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6848" w14:textId="77777777" w:rsidR="005238B6" w:rsidRDefault="005238B6" w:rsidP="00E67A0B">
      <w:pPr>
        <w:pStyle w:val="Heading4"/>
        <w:spacing w:after="48" w:line="240" w:lineRule="auto"/>
        <w:ind w:left="968" w:right="942"/>
        <w:jc w:val="center"/>
        <w:rPr>
          <w:rFonts w:asciiTheme="minorHAnsi" w:hAnsiTheme="minorHAnsi" w:cstheme="minorHAnsi"/>
          <w:sz w:val="22"/>
        </w:rPr>
      </w:pPr>
    </w:p>
    <w:p w14:paraId="1F2517A8" w14:textId="7DA185D3" w:rsidR="00E65E47" w:rsidRPr="00A02702" w:rsidRDefault="00E67A0B" w:rsidP="00A02702">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CANEVAS</w:t>
      </w:r>
      <w:r w:rsidR="00DD0128" w:rsidRPr="00A02702">
        <w:rPr>
          <w:rStyle w:val="FootnoteReference"/>
          <w:rFonts w:asciiTheme="majorHAnsi" w:hAnsiTheme="majorHAnsi" w:cstheme="majorHAnsi"/>
          <w:b/>
          <w:bCs/>
          <w:color w:val="0070C0"/>
          <w:sz w:val="28"/>
          <w:szCs w:val="28"/>
        </w:rPr>
        <w:footnoteReference w:id="1"/>
      </w:r>
      <w:r w:rsidRPr="00A02702">
        <w:rPr>
          <w:rFonts w:asciiTheme="majorHAnsi" w:hAnsiTheme="majorHAnsi" w:cstheme="majorHAnsi"/>
          <w:b/>
          <w:bCs/>
          <w:color w:val="0070C0"/>
          <w:sz w:val="28"/>
          <w:szCs w:val="28"/>
        </w:rPr>
        <w:t xml:space="preserve"> DE </w:t>
      </w:r>
      <w:r w:rsidR="00964636" w:rsidRPr="00A02702">
        <w:rPr>
          <w:rFonts w:asciiTheme="majorHAnsi" w:hAnsiTheme="majorHAnsi" w:cstheme="majorHAnsi"/>
          <w:b/>
          <w:bCs/>
          <w:color w:val="0070C0"/>
          <w:sz w:val="28"/>
          <w:szCs w:val="28"/>
        </w:rPr>
        <w:t>RAPPORT DU PROGRAMME REDD+</w:t>
      </w:r>
    </w:p>
    <w:p w14:paraId="298D9885" w14:textId="77777777" w:rsidR="005238B6" w:rsidRDefault="005238B6" w:rsidP="00E67A0B">
      <w:pPr>
        <w:pStyle w:val="Heading4"/>
        <w:spacing w:after="48" w:line="240" w:lineRule="auto"/>
        <w:ind w:left="968" w:right="942"/>
        <w:jc w:val="center"/>
        <w:rPr>
          <w:rFonts w:asciiTheme="minorHAnsi" w:hAnsiTheme="minorHAnsi" w:cstheme="minorHAnsi"/>
          <w:b w:val="0"/>
          <w:sz w:val="22"/>
        </w:rPr>
      </w:pPr>
    </w:p>
    <w:p w14:paraId="6D093AE8" w14:textId="250F71AC" w:rsidR="00964636" w:rsidRDefault="00AC5246" w:rsidP="00E67A0B">
      <w:pPr>
        <w:pStyle w:val="Heading4"/>
        <w:spacing w:after="48" w:line="240" w:lineRule="auto"/>
        <w:ind w:left="968" w:right="942"/>
        <w:jc w:val="center"/>
        <w:rPr>
          <w:rFonts w:asciiTheme="minorHAnsi" w:hAnsiTheme="minorHAnsi" w:cstheme="minorHAnsi"/>
          <w:b w:val="0"/>
          <w:sz w:val="22"/>
        </w:rPr>
      </w:pPr>
      <w:r>
        <w:rPr>
          <w:rFonts w:asciiTheme="minorHAnsi" w:hAnsiTheme="minorHAnsi" w:cstheme="minorHAnsi"/>
          <w:b w:val="0"/>
          <w:sz w:val="22"/>
        </w:rPr>
        <w:t xml:space="preserve">Période du 01 janvier 2020 </w:t>
      </w:r>
      <w:r w:rsidR="00E67A0B" w:rsidRPr="004A0DC5">
        <w:rPr>
          <w:rFonts w:asciiTheme="minorHAnsi" w:hAnsiTheme="minorHAnsi" w:cstheme="minorHAnsi"/>
          <w:b w:val="0"/>
          <w:sz w:val="22"/>
        </w:rPr>
        <w:t>au</w:t>
      </w:r>
      <w:r>
        <w:rPr>
          <w:rFonts w:asciiTheme="minorHAnsi" w:hAnsiTheme="minorHAnsi" w:cstheme="minorHAnsi"/>
          <w:b w:val="0"/>
          <w:sz w:val="22"/>
        </w:rPr>
        <w:t xml:space="preserve"> 30 juin 2020</w:t>
      </w:r>
    </w:p>
    <w:p w14:paraId="43D6CE82" w14:textId="115F197C" w:rsidR="007D0C5E" w:rsidRDefault="007D0C5E" w:rsidP="007D0C5E"/>
    <w:p w14:paraId="40CDF0F8" w14:textId="77777777" w:rsidR="002A321E" w:rsidRPr="004A0DC5" w:rsidRDefault="002A321E" w:rsidP="002A321E">
      <w:pPr>
        <w:rPr>
          <w:rFonts w:asciiTheme="minorHAnsi" w:hAnsiTheme="minorHAnsi" w:cstheme="minorHAnsi"/>
          <w:sz w:val="22"/>
        </w:rPr>
      </w:pPr>
    </w:p>
    <w:sdt>
      <w:sdtPr>
        <w:rPr>
          <w:rFonts w:asciiTheme="minorHAnsi" w:eastAsia="Calibri" w:hAnsiTheme="minorHAns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TOCHeading"/>
            <w:rPr>
              <w:rFonts w:asciiTheme="minorHAnsi" w:hAnsiTheme="minorHAnsi" w:cstheme="minorHAnsi"/>
              <w:sz w:val="22"/>
              <w:szCs w:val="22"/>
            </w:rPr>
          </w:pPr>
          <w:r w:rsidRPr="004A0DC5">
            <w:rPr>
              <w:rFonts w:asciiTheme="minorHAnsi" w:hAnsiTheme="minorHAnsi" w:cstheme="minorHAnsi"/>
              <w:sz w:val="22"/>
              <w:szCs w:val="22"/>
            </w:rPr>
            <w:t>Table des matières</w:t>
          </w:r>
        </w:p>
        <w:p w14:paraId="145FA302" w14:textId="36BDCD96" w:rsidR="00A02702" w:rsidRDefault="00403C0F">
          <w:pPr>
            <w:pStyle w:val="TOC1"/>
            <w:rPr>
              <w:rFonts w:cstheme="minorBidi"/>
              <w:noProof/>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44577878" w:history="1">
            <w:r w:rsidR="00A02702" w:rsidRPr="00A27EEC">
              <w:rPr>
                <w:rStyle w:val="Hyperlink"/>
                <w:rFonts w:cstheme="minorHAnsi"/>
                <w:noProof/>
              </w:rPr>
              <w:t>1.</w:t>
            </w:r>
            <w:r w:rsidR="00A02702">
              <w:rPr>
                <w:rFonts w:cstheme="minorBidi"/>
                <w:noProof/>
              </w:rPr>
              <w:tab/>
            </w:r>
            <w:r w:rsidR="00A02702" w:rsidRPr="00A27EEC">
              <w:rPr>
                <w:rStyle w:val="Hyperlink"/>
                <w:rFonts w:cstheme="minorHAnsi"/>
                <w:noProof/>
              </w:rPr>
              <w:t>Données clés du programme REDD+</w:t>
            </w:r>
            <w:r w:rsidR="00A02702">
              <w:rPr>
                <w:noProof/>
                <w:webHidden/>
              </w:rPr>
              <w:tab/>
            </w:r>
            <w:r w:rsidR="00A02702">
              <w:rPr>
                <w:noProof/>
                <w:webHidden/>
              </w:rPr>
              <w:fldChar w:fldCharType="begin"/>
            </w:r>
            <w:r w:rsidR="00A02702">
              <w:rPr>
                <w:noProof/>
                <w:webHidden/>
              </w:rPr>
              <w:instrText xml:space="preserve"> PAGEREF _Toc44577878 \h </w:instrText>
            </w:r>
            <w:r w:rsidR="00A02702">
              <w:rPr>
                <w:noProof/>
                <w:webHidden/>
              </w:rPr>
            </w:r>
            <w:r w:rsidR="00A02702">
              <w:rPr>
                <w:noProof/>
                <w:webHidden/>
              </w:rPr>
              <w:fldChar w:fldCharType="separate"/>
            </w:r>
            <w:r w:rsidR="00A02702">
              <w:rPr>
                <w:noProof/>
                <w:webHidden/>
              </w:rPr>
              <w:t>2</w:t>
            </w:r>
            <w:r w:rsidR="00A02702">
              <w:rPr>
                <w:noProof/>
                <w:webHidden/>
              </w:rPr>
              <w:fldChar w:fldCharType="end"/>
            </w:r>
          </w:hyperlink>
        </w:p>
        <w:p w14:paraId="33FD2E49" w14:textId="400170DF" w:rsidR="00A02702" w:rsidRDefault="00640C72">
          <w:pPr>
            <w:pStyle w:val="TOC1"/>
            <w:rPr>
              <w:rFonts w:cstheme="minorBidi"/>
              <w:noProof/>
            </w:rPr>
          </w:pPr>
          <w:hyperlink w:anchor="_Toc44577879" w:history="1">
            <w:r w:rsidR="00A02702" w:rsidRPr="00A27EEC">
              <w:rPr>
                <w:rStyle w:val="Hyperlink"/>
                <w:rFonts w:cstheme="minorHAnsi"/>
                <w:noProof/>
              </w:rPr>
              <w:t>2.</w:t>
            </w:r>
            <w:r w:rsidR="00A02702">
              <w:rPr>
                <w:rFonts w:cstheme="minorBidi"/>
                <w:noProof/>
              </w:rPr>
              <w:tab/>
            </w:r>
            <w:r w:rsidR="00A02702" w:rsidRPr="00A27EEC">
              <w:rPr>
                <w:rStyle w:val="Hyperlink"/>
                <w:rFonts w:cstheme="minorHAnsi"/>
                <w:noProof/>
              </w:rPr>
              <w:t>Résumé exécutif (maximum 1 page)</w:t>
            </w:r>
            <w:r w:rsidR="00A02702">
              <w:rPr>
                <w:noProof/>
                <w:webHidden/>
              </w:rPr>
              <w:tab/>
            </w:r>
            <w:r w:rsidR="00A02702">
              <w:rPr>
                <w:noProof/>
                <w:webHidden/>
              </w:rPr>
              <w:fldChar w:fldCharType="begin"/>
            </w:r>
            <w:r w:rsidR="00A02702">
              <w:rPr>
                <w:noProof/>
                <w:webHidden/>
              </w:rPr>
              <w:instrText xml:space="preserve"> PAGEREF _Toc44577879 \h </w:instrText>
            </w:r>
            <w:r w:rsidR="00A02702">
              <w:rPr>
                <w:noProof/>
                <w:webHidden/>
              </w:rPr>
            </w:r>
            <w:r w:rsidR="00A02702">
              <w:rPr>
                <w:noProof/>
                <w:webHidden/>
              </w:rPr>
              <w:fldChar w:fldCharType="separate"/>
            </w:r>
            <w:r w:rsidR="00A02702">
              <w:rPr>
                <w:noProof/>
                <w:webHidden/>
              </w:rPr>
              <w:t>2</w:t>
            </w:r>
            <w:r w:rsidR="00A02702">
              <w:rPr>
                <w:noProof/>
                <w:webHidden/>
              </w:rPr>
              <w:fldChar w:fldCharType="end"/>
            </w:r>
          </w:hyperlink>
        </w:p>
        <w:p w14:paraId="12E586F5" w14:textId="45B1FF5C" w:rsidR="00A02702" w:rsidRDefault="00640C72">
          <w:pPr>
            <w:pStyle w:val="TOC1"/>
            <w:rPr>
              <w:rFonts w:cstheme="minorBidi"/>
              <w:noProof/>
            </w:rPr>
          </w:pPr>
          <w:hyperlink w:anchor="_Toc44577880" w:history="1">
            <w:r w:rsidR="00A02702" w:rsidRPr="00A27EEC">
              <w:rPr>
                <w:rStyle w:val="Hyperlink"/>
                <w:rFonts w:cstheme="minorHAnsi"/>
                <w:noProof/>
              </w:rPr>
              <w:t>3.</w:t>
            </w:r>
            <w:r w:rsidR="00A02702">
              <w:rPr>
                <w:rFonts w:cstheme="minorBidi"/>
                <w:noProof/>
              </w:rPr>
              <w:tab/>
            </w:r>
            <w:r w:rsidR="00A02702" w:rsidRPr="00A27EEC">
              <w:rPr>
                <w:rStyle w:val="Hyperlink"/>
                <w:rFonts w:cstheme="minorHAnsi"/>
                <w:noProof/>
              </w:rPr>
              <w:t>Brève présentation du programme</w:t>
            </w:r>
            <w:r w:rsidR="00A02702">
              <w:rPr>
                <w:noProof/>
                <w:webHidden/>
              </w:rPr>
              <w:tab/>
            </w:r>
            <w:r w:rsidR="00A02702">
              <w:rPr>
                <w:noProof/>
                <w:webHidden/>
              </w:rPr>
              <w:fldChar w:fldCharType="begin"/>
            </w:r>
            <w:r w:rsidR="00A02702">
              <w:rPr>
                <w:noProof/>
                <w:webHidden/>
              </w:rPr>
              <w:instrText xml:space="preserve"> PAGEREF _Toc44577880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0A770FB7" w14:textId="581167CF" w:rsidR="00A02702" w:rsidRDefault="00640C72">
          <w:pPr>
            <w:pStyle w:val="TOC2"/>
            <w:tabs>
              <w:tab w:val="left" w:pos="880"/>
              <w:tab w:val="right" w:leader="dot" w:pos="8754"/>
            </w:tabs>
            <w:rPr>
              <w:rFonts w:cstheme="minorBidi"/>
              <w:noProof/>
            </w:rPr>
          </w:pPr>
          <w:hyperlink w:anchor="_Toc44577881" w:history="1">
            <w:r w:rsidR="00A02702" w:rsidRPr="00A27EEC">
              <w:rPr>
                <w:rStyle w:val="Hyperlink"/>
                <w:rFonts w:cstheme="minorHAnsi"/>
                <w:noProof/>
              </w:rPr>
              <w:t>3.1.</w:t>
            </w:r>
            <w:r w:rsidR="00A02702">
              <w:rPr>
                <w:rFonts w:cstheme="minorBidi"/>
                <w:noProof/>
              </w:rPr>
              <w:tab/>
            </w:r>
            <w:r w:rsidR="00A02702" w:rsidRPr="00A27EEC">
              <w:rPr>
                <w:rStyle w:val="Hyperlink"/>
                <w:rFonts w:cstheme="minorHAnsi"/>
                <w:noProof/>
              </w:rPr>
              <w:t>Objectif Général</w:t>
            </w:r>
            <w:r w:rsidR="00A02702">
              <w:rPr>
                <w:noProof/>
                <w:webHidden/>
              </w:rPr>
              <w:tab/>
            </w:r>
            <w:r w:rsidR="00A02702">
              <w:rPr>
                <w:noProof/>
                <w:webHidden/>
              </w:rPr>
              <w:fldChar w:fldCharType="begin"/>
            </w:r>
            <w:r w:rsidR="00A02702">
              <w:rPr>
                <w:noProof/>
                <w:webHidden/>
              </w:rPr>
              <w:instrText xml:space="preserve"> PAGEREF _Toc44577881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14A2A77D" w14:textId="585BEBFF" w:rsidR="00A02702" w:rsidRDefault="00640C72">
          <w:pPr>
            <w:pStyle w:val="TOC2"/>
            <w:tabs>
              <w:tab w:val="left" w:pos="880"/>
              <w:tab w:val="right" w:leader="dot" w:pos="8754"/>
            </w:tabs>
            <w:rPr>
              <w:rFonts w:cstheme="minorBidi"/>
              <w:noProof/>
            </w:rPr>
          </w:pPr>
          <w:hyperlink w:anchor="_Toc44577882" w:history="1">
            <w:r w:rsidR="00A02702" w:rsidRPr="00A27EEC">
              <w:rPr>
                <w:rStyle w:val="Hyperlink"/>
                <w:noProof/>
              </w:rPr>
              <w:t>3.2.</w:t>
            </w:r>
            <w:r w:rsidR="00A02702">
              <w:rPr>
                <w:rFonts w:cstheme="minorBidi"/>
                <w:noProof/>
              </w:rPr>
              <w:tab/>
            </w:r>
            <w:r w:rsidR="00A02702" w:rsidRPr="00A27EEC">
              <w:rPr>
                <w:rStyle w:val="Hyperlink"/>
                <w:noProof/>
              </w:rPr>
              <w:t>Objectifs spécifiques</w:t>
            </w:r>
            <w:r w:rsidR="00A02702">
              <w:rPr>
                <w:noProof/>
                <w:webHidden/>
              </w:rPr>
              <w:tab/>
            </w:r>
            <w:r w:rsidR="00A02702">
              <w:rPr>
                <w:noProof/>
                <w:webHidden/>
              </w:rPr>
              <w:fldChar w:fldCharType="begin"/>
            </w:r>
            <w:r w:rsidR="00A02702">
              <w:rPr>
                <w:noProof/>
                <w:webHidden/>
              </w:rPr>
              <w:instrText xml:space="preserve"> PAGEREF _Toc44577882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3F002F3E" w14:textId="0D717005" w:rsidR="00A02702" w:rsidRDefault="00640C72">
          <w:pPr>
            <w:pStyle w:val="TOC2"/>
            <w:tabs>
              <w:tab w:val="left" w:pos="880"/>
              <w:tab w:val="right" w:leader="dot" w:pos="8754"/>
            </w:tabs>
            <w:rPr>
              <w:rFonts w:cstheme="minorBidi"/>
              <w:noProof/>
            </w:rPr>
          </w:pPr>
          <w:hyperlink w:anchor="_Toc44577883" w:history="1">
            <w:r w:rsidR="00A02702" w:rsidRPr="00A27EEC">
              <w:rPr>
                <w:rStyle w:val="Hyperlink"/>
                <w:noProof/>
              </w:rPr>
              <w:t>3.3.</w:t>
            </w:r>
            <w:r w:rsidR="00A02702">
              <w:rPr>
                <w:rFonts w:cstheme="minorBidi"/>
                <w:noProof/>
              </w:rPr>
              <w:tab/>
            </w:r>
            <w:r w:rsidR="00A02702" w:rsidRPr="00A27EEC">
              <w:rPr>
                <w:rStyle w:val="Hyperlink"/>
                <w:noProof/>
              </w:rPr>
              <w:t>Résultats attendus du programme</w:t>
            </w:r>
            <w:r w:rsidR="00A02702">
              <w:rPr>
                <w:noProof/>
                <w:webHidden/>
              </w:rPr>
              <w:tab/>
            </w:r>
            <w:r w:rsidR="00A02702">
              <w:rPr>
                <w:noProof/>
                <w:webHidden/>
              </w:rPr>
              <w:fldChar w:fldCharType="begin"/>
            </w:r>
            <w:r w:rsidR="00A02702">
              <w:rPr>
                <w:noProof/>
                <w:webHidden/>
              </w:rPr>
              <w:instrText xml:space="preserve"> PAGEREF _Toc44577883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05212648" w14:textId="22F87C63" w:rsidR="00A02702" w:rsidRDefault="00640C72">
          <w:pPr>
            <w:pStyle w:val="TOC2"/>
            <w:tabs>
              <w:tab w:val="left" w:pos="880"/>
              <w:tab w:val="right" w:leader="dot" w:pos="8754"/>
            </w:tabs>
            <w:rPr>
              <w:rFonts w:cstheme="minorBidi"/>
              <w:noProof/>
            </w:rPr>
          </w:pPr>
          <w:hyperlink w:anchor="_Toc44577884" w:history="1">
            <w:r w:rsidR="00A02702" w:rsidRPr="00A27EEC">
              <w:rPr>
                <w:rStyle w:val="Hyperlink"/>
                <w:noProof/>
              </w:rPr>
              <w:t>3.4.</w:t>
            </w:r>
            <w:r w:rsidR="00A02702">
              <w:rPr>
                <w:rFonts w:cstheme="minorBidi"/>
                <w:noProof/>
              </w:rPr>
              <w:tab/>
            </w:r>
            <w:r w:rsidR="00A02702" w:rsidRPr="00A27EEC">
              <w:rPr>
                <w:rStyle w:val="Hyperlink"/>
                <w:noProof/>
              </w:rPr>
              <w:t>Contexte du rapport</w:t>
            </w:r>
            <w:r w:rsidR="00A02702">
              <w:rPr>
                <w:noProof/>
                <w:webHidden/>
              </w:rPr>
              <w:tab/>
            </w:r>
            <w:r w:rsidR="00A02702">
              <w:rPr>
                <w:noProof/>
                <w:webHidden/>
              </w:rPr>
              <w:fldChar w:fldCharType="begin"/>
            </w:r>
            <w:r w:rsidR="00A02702">
              <w:rPr>
                <w:noProof/>
                <w:webHidden/>
              </w:rPr>
              <w:instrText xml:space="preserve"> PAGEREF _Toc44577884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63C659F1" w14:textId="0410DD66" w:rsidR="00A02702" w:rsidRDefault="00640C72">
          <w:pPr>
            <w:pStyle w:val="TOC1"/>
            <w:rPr>
              <w:rFonts w:cstheme="minorBidi"/>
              <w:noProof/>
            </w:rPr>
          </w:pPr>
          <w:hyperlink w:anchor="_Toc44577885" w:history="1">
            <w:r w:rsidR="00A02702" w:rsidRPr="00A27EEC">
              <w:rPr>
                <w:rStyle w:val="Hyperlink"/>
                <w:rFonts w:cstheme="minorHAnsi"/>
                <w:noProof/>
              </w:rPr>
              <w:t>4.</w:t>
            </w:r>
            <w:r w:rsidR="00A02702">
              <w:rPr>
                <w:rFonts w:cstheme="minorBidi"/>
                <w:noProof/>
              </w:rPr>
              <w:tab/>
            </w:r>
            <w:r w:rsidR="00A02702" w:rsidRPr="00A27EEC">
              <w:rPr>
                <w:rStyle w:val="Hyperlink"/>
                <w:rFonts w:cstheme="minorHAnsi"/>
                <w:noProof/>
              </w:rPr>
              <w:t>Etat d’avancement des activités prévues dans le PTBA 20….</w:t>
            </w:r>
            <w:r w:rsidR="00A02702">
              <w:rPr>
                <w:noProof/>
                <w:webHidden/>
              </w:rPr>
              <w:tab/>
            </w:r>
            <w:r w:rsidR="00A02702">
              <w:rPr>
                <w:noProof/>
                <w:webHidden/>
              </w:rPr>
              <w:fldChar w:fldCharType="begin"/>
            </w:r>
            <w:r w:rsidR="00A02702">
              <w:rPr>
                <w:noProof/>
                <w:webHidden/>
              </w:rPr>
              <w:instrText xml:space="preserve"> PAGEREF _Toc44577885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4B755ED2" w14:textId="33686131" w:rsidR="00A02702" w:rsidRDefault="00640C72">
          <w:pPr>
            <w:pStyle w:val="TOC1"/>
            <w:rPr>
              <w:rFonts w:cstheme="minorBidi"/>
              <w:noProof/>
            </w:rPr>
          </w:pPr>
          <w:hyperlink w:anchor="_Toc44577886" w:history="1">
            <w:r w:rsidR="00A02702" w:rsidRPr="00A27EEC">
              <w:rPr>
                <w:rStyle w:val="Hyperlink"/>
                <w:rFonts w:cstheme="minorHAnsi"/>
                <w:noProof/>
              </w:rPr>
              <w:t>5.</w:t>
            </w:r>
            <w:r w:rsidR="00A02702">
              <w:rPr>
                <w:rFonts w:cstheme="minorBidi"/>
                <w:noProof/>
              </w:rPr>
              <w:tab/>
            </w:r>
            <w:r w:rsidR="00A02702" w:rsidRPr="00A27EEC">
              <w:rPr>
                <w:rStyle w:val="Hyperlink"/>
                <w:rFonts w:cstheme="minorHAnsi"/>
                <w:noProof/>
              </w:rPr>
              <w:t>Etat d’avancement des résultats du Programme</w:t>
            </w:r>
            <w:r w:rsidR="00A02702">
              <w:rPr>
                <w:noProof/>
                <w:webHidden/>
              </w:rPr>
              <w:tab/>
            </w:r>
            <w:r w:rsidR="00A02702">
              <w:rPr>
                <w:noProof/>
                <w:webHidden/>
              </w:rPr>
              <w:fldChar w:fldCharType="begin"/>
            </w:r>
            <w:r w:rsidR="00A02702">
              <w:rPr>
                <w:noProof/>
                <w:webHidden/>
              </w:rPr>
              <w:instrText xml:space="preserve"> PAGEREF _Toc44577886 \h </w:instrText>
            </w:r>
            <w:r w:rsidR="00A02702">
              <w:rPr>
                <w:noProof/>
                <w:webHidden/>
              </w:rPr>
            </w:r>
            <w:r w:rsidR="00A02702">
              <w:rPr>
                <w:noProof/>
                <w:webHidden/>
              </w:rPr>
              <w:fldChar w:fldCharType="separate"/>
            </w:r>
            <w:r w:rsidR="00A02702">
              <w:rPr>
                <w:noProof/>
                <w:webHidden/>
              </w:rPr>
              <w:t>3</w:t>
            </w:r>
            <w:r w:rsidR="00A02702">
              <w:rPr>
                <w:noProof/>
                <w:webHidden/>
              </w:rPr>
              <w:fldChar w:fldCharType="end"/>
            </w:r>
          </w:hyperlink>
        </w:p>
        <w:p w14:paraId="70C38A2F" w14:textId="1F799138" w:rsidR="00A02702" w:rsidRDefault="00640C72">
          <w:pPr>
            <w:pStyle w:val="TOC1"/>
            <w:rPr>
              <w:rFonts w:cstheme="minorBidi"/>
              <w:noProof/>
            </w:rPr>
          </w:pPr>
          <w:hyperlink w:anchor="_Toc44577887" w:history="1">
            <w:r w:rsidR="00A02702" w:rsidRPr="00A27EEC">
              <w:rPr>
                <w:rStyle w:val="Hyperlink"/>
                <w:rFonts w:cstheme="minorHAnsi"/>
                <w:noProof/>
              </w:rPr>
              <w:t>6.</w:t>
            </w:r>
            <w:r w:rsidR="00A02702">
              <w:rPr>
                <w:rFonts w:cstheme="minorBidi"/>
                <w:noProof/>
              </w:rPr>
              <w:tab/>
            </w:r>
            <w:r w:rsidR="00A02702" w:rsidRPr="00A27EEC">
              <w:rPr>
                <w:rStyle w:val="Hyperlink"/>
                <w:rFonts w:cstheme="minorHAnsi"/>
                <w:noProof/>
              </w:rPr>
              <w:t>Contribution du programme à l’atteinte des Indicateurs harmonisés FONAREDD-CAFI</w:t>
            </w:r>
            <w:r w:rsidR="00A02702">
              <w:rPr>
                <w:noProof/>
                <w:webHidden/>
              </w:rPr>
              <w:tab/>
            </w:r>
            <w:r w:rsidR="00A02702">
              <w:rPr>
                <w:noProof/>
                <w:webHidden/>
              </w:rPr>
              <w:fldChar w:fldCharType="begin"/>
            </w:r>
            <w:r w:rsidR="00A02702">
              <w:rPr>
                <w:noProof/>
                <w:webHidden/>
              </w:rPr>
              <w:instrText xml:space="preserve"> PAGEREF _Toc44577887 \h </w:instrText>
            </w:r>
            <w:r w:rsidR="00A02702">
              <w:rPr>
                <w:noProof/>
                <w:webHidden/>
              </w:rPr>
            </w:r>
            <w:r w:rsidR="00A02702">
              <w:rPr>
                <w:noProof/>
                <w:webHidden/>
              </w:rPr>
              <w:fldChar w:fldCharType="separate"/>
            </w:r>
            <w:r w:rsidR="00A02702">
              <w:rPr>
                <w:noProof/>
                <w:webHidden/>
              </w:rPr>
              <w:t>4</w:t>
            </w:r>
            <w:r w:rsidR="00A02702">
              <w:rPr>
                <w:noProof/>
                <w:webHidden/>
              </w:rPr>
              <w:fldChar w:fldCharType="end"/>
            </w:r>
          </w:hyperlink>
        </w:p>
        <w:p w14:paraId="18991C7F" w14:textId="592D990D" w:rsidR="00A02702" w:rsidRDefault="00640C72">
          <w:pPr>
            <w:pStyle w:val="TOC1"/>
            <w:rPr>
              <w:rFonts w:cstheme="minorBidi"/>
              <w:noProof/>
            </w:rPr>
          </w:pPr>
          <w:hyperlink w:anchor="_Toc44577888" w:history="1">
            <w:r w:rsidR="00A02702" w:rsidRPr="00A27EEC">
              <w:rPr>
                <w:rStyle w:val="Hyperlink"/>
                <w:rFonts w:cstheme="minorHAnsi"/>
                <w:noProof/>
              </w:rPr>
              <w:t>7.</w:t>
            </w:r>
            <w:r w:rsidR="00A02702">
              <w:rPr>
                <w:rFonts w:cstheme="minorBidi"/>
                <w:noProof/>
              </w:rPr>
              <w:tab/>
            </w:r>
            <w:r w:rsidR="00A02702" w:rsidRPr="00A27EEC">
              <w:rPr>
                <w:rStyle w:val="Hyperlink"/>
                <w:rFonts w:cstheme="minorHAnsi"/>
                <w:noProof/>
              </w:rPr>
              <w:t>Contribution du programme à l’atteinte des jalons de la Lettre d’intention</w:t>
            </w:r>
            <w:r w:rsidR="00A02702">
              <w:rPr>
                <w:noProof/>
                <w:webHidden/>
              </w:rPr>
              <w:tab/>
            </w:r>
            <w:r w:rsidR="00A02702">
              <w:rPr>
                <w:noProof/>
                <w:webHidden/>
              </w:rPr>
              <w:fldChar w:fldCharType="begin"/>
            </w:r>
            <w:r w:rsidR="00A02702">
              <w:rPr>
                <w:noProof/>
                <w:webHidden/>
              </w:rPr>
              <w:instrText xml:space="preserve"> PAGEREF _Toc44577888 \h </w:instrText>
            </w:r>
            <w:r w:rsidR="00A02702">
              <w:rPr>
                <w:noProof/>
                <w:webHidden/>
              </w:rPr>
            </w:r>
            <w:r w:rsidR="00A02702">
              <w:rPr>
                <w:noProof/>
                <w:webHidden/>
              </w:rPr>
              <w:fldChar w:fldCharType="separate"/>
            </w:r>
            <w:r w:rsidR="00A02702">
              <w:rPr>
                <w:noProof/>
                <w:webHidden/>
              </w:rPr>
              <w:t>4</w:t>
            </w:r>
            <w:r w:rsidR="00A02702">
              <w:rPr>
                <w:noProof/>
                <w:webHidden/>
              </w:rPr>
              <w:fldChar w:fldCharType="end"/>
            </w:r>
          </w:hyperlink>
        </w:p>
        <w:p w14:paraId="44E6EB82" w14:textId="23C40BA9" w:rsidR="00A02702" w:rsidRDefault="00640C72">
          <w:pPr>
            <w:pStyle w:val="TOC1"/>
            <w:rPr>
              <w:rFonts w:cstheme="minorBidi"/>
              <w:noProof/>
            </w:rPr>
          </w:pPr>
          <w:hyperlink w:anchor="_Toc44577889" w:history="1">
            <w:r w:rsidR="00A02702" w:rsidRPr="00A27EEC">
              <w:rPr>
                <w:rStyle w:val="Hyperlink"/>
                <w:rFonts w:cstheme="minorHAnsi"/>
                <w:noProof/>
              </w:rPr>
              <w:t>8.</w:t>
            </w:r>
            <w:r w:rsidR="00A02702">
              <w:rPr>
                <w:rFonts w:cstheme="minorBidi"/>
                <w:noProof/>
              </w:rPr>
              <w:tab/>
            </w:r>
            <w:r w:rsidR="00A02702" w:rsidRPr="00A27EEC">
              <w:rPr>
                <w:rStyle w:val="Hyperlink"/>
                <w:rFonts w:cstheme="minorHAnsi"/>
                <w:noProof/>
              </w:rPr>
              <w:t>Exécution financière</w:t>
            </w:r>
            <w:r w:rsidR="00A02702">
              <w:rPr>
                <w:noProof/>
                <w:webHidden/>
              </w:rPr>
              <w:tab/>
            </w:r>
            <w:r w:rsidR="00A02702">
              <w:rPr>
                <w:noProof/>
                <w:webHidden/>
              </w:rPr>
              <w:fldChar w:fldCharType="begin"/>
            </w:r>
            <w:r w:rsidR="00A02702">
              <w:rPr>
                <w:noProof/>
                <w:webHidden/>
              </w:rPr>
              <w:instrText xml:space="preserve"> PAGEREF _Toc44577889 \h </w:instrText>
            </w:r>
            <w:r w:rsidR="00A02702">
              <w:rPr>
                <w:noProof/>
                <w:webHidden/>
              </w:rPr>
            </w:r>
            <w:r w:rsidR="00A02702">
              <w:rPr>
                <w:noProof/>
                <w:webHidden/>
              </w:rPr>
              <w:fldChar w:fldCharType="separate"/>
            </w:r>
            <w:r w:rsidR="00A02702">
              <w:rPr>
                <w:noProof/>
                <w:webHidden/>
              </w:rPr>
              <w:t>4</w:t>
            </w:r>
            <w:r w:rsidR="00A02702">
              <w:rPr>
                <w:noProof/>
                <w:webHidden/>
              </w:rPr>
              <w:fldChar w:fldCharType="end"/>
            </w:r>
          </w:hyperlink>
        </w:p>
        <w:p w14:paraId="69E5BCFB" w14:textId="76AEC00B" w:rsidR="00A02702" w:rsidRDefault="00640C72">
          <w:pPr>
            <w:pStyle w:val="TOC1"/>
            <w:rPr>
              <w:rFonts w:cstheme="minorBidi"/>
              <w:noProof/>
            </w:rPr>
          </w:pPr>
          <w:hyperlink w:anchor="_Toc44577890" w:history="1">
            <w:r w:rsidR="00A02702" w:rsidRPr="00A27EEC">
              <w:rPr>
                <w:rStyle w:val="Hyperlink"/>
                <w:rFonts w:cstheme="minorHAnsi"/>
                <w:noProof/>
              </w:rPr>
              <w:t>9.</w:t>
            </w:r>
            <w:r w:rsidR="00A02702">
              <w:rPr>
                <w:rFonts w:cstheme="minorBidi"/>
                <w:noProof/>
              </w:rPr>
              <w:tab/>
            </w:r>
            <w:r w:rsidR="00A02702" w:rsidRPr="00A27EEC">
              <w:rPr>
                <w:rStyle w:val="Hyperlink"/>
                <w:rFonts w:cstheme="minorHAnsi"/>
                <w:noProof/>
              </w:rPr>
              <w:t>Gestion participative</w:t>
            </w:r>
            <w:r w:rsidR="00A02702">
              <w:rPr>
                <w:noProof/>
                <w:webHidden/>
              </w:rPr>
              <w:tab/>
            </w:r>
            <w:r w:rsidR="00A02702">
              <w:rPr>
                <w:noProof/>
                <w:webHidden/>
              </w:rPr>
              <w:fldChar w:fldCharType="begin"/>
            </w:r>
            <w:r w:rsidR="00A02702">
              <w:rPr>
                <w:noProof/>
                <w:webHidden/>
              </w:rPr>
              <w:instrText xml:space="preserve"> PAGEREF _Toc44577890 \h </w:instrText>
            </w:r>
            <w:r w:rsidR="00A02702">
              <w:rPr>
                <w:noProof/>
                <w:webHidden/>
              </w:rPr>
            </w:r>
            <w:r w:rsidR="00A02702">
              <w:rPr>
                <w:noProof/>
                <w:webHidden/>
              </w:rPr>
              <w:fldChar w:fldCharType="separate"/>
            </w:r>
            <w:r w:rsidR="00A02702">
              <w:rPr>
                <w:noProof/>
                <w:webHidden/>
              </w:rPr>
              <w:t>6</w:t>
            </w:r>
            <w:r w:rsidR="00A02702">
              <w:rPr>
                <w:noProof/>
                <w:webHidden/>
              </w:rPr>
              <w:fldChar w:fldCharType="end"/>
            </w:r>
          </w:hyperlink>
        </w:p>
        <w:p w14:paraId="2D8FD276" w14:textId="5F653D0D" w:rsidR="00A02702" w:rsidRDefault="00640C72">
          <w:pPr>
            <w:pStyle w:val="TOC1"/>
            <w:rPr>
              <w:rFonts w:cstheme="minorBidi"/>
              <w:noProof/>
            </w:rPr>
          </w:pPr>
          <w:hyperlink w:anchor="_Toc44577891" w:history="1">
            <w:r w:rsidR="00A02702" w:rsidRPr="00A27EEC">
              <w:rPr>
                <w:rStyle w:val="Hyperlink"/>
                <w:rFonts w:cstheme="minorHAnsi"/>
                <w:noProof/>
              </w:rPr>
              <w:t>10.</w:t>
            </w:r>
            <w:r w:rsidR="00A02702">
              <w:rPr>
                <w:rFonts w:cstheme="minorBidi"/>
                <w:noProof/>
              </w:rPr>
              <w:tab/>
            </w:r>
            <w:r w:rsidR="00A02702" w:rsidRPr="00A27EEC">
              <w:rPr>
                <w:rStyle w:val="Hyperlink"/>
                <w:rFonts w:cstheme="minorHAnsi"/>
                <w:noProof/>
              </w:rPr>
              <w:t>Termes transversaux</w:t>
            </w:r>
            <w:r w:rsidR="00A02702">
              <w:rPr>
                <w:noProof/>
                <w:webHidden/>
              </w:rPr>
              <w:tab/>
            </w:r>
            <w:r w:rsidR="00A02702">
              <w:rPr>
                <w:noProof/>
                <w:webHidden/>
              </w:rPr>
              <w:fldChar w:fldCharType="begin"/>
            </w:r>
            <w:r w:rsidR="00A02702">
              <w:rPr>
                <w:noProof/>
                <w:webHidden/>
              </w:rPr>
              <w:instrText xml:space="preserve"> PAGEREF _Toc44577891 \h </w:instrText>
            </w:r>
            <w:r w:rsidR="00A02702">
              <w:rPr>
                <w:noProof/>
                <w:webHidden/>
              </w:rPr>
            </w:r>
            <w:r w:rsidR="00A02702">
              <w:rPr>
                <w:noProof/>
                <w:webHidden/>
              </w:rPr>
              <w:fldChar w:fldCharType="separate"/>
            </w:r>
            <w:r w:rsidR="00A02702">
              <w:rPr>
                <w:noProof/>
                <w:webHidden/>
              </w:rPr>
              <w:t>6</w:t>
            </w:r>
            <w:r w:rsidR="00A02702">
              <w:rPr>
                <w:noProof/>
                <w:webHidden/>
              </w:rPr>
              <w:fldChar w:fldCharType="end"/>
            </w:r>
          </w:hyperlink>
        </w:p>
        <w:p w14:paraId="0189B437" w14:textId="344195C2" w:rsidR="00A02702" w:rsidRDefault="00640C72">
          <w:pPr>
            <w:pStyle w:val="TOC2"/>
            <w:tabs>
              <w:tab w:val="left" w:pos="1100"/>
              <w:tab w:val="right" w:leader="dot" w:pos="8754"/>
            </w:tabs>
            <w:rPr>
              <w:rFonts w:cstheme="minorBidi"/>
              <w:noProof/>
            </w:rPr>
          </w:pPr>
          <w:hyperlink w:anchor="_Toc44577892" w:history="1">
            <w:r w:rsidR="00A02702" w:rsidRPr="00A27EEC">
              <w:rPr>
                <w:rStyle w:val="Hyperlink"/>
                <w:rFonts w:cstheme="minorHAnsi"/>
                <w:noProof/>
              </w:rPr>
              <w:t>10.1.</w:t>
            </w:r>
            <w:r w:rsidR="00A02702">
              <w:rPr>
                <w:rFonts w:cstheme="minorBidi"/>
                <w:noProof/>
              </w:rPr>
              <w:tab/>
            </w:r>
            <w:r w:rsidR="00A02702" w:rsidRPr="00A27EEC">
              <w:rPr>
                <w:rStyle w:val="Hyperlink"/>
                <w:rFonts w:cstheme="minorHAnsi"/>
                <w:noProof/>
              </w:rPr>
              <w:t>Gouvernance</w:t>
            </w:r>
            <w:r w:rsidR="00A02702">
              <w:rPr>
                <w:noProof/>
                <w:webHidden/>
              </w:rPr>
              <w:tab/>
            </w:r>
            <w:r w:rsidR="00A02702">
              <w:rPr>
                <w:noProof/>
                <w:webHidden/>
              </w:rPr>
              <w:fldChar w:fldCharType="begin"/>
            </w:r>
            <w:r w:rsidR="00A02702">
              <w:rPr>
                <w:noProof/>
                <w:webHidden/>
              </w:rPr>
              <w:instrText xml:space="preserve"> PAGEREF _Toc44577892 \h </w:instrText>
            </w:r>
            <w:r w:rsidR="00A02702">
              <w:rPr>
                <w:noProof/>
                <w:webHidden/>
              </w:rPr>
            </w:r>
            <w:r w:rsidR="00A02702">
              <w:rPr>
                <w:noProof/>
                <w:webHidden/>
              </w:rPr>
              <w:fldChar w:fldCharType="separate"/>
            </w:r>
            <w:r w:rsidR="00A02702">
              <w:rPr>
                <w:noProof/>
                <w:webHidden/>
              </w:rPr>
              <w:t>6</w:t>
            </w:r>
            <w:r w:rsidR="00A02702">
              <w:rPr>
                <w:noProof/>
                <w:webHidden/>
              </w:rPr>
              <w:fldChar w:fldCharType="end"/>
            </w:r>
          </w:hyperlink>
        </w:p>
        <w:p w14:paraId="1AD35010" w14:textId="3D20290C" w:rsidR="00A02702" w:rsidRDefault="00640C72">
          <w:pPr>
            <w:pStyle w:val="TOC2"/>
            <w:tabs>
              <w:tab w:val="left" w:pos="1100"/>
              <w:tab w:val="right" w:leader="dot" w:pos="8754"/>
            </w:tabs>
            <w:rPr>
              <w:rFonts w:cstheme="minorBidi"/>
              <w:noProof/>
            </w:rPr>
          </w:pPr>
          <w:hyperlink w:anchor="_Toc44577893" w:history="1">
            <w:r w:rsidR="00A02702" w:rsidRPr="00A27EEC">
              <w:rPr>
                <w:rStyle w:val="Hyperlink"/>
                <w:rFonts w:cstheme="minorHAnsi"/>
                <w:noProof/>
              </w:rPr>
              <w:t>10.2.</w:t>
            </w:r>
            <w:r w:rsidR="00A02702">
              <w:rPr>
                <w:rFonts w:cstheme="minorBidi"/>
                <w:noProof/>
              </w:rPr>
              <w:tab/>
            </w:r>
            <w:r w:rsidR="00A02702" w:rsidRPr="00A27EEC">
              <w:rPr>
                <w:rStyle w:val="Hyperlink"/>
                <w:rFonts w:cstheme="minorHAnsi"/>
                <w:noProof/>
              </w:rPr>
              <w:t>Genre</w:t>
            </w:r>
            <w:r w:rsidR="00A02702">
              <w:rPr>
                <w:noProof/>
                <w:webHidden/>
              </w:rPr>
              <w:tab/>
            </w:r>
            <w:r w:rsidR="00A02702">
              <w:rPr>
                <w:noProof/>
                <w:webHidden/>
              </w:rPr>
              <w:fldChar w:fldCharType="begin"/>
            </w:r>
            <w:r w:rsidR="00A02702">
              <w:rPr>
                <w:noProof/>
                <w:webHidden/>
              </w:rPr>
              <w:instrText xml:space="preserve"> PAGEREF _Toc44577893 \h </w:instrText>
            </w:r>
            <w:r w:rsidR="00A02702">
              <w:rPr>
                <w:noProof/>
                <w:webHidden/>
              </w:rPr>
            </w:r>
            <w:r w:rsidR="00A02702">
              <w:rPr>
                <w:noProof/>
                <w:webHidden/>
              </w:rPr>
              <w:fldChar w:fldCharType="separate"/>
            </w:r>
            <w:r w:rsidR="00A02702">
              <w:rPr>
                <w:noProof/>
                <w:webHidden/>
              </w:rPr>
              <w:t>6</w:t>
            </w:r>
            <w:r w:rsidR="00A02702">
              <w:rPr>
                <w:noProof/>
                <w:webHidden/>
              </w:rPr>
              <w:fldChar w:fldCharType="end"/>
            </w:r>
          </w:hyperlink>
        </w:p>
        <w:p w14:paraId="37B3447D" w14:textId="07D40B2F" w:rsidR="00A02702" w:rsidRDefault="00640C72">
          <w:pPr>
            <w:pStyle w:val="TOC2"/>
            <w:tabs>
              <w:tab w:val="left" w:pos="1100"/>
              <w:tab w:val="right" w:leader="dot" w:pos="8754"/>
            </w:tabs>
            <w:rPr>
              <w:rFonts w:cstheme="minorBidi"/>
              <w:noProof/>
            </w:rPr>
          </w:pPr>
          <w:hyperlink w:anchor="_Toc44577894" w:history="1">
            <w:r w:rsidR="00A02702" w:rsidRPr="00A27EEC">
              <w:rPr>
                <w:rStyle w:val="Hyperlink"/>
                <w:rFonts w:cstheme="minorHAnsi"/>
                <w:noProof/>
              </w:rPr>
              <w:t>10.3.</w:t>
            </w:r>
            <w:r w:rsidR="00A02702">
              <w:rPr>
                <w:rFonts w:cstheme="minorBidi"/>
                <w:noProof/>
              </w:rPr>
              <w:tab/>
            </w:r>
            <w:r w:rsidR="00A02702" w:rsidRPr="00A27EEC">
              <w:rPr>
                <w:rStyle w:val="Hyperlink"/>
                <w:rFonts w:cstheme="minorHAnsi"/>
                <w:noProof/>
              </w:rPr>
              <w:t>Peuples Autochtones</w:t>
            </w:r>
            <w:r w:rsidR="00A02702">
              <w:rPr>
                <w:noProof/>
                <w:webHidden/>
              </w:rPr>
              <w:tab/>
            </w:r>
            <w:r w:rsidR="00A02702">
              <w:rPr>
                <w:noProof/>
                <w:webHidden/>
              </w:rPr>
              <w:fldChar w:fldCharType="begin"/>
            </w:r>
            <w:r w:rsidR="00A02702">
              <w:rPr>
                <w:noProof/>
                <w:webHidden/>
              </w:rPr>
              <w:instrText xml:space="preserve"> PAGEREF _Toc44577894 \h </w:instrText>
            </w:r>
            <w:r w:rsidR="00A02702">
              <w:rPr>
                <w:noProof/>
                <w:webHidden/>
              </w:rPr>
            </w:r>
            <w:r w:rsidR="00A02702">
              <w:rPr>
                <w:noProof/>
                <w:webHidden/>
              </w:rPr>
              <w:fldChar w:fldCharType="separate"/>
            </w:r>
            <w:r w:rsidR="00A02702">
              <w:rPr>
                <w:noProof/>
                <w:webHidden/>
              </w:rPr>
              <w:t>7</w:t>
            </w:r>
            <w:r w:rsidR="00A02702">
              <w:rPr>
                <w:noProof/>
                <w:webHidden/>
              </w:rPr>
              <w:fldChar w:fldCharType="end"/>
            </w:r>
          </w:hyperlink>
        </w:p>
        <w:p w14:paraId="73574A1C" w14:textId="1A14129B" w:rsidR="00A02702" w:rsidRDefault="00640C72">
          <w:pPr>
            <w:pStyle w:val="TOC2"/>
            <w:tabs>
              <w:tab w:val="left" w:pos="1100"/>
              <w:tab w:val="right" w:leader="dot" w:pos="8754"/>
            </w:tabs>
            <w:rPr>
              <w:rFonts w:cstheme="minorBidi"/>
              <w:noProof/>
            </w:rPr>
          </w:pPr>
          <w:hyperlink w:anchor="_Toc44577895" w:history="1">
            <w:r w:rsidR="00A02702" w:rsidRPr="00A27EEC">
              <w:rPr>
                <w:rStyle w:val="Hyperlink"/>
                <w:rFonts w:cstheme="minorHAnsi"/>
                <w:noProof/>
              </w:rPr>
              <w:t>10.4.</w:t>
            </w:r>
            <w:r w:rsidR="00A02702">
              <w:rPr>
                <w:rFonts w:cstheme="minorBidi"/>
                <w:noProof/>
              </w:rPr>
              <w:tab/>
            </w:r>
            <w:r w:rsidR="00A02702" w:rsidRPr="00A27EEC">
              <w:rPr>
                <w:rStyle w:val="Hyperlink"/>
                <w:rFonts w:cstheme="minorHAnsi"/>
                <w:noProof/>
              </w:rPr>
              <w:t>Autres groupes sociaux (Jeunes, mineurs, etc.)</w:t>
            </w:r>
            <w:r w:rsidR="00A02702">
              <w:rPr>
                <w:noProof/>
                <w:webHidden/>
              </w:rPr>
              <w:tab/>
            </w:r>
            <w:r w:rsidR="00A02702">
              <w:rPr>
                <w:noProof/>
                <w:webHidden/>
              </w:rPr>
              <w:fldChar w:fldCharType="begin"/>
            </w:r>
            <w:r w:rsidR="00A02702">
              <w:rPr>
                <w:noProof/>
                <w:webHidden/>
              </w:rPr>
              <w:instrText xml:space="preserve"> PAGEREF _Toc44577895 \h </w:instrText>
            </w:r>
            <w:r w:rsidR="00A02702">
              <w:rPr>
                <w:noProof/>
                <w:webHidden/>
              </w:rPr>
            </w:r>
            <w:r w:rsidR="00A02702">
              <w:rPr>
                <w:noProof/>
                <w:webHidden/>
              </w:rPr>
              <w:fldChar w:fldCharType="separate"/>
            </w:r>
            <w:r w:rsidR="00A02702">
              <w:rPr>
                <w:noProof/>
                <w:webHidden/>
              </w:rPr>
              <w:t>7</w:t>
            </w:r>
            <w:r w:rsidR="00A02702">
              <w:rPr>
                <w:noProof/>
                <w:webHidden/>
              </w:rPr>
              <w:fldChar w:fldCharType="end"/>
            </w:r>
          </w:hyperlink>
        </w:p>
        <w:p w14:paraId="76C2FC78" w14:textId="07D8B7BE" w:rsidR="00A02702" w:rsidRDefault="00640C72">
          <w:pPr>
            <w:pStyle w:val="TOC2"/>
            <w:tabs>
              <w:tab w:val="left" w:pos="1100"/>
              <w:tab w:val="right" w:leader="dot" w:pos="8754"/>
            </w:tabs>
            <w:rPr>
              <w:rFonts w:cstheme="minorBidi"/>
              <w:noProof/>
            </w:rPr>
          </w:pPr>
          <w:hyperlink w:anchor="_Toc44577896" w:history="1">
            <w:r w:rsidR="00A02702" w:rsidRPr="00A27EEC">
              <w:rPr>
                <w:rStyle w:val="Hyperlink"/>
                <w:rFonts w:cstheme="minorHAnsi"/>
                <w:noProof/>
              </w:rPr>
              <w:t>10.5.</w:t>
            </w:r>
            <w:r w:rsidR="00A02702">
              <w:rPr>
                <w:rFonts w:cstheme="minorBidi"/>
                <w:noProof/>
              </w:rPr>
              <w:tab/>
            </w:r>
            <w:r w:rsidR="00A02702" w:rsidRPr="00A27EEC">
              <w:rPr>
                <w:rStyle w:val="Hyperlink"/>
                <w:rFonts w:cstheme="minorHAnsi"/>
                <w:noProof/>
              </w:rPr>
              <w:t>Respect de normes environnementale et sociale</w:t>
            </w:r>
            <w:r w:rsidR="00A02702">
              <w:rPr>
                <w:noProof/>
                <w:webHidden/>
              </w:rPr>
              <w:tab/>
            </w:r>
            <w:r w:rsidR="00A02702">
              <w:rPr>
                <w:noProof/>
                <w:webHidden/>
              </w:rPr>
              <w:fldChar w:fldCharType="begin"/>
            </w:r>
            <w:r w:rsidR="00A02702">
              <w:rPr>
                <w:noProof/>
                <w:webHidden/>
              </w:rPr>
              <w:instrText xml:space="preserve"> PAGEREF _Toc44577896 \h </w:instrText>
            </w:r>
            <w:r w:rsidR="00A02702">
              <w:rPr>
                <w:noProof/>
                <w:webHidden/>
              </w:rPr>
            </w:r>
            <w:r w:rsidR="00A02702">
              <w:rPr>
                <w:noProof/>
                <w:webHidden/>
              </w:rPr>
              <w:fldChar w:fldCharType="separate"/>
            </w:r>
            <w:r w:rsidR="00A02702">
              <w:rPr>
                <w:noProof/>
                <w:webHidden/>
              </w:rPr>
              <w:t>7</w:t>
            </w:r>
            <w:r w:rsidR="00A02702">
              <w:rPr>
                <w:noProof/>
                <w:webHidden/>
              </w:rPr>
              <w:fldChar w:fldCharType="end"/>
            </w:r>
          </w:hyperlink>
        </w:p>
        <w:p w14:paraId="315C81CE" w14:textId="781B6096" w:rsidR="00A02702" w:rsidRDefault="00640C72">
          <w:pPr>
            <w:pStyle w:val="TOC2"/>
            <w:tabs>
              <w:tab w:val="left" w:pos="660"/>
              <w:tab w:val="right" w:leader="dot" w:pos="8754"/>
            </w:tabs>
            <w:rPr>
              <w:rFonts w:cstheme="minorBidi"/>
              <w:noProof/>
            </w:rPr>
          </w:pPr>
          <w:hyperlink w:anchor="_Toc44577897" w:history="1">
            <w:r w:rsidR="00A02702" w:rsidRPr="00A27EEC">
              <w:rPr>
                <w:rStyle w:val="Hyperlink"/>
                <w:rFonts w:eastAsia="Times New Roman"/>
                <w:noProof/>
                <w:lang w:val="fr-CH" w:eastAsia="fr-CH"/>
              </w:rPr>
              <w:t>a)</w:t>
            </w:r>
            <w:r w:rsidR="00A02702">
              <w:rPr>
                <w:rFonts w:cstheme="minorBidi"/>
                <w:noProof/>
              </w:rPr>
              <w:tab/>
            </w:r>
            <w:r w:rsidR="00A02702" w:rsidRPr="00A27EEC">
              <w:rPr>
                <w:rStyle w:val="Hyperlink"/>
                <w:noProof/>
              </w:rPr>
              <w:t>Etude</w:t>
            </w:r>
            <w:r w:rsidR="00A02702" w:rsidRPr="00A27EEC">
              <w:rPr>
                <w:rStyle w:val="Hyperlink"/>
                <w:rFonts w:eastAsia="Times New Roman"/>
                <w:noProof/>
                <w:lang w:val="fr-CH" w:eastAsia="fr-CH"/>
              </w:rPr>
              <w:t xml:space="preserve"> d’impact environnementale et sociale</w:t>
            </w:r>
            <w:r w:rsidR="00A02702">
              <w:rPr>
                <w:noProof/>
                <w:webHidden/>
              </w:rPr>
              <w:tab/>
            </w:r>
            <w:r w:rsidR="00A02702">
              <w:rPr>
                <w:noProof/>
                <w:webHidden/>
              </w:rPr>
              <w:fldChar w:fldCharType="begin"/>
            </w:r>
            <w:r w:rsidR="00A02702">
              <w:rPr>
                <w:noProof/>
                <w:webHidden/>
              </w:rPr>
              <w:instrText xml:space="preserve"> PAGEREF _Toc44577897 \h </w:instrText>
            </w:r>
            <w:r w:rsidR="00A02702">
              <w:rPr>
                <w:noProof/>
                <w:webHidden/>
              </w:rPr>
            </w:r>
            <w:r w:rsidR="00A02702">
              <w:rPr>
                <w:noProof/>
                <w:webHidden/>
              </w:rPr>
              <w:fldChar w:fldCharType="separate"/>
            </w:r>
            <w:r w:rsidR="00A02702">
              <w:rPr>
                <w:noProof/>
                <w:webHidden/>
              </w:rPr>
              <w:t>7</w:t>
            </w:r>
            <w:r w:rsidR="00A02702">
              <w:rPr>
                <w:noProof/>
                <w:webHidden/>
              </w:rPr>
              <w:fldChar w:fldCharType="end"/>
            </w:r>
          </w:hyperlink>
        </w:p>
        <w:p w14:paraId="44EC7934" w14:textId="4A24705C" w:rsidR="00A02702" w:rsidRDefault="00640C72">
          <w:pPr>
            <w:pStyle w:val="TOC2"/>
            <w:tabs>
              <w:tab w:val="left" w:pos="660"/>
              <w:tab w:val="right" w:leader="dot" w:pos="8754"/>
            </w:tabs>
            <w:rPr>
              <w:rFonts w:cstheme="minorBidi"/>
              <w:noProof/>
            </w:rPr>
          </w:pPr>
          <w:hyperlink w:anchor="_Toc44577898" w:history="1">
            <w:r w:rsidR="00A02702" w:rsidRPr="00A27EEC">
              <w:rPr>
                <w:rStyle w:val="Hyperlink"/>
                <w:rFonts w:eastAsia="Times New Roman"/>
                <w:noProof/>
                <w:lang w:val="fr-CH" w:eastAsia="fr-CH"/>
              </w:rPr>
              <w:t>b)</w:t>
            </w:r>
            <w:r w:rsidR="00A02702">
              <w:rPr>
                <w:rFonts w:cstheme="minorBidi"/>
                <w:noProof/>
              </w:rPr>
              <w:tab/>
            </w:r>
            <w:r w:rsidR="00A02702" w:rsidRPr="00A27EEC">
              <w:rPr>
                <w:rStyle w:val="Hyperlink"/>
                <w:rFonts w:eastAsia="Times New Roman"/>
                <w:noProof/>
                <w:lang w:val="fr-CH" w:eastAsia="fr-CH"/>
              </w:rPr>
              <w:t>Mesures prises afin d’assurer le respect de chacune des sauvegardes</w:t>
            </w:r>
            <w:r w:rsidR="00A02702">
              <w:rPr>
                <w:noProof/>
                <w:webHidden/>
              </w:rPr>
              <w:tab/>
            </w:r>
            <w:r w:rsidR="00A02702">
              <w:rPr>
                <w:noProof/>
                <w:webHidden/>
              </w:rPr>
              <w:fldChar w:fldCharType="begin"/>
            </w:r>
            <w:r w:rsidR="00A02702">
              <w:rPr>
                <w:noProof/>
                <w:webHidden/>
              </w:rPr>
              <w:instrText xml:space="preserve"> PAGEREF _Toc44577898 \h </w:instrText>
            </w:r>
            <w:r w:rsidR="00A02702">
              <w:rPr>
                <w:noProof/>
                <w:webHidden/>
              </w:rPr>
            </w:r>
            <w:r w:rsidR="00A02702">
              <w:rPr>
                <w:noProof/>
                <w:webHidden/>
              </w:rPr>
              <w:fldChar w:fldCharType="separate"/>
            </w:r>
            <w:r w:rsidR="00A02702">
              <w:rPr>
                <w:noProof/>
                <w:webHidden/>
              </w:rPr>
              <w:t>7</w:t>
            </w:r>
            <w:r w:rsidR="00A02702">
              <w:rPr>
                <w:noProof/>
                <w:webHidden/>
              </w:rPr>
              <w:fldChar w:fldCharType="end"/>
            </w:r>
          </w:hyperlink>
        </w:p>
        <w:p w14:paraId="3EF290AA" w14:textId="5D3C365C" w:rsidR="00A02702" w:rsidRDefault="00640C72">
          <w:pPr>
            <w:pStyle w:val="TOC1"/>
            <w:rPr>
              <w:rFonts w:cstheme="minorBidi"/>
              <w:noProof/>
            </w:rPr>
          </w:pPr>
          <w:hyperlink w:anchor="_Toc44577899" w:history="1">
            <w:r w:rsidR="00A02702" w:rsidRPr="00A27EEC">
              <w:rPr>
                <w:rStyle w:val="Hyperlink"/>
                <w:rFonts w:cstheme="minorHAnsi"/>
                <w:noProof/>
                <w:lang w:val="fr-CH" w:eastAsia="fr-CH"/>
              </w:rPr>
              <w:t>11.</w:t>
            </w:r>
            <w:r w:rsidR="00A02702">
              <w:rPr>
                <w:rFonts w:cstheme="minorBidi"/>
                <w:noProof/>
              </w:rPr>
              <w:tab/>
            </w:r>
            <w:r w:rsidR="00A02702" w:rsidRPr="00A27EEC">
              <w:rPr>
                <w:rStyle w:val="Hyperlink"/>
                <w:rFonts w:cstheme="minorHAnsi"/>
                <w:noProof/>
                <w:lang w:val="fr-CH" w:eastAsia="fr-CH"/>
              </w:rPr>
              <w:t>Gestion des risques</w:t>
            </w:r>
            <w:r w:rsidR="00A02702">
              <w:rPr>
                <w:noProof/>
                <w:webHidden/>
              </w:rPr>
              <w:tab/>
            </w:r>
            <w:r w:rsidR="00A02702">
              <w:rPr>
                <w:noProof/>
                <w:webHidden/>
              </w:rPr>
              <w:fldChar w:fldCharType="begin"/>
            </w:r>
            <w:r w:rsidR="00A02702">
              <w:rPr>
                <w:noProof/>
                <w:webHidden/>
              </w:rPr>
              <w:instrText xml:space="preserve"> PAGEREF _Toc44577899 \h </w:instrText>
            </w:r>
            <w:r w:rsidR="00A02702">
              <w:rPr>
                <w:noProof/>
                <w:webHidden/>
              </w:rPr>
            </w:r>
            <w:r w:rsidR="00A02702">
              <w:rPr>
                <w:noProof/>
                <w:webHidden/>
              </w:rPr>
              <w:fldChar w:fldCharType="separate"/>
            </w:r>
            <w:r w:rsidR="00A02702">
              <w:rPr>
                <w:noProof/>
                <w:webHidden/>
              </w:rPr>
              <w:t>8</w:t>
            </w:r>
            <w:r w:rsidR="00A02702">
              <w:rPr>
                <w:noProof/>
                <w:webHidden/>
              </w:rPr>
              <w:fldChar w:fldCharType="end"/>
            </w:r>
          </w:hyperlink>
        </w:p>
        <w:p w14:paraId="7AA49C40" w14:textId="4BD2C47A" w:rsidR="00A02702" w:rsidRDefault="00640C72">
          <w:pPr>
            <w:pStyle w:val="TOC1"/>
            <w:rPr>
              <w:rFonts w:cstheme="minorBidi"/>
              <w:noProof/>
            </w:rPr>
          </w:pPr>
          <w:hyperlink w:anchor="_Toc44577900" w:history="1">
            <w:r w:rsidR="00A02702" w:rsidRPr="00A27EEC">
              <w:rPr>
                <w:rStyle w:val="Hyperlink"/>
                <w:rFonts w:cstheme="minorHAnsi"/>
                <w:noProof/>
              </w:rPr>
              <w:t>12.</w:t>
            </w:r>
            <w:r w:rsidR="00A02702">
              <w:rPr>
                <w:rFonts w:cstheme="minorBidi"/>
                <w:noProof/>
              </w:rPr>
              <w:tab/>
            </w:r>
            <w:r w:rsidR="00A02702" w:rsidRPr="00A27EEC">
              <w:rPr>
                <w:rStyle w:val="Hyperlink"/>
                <w:rFonts w:cstheme="minorHAnsi"/>
                <w:noProof/>
              </w:rPr>
              <w:t>Illustration narrative spécifique</w:t>
            </w:r>
            <w:r w:rsidR="00A02702">
              <w:rPr>
                <w:noProof/>
                <w:webHidden/>
              </w:rPr>
              <w:tab/>
            </w:r>
            <w:r w:rsidR="00A02702">
              <w:rPr>
                <w:noProof/>
                <w:webHidden/>
              </w:rPr>
              <w:fldChar w:fldCharType="begin"/>
            </w:r>
            <w:r w:rsidR="00A02702">
              <w:rPr>
                <w:noProof/>
                <w:webHidden/>
              </w:rPr>
              <w:instrText xml:space="preserve"> PAGEREF _Toc44577900 \h </w:instrText>
            </w:r>
            <w:r w:rsidR="00A02702">
              <w:rPr>
                <w:noProof/>
                <w:webHidden/>
              </w:rPr>
            </w:r>
            <w:r w:rsidR="00A02702">
              <w:rPr>
                <w:noProof/>
                <w:webHidden/>
              </w:rPr>
              <w:fldChar w:fldCharType="separate"/>
            </w:r>
            <w:r w:rsidR="00A02702">
              <w:rPr>
                <w:noProof/>
                <w:webHidden/>
              </w:rPr>
              <w:t>9</w:t>
            </w:r>
            <w:r w:rsidR="00A02702">
              <w:rPr>
                <w:noProof/>
                <w:webHidden/>
              </w:rPr>
              <w:fldChar w:fldCharType="end"/>
            </w:r>
          </w:hyperlink>
        </w:p>
        <w:p w14:paraId="180B42EE" w14:textId="4AC6D156" w:rsidR="00A02702" w:rsidRDefault="00640C72">
          <w:pPr>
            <w:pStyle w:val="TOC1"/>
            <w:rPr>
              <w:rFonts w:cstheme="minorBidi"/>
              <w:noProof/>
            </w:rPr>
          </w:pPr>
          <w:hyperlink w:anchor="_Toc44577901" w:history="1">
            <w:r w:rsidR="00A02702" w:rsidRPr="00A27EEC">
              <w:rPr>
                <w:rStyle w:val="Hyperlink"/>
                <w:rFonts w:cstheme="minorHAnsi"/>
                <w:noProof/>
              </w:rPr>
              <w:t>13.</w:t>
            </w:r>
            <w:r w:rsidR="00A02702">
              <w:rPr>
                <w:rFonts w:cstheme="minorBidi"/>
                <w:noProof/>
              </w:rPr>
              <w:tab/>
            </w:r>
            <w:r w:rsidR="00A02702" w:rsidRPr="00A27EEC">
              <w:rPr>
                <w:rStyle w:val="Hyperlink"/>
                <w:rFonts w:cstheme="minorHAnsi"/>
                <w:noProof/>
              </w:rPr>
              <w:t>Modalités de suivi</w:t>
            </w:r>
            <w:r w:rsidR="00A02702">
              <w:rPr>
                <w:noProof/>
                <w:webHidden/>
              </w:rPr>
              <w:tab/>
            </w:r>
            <w:r w:rsidR="00A02702">
              <w:rPr>
                <w:noProof/>
                <w:webHidden/>
              </w:rPr>
              <w:fldChar w:fldCharType="begin"/>
            </w:r>
            <w:r w:rsidR="00A02702">
              <w:rPr>
                <w:noProof/>
                <w:webHidden/>
              </w:rPr>
              <w:instrText xml:space="preserve"> PAGEREF _Toc44577901 \h </w:instrText>
            </w:r>
            <w:r w:rsidR="00A02702">
              <w:rPr>
                <w:noProof/>
                <w:webHidden/>
              </w:rPr>
            </w:r>
            <w:r w:rsidR="00A02702">
              <w:rPr>
                <w:noProof/>
                <w:webHidden/>
              </w:rPr>
              <w:fldChar w:fldCharType="separate"/>
            </w:r>
            <w:r w:rsidR="00A02702">
              <w:rPr>
                <w:noProof/>
                <w:webHidden/>
              </w:rPr>
              <w:t>9</w:t>
            </w:r>
            <w:r w:rsidR="00A02702">
              <w:rPr>
                <w:noProof/>
                <w:webHidden/>
              </w:rPr>
              <w:fldChar w:fldCharType="end"/>
            </w:r>
          </w:hyperlink>
        </w:p>
        <w:p w14:paraId="03136BB9" w14:textId="339ED6AA" w:rsidR="00A02702" w:rsidRDefault="00640C72">
          <w:pPr>
            <w:pStyle w:val="TOC1"/>
            <w:rPr>
              <w:rFonts w:cstheme="minorBidi"/>
              <w:noProof/>
            </w:rPr>
          </w:pPr>
          <w:hyperlink w:anchor="_Toc44577902" w:history="1">
            <w:r w:rsidR="00A02702" w:rsidRPr="00A27EEC">
              <w:rPr>
                <w:rStyle w:val="Hyperlink"/>
                <w:rFonts w:cstheme="minorHAnsi"/>
                <w:noProof/>
              </w:rPr>
              <w:t>14.</w:t>
            </w:r>
            <w:r w:rsidR="00A02702">
              <w:rPr>
                <w:rFonts w:cstheme="minorBidi"/>
                <w:noProof/>
              </w:rPr>
              <w:tab/>
            </w:r>
            <w:r w:rsidR="00A02702" w:rsidRPr="00A27EEC">
              <w:rPr>
                <w:rStyle w:val="Hyperlink"/>
                <w:rFonts w:cstheme="minorHAnsi"/>
                <w:noProof/>
              </w:rPr>
              <w:t>Révisions programmatiques (le cas échéant)</w:t>
            </w:r>
            <w:r w:rsidR="00A02702">
              <w:rPr>
                <w:noProof/>
                <w:webHidden/>
              </w:rPr>
              <w:tab/>
            </w:r>
            <w:r w:rsidR="00A02702">
              <w:rPr>
                <w:noProof/>
                <w:webHidden/>
              </w:rPr>
              <w:fldChar w:fldCharType="begin"/>
            </w:r>
            <w:r w:rsidR="00A02702">
              <w:rPr>
                <w:noProof/>
                <w:webHidden/>
              </w:rPr>
              <w:instrText xml:space="preserve"> PAGEREF _Toc44577902 \h </w:instrText>
            </w:r>
            <w:r w:rsidR="00A02702">
              <w:rPr>
                <w:noProof/>
                <w:webHidden/>
              </w:rPr>
            </w:r>
            <w:r w:rsidR="00A02702">
              <w:rPr>
                <w:noProof/>
                <w:webHidden/>
              </w:rPr>
              <w:fldChar w:fldCharType="separate"/>
            </w:r>
            <w:r w:rsidR="00A02702">
              <w:rPr>
                <w:noProof/>
                <w:webHidden/>
              </w:rPr>
              <w:t>9</w:t>
            </w:r>
            <w:r w:rsidR="00A02702">
              <w:rPr>
                <w:noProof/>
                <w:webHidden/>
              </w:rPr>
              <w:fldChar w:fldCharType="end"/>
            </w:r>
          </w:hyperlink>
        </w:p>
        <w:p w14:paraId="1B1841B8" w14:textId="0F285BF9" w:rsidR="00A02702" w:rsidRDefault="00640C72">
          <w:pPr>
            <w:pStyle w:val="TOC1"/>
            <w:rPr>
              <w:rFonts w:cstheme="minorBidi"/>
              <w:noProof/>
            </w:rPr>
          </w:pPr>
          <w:hyperlink w:anchor="_Toc44577903" w:history="1">
            <w:r w:rsidR="00A02702" w:rsidRPr="00A27EEC">
              <w:rPr>
                <w:rStyle w:val="Hyperlink"/>
                <w:rFonts w:cstheme="minorHAnsi"/>
                <w:noProof/>
              </w:rPr>
              <w:t>15.</w:t>
            </w:r>
            <w:r w:rsidR="00A02702">
              <w:rPr>
                <w:rFonts w:cstheme="minorBidi"/>
                <w:noProof/>
              </w:rPr>
              <w:tab/>
            </w:r>
            <w:r w:rsidR="00A02702" w:rsidRPr="00A27EEC">
              <w:rPr>
                <w:rStyle w:val="Hyperlink"/>
                <w:rFonts w:cstheme="minorHAnsi"/>
                <w:noProof/>
              </w:rPr>
              <w:t>Auto-évaluation du programme</w:t>
            </w:r>
            <w:r w:rsidR="00A02702">
              <w:rPr>
                <w:noProof/>
                <w:webHidden/>
              </w:rPr>
              <w:tab/>
            </w:r>
            <w:r w:rsidR="00A02702">
              <w:rPr>
                <w:noProof/>
                <w:webHidden/>
              </w:rPr>
              <w:fldChar w:fldCharType="begin"/>
            </w:r>
            <w:r w:rsidR="00A02702">
              <w:rPr>
                <w:noProof/>
                <w:webHidden/>
              </w:rPr>
              <w:instrText xml:space="preserve"> PAGEREF _Toc44577903 \h </w:instrText>
            </w:r>
            <w:r w:rsidR="00A02702">
              <w:rPr>
                <w:noProof/>
                <w:webHidden/>
              </w:rPr>
            </w:r>
            <w:r w:rsidR="00A02702">
              <w:rPr>
                <w:noProof/>
                <w:webHidden/>
              </w:rPr>
              <w:fldChar w:fldCharType="separate"/>
            </w:r>
            <w:r w:rsidR="00A02702">
              <w:rPr>
                <w:noProof/>
                <w:webHidden/>
              </w:rPr>
              <w:t>10</w:t>
            </w:r>
            <w:r w:rsidR="00A02702">
              <w:rPr>
                <w:noProof/>
                <w:webHidden/>
              </w:rPr>
              <w:fldChar w:fldCharType="end"/>
            </w:r>
          </w:hyperlink>
        </w:p>
        <w:p w14:paraId="0C9DFB74" w14:textId="7B281DFA" w:rsidR="00A02702" w:rsidRDefault="00640C72">
          <w:pPr>
            <w:pStyle w:val="TOC1"/>
            <w:rPr>
              <w:rFonts w:cstheme="minorBidi"/>
              <w:noProof/>
            </w:rPr>
          </w:pPr>
          <w:hyperlink w:anchor="_Toc44577904" w:history="1">
            <w:r w:rsidR="00A02702" w:rsidRPr="00A27EEC">
              <w:rPr>
                <w:rStyle w:val="Hyperlink"/>
                <w:rFonts w:cstheme="minorHAnsi"/>
                <w:noProof/>
              </w:rPr>
              <w:t>16.</w:t>
            </w:r>
            <w:r w:rsidR="00A02702">
              <w:rPr>
                <w:rFonts w:cstheme="minorBidi"/>
                <w:noProof/>
              </w:rPr>
              <w:tab/>
            </w:r>
            <w:r w:rsidR="00A02702" w:rsidRPr="00A27EEC">
              <w:rPr>
                <w:rStyle w:val="Hyperlink"/>
                <w:rFonts w:cstheme="minorHAnsi"/>
                <w:noProof/>
              </w:rPr>
              <w:t>Difficultés rencontrées et mesures prises</w:t>
            </w:r>
            <w:r w:rsidR="00A02702">
              <w:rPr>
                <w:noProof/>
                <w:webHidden/>
              </w:rPr>
              <w:tab/>
            </w:r>
            <w:r w:rsidR="00A02702">
              <w:rPr>
                <w:noProof/>
                <w:webHidden/>
              </w:rPr>
              <w:fldChar w:fldCharType="begin"/>
            </w:r>
            <w:r w:rsidR="00A02702">
              <w:rPr>
                <w:noProof/>
                <w:webHidden/>
              </w:rPr>
              <w:instrText xml:space="preserve"> PAGEREF _Toc44577904 \h </w:instrText>
            </w:r>
            <w:r w:rsidR="00A02702">
              <w:rPr>
                <w:noProof/>
                <w:webHidden/>
              </w:rPr>
            </w:r>
            <w:r w:rsidR="00A02702">
              <w:rPr>
                <w:noProof/>
                <w:webHidden/>
              </w:rPr>
              <w:fldChar w:fldCharType="separate"/>
            </w:r>
            <w:r w:rsidR="00A02702">
              <w:rPr>
                <w:noProof/>
                <w:webHidden/>
              </w:rPr>
              <w:t>10</w:t>
            </w:r>
            <w:r w:rsidR="00A02702">
              <w:rPr>
                <w:noProof/>
                <w:webHidden/>
              </w:rPr>
              <w:fldChar w:fldCharType="end"/>
            </w:r>
          </w:hyperlink>
        </w:p>
        <w:p w14:paraId="23C43FD3" w14:textId="45A79CA0" w:rsidR="00A02702" w:rsidRDefault="00640C72">
          <w:pPr>
            <w:pStyle w:val="TOC1"/>
            <w:rPr>
              <w:rFonts w:cstheme="minorBidi"/>
              <w:noProof/>
            </w:rPr>
          </w:pPr>
          <w:hyperlink w:anchor="_Toc44577905" w:history="1">
            <w:r w:rsidR="00A02702" w:rsidRPr="00A27EEC">
              <w:rPr>
                <w:rStyle w:val="Hyperlink"/>
                <w:rFonts w:cstheme="minorHAnsi"/>
                <w:noProof/>
              </w:rPr>
              <w:t>17.</w:t>
            </w:r>
            <w:r w:rsidR="00A02702">
              <w:rPr>
                <w:rFonts w:cstheme="minorBidi"/>
                <w:noProof/>
              </w:rPr>
              <w:tab/>
            </w:r>
            <w:r w:rsidR="00A02702" w:rsidRPr="00A27EEC">
              <w:rPr>
                <w:rStyle w:val="Hyperlink"/>
                <w:rFonts w:cstheme="minorHAnsi"/>
                <w:noProof/>
              </w:rPr>
              <w:t>Défis et leçons apprises dans la mise en œuvre du programme</w:t>
            </w:r>
            <w:r w:rsidR="00A02702">
              <w:rPr>
                <w:noProof/>
                <w:webHidden/>
              </w:rPr>
              <w:tab/>
            </w:r>
            <w:r w:rsidR="00A02702">
              <w:rPr>
                <w:noProof/>
                <w:webHidden/>
              </w:rPr>
              <w:fldChar w:fldCharType="begin"/>
            </w:r>
            <w:r w:rsidR="00A02702">
              <w:rPr>
                <w:noProof/>
                <w:webHidden/>
              </w:rPr>
              <w:instrText xml:space="preserve"> PAGEREF _Toc44577905 \h </w:instrText>
            </w:r>
            <w:r w:rsidR="00A02702">
              <w:rPr>
                <w:noProof/>
                <w:webHidden/>
              </w:rPr>
            </w:r>
            <w:r w:rsidR="00A02702">
              <w:rPr>
                <w:noProof/>
                <w:webHidden/>
              </w:rPr>
              <w:fldChar w:fldCharType="separate"/>
            </w:r>
            <w:r w:rsidR="00A02702">
              <w:rPr>
                <w:noProof/>
                <w:webHidden/>
              </w:rPr>
              <w:t>10</w:t>
            </w:r>
            <w:r w:rsidR="00A02702">
              <w:rPr>
                <w:noProof/>
                <w:webHidden/>
              </w:rPr>
              <w:fldChar w:fldCharType="end"/>
            </w:r>
          </w:hyperlink>
        </w:p>
        <w:p w14:paraId="3AD13B59" w14:textId="1DC0CE9E" w:rsidR="00A02702" w:rsidRDefault="00640C72">
          <w:pPr>
            <w:pStyle w:val="TOC1"/>
            <w:rPr>
              <w:rFonts w:cstheme="minorBidi"/>
              <w:noProof/>
            </w:rPr>
          </w:pPr>
          <w:hyperlink w:anchor="_Toc44577906" w:history="1">
            <w:r w:rsidR="00A02702" w:rsidRPr="00A27EEC">
              <w:rPr>
                <w:rStyle w:val="Hyperlink"/>
                <w:rFonts w:cstheme="minorHAnsi"/>
                <w:noProof/>
              </w:rPr>
              <w:t>18.</w:t>
            </w:r>
            <w:r w:rsidR="00A02702">
              <w:rPr>
                <w:rFonts w:cstheme="minorBidi"/>
                <w:noProof/>
              </w:rPr>
              <w:tab/>
            </w:r>
            <w:r w:rsidR="00A02702" w:rsidRPr="00A27EEC">
              <w:rPr>
                <w:rStyle w:val="Hyperlink"/>
                <w:rFonts w:cstheme="minorHAnsi"/>
                <w:noProof/>
              </w:rPr>
              <w:t>Conclusion et recommandations</w:t>
            </w:r>
            <w:r w:rsidR="00A02702">
              <w:rPr>
                <w:noProof/>
                <w:webHidden/>
              </w:rPr>
              <w:tab/>
            </w:r>
            <w:r w:rsidR="00A02702">
              <w:rPr>
                <w:noProof/>
                <w:webHidden/>
              </w:rPr>
              <w:fldChar w:fldCharType="begin"/>
            </w:r>
            <w:r w:rsidR="00A02702">
              <w:rPr>
                <w:noProof/>
                <w:webHidden/>
              </w:rPr>
              <w:instrText xml:space="preserve"> PAGEREF _Toc44577906 \h </w:instrText>
            </w:r>
            <w:r w:rsidR="00A02702">
              <w:rPr>
                <w:noProof/>
                <w:webHidden/>
              </w:rPr>
            </w:r>
            <w:r w:rsidR="00A02702">
              <w:rPr>
                <w:noProof/>
                <w:webHidden/>
              </w:rPr>
              <w:fldChar w:fldCharType="separate"/>
            </w:r>
            <w:r w:rsidR="00A02702">
              <w:rPr>
                <w:noProof/>
                <w:webHidden/>
              </w:rPr>
              <w:t>10</w:t>
            </w:r>
            <w:r w:rsidR="00A02702">
              <w:rPr>
                <w:noProof/>
                <w:webHidden/>
              </w:rPr>
              <w:fldChar w:fldCharType="end"/>
            </w:r>
          </w:hyperlink>
        </w:p>
        <w:p w14:paraId="2B8D9222" w14:textId="07DE99EE" w:rsidR="00403C0F" w:rsidRPr="004A0DC5" w:rsidRDefault="00403C0F">
          <w:pPr>
            <w:rPr>
              <w:rFonts w:asciiTheme="minorHAnsi" w:hAnsiTheme="minorHAnsi" w:cstheme="minorHAnsi"/>
              <w:sz w:val="22"/>
            </w:rPr>
          </w:pPr>
          <w:r w:rsidRPr="004A0DC5">
            <w:rPr>
              <w:rFonts w:asciiTheme="minorHAnsi" w:hAnsiTheme="minorHAnsi" w:cstheme="minorHAnsi"/>
              <w:b/>
              <w:bCs/>
              <w:sz w:val="22"/>
            </w:rPr>
            <w:fldChar w:fldCharType="end"/>
          </w:r>
        </w:p>
      </w:sdtContent>
    </w:sdt>
    <w:p w14:paraId="712BFF7C" w14:textId="77777777" w:rsidR="002A321E" w:rsidRPr="004A0DC5" w:rsidRDefault="002A321E" w:rsidP="002A321E">
      <w:pPr>
        <w:rPr>
          <w:rFonts w:asciiTheme="minorHAnsi" w:hAnsiTheme="minorHAnsi" w:cstheme="minorHAnsi"/>
          <w:sz w:val="22"/>
        </w:rPr>
      </w:pPr>
    </w:p>
    <w:p w14:paraId="1E5D3ADB" w14:textId="77777777" w:rsidR="00697A90" w:rsidRPr="004A0DC5" w:rsidRDefault="00663CA7" w:rsidP="002A321E">
      <w:pPr>
        <w:pStyle w:val="Heading1"/>
        <w:numPr>
          <w:ilvl w:val="0"/>
          <w:numId w:val="21"/>
        </w:numPr>
        <w:rPr>
          <w:rFonts w:asciiTheme="minorHAnsi" w:hAnsiTheme="minorHAnsi" w:cstheme="minorHAnsi"/>
          <w:sz w:val="22"/>
        </w:rPr>
      </w:pPr>
      <w:bookmarkStart w:id="0" w:name="_Toc44577878"/>
      <w:r w:rsidRPr="004A0DC5">
        <w:rPr>
          <w:rFonts w:asciiTheme="minorHAnsi" w:hAnsiTheme="minorHAnsi" w:cstheme="minorHAnsi"/>
          <w:sz w:val="22"/>
        </w:rPr>
        <w:t>Données clés du programme</w:t>
      </w:r>
      <w:r w:rsidR="00EF60F6" w:rsidRPr="004A0DC5">
        <w:rPr>
          <w:rFonts w:asciiTheme="minorHAnsi" w:hAnsiTheme="minorHAnsi" w:cstheme="minorHAnsi"/>
          <w:sz w:val="22"/>
        </w:rPr>
        <w:t xml:space="preserve"> REDD+</w:t>
      </w:r>
      <w:bookmarkEnd w:id="0"/>
    </w:p>
    <w:tbl>
      <w:tblPr>
        <w:tblStyle w:val="TableGrid0"/>
        <w:tblW w:w="0" w:type="auto"/>
        <w:tblInd w:w="20" w:type="dxa"/>
        <w:tblLook w:val="04A0" w:firstRow="1" w:lastRow="0" w:firstColumn="1" w:lastColumn="0" w:noHBand="0" w:noVBand="1"/>
      </w:tblPr>
      <w:tblGrid>
        <w:gridCol w:w="4369"/>
        <w:gridCol w:w="4365"/>
      </w:tblGrid>
      <w:tr w:rsidR="00692712" w:rsidRPr="00692712" w14:paraId="39B555CD" w14:textId="77777777" w:rsidTr="000A7AF2">
        <w:tc>
          <w:tcPr>
            <w:tcW w:w="4369" w:type="dxa"/>
          </w:tcPr>
          <w:p w14:paraId="79A7B6A7" w14:textId="77777777" w:rsidR="00663CA7" w:rsidRPr="00692712" w:rsidRDefault="00285775"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Titre du Programme &amp; Référence</w:t>
            </w:r>
          </w:p>
        </w:tc>
        <w:tc>
          <w:tcPr>
            <w:tcW w:w="4365" w:type="dxa"/>
          </w:tcPr>
          <w:p w14:paraId="32170F5E" w14:textId="22A1F478" w:rsidR="00663CA7" w:rsidRPr="00692712" w:rsidRDefault="00AC5246"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Gestion Durable de l’Agriculture</w:t>
            </w:r>
          </w:p>
        </w:tc>
      </w:tr>
      <w:tr w:rsidR="00692712" w:rsidRPr="00692712" w14:paraId="5A1DAEEE" w14:textId="77777777" w:rsidTr="000A7AF2">
        <w:tc>
          <w:tcPr>
            <w:tcW w:w="4369" w:type="dxa"/>
          </w:tcPr>
          <w:p w14:paraId="7CA96C57" w14:textId="77777777" w:rsidR="001813C2" w:rsidRPr="00692712" w:rsidRDefault="001813C2"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Numéro de référence du Programme/MPTF </w:t>
            </w:r>
          </w:p>
        </w:tc>
        <w:tc>
          <w:tcPr>
            <w:tcW w:w="4365" w:type="dxa"/>
          </w:tcPr>
          <w:p w14:paraId="0AAE41C4" w14:textId="621FEB01" w:rsidR="001813C2" w:rsidRPr="00692712" w:rsidRDefault="00AC5246"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t>
            </w:r>
          </w:p>
        </w:tc>
      </w:tr>
      <w:tr w:rsidR="00692712" w:rsidRPr="00692712" w14:paraId="1D7077F9" w14:textId="77777777" w:rsidTr="000A7AF2">
        <w:tc>
          <w:tcPr>
            <w:tcW w:w="4369" w:type="dxa"/>
          </w:tcPr>
          <w:p w14:paraId="3FCCB92D" w14:textId="77777777" w:rsidR="00663CA7" w:rsidRPr="00692712" w:rsidRDefault="00285775"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Localité, Secteur/Thème(s) du Programme</w:t>
            </w:r>
          </w:p>
        </w:tc>
        <w:tc>
          <w:tcPr>
            <w:tcW w:w="4365" w:type="dxa"/>
          </w:tcPr>
          <w:p w14:paraId="2BE8CF96" w14:textId="72D35F09" w:rsidR="00663CA7" w:rsidRPr="00692712" w:rsidRDefault="00AC5246"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Agriculture durable sur toute l’étendue de la RDC</w:t>
            </w:r>
          </w:p>
        </w:tc>
      </w:tr>
      <w:tr w:rsidR="00692712" w:rsidRPr="00692712" w14:paraId="360D0EB2" w14:textId="77777777" w:rsidTr="000A7AF2">
        <w:tc>
          <w:tcPr>
            <w:tcW w:w="4369" w:type="dxa"/>
          </w:tcPr>
          <w:p w14:paraId="7EB7540F" w14:textId="77777777" w:rsidR="00663CA7" w:rsidRPr="00692712" w:rsidRDefault="00EF60F6"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Partenaires de mise en œuvre</w:t>
            </w:r>
          </w:p>
        </w:tc>
        <w:tc>
          <w:tcPr>
            <w:tcW w:w="4365" w:type="dxa"/>
          </w:tcPr>
          <w:p w14:paraId="5A20C406" w14:textId="56143AEC" w:rsidR="00663CA7" w:rsidRPr="00692712" w:rsidRDefault="00AC5246"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FAO</w:t>
            </w:r>
          </w:p>
        </w:tc>
      </w:tr>
      <w:tr w:rsidR="00692712" w:rsidRPr="00692712" w14:paraId="75506FE1" w14:textId="77777777" w:rsidTr="000A7AF2">
        <w:tc>
          <w:tcPr>
            <w:tcW w:w="4369" w:type="dxa"/>
          </w:tcPr>
          <w:p w14:paraId="2DF98773" w14:textId="77777777" w:rsidR="00663CA7" w:rsidRPr="00692712" w:rsidRDefault="00EF60F6"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Organisations participantes</w:t>
            </w:r>
          </w:p>
        </w:tc>
        <w:tc>
          <w:tcPr>
            <w:tcW w:w="4365" w:type="dxa"/>
          </w:tcPr>
          <w:p w14:paraId="58CE16E0" w14:textId="138D9444" w:rsidR="00663CA7"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FAO, Ministères de l’Agriculture, Pêche et Elevage, Développement Rural, INERA, Organisations des Producteurs Agricoles, Secteur Privé, les Universités</w:t>
            </w:r>
          </w:p>
        </w:tc>
      </w:tr>
      <w:tr w:rsidR="00692712" w:rsidRPr="00692712" w14:paraId="64D20397" w14:textId="77777777" w:rsidTr="000A7AF2">
        <w:tc>
          <w:tcPr>
            <w:tcW w:w="4369" w:type="dxa"/>
          </w:tcPr>
          <w:p w14:paraId="29E10925" w14:textId="77777777" w:rsidR="00663CA7" w:rsidRPr="00692712" w:rsidRDefault="00285775"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Budget du Programme (US</w:t>
            </w:r>
            <w:r w:rsidR="000A7AF2" w:rsidRPr="00692712">
              <w:rPr>
                <w:rFonts w:asciiTheme="minorHAnsi" w:hAnsiTheme="minorHAnsi" w:cstheme="minorHAnsi"/>
                <w:bCs/>
                <w:color w:val="000000" w:themeColor="text1"/>
                <w:sz w:val="18"/>
                <w:szCs w:val="18"/>
              </w:rPr>
              <w:t>D</w:t>
            </w:r>
            <w:r w:rsidRPr="00692712">
              <w:rPr>
                <w:rFonts w:asciiTheme="minorHAnsi" w:hAnsiTheme="minorHAnsi" w:cstheme="minorHAnsi"/>
                <w:bCs/>
                <w:color w:val="000000" w:themeColor="text1"/>
                <w:sz w:val="18"/>
                <w:szCs w:val="18"/>
              </w:rPr>
              <w:t>)</w:t>
            </w:r>
          </w:p>
        </w:tc>
        <w:tc>
          <w:tcPr>
            <w:tcW w:w="4365" w:type="dxa"/>
          </w:tcPr>
          <w:p w14:paraId="39289467" w14:textId="1CFC4029" w:rsidR="00663CA7" w:rsidRPr="00692712" w:rsidRDefault="00AC5246"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3.000.000 </w:t>
            </w:r>
          </w:p>
        </w:tc>
      </w:tr>
      <w:tr w:rsidR="00692712" w:rsidRPr="00692712" w14:paraId="4494A3BB" w14:textId="77777777" w:rsidTr="000A7AF2">
        <w:trPr>
          <w:trHeight w:val="253"/>
        </w:trPr>
        <w:tc>
          <w:tcPr>
            <w:tcW w:w="4369" w:type="dxa"/>
          </w:tcPr>
          <w:p w14:paraId="67E09F54" w14:textId="77777777" w:rsidR="00663CA7" w:rsidRPr="00692712" w:rsidRDefault="00EF60F6"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Durée totale programme (mois):  </w:t>
            </w:r>
          </w:p>
        </w:tc>
        <w:tc>
          <w:tcPr>
            <w:tcW w:w="4365" w:type="dxa"/>
          </w:tcPr>
          <w:p w14:paraId="2F4D53CD" w14:textId="63C3D03F" w:rsidR="00663CA7" w:rsidRPr="00692712" w:rsidRDefault="00AC5246"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36</w:t>
            </w:r>
          </w:p>
        </w:tc>
      </w:tr>
      <w:tr w:rsidR="00692712" w:rsidRPr="00692712" w14:paraId="24F11FC5" w14:textId="77777777" w:rsidTr="000A7AF2">
        <w:trPr>
          <w:trHeight w:val="253"/>
        </w:trPr>
        <w:tc>
          <w:tcPr>
            <w:tcW w:w="4369" w:type="dxa"/>
          </w:tcPr>
          <w:p w14:paraId="155A28FC" w14:textId="77777777" w:rsidR="000A7AF2" w:rsidRPr="00692712" w:rsidRDefault="000A7AF2"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d’approbation du programme en COPIL FONAREDD (dd.mm.yyyy):</w:t>
            </w:r>
          </w:p>
        </w:tc>
        <w:tc>
          <w:tcPr>
            <w:tcW w:w="4365" w:type="dxa"/>
          </w:tcPr>
          <w:p w14:paraId="3EE2FC2D" w14:textId="3E3150F4" w:rsidR="000A7AF2"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22/02/2018</w:t>
            </w:r>
          </w:p>
        </w:tc>
      </w:tr>
      <w:tr w:rsidR="00692712" w:rsidRPr="00692712" w14:paraId="4421F493" w14:textId="77777777" w:rsidTr="000A7AF2">
        <w:trPr>
          <w:trHeight w:val="253"/>
        </w:trPr>
        <w:tc>
          <w:tcPr>
            <w:tcW w:w="4369" w:type="dxa"/>
          </w:tcPr>
          <w:p w14:paraId="515C7EBD" w14:textId="17ECEE9E" w:rsidR="000A7AF2" w:rsidRPr="00692712" w:rsidRDefault="000A7AF2"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transfert de fonds par MPTF (dd.mm.yyyy):</w:t>
            </w:r>
          </w:p>
        </w:tc>
        <w:tc>
          <w:tcPr>
            <w:tcW w:w="4365" w:type="dxa"/>
          </w:tcPr>
          <w:p w14:paraId="6476FF03" w14:textId="271694EB" w:rsidR="000A7AF2"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18/06/2019</w:t>
            </w:r>
          </w:p>
        </w:tc>
      </w:tr>
      <w:tr w:rsidR="00692712" w:rsidRPr="00692712" w14:paraId="63EE47D1" w14:textId="77777777" w:rsidTr="000A7AF2">
        <w:tc>
          <w:tcPr>
            <w:tcW w:w="4369" w:type="dxa"/>
          </w:tcPr>
          <w:p w14:paraId="65B0871D" w14:textId="77777777" w:rsidR="00663CA7" w:rsidRPr="00692712" w:rsidRDefault="00EF60F6"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lancement officiel</w:t>
            </w:r>
            <w:r w:rsidR="000A7AF2" w:rsidRPr="00692712">
              <w:rPr>
                <w:rFonts w:asciiTheme="minorHAnsi" w:hAnsiTheme="minorHAnsi" w:cstheme="minorHAnsi"/>
                <w:bCs/>
                <w:color w:val="000000" w:themeColor="text1"/>
                <w:sz w:val="18"/>
                <w:szCs w:val="18"/>
              </w:rPr>
              <w:t>/Démarrage effectif</w:t>
            </w:r>
            <w:r w:rsidRPr="00692712">
              <w:rPr>
                <w:rFonts w:asciiTheme="minorHAnsi" w:hAnsiTheme="minorHAnsi" w:cstheme="minorHAnsi"/>
                <w:bCs/>
                <w:color w:val="000000" w:themeColor="text1"/>
                <w:sz w:val="18"/>
                <w:szCs w:val="18"/>
              </w:rPr>
              <w:t xml:space="preserve"> (dd.mm.yyyy):</w:t>
            </w:r>
            <w:r w:rsidR="000A7AF2" w:rsidRPr="00692712">
              <w:rPr>
                <w:rFonts w:asciiTheme="minorHAnsi" w:hAnsiTheme="minorHAnsi" w:cstheme="minorHAnsi"/>
                <w:bCs/>
                <w:color w:val="000000" w:themeColor="text1"/>
                <w:sz w:val="18"/>
                <w:szCs w:val="18"/>
              </w:rPr>
              <w:t xml:space="preserve"> </w:t>
            </w:r>
          </w:p>
        </w:tc>
        <w:tc>
          <w:tcPr>
            <w:tcW w:w="4365" w:type="dxa"/>
          </w:tcPr>
          <w:p w14:paraId="403C49F6" w14:textId="25C762B4" w:rsidR="00663CA7"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juillet 2019</w:t>
            </w:r>
          </w:p>
        </w:tc>
      </w:tr>
      <w:tr w:rsidR="00692712" w:rsidRPr="00692712" w14:paraId="03C16011" w14:textId="77777777" w:rsidTr="000A7AF2">
        <w:trPr>
          <w:trHeight w:val="281"/>
        </w:trPr>
        <w:tc>
          <w:tcPr>
            <w:tcW w:w="4369" w:type="dxa"/>
          </w:tcPr>
          <w:p w14:paraId="47461AE1" w14:textId="77777777" w:rsidR="00EF60F6" w:rsidRPr="00692712" w:rsidRDefault="00EF60F6"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Date de clôture originale (dd.mm.yyyy)  </w:t>
            </w:r>
          </w:p>
        </w:tc>
        <w:tc>
          <w:tcPr>
            <w:tcW w:w="4365" w:type="dxa"/>
          </w:tcPr>
          <w:p w14:paraId="6782108A" w14:textId="19949714" w:rsidR="00EF60F6"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juin 2022</w:t>
            </w:r>
          </w:p>
        </w:tc>
      </w:tr>
      <w:tr w:rsidR="00692712" w:rsidRPr="00692712" w14:paraId="081B515E" w14:textId="77777777" w:rsidTr="000A7AF2">
        <w:tc>
          <w:tcPr>
            <w:tcW w:w="4369" w:type="dxa"/>
          </w:tcPr>
          <w:p w14:paraId="2C8F2F2A" w14:textId="77777777" w:rsidR="00EF60F6" w:rsidRPr="00692712" w:rsidRDefault="00EF60F6"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actuelle (dd.mm.yyyy)</w:t>
            </w:r>
          </w:p>
        </w:tc>
        <w:tc>
          <w:tcPr>
            <w:tcW w:w="4365" w:type="dxa"/>
          </w:tcPr>
          <w:p w14:paraId="0C112093" w14:textId="326EB109" w:rsidR="00EF60F6"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juin 2022</w:t>
            </w:r>
          </w:p>
        </w:tc>
      </w:tr>
      <w:tr w:rsidR="00692712" w:rsidRPr="00692712" w14:paraId="2E4D003F" w14:textId="77777777" w:rsidTr="000A7AF2">
        <w:tc>
          <w:tcPr>
            <w:tcW w:w="4369" w:type="dxa"/>
          </w:tcPr>
          <w:p w14:paraId="1B0D2BD6" w14:textId="77777777" w:rsidR="00EF60F6" w:rsidRPr="00692712" w:rsidRDefault="00735CAA"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Décaissements au 31/12/20</w:t>
            </w:r>
          </w:p>
        </w:tc>
        <w:tc>
          <w:tcPr>
            <w:tcW w:w="4365" w:type="dxa"/>
          </w:tcPr>
          <w:p w14:paraId="63577C6B" w14:textId="6BCD9B69" w:rsidR="00EF60F6"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490.702</w:t>
            </w:r>
          </w:p>
        </w:tc>
      </w:tr>
      <w:tr w:rsidR="00692712" w:rsidRPr="00692712" w14:paraId="23EF649B" w14:textId="77777777" w:rsidTr="000A7AF2">
        <w:tc>
          <w:tcPr>
            <w:tcW w:w="4369" w:type="dxa"/>
          </w:tcPr>
          <w:p w14:paraId="5B0F2F87" w14:textId="77777777" w:rsidR="000A7AF2" w:rsidRPr="00692712" w:rsidRDefault="000A7AF2"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Dépenses globales (USD) au 31/12/20 ….</w:t>
            </w:r>
          </w:p>
        </w:tc>
        <w:tc>
          <w:tcPr>
            <w:tcW w:w="4365" w:type="dxa"/>
          </w:tcPr>
          <w:p w14:paraId="709F222F" w14:textId="3FEC6F53" w:rsidR="000A7AF2"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490.702</w:t>
            </w:r>
          </w:p>
        </w:tc>
      </w:tr>
      <w:tr w:rsidR="00692712" w:rsidRPr="00692712" w14:paraId="1D5CAFF2" w14:textId="77777777" w:rsidTr="000A7AF2">
        <w:tc>
          <w:tcPr>
            <w:tcW w:w="4369" w:type="dxa"/>
          </w:tcPr>
          <w:p w14:paraId="31F347C8" w14:textId="2CC9FA7C" w:rsidR="000A7AF2" w:rsidRPr="00692712" w:rsidRDefault="00735CAA"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Taux de consommation</w:t>
            </w:r>
            <w:r w:rsidR="00692712" w:rsidRPr="00692712">
              <w:rPr>
                <w:rFonts w:asciiTheme="minorHAnsi" w:hAnsiTheme="minorHAnsi" w:cstheme="minorHAnsi"/>
                <w:bCs/>
                <w:color w:val="000000" w:themeColor="text1"/>
                <w:sz w:val="18"/>
                <w:szCs w:val="18"/>
              </w:rPr>
              <w:t xml:space="preserve"> de la 1</w:t>
            </w:r>
            <w:r w:rsidR="00692712" w:rsidRPr="00692712">
              <w:rPr>
                <w:rFonts w:asciiTheme="minorHAnsi" w:hAnsiTheme="minorHAnsi" w:cstheme="minorHAnsi"/>
                <w:bCs/>
                <w:color w:val="000000" w:themeColor="text1"/>
                <w:sz w:val="18"/>
                <w:szCs w:val="18"/>
                <w:vertAlign w:val="superscript"/>
              </w:rPr>
              <w:t>ère</w:t>
            </w:r>
            <w:r w:rsidR="00692712" w:rsidRPr="00692712">
              <w:rPr>
                <w:rFonts w:asciiTheme="minorHAnsi" w:hAnsiTheme="minorHAnsi" w:cstheme="minorHAnsi"/>
                <w:bCs/>
                <w:color w:val="000000" w:themeColor="text1"/>
                <w:sz w:val="18"/>
                <w:szCs w:val="18"/>
              </w:rPr>
              <w:t xml:space="preserve"> tranche</w:t>
            </w:r>
          </w:p>
        </w:tc>
        <w:tc>
          <w:tcPr>
            <w:tcW w:w="4365" w:type="dxa"/>
          </w:tcPr>
          <w:p w14:paraId="5D158358" w14:textId="54783AB8" w:rsidR="000A7AF2" w:rsidRPr="00692712" w:rsidRDefault="0017777D"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33%</w:t>
            </w:r>
          </w:p>
        </w:tc>
      </w:tr>
      <w:tr w:rsidR="00692712" w:rsidRPr="00692712" w14:paraId="1F72609B" w14:textId="77777777" w:rsidTr="000A7AF2">
        <w:tc>
          <w:tcPr>
            <w:tcW w:w="4369" w:type="dxa"/>
          </w:tcPr>
          <w:p w14:paraId="07D69CC0" w14:textId="77777777" w:rsidR="000A7AF2" w:rsidRPr="00692712" w:rsidRDefault="000A7AF2"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d’évaluation à mi-parcours le cas échéant</w:t>
            </w:r>
          </w:p>
        </w:tc>
        <w:tc>
          <w:tcPr>
            <w:tcW w:w="4365" w:type="dxa"/>
          </w:tcPr>
          <w:p w14:paraId="4F483051" w14:textId="1C4D46EE" w:rsidR="000A7AF2" w:rsidRPr="00692712" w:rsidRDefault="00111BC4"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Janvier 2021</w:t>
            </w:r>
          </w:p>
        </w:tc>
      </w:tr>
      <w:tr w:rsidR="00692712" w:rsidRPr="00692712" w14:paraId="6A718BA9" w14:textId="77777777" w:rsidTr="000A7AF2">
        <w:tc>
          <w:tcPr>
            <w:tcW w:w="4369" w:type="dxa"/>
          </w:tcPr>
          <w:p w14:paraId="01F0D13C" w14:textId="292377D2" w:rsidR="004B2A08" w:rsidRPr="00692712" w:rsidRDefault="007B641C"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Contact (</w:t>
            </w:r>
            <w:r w:rsidR="004B2A08" w:rsidRPr="00692712">
              <w:rPr>
                <w:rFonts w:asciiTheme="minorHAnsi" w:hAnsiTheme="minorHAnsi" w:cstheme="minorHAnsi"/>
                <w:bCs/>
                <w:color w:val="000000" w:themeColor="text1"/>
                <w:sz w:val="18"/>
                <w:szCs w:val="18"/>
              </w:rPr>
              <w:t>Nom, titre, organisation participante et adresse mail :</w:t>
            </w:r>
          </w:p>
        </w:tc>
        <w:tc>
          <w:tcPr>
            <w:tcW w:w="4365" w:type="dxa"/>
          </w:tcPr>
          <w:p w14:paraId="0E97A3BF" w14:textId="26CF5C40" w:rsidR="004B2A08" w:rsidRPr="00692712" w:rsidRDefault="00AF4BDC"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Aristide Ongone Obame, Représentant de la FAO en RDC, Aristide.Ongone@fao.org</w:t>
            </w:r>
          </w:p>
        </w:tc>
      </w:tr>
    </w:tbl>
    <w:p w14:paraId="2107C8DC" w14:textId="77777777" w:rsidR="00663CA7" w:rsidRPr="004A0DC5" w:rsidRDefault="00663CA7" w:rsidP="00E67A0B">
      <w:pPr>
        <w:spacing w:line="240" w:lineRule="auto"/>
        <w:rPr>
          <w:rFonts w:asciiTheme="minorHAnsi" w:hAnsiTheme="minorHAnsi" w:cstheme="minorHAnsi"/>
          <w:sz w:val="22"/>
        </w:rPr>
      </w:pPr>
    </w:p>
    <w:p w14:paraId="55CB5052" w14:textId="77777777" w:rsidR="00697A90" w:rsidRPr="004A0DC5" w:rsidRDefault="00697A90" w:rsidP="00E67A0B">
      <w:pPr>
        <w:spacing w:line="240" w:lineRule="auto"/>
        <w:rPr>
          <w:rFonts w:asciiTheme="minorHAnsi" w:hAnsiTheme="minorHAnsi" w:cstheme="minorHAnsi"/>
          <w:sz w:val="22"/>
        </w:rPr>
      </w:pPr>
    </w:p>
    <w:p w14:paraId="0A9352DA" w14:textId="1CD7A32A" w:rsidR="00AF4BDC" w:rsidRPr="009F308A" w:rsidRDefault="00FA4940" w:rsidP="009F308A">
      <w:pPr>
        <w:pStyle w:val="Heading1"/>
        <w:numPr>
          <w:ilvl w:val="0"/>
          <w:numId w:val="21"/>
        </w:numPr>
        <w:rPr>
          <w:rFonts w:asciiTheme="minorHAnsi" w:hAnsiTheme="minorHAnsi" w:cstheme="minorHAnsi"/>
          <w:sz w:val="22"/>
        </w:rPr>
      </w:pPr>
      <w:bookmarkStart w:id="1" w:name="_Toc44577879"/>
      <w:r w:rsidRPr="004A0DC5">
        <w:rPr>
          <w:rFonts w:asciiTheme="minorHAnsi" w:hAnsiTheme="minorHAnsi" w:cstheme="minorHAnsi"/>
          <w:sz w:val="22"/>
        </w:rPr>
        <w:t xml:space="preserve">Résumé exécutif </w:t>
      </w:r>
      <w:r w:rsidR="00FC2940">
        <w:rPr>
          <w:rFonts w:asciiTheme="minorHAnsi" w:hAnsiTheme="minorHAnsi" w:cstheme="minorHAnsi"/>
          <w:sz w:val="22"/>
        </w:rPr>
        <w:t xml:space="preserve">(maximum </w:t>
      </w:r>
      <w:r w:rsidR="007D0C5E">
        <w:rPr>
          <w:rFonts w:asciiTheme="minorHAnsi" w:hAnsiTheme="minorHAnsi" w:cstheme="minorHAnsi"/>
          <w:sz w:val="22"/>
        </w:rPr>
        <w:t xml:space="preserve">1 </w:t>
      </w:r>
      <w:r w:rsidR="00FC2940">
        <w:rPr>
          <w:rFonts w:asciiTheme="minorHAnsi" w:hAnsiTheme="minorHAnsi" w:cstheme="minorHAnsi"/>
          <w:sz w:val="22"/>
        </w:rPr>
        <w:t>page)</w:t>
      </w:r>
      <w:bookmarkEnd w:id="1"/>
    </w:p>
    <w:p w14:paraId="1D84923F" w14:textId="6BD82F15" w:rsidR="00352CB5" w:rsidRDefault="00AF4BDC" w:rsidP="00AF4BDC">
      <w:pPr>
        <w:spacing w:line="240" w:lineRule="auto"/>
        <w:ind w:left="10" w:firstLine="0"/>
        <w:rPr>
          <w:rFonts w:asciiTheme="minorHAnsi" w:hAnsiTheme="minorHAnsi" w:cstheme="minorHAnsi"/>
          <w:iCs/>
          <w:sz w:val="20"/>
          <w:szCs w:val="20"/>
        </w:rPr>
      </w:pPr>
      <w:r w:rsidRPr="00AF4BDC">
        <w:rPr>
          <w:rFonts w:asciiTheme="minorHAnsi" w:hAnsiTheme="minorHAnsi" w:cstheme="minorHAnsi"/>
          <w:iCs/>
          <w:sz w:val="20"/>
          <w:szCs w:val="20"/>
        </w:rPr>
        <w:t>Au cours du 1</w:t>
      </w:r>
      <w:r w:rsidRPr="00AF4BDC">
        <w:rPr>
          <w:rFonts w:asciiTheme="minorHAnsi" w:hAnsiTheme="minorHAnsi" w:cstheme="minorHAnsi"/>
          <w:iCs/>
          <w:sz w:val="20"/>
          <w:szCs w:val="20"/>
          <w:vertAlign w:val="superscript"/>
        </w:rPr>
        <w:t>er</w:t>
      </w:r>
      <w:r w:rsidRPr="00AF4BDC">
        <w:rPr>
          <w:rFonts w:asciiTheme="minorHAnsi" w:hAnsiTheme="minorHAnsi" w:cstheme="minorHAnsi"/>
          <w:iCs/>
          <w:sz w:val="20"/>
          <w:szCs w:val="20"/>
        </w:rPr>
        <w:t xml:space="preserve"> semestre 2020, plusieurs activités ont été initiées dans la cadre de la mise en œuvre du programme Gestion Durable de l’Agriculture</w:t>
      </w:r>
      <w:r>
        <w:rPr>
          <w:rFonts w:asciiTheme="minorHAnsi" w:hAnsiTheme="minorHAnsi" w:cstheme="minorHAnsi"/>
          <w:iCs/>
          <w:sz w:val="20"/>
          <w:szCs w:val="20"/>
        </w:rPr>
        <w:t xml:space="preserve"> (GDA). </w:t>
      </w:r>
    </w:p>
    <w:p w14:paraId="18443CFB" w14:textId="1FF6781D" w:rsidR="00AF4BDC" w:rsidRDefault="00AF4BDC" w:rsidP="00AF4BDC">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Pour rappel, le programme comporte 7 résultats, à savoir :</w:t>
      </w:r>
    </w:p>
    <w:p w14:paraId="4D6AB5B2" w14:textId="77777777" w:rsidR="00A12761" w:rsidRDefault="00A12761" w:rsidP="00AF4BDC">
      <w:pPr>
        <w:spacing w:line="240" w:lineRule="auto"/>
        <w:ind w:left="10" w:firstLine="0"/>
        <w:rPr>
          <w:rFonts w:asciiTheme="minorHAnsi" w:hAnsiTheme="minorHAnsi" w:cstheme="minorHAnsi"/>
          <w:iCs/>
          <w:sz w:val="20"/>
          <w:szCs w:val="20"/>
        </w:rPr>
      </w:pPr>
    </w:p>
    <w:p w14:paraId="674224E8" w14:textId="1E65E503" w:rsidR="00AF4BDC" w:rsidRDefault="00A12761"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document de politique agricole nationale durable est adopté ;</w:t>
      </w:r>
    </w:p>
    <w:p w14:paraId="460F5ACA" w14:textId="17F01AA5" w:rsidR="00A12761" w:rsidRDefault="00A12761"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Des textes règlementaires nationaux agricole et d’élevages orientés vers la mise en œuvre de la politique agricole nationale durable sont adoptés ;</w:t>
      </w:r>
    </w:p>
    <w:p w14:paraId="713ADAC5" w14:textId="4A6A2D57" w:rsidR="00A12761" w:rsidRDefault="00A12761"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Les capacités en matières des politiques agricoles ainsi que les instruments appropriés </w:t>
      </w:r>
      <w:r w:rsidR="00374C3A">
        <w:rPr>
          <w:rFonts w:asciiTheme="minorHAnsi" w:hAnsiTheme="minorHAnsi" w:cstheme="minorHAnsi"/>
          <w:iCs/>
          <w:sz w:val="20"/>
          <w:szCs w:val="20"/>
        </w:rPr>
        <w:t>sont renforcés au niveau central et provincial ;</w:t>
      </w:r>
    </w:p>
    <w:p w14:paraId="4036E373" w14:textId="77777777" w:rsidR="00374C3A" w:rsidRDefault="00374C3A"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référentiel technique de base pour la sédentarisation des agriculteurs est disponible ;</w:t>
      </w:r>
    </w:p>
    <w:p w14:paraId="588A4431" w14:textId="77777777" w:rsidR="00374C3A" w:rsidRDefault="00374C3A"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cahier de recherche identifiant des besoins de recherche complémentaires pour soutenir la politique agricole national durable est disponible ;</w:t>
      </w:r>
    </w:p>
    <w:p w14:paraId="1857F56C" w14:textId="77777777" w:rsidR="00374C3A" w:rsidRDefault="00374C3A"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lastRenderedPageBreak/>
        <w:t>Le site du Ministère de l’Agriculture pour la capitalisation des connaissances acquises sur des modèles agricoles durables expérimentés, ainsi que des outils de leur diffusion permanente est régulièrement actualisé ;</w:t>
      </w:r>
    </w:p>
    <w:p w14:paraId="380AEC3E" w14:textId="3D03C0DF" w:rsidR="00374C3A" w:rsidRDefault="00374C3A" w:rsidP="00AF4BDC">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réseau de postes sentinelles pour l’observation des évènements majeurs de déforestation est mis en place.</w:t>
      </w:r>
    </w:p>
    <w:p w14:paraId="3C53DB69" w14:textId="77777777" w:rsidR="00374C3A" w:rsidRDefault="00374C3A" w:rsidP="00374C3A">
      <w:pPr>
        <w:spacing w:line="240" w:lineRule="auto"/>
        <w:rPr>
          <w:rFonts w:asciiTheme="minorHAnsi" w:hAnsiTheme="minorHAnsi" w:cstheme="minorHAnsi"/>
          <w:iCs/>
          <w:sz w:val="20"/>
          <w:szCs w:val="20"/>
        </w:rPr>
      </w:pPr>
    </w:p>
    <w:p w14:paraId="665A4429" w14:textId="5910D202" w:rsidR="00374C3A" w:rsidRDefault="00374C3A" w:rsidP="00374C3A">
      <w:pPr>
        <w:spacing w:line="240" w:lineRule="auto"/>
        <w:rPr>
          <w:rFonts w:asciiTheme="minorHAnsi" w:hAnsiTheme="minorHAnsi" w:cstheme="minorHAnsi"/>
          <w:iCs/>
          <w:sz w:val="20"/>
          <w:szCs w:val="20"/>
        </w:rPr>
      </w:pPr>
      <w:r>
        <w:rPr>
          <w:rFonts w:asciiTheme="minorHAnsi" w:hAnsiTheme="minorHAnsi" w:cstheme="minorHAnsi"/>
          <w:iCs/>
          <w:sz w:val="20"/>
          <w:szCs w:val="20"/>
        </w:rPr>
        <w:t>Les réalisations concrètes suivantes ont été enregistrées au cours du 1</w:t>
      </w:r>
      <w:r w:rsidRPr="00374C3A">
        <w:rPr>
          <w:rFonts w:asciiTheme="minorHAnsi" w:hAnsiTheme="minorHAnsi" w:cstheme="minorHAnsi"/>
          <w:iCs/>
          <w:sz w:val="20"/>
          <w:szCs w:val="20"/>
          <w:vertAlign w:val="superscript"/>
        </w:rPr>
        <w:t>er</w:t>
      </w:r>
      <w:r>
        <w:rPr>
          <w:rFonts w:asciiTheme="minorHAnsi" w:hAnsiTheme="minorHAnsi" w:cstheme="minorHAnsi"/>
          <w:iCs/>
          <w:sz w:val="20"/>
          <w:szCs w:val="20"/>
        </w:rPr>
        <w:t xml:space="preserve"> semestre 2020, en rapport avec chaque résultat :</w:t>
      </w:r>
    </w:p>
    <w:p w14:paraId="75558D1C" w14:textId="5AE0A8F4" w:rsidR="00374C3A" w:rsidRDefault="00374C3A" w:rsidP="00374C3A">
      <w:pPr>
        <w:spacing w:line="240" w:lineRule="auto"/>
        <w:rPr>
          <w:rFonts w:asciiTheme="minorHAnsi" w:hAnsiTheme="minorHAnsi" w:cstheme="minorHAnsi"/>
          <w:iCs/>
          <w:sz w:val="20"/>
          <w:szCs w:val="20"/>
        </w:rPr>
      </w:pPr>
    </w:p>
    <w:p w14:paraId="4004850F" w14:textId="3CBC520A" w:rsidR="0015128A" w:rsidRDefault="002A5E5E" w:rsidP="009F308A">
      <w:pPr>
        <w:spacing w:line="240" w:lineRule="auto"/>
        <w:rPr>
          <w:rFonts w:asciiTheme="minorHAnsi" w:hAnsiTheme="minorHAnsi" w:cstheme="minorHAnsi"/>
          <w:iCs/>
          <w:sz w:val="20"/>
          <w:szCs w:val="20"/>
        </w:rPr>
      </w:pPr>
      <w:r w:rsidRPr="0015128A">
        <w:rPr>
          <w:rFonts w:asciiTheme="minorHAnsi" w:hAnsiTheme="minorHAnsi" w:cstheme="minorHAnsi"/>
          <w:i/>
          <w:iCs/>
          <w:sz w:val="20"/>
          <w:szCs w:val="20"/>
        </w:rPr>
        <w:t>Résultat 1</w:t>
      </w:r>
      <w:r>
        <w:rPr>
          <w:rFonts w:asciiTheme="minorHAnsi" w:hAnsiTheme="minorHAnsi" w:cstheme="minorHAnsi"/>
          <w:iCs/>
          <w:sz w:val="20"/>
          <w:szCs w:val="20"/>
        </w:rPr>
        <w:t> :</w:t>
      </w:r>
    </w:p>
    <w:p w14:paraId="4A6FDD94" w14:textId="63C75F57" w:rsidR="002A5E5E" w:rsidRDefault="002A5E5E" w:rsidP="002A5E5E">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Recrutement d’un consultant international pour appuyer le Ministère de l’Agriculture dans l’élaboration de la politique agricole nationale durable ;</w:t>
      </w:r>
    </w:p>
    <w:p w14:paraId="72A16A30" w14:textId="29CFCD7E" w:rsidR="002A5E5E" w:rsidRDefault="002A5E5E" w:rsidP="002A5E5E">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En prélude à la formulation de la politique agricole, la 1</w:t>
      </w:r>
      <w:r w:rsidRPr="002A5E5E">
        <w:rPr>
          <w:rFonts w:asciiTheme="minorHAnsi" w:hAnsiTheme="minorHAnsi" w:cstheme="minorHAnsi"/>
          <w:iCs/>
          <w:sz w:val="20"/>
          <w:szCs w:val="20"/>
          <w:vertAlign w:val="superscript"/>
        </w:rPr>
        <w:t>ère</w:t>
      </w:r>
      <w:r>
        <w:rPr>
          <w:rFonts w:asciiTheme="minorHAnsi" w:hAnsiTheme="minorHAnsi" w:cstheme="minorHAnsi"/>
          <w:iCs/>
          <w:sz w:val="20"/>
          <w:szCs w:val="20"/>
        </w:rPr>
        <w:t xml:space="preserve"> phase de diagnostic sur les enjeux majeurs du secteur agricole a été organisée, à travers des ateliers dans 13 villes de la RDC, à savoir : Kikwit, Mbandaka, Libenge, Bunia, Bukavu, Goma, Uvira, Kindu, Mbuji-Mayi, Tshikapa, Lodja, Lubumbashi et Kalemie. Chaque atelier a connu la participation des représentants du Gouvernement central, des Gouvernements provinciaux, de la Société Civile, du Secteur Privé, des Organisations des Producteurs Agricoles et des Universités et Centres de recherche</w:t>
      </w:r>
    </w:p>
    <w:p w14:paraId="240B1C0A" w14:textId="77777777" w:rsidR="0015128A" w:rsidRDefault="0015128A" w:rsidP="0015128A">
      <w:pPr>
        <w:pStyle w:val="ListParagraph"/>
        <w:spacing w:line="240" w:lineRule="auto"/>
        <w:ind w:left="370" w:firstLine="0"/>
        <w:rPr>
          <w:rFonts w:asciiTheme="minorHAnsi" w:hAnsiTheme="minorHAnsi" w:cstheme="minorHAnsi"/>
          <w:iCs/>
          <w:sz w:val="20"/>
          <w:szCs w:val="20"/>
        </w:rPr>
      </w:pPr>
    </w:p>
    <w:p w14:paraId="54336078" w14:textId="6AD91BE1" w:rsidR="0015128A" w:rsidRDefault="002A5E5E" w:rsidP="009F308A">
      <w:pPr>
        <w:spacing w:line="240" w:lineRule="auto"/>
        <w:ind w:left="10" w:firstLine="0"/>
        <w:rPr>
          <w:rFonts w:asciiTheme="minorHAnsi" w:hAnsiTheme="minorHAnsi" w:cstheme="minorHAnsi"/>
          <w:iCs/>
          <w:sz w:val="20"/>
          <w:szCs w:val="20"/>
        </w:rPr>
      </w:pPr>
      <w:r w:rsidRPr="0015128A">
        <w:rPr>
          <w:rFonts w:asciiTheme="minorHAnsi" w:hAnsiTheme="minorHAnsi" w:cstheme="minorHAnsi"/>
          <w:i/>
          <w:iCs/>
          <w:sz w:val="20"/>
          <w:szCs w:val="20"/>
        </w:rPr>
        <w:t>Résultat 2</w:t>
      </w:r>
      <w:r>
        <w:rPr>
          <w:rFonts w:asciiTheme="minorHAnsi" w:hAnsiTheme="minorHAnsi" w:cstheme="minorHAnsi"/>
          <w:iCs/>
          <w:sz w:val="20"/>
          <w:szCs w:val="20"/>
        </w:rPr>
        <w:t xml:space="preserve"> : </w:t>
      </w:r>
    </w:p>
    <w:p w14:paraId="43F68833" w14:textId="289AC2E4" w:rsidR="0015128A" w:rsidRDefault="0015128A" w:rsidP="0015128A">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En attendant l’élaboration des textes en rapport avec la politique agricole nationale durable, le programme GDA appui le Cellule d’Elaboration des Mesures d’Application de la Loi Agricole (CEMALA) pour faire avancer les mesures d’application de la loi portant principes fondamentaux relatifs au secteur agricole</w:t>
      </w:r>
    </w:p>
    <w:p w14:paraId="15E8A40A" w14:textId="77777777" w:rsidR="0015128A" w:rsidRDefault="0015128A" w:rsidP="0015128A">
      <w:pPr>
        <w:spacing w:line="240" w:lineRule="auto"/>
        <w:ind w:left="10" w:firstLine="0"/>
        <w:rPr>
          <w:rFonts w:asciiTheme="minorHAnsi" w:hAnsiTheme="minorHAnsi" w:cstheme="minorHAnsi"/>
          <w:iCs/>
          <w:sz w:val="20"/>
          <w:szCs w:val="20"/>
        </w:rPr>
      </w:pPr>
    </w:p>
    <w:p w14:paraId="3C37F167" w14:textId="7A0318D0" w:rsidR="00AF4BDC" w:rsidRDefault="0015128A" w:rsidP="009F308A">
      <w:pPr>
        <w:spacing w:line="240" w:lineRule="auto"/>
        <w:ind w:left="10" w:firstLine="0"/>
        <w:rPr>
          <w:rFonts w:asciiTheme="minorHAnsi" w:hAnsiTheme="minorHAnsi" w:cstheme="minorHAnsi"/>
          <w:iCs/>
          <w:sz w:val="20"/>
          <w:szCs w:val="20"/>
        </w:rPr>
      </w:pPr>
      <w:r w:rsidRPr="0015128A">
        <w:rPr>
          <w:rFonts w:asciiTheme="minorHAnsi" w:hAnsiTheme="minorHAnsi" w:cstheme="minorHAnsi"/>
          <w:i/>
          <w:iCs/>
          <w:sz w:val="20"/>
          <w:szCs w:val="20"/>
        </w:rPr>
        <w:t>Résultat 3</w:t>
      </w:r>
      <w:r>
        <w:rPr>
          <w:rFonts w:asciiTheme="minorHAnsi" w:hAnsiTheme="minorHAnsi" w:cstheme="minorHAnsi"/>
          <w:iCs/>
          <w:sz w:val="20"/>
          <w:szCs w:val="20"/>
        </w:rPr>
        <w:t xml:space="preserve"> : </w:t>
      </w:r>
    </w:p>
    <w:p w14:paraId="21C83B04" w14:textId="735B8D2D" w:rsidR="0015128A" w:rsidRDefault="0015128A" w:rsidP="00AF4BDC">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Une 1</w:t>
      </w:r>
      <w:r w:rsidRPr="0015128A">
        <w:rPr>
          <w:rFonts w:asciiTheme="minorHAnsi" w:hAnsiTheme="minorHAnsi" w:cstheme="minorHAnsi"/>
          <w:iCs/>
          <w:sz w:val="20"/>
          <w:szCs w:val="20"/>
          <w:vertAlign w:val="superscript"/>
        </w:rPr>
        <w:t>ère</w:t>
      </w:r>
      <w:r>
        <w:rPr>
          <w:rFonts w:asciiTheme="minorHAnsi" w:hAnsiTheme="minorHAnsi" w:cstheme="minorHAnsi"/>
          <w:iCs/>
          <w:sz w:val="20"/>
          <w:szCs w:val="20"/>
        </w:rPr>
        <w:t xml:space="preserve"> phase de renforcement des capacités des cadres du Ministère de l’Agriculture et du Ministère de l’Environnement dans l’utilisation de l’outil Ex Ante Carbon (EX-ACT) était prévue pour ce 1</w:t>
      </w:r>
      <w:r w:rsidRPr="0015128A">
        <w:rPr>
          <w:rFonts w:asciiTheme="minorHAnsi" w:hAnsiTheme="minorHAnsi" w:cstheme="minorHAnsi"/>
          <w:iCs/>
          <w:sz w:val="20"/>
          <w:szCs w:val="20"/>
          <w:vertAlign w:val="superscript"/>
        </w:rPr>
        <w:t>er</w:t>
      </w:r>
      <w:r>
        <w:rPr>
          <w:rFonts w:asciiTheme="minorHAnsi" w:hAnsiTheme="minorHAnsi" w:cstheme="minorHAnsi"/>
          <w:iCs/>
          <w:sz w:val="20"/>
          <w:szCs w:val="20"/>
        </w:rPr>
        <w:t xml:space="preserve"> semestre, mais n’a pas pu avoir lieu à cause des mesures de restriction des voyages dues à la pandémie de Covid19. </w:t>
      </w:r>
    </w:p>
    <w:p w14:paraId="1A43F3F5" w14:textId="13175B17" w:rsidR="009E2998" w:rsidRDefault="009E2998" w:rsidP="00AF4BDC">
      <w:pPr>
        <w:spacing w:line="240" w:lineRule="auto"/>
        <w:ind w:left="10" w:firstLine="0"/>
        <w:rPr>
          <w:rFonts w:asciiTheme="minorHAnsi" w:hAnsiTheme="minorHAnsi" w:cstheme="minorHAnsi"/>
          <w:iCs/>
          <w:sz w:val="20"/>
          <w:szCs w:val="20"/>
        </w:rPr>
      </w:pPr>
    </w:p>
    <w:p w14:paraId="2FCA35EE" w14:textId="2AEAA068" w:rsidR="009E2998" w:rsidRDefault="009E2998" w:rsidP="009F308A">
      <w:pPr>
        <w:spacing w:line="240" w:lineRule="auto"/>
        <w:ind w:left="10" w:firstLine="0"/>
        <w:rPr>
          <w:rFonts w:asciiTheme="minorHAnsi" w:hAnsiTheme="minorHAnsi" w:cstheme="minorHAnsi"/>
          <w:i/>
          <w:iCs/>
          <w:sz w:val="20"/>
          <w:szCs w:val="20"/>
        </w:rPr>
      </w:pPr>
      <w:r w:rsidRPr="009E2998">
        <w:rPr>
          <w:rFonts w:asciiTheme="minorHAnsi" w:hAnsiTheme="minorHAnsi" w:cstheme="minorHAnsi"/>
          <w:i/>
          <w:iCs/>
          <w:sz w:val="20"/>
          <w:szCs w:val="20"/>
        </w:rPr>
        <w:t>Résultat 4 :</w:t>
      </w:r>
    </w:p>
    <w:p w14:paraId="2CFFC43D" w14:textId="77777777" w:rsidR="009E2998" w:rsidRDefault="009E2998" w:rsidP="00AF4BDC">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Au cours de ce 1</w:t>
      </w:r>
      <w:r w:rsidRPr="009E2998">
        <w:rPr>
          <w:rFonts w:asciiTheme="minorHAnsi" w:hAnsiTheme="minorHAnsi" w:cstheme="minorHAnsi"/>
          <w:iCs/>
          <w:sz w:val="20"/>
          <w:szCs w:val="20"/>
          <w:vertAlign w:val="superscript"/>
        </w:rPr>
        <w:t>er</w:t>
      </w:r>
      <w:r>
        <w:rPr>
          <w:rFonts w:asciiTheme="minorHAnsi" w:hAnsiTheme="minorHAnsi" w:cstheme="minorHAnsi"/>
          <w:iCs/>
          <w:sz w:val="20"/>
          <w:szCs w:val="20"/>
        </w:rPr>
        <w:t xml:space="preserve"> semestre, des discussions et des échanges ont eu lieu avec l’INERA pour l’élaboration d’un référentiel technique de base pour la sédentarisation des agriculteurs. Un protocole d’accord entre la FAO et l’INERA sera signé incessamment pour lancer cette activité.</w:t>
      </w:r>
    </w:p>
    <w:p w14:paraId="017D748B" w14:textId="77777777" w:rsidR="009E2998" w:rsidRDefault="009E2998" w:rsidP="00AF4BDC">
      <w:pPr>
        <w:spacing w:line="240" w:lineRule="auto"/>
        <w:ind w:left="10" w:firstLine="0"/>
        <w:rPr>
          <w:rFonts w:asciiTheme="minorHAnsi" w:hAnsiTheme="minorHAnsi" w:cstheme="minorHAnsi"/>
          <w:iCs/>
          <w:sz w:val="20"/>
          <w:szCs w:val="20"/>
        </w:rPr>
      </w:pPr>
    </w:p>
    <w:p w14:paraId="12B2899D" w14:textId="73A9F8EE" w:rsidR="009E2998" w:rsidRPr="009F308A" w:rsidRDefault="009E2998" w:rsidP="009F308A">
      <w:pPr>
        <w:spacing w:line="240" w:lineRule="auto"/>
        <w:ind w:left="10" w:firstLine="0"/>
        <w:rPr>
          <w:rFonts w:asciiTheme="minorHAnsi" w:hAnsiTheme="minorHAnsi" w:cstheme="minorHAnsi"/>
          <w:i/>
          <w:iCs/>
          <w:sz w:val="20"/>
          <w:szCs w:val="20"/>
        </w:rPr>
      </w:pPr>
      <w:r w:rsidRPr="009E2998">
        <w:rPr>
          <w:rFonts w:asciiTheme="minorHAnsi" w:hAnsiTheme="minorHAnsi" w:cstheme="minorHAnsi"/>
          <w:i/>
          <w:iCs/>
          <w:sz w:val="20"/>
          <w:szCs w:val="20"/>
        </w:rPr>
        <w:t>Résultat 5 :</w:t>
      </w:r>
    </w:p>
    <w:p w14:paraId="45CB89F6" w14:textId="77777777" w:rsidR="009E2998" w:rsidRDefault="009E2998" w:rsidP="00AF4BDC">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Au cours de ce 1</w:t>
      </w:r>
      <w:r w:rsidRPr="009E2998">
        <w:rPr>
          <w:rFonts w:asciiTheme="minorHAnsi" w:hAnsiTheme="minorHAnsi" w:cstheme="minorHAnsi"/>
          <w:iCs/>
          <w:sz w:val="20"/>
          <w:szCs w:val="20"/>
          <w:vertAlign w:val="superscript"/>
        </w:rPr>
        <w:t>er</w:t>
      </w:r>
      <w:r>
        <w:rPr>
          <w:rFonts w:asciiTheme="minorHAnsi" w:hAnsiTheme="minorHAnsi" w:cstheme="minorHAnsi"/>
          <w:iCs/>
          <w:sz w:val="20"/>
          <w:szCs w:val="20"/>
        </w:rPr>
        <w:t xml:space="preserve"> semestre, des discussions et des échanges ont eu lieu avec l’INERA pour l’élaboration d’un cahier de recherche identifiant des besoins de recherche complémentaires pour soutenir la politique agricole national durable. Un protocole d’accord entre la FAO et l’INERA sera signé incessamment pour lancer cette activité. </w:t>
      </w:r>
    </w:p>
    <w:p w14:paraId="468A205D" w14:textId="1830E256" w:rsidR="009F308A" w:rsidRDefault="009F308A" w:rsidP="009F308A">
      <w:pPr>
        <w:spacing w:line="240" w:lineRule="auto"/>
        <w:ind w:left="0" w:firstLine="0"/>
        <w:rPr>
          <w:rFonts w:asciiTheme="minorHAnsi" w:hAnsiTheme="minorHAnsi" w:cstheme="minorHAnsi"/>
          <w:iCs/>
          <w:sz w:val="20"/>
          <w:szCs w:val="20"/>
        </w:rPr>
      </w:pPr>
    </w:p>
    <w:p w14:paraId="21504FD6" w14:textId="36DA7E80" w:rsidR="009E2998" w:rsidRDefault="009E2998" w:rsidP="009F308A">
      <w:pPr>
        <w:spacing w:line="240" w:lineRule="auto"/>
        <w:ind w:left="10" w:firstLine="0"/>
        <w:rPr>
          <w:rFonts w:asciiTheme="minorHAnsi" w:hAnsiTheme="minorHAnsi" w:cstheme="minorHAnsi"/>
          <w:i/>
          <w:iCs/>
          <w:sz w:val="20"/>
          <w:szCs w:val="20"/>
        </w:rPr>
      </w:pPr>
      <w:r w:rsidRPr="009E2998">
        <w:rPr>
          <w:rFonts w:asciiTheme="minorHAnsi" w:hAnsiTheme="minorHAnsi" w:cstheme="minorHAnsi"/>
          <w:i/>
          <w:iCs/>
          <w:sz w:val="20"/>
          <w:szCs w:val="20"/>
        </w:rPr>
        <w:t>Résultat 6 :</w:t>
      </w:r>
    </w:p>
    <w:p w14:paraId="6BB3BE7F" w14:textId="61065EEB" w:rsidR="009F308A" w:rsidRDefault="009F308A" w:rsidP="009E2998">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Des équipements informatiques ont été acquis et remis au Ministère de l’Agriculture pour appuyer l’opérationnalisation du site web ;</w:t>
      </w:r>
    </w:p>
    <w:p w14:paraId="6847ADC7" w14:textId="3B595B8D" w:rsidR="009E2998" w:rsidRDefault="009E2998" w:rsidP="009E2998">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Un consultant web design a été recruté par la FAO pour appuyer la Direction des Archives</w:t>
      </w:r>
      <w:r w:rsidR="009F308A">
        <w:rPr>
          <w:rFonts w:asciiTheme="minorHAnsi" w:hAnsiTheme="minorHAnsi" w:cstheme="minorHAnsi"/>
          <w:iCs/>
          <w:sz w:val="20"/>
          <w:szCs w:val="20"/>
        </w:rPr>
        <w:t xml:space="preserve"> et Nouvelles Technologies de l’Information et des Communications (DANTIC) pour monter et opérationnaliser le site web du Ministère de l’Agriculture ;</w:t>
      </w:r>
    </w:p>
    <w:p w14:paraId="346E5DDA" w14:textId="77777777" w:rsidR="009F308A" w:rsidRDefault="009F308A" w:rsidP="009E2998">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A ce jour, le montage du site web est achevé</w:t>
      </w:r>
    </w:p>
    <w:p w14:paraId="5B15D4B9" w14:textId="77777777" w:rsidR="009F308A" w:rsidRDefault="009F308A" w:rsidP="009F308A">
      <w:pPr>
        <w:spacing w:line="240" w:lineRule="auto"/>
        <w:rPr>
          <w:rFonts w:asciiTheme="minorHAnsi" w:hAnsiTheme="minorHAnsi" w:cstheme="minorHAnsi"/>
          <w:iCs/>
          <w:sz w:val="20"/>
          <w:szCs w:val="20"/>
        </w:rPr>
      </w:pPr>
    </w:p>
    <w:p w14:paraId="6E19F8D3" w14:textId="0EA7777F" w:rsidR="009F308A" w:rsidRDefault="009F308A" w:rsidP="009F308A">
      <w:pPr>
        <w:spacing w:line="240" w:lineRule="auto"/>
        <w:rPr>
          <w:rFonts w:asciiTheme="minorHAnsi" w:hAnsiTheme="minorHAnsi" w:cstheme="minorHAnsi"/>
          <w:i/>
          <w:iCs/>
          <w:sz w:val="20"/>
          <w:szCs w:val="20"/>
        </w:rPr>
      </w:pPr>
      <w:r w:rsidRPr="009F308A">
        <w:rPr>
          <w:rFonts w:asciiTheme="minorHAnsi" w:hAnsiTheme="minorHAnsi" w:cstheme="minorHAnsi"/>
          <w:i/>
          <w:iCs/>
          <w:sz w:val="20"/>
          <w:szCs w:val="20"/>
        </w:rPr>
        <w:t xml:space="preserve">Résultat 7 : </w:t>
      </w:r>
    </w:p>
    <w:p w14:paraId="36FAB7F0" w14:textId="33564E18" w:rsidR="009F1C77" w:rsidRDefault="009F308A" w:rsidP="009F308A">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Des GPS ont été acquis, en sus des autres équipements informatiques acquis l’année passée pour l’installation des postes sentinelles pilotes dans 5 Territoires de la RDC, à savoir : </w:t>
      </w:r>
      <w:r w:rsidR="009F1C77">
        <w:rPr>
          <w:rFonts w:asciiTheme="minorHAnsi" w:hAnsiTheme="minorHAnsi" w:cstheme="minorHAnsi"/>
          <w:iCs/>
          <w:sz w:val="20"/>
          <w:szCs w:val="20"/>
        </w:rPr>
        <w:t>Masimanimba, Inongo, Bomongo, Budjala et Bumba ;</w:t>
      </w:r>
    </w:p>
    <w:p w14:paraId="10FEBC46" w14:textId="0119F8A9" w:rsidR="009F1C77" w:rsidRPr="009F1C77" w:rsidRDefault="009F1C77" w:rsidP="009F1C77">
      <w:pPr>
        <w:spacing w:line="240" w:lineRule="auto"/>
        <w:ind w:left="10" w:firstLine="0"/>
        <w:rPr>
          <w:rFonts w:asciiTheme="minorHAnsi" w:hAnsiTheme="minorHAnsi" w:cstheme="minorHAnsi"/>
          <w:iCs/>
          <w:sz w:val="20"/>
          <w:szCs w:val="20"/>
        </w:rPr>
      </w:pPr>
    </w:p>
    <w:p w14:paraId="1AF322B6" w14:textId="196C1C43" w:rsidR="009F1C77" w:rsidRPr="009F1C77" w:rsidRDefault="009F1C77" w:rsidP="009F1C77">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lastRenderedPageBreak/>
        <w:t>Au cours de ce 1</w:t>
      </w:r>
      <w:r w:rsidRPr="009F1C77">
        <w:rPr>
          <w:rFonts w:asciiTheme="minorHAnsi" w:hAnsiTheme="minorHAnsi" w:cstheme="minorHAnsi"/>
          <w:iCs/>
          <w:sz w:val="20"/>
          <w:szCs w:val="20"/>
          <w:vertAlign w:val="superscript"/>
        </w:rPr>
        <w:t>er</w:t>
      </w:r>
      <w:r>
        <w:rPr>
          <w:rFonts w:asciiTheme="minorHAnsi" w:hAnsiTheme="minorHAnsi" w:cstheme="minorHAnsi"/>
          <w:iCs/>
          <w:sz w:val="20"/>
          <w:szCs w:val="20"/>
        </w:rPr>
        <w:t xml:space="preserve"> semestre, des discussions ont eu lieu entre la DIAF, le SNSF et le programme GDA pour élaborer le protocole de mise en place des postes sentinelles. Cela a abouti à la signature d’un protocole d’accord entre la DIAF, le SNSF et le programme GDA qui fixe les modalités de collaboration entre ces 3 structures. Les activités de mise en œuvre de ce protocole sont déjà lancées ;</w:t>
      </w:r>
    </w:p>
    <w:p w14:paraId="53B3474A" w14:textId="55304813" w:rsidR="009F1C77" w:rsidRPr="009F308A" w:rsidRDefault="009F1C77" w:rsidP="009F308A">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Des équipements informatiques ont été mis à la disposition de la DIAF pour appuyer l’installation des postes sentinelles.  </w:t>
      </w:r>
    </w:p>
    <w:p w14:paraId="7897DE28" w14:textId="776760EA" w:rsidR="00AF4BDC" w:rsidRPr="00AF4BDC" w:rsidRDefault="009E2998" w:rsidP="009F1C77">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 xml:space="preserve"> </w:t>
      </w:r>
    </w:p>
    <w:p w14:paraId="36D17249" w14:textId="60A3E348" w:rsidR="00556DC1" w:rsidRPr="004A0DC5" w:rsidRDefault="006515A1" w:rsidP="006515A1">
      <w:pPr>
        <w:pStyle w:val="Heading1"/>
        <w:numPr>
          <w:ilvl w:val="0"/>
          <w:numId w:val="21"/>
        </w:numPr>
        <w:rPr>
          <w:rFonts w:asciiTheme="minorHAnsi" w:hAnsiTheme="minorHAnsi" w:cstheme="minorHAnsi"/>
          <w:sz w:val="22"/>
        </w:rPr>
      </w:pPr>
      <w:bookmarkStart w:id="2" w:name="_Toc44577880"/>
      <w:r w:rsidRPr="006515A1">
        <w:rPr>
          <w:rFonts w:asciiTheme="minorHAnsi" w:hAnsiTheme="minorHAnsi" w:cstheme="minorHAnsi"/>
          <w:sz w:val="22"/>
        </w:rPr>
        <w:t>Brève présentation du programme</w:t>
      </w:r>
      <w:bookmarkEnd w:id="2"/>
      <w:r w:rsidRPr="006515A1">
        <w:rPr>
          <w:rFonts w:asciiTheme="minorHAnsi" w:hAnsiTheme="minorHAnsi" w:cstheme="minorHAnsi"/>
          <w:sz w:val="22"/>
        </w:rPr>
        <w:t xml:space="preserve"> </w:t>
      </w:r>
    </w:p>
    <w:p w14:paraId="32916A88" w14:textId="3FEF4EF3" w:rsidR="00556DC1" w:rsidRDefault="00C850E5" w:rsidP="002A321E">
      <w:pPr>
        <w:pStyle w:val="Heading2"/>
        <w:numPr>
          <w:ilvl w:val="1"/>
          <w:numId w:val="21"/>
        </w:numPr>
        <w:rPr>
          <w:rFonts w:asciiTheme="minorHAnsi" w:hAnsiTheme="minorHAnsi" w:cstheme="minorHAnsi"/>
          <w:sz w:val="22"/>
          <w:szCs w:val="22"/>
        </w:rPr>
      </w:pPr>
      <w:bookmarkStart w:id="3" w:name="_Toc44577881"/>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3"/>
    </w:p>
    <w:p w14:paraId="7E8F2F79" w14:textId="12805130" w:rsidR="009F1C77" w:rsidRPr="00CD1CA4" w:rsidRDefault="00CD1CA4" w:rsidP="009F1C77">
      <w:pPr>
        <w:rPr>
          <w:sz w:val="20"/>
          <w:szCs w:val="20"/>
        </w:rPr>
      </w:pPr>
      <w:r>
        <w:rPr>
          <w:sz w:val="20"/>
          <w:szCs w:val="20"/>
          <w:lang w:val="fr-FR"/>
        </w:rPr>
        <w:t>L’objectif général du programme GDA est de permettre l’a</w:t>
      </w:r>
      <w:r w:rsidRPr="00CD1CA4">
        <w:rPr>
          <w:sz w:val="20"/>
          <w:szCs w:val="20"/>
          <w:lang w:val="fr-FR"/>
        </w:rPr>
        <w:t>lignement du développement agricole ave</w:t>
      </w:r>
      <w:r>
        <w:rPr>
          <w:sz w:val="20"/>
          <w:szCs w:val="20"/>
          <w:lang w:val="fr-FR"/>
        </w:rPr>
        <w:t>c la stratégie nationale REDD+</w:t>
      </w:r>
    </w:p>
    <w:p w14:paraId="07843877" w14:textId="01BFB720" w:rsidR="006515A1" w:rsidRDefault="006515A1" w:rsidP="006515A1">
      <w:pPr>
        <w:pStyle w:val="Heading2"/>
        <w:numPr>
          <w:ilvl w:val="1"/>
          <w:numId w:val="21"/>
        </w:numPr>
      </w:pPr>
      <w:bookmarkStart w:id="4" w:name="_Toc44577882"/>
      <w:r>
        <w:t>Objectifs spécifiques</w:t>
      </w:r>
      <w:bookmarkEnd w:id="4"/>
    </w:p>
    <w:p w14:paraId="32E0F322" w14:textId="6C935538" w:rsidR="00CD1CA4" w:rsidRPr="00CD1CA4" w:rsidRDefault="00CD1CA4" w:rsidP="00CD1CA4">
      <w:r w:rsidRPr="00CD1CA4">
        <w:rPr>
          <w:lang w:val="fr-FR"/>
        </w:rPr>
        <w:t>De façon spécifique, la proposition vise à faire évoluer l’environnement réglementaire et normatif en faveur des investissements agricoles durables et à faible déforestation, et à doter le pays d’une politique nationale agricole en alignement à la stratégie nationale REDD+. De ce fait même, cette nouvelle politique viendra appuyer les efforts de mise en œuvre des Programmes Intégrés visant les principales provinces d’enjeux REDD+ de la RDC</w:t>
      </w:r>
    </w:p>
    <w:p w14:paraId="34563F9C" w14:textId="1E603F89" w:rsidR="006515A1" w:rsidRDefault="006515A1" w:rsidP="006515A1">
      <w:pPr>
        <w:pStyle w:val="Heading2"/>
        <w:numPr>
          <w:ilvl w:val="1"/>
          <w:numId w:val="21"/>
        </w:numPr>
      </w:pPr>
      <w:bookmarkStart w:id="5" w:name="_Toc44577883"/>
      <w:r>
        <w:t>Résultats attendus du programme</w:t>
      </w:r>
      <w:bookmarkEnd w:id="5"/>
    </w:p>
    <w:p w14:paraId="5133D26D" w14:textId="77777777"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 xml:space="preserve">Un document de politique nationale agricole durable est adopté ; </w:t>
      </w:r>
    </w:p>
    <w:p w14:paraId="4C1C856D" w14:textId="77777777"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 xml:space="preserve">Des textes réglementaires nationaux agricoles et d’élevage orientés vers la mise en application de la politique agricole durable sont adoptés ; </w:t>
      </w:r>
    </w:p>
    <w:p w14:paraId="7D377AAA" w14:textId="31FF2C91"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Les capacités des experts des acteurs impliqués en matière des politiques agricoles ainsi que des instruments appropriés sont disponibles au niveau tant central que</w:t>
      </w:r>
      <w:r w:rsidR="00816F26">
        <w:rPr>
          <w:rFonts w:asciiTheme="minorHAnsi" w:hAnsiTheme="minorHAnsi" w:cstheme="minorHAnsi"/>
          <w:szCs w:val="21"/>
          <w:lang w:val="fr-FR" w:eastAsia="fr-CA"/>
        </w:rPr>
        <w:t xml:space="preserve"> provincial</w:t>
      </w:r>
      <w:r w:rsidRPr="00CD1CA4">
        <w:rPr>
          <w:rFonts w:asciiTheme="minorHAnsi" w:hAnsiTheme="minorHAnsi" w:cstheme="minorHAnsi"/>
          <w:szCs w:val="21"/>
          <w:lang w:val="fr-FR" w:eastAsia="fr-CA"/>
        </w:rPr>
        <w:t>;</w:t>
      </w:r>
    </w:p>
    <w:p w14:paraId="5469C451" w14:textId="77777777"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 xml:space="preserve">Un référentiel technique de base pour la sédentarisation de l’agriculture est disponible ; </w:t>
      </w:r>
    </w:p>
    <w:p w14:paraId="789D3B4D" w14:textId="77777777"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 xml:space="preserve">Un cahier de recherche identifiant des besoins de recherches complémentaires pour soutenir la politique nationale agricole durable est disponible ; </w:t>
      </w:r>
    </w:p>
    <w:p w14:paraId="42F8FE0C" w14:textId="77777777"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Le site internet du MINAGRI pour la capitalisation des connaissances acquises sur des modèles agricoles durables expérimentés, ainsi que des outils de leur diffusion permanente sont disponibles, est actualisées régulièrement ;</w:t>
      </w:r>
    </w:p>
    <w:p w14:paraId="6536DC9D" w14:textId="77777777" w:rsidR="00CD1CA4" w:rsidRPr="00CD1CA4" w:rsidRDefault="00CD1CA4" w:rsidP="00CD1CA4">
      <w:pPr>
        <w:pStyle w:val="ListParagraph"/>
        <w:numPr>
          <w:ilvl w:val="0"/>
          <w:numId w:val="29"/>
        </w:numPr>
        <w:spacing w:after="0" w:line="240" w:lineRule="auto"/>
        <w:ind w:right="0"/>
        <w:rPr>
          <w:rFonts w:asciiTheme="minorHAnsi" w:hAnsiTheme="minorHAnsi" w:cstheme="minorHAnsi"/>
          <w:b/>
          <w:bCs/>
          <w:color w:val="943634"/>
          <w:szCs w:val="21"/>
          <w:lang w:val="fr-FR" w:eastAsia="en-US"/>
        </w:rPr>
      </w:pPr>
      <w:r w:rsidRPr="00CD1CA4">
        <w:rPr>
          <w:rFonts w:asciiTheme="minorHAnsi" w:hAnsiTheme="minorHAnsi" w:cstheme="minorHAnsi"/>
          <w:szCs w:val="21"/>
          <w:lang w:val="fr-FR" w:eastAsia="fr-CA"/>
        </w:rPr>
        <w:t xml:space="preserve">Des postes sentinelles en lien avec les observations satellitaires des évènements majeurs de déforestation sont mis en place. </w:t>
      </w:r>
    </w:p>
    <w:p w14:paraId="6D722E6D" w14:textId="77777777" w:rsidR="00CD1CA4" w:rsidRPr="00CD1CA4" w:rsidRDefault="00CD1CA4" w:rsidP="00CD1CA4">
      <w:pPr>
        <w:rPr>
          <w:szCs w:val="21"/>
          <w:lang w:val="fr-FR"/>
        </w:rPr>
      </w:pPr>
    </w:p>
    <w:p w14:paraId="2E717B59" w14:textId="4D78ADA8" w:rsidR="006515A1" w:rsidRDefault="006515A1" w:rsidP="006515A1">
      <w:pPr>
        <w:pStyle w:val="Heading2"/>
        <w:numPr>
          <w:ilvl w:val="1"/>
          <w:numId w:val="21"/>
        </w:numPr>
      </w:pPr>
      <w:bookmarkStart w:id="6" w:name="_Toc44577884"/>
      <w:r>
        <w:t>Contexte</w:t>
      </w:r>
      <w:r w:rsidR="00105009">
        <w:rPr>
          <w:rStyle w:val="FootnoteReference"/>
        </w:rPr>
        <w:footnoteReference w:id="2"/>
      </w:r>
      <w:r>
        <w:t xml:space="preserve"> du rapport</w:t>
      </w:r>
      <w:bookmarkEnd w:id="6"/>
    </w:p>
    <w:p w14:paraId="72985E66" w14:textId="5FCDC874" w:rsidR="00B20FC4" w:rsidRDefault="00CD1CA4" w:rsidP="008C7A15">
      <w:r>
        <w:t>Ce rapport semestriel s’écrit dans un contexte particulier</w:t>
      </w:r>
      <w:r w:rsidR="00CE28C7">
        <w:t xml:space="preserve">, celui de la pandémie de Covid19. En effet, alors que l’objectif initial pour l’année 2020 était de faire des avancées majeures dans l’atteinte des résultats du programme GDA, la pandémie de Covid19 est venue perturber tout le plan de travail 2020. Les </w:t>
      </w:r>
      <w:r w:rsidR="001D54C9">
        <w:t>mesures de restriction</w:t>
      </w:r>
      <w:r w:rsidR="00CE28C7">
        <w:t xml:space="preserve"> sur les voyages à l’intérieur et à l’extérieur du pays, sur l’organisation des réunions et l’obligation de travailler à domicile </w:t>
      </w:r>
      <w:r w:rsidR="001D54C9">
        <w:t>ont eu un impact dans la mise en œuvre du programme GDA. Plusieurs activités, notamment les missions à l’intérieur du pays, l’organisation des formations et des ateliers en présentiel ont été annulées</w:t>
      </w:r>
      <w:r w:rsidR="009915C6">
        <w:t xml:space="preserve">. Il a fallu s’adapter à la situation et organiser des activités désormais en vidéo conférence. C’est ce qui a été fait notamment avec l’organisation de la première phase du diagnostic en vidéo conférence </w:t>
      </w:r>
      <w:r w:rsidR="008C7A15">
        <w:t>avec 13 villes de la RDC. In fine, la pandémie de Covid19 a eu un impact négatif et a retardé considérablement la mise en œuvre du plan de travail pour le 1</w:t>
      </w:r>
      <w:r w:rsidR="008C7A15" w:rsidRPr="008C7A15">
        <w:rPr>
          <w:vertAlign w:val="superscript"/>
        </w:rPr>
        <w:t>er</w:t>
      </w:r>
      <w:r w:rsidR="008C7A15">
        <w:t xml:space="preserve"> semestre 2020.</w:t>
      </w:r>
    </w:p>
    <w:p w14:paraId="68186130" w14:textId="648E3061" w:rsidR="0036083A" w:rsidRPr="00FC065C" w:rsidRDefault="00FA4940" w:rsidP="00FC065C">
      <w:pPr>
        <w:pStyle w:val="Heading1"/>
        <w:numPr>
          <w:ilvl w:val="0"/>
          <w:numId w:val="21"/>
        </w:numPr>
        <w:rPr>
          <w:rFonts w:asciiTheme="minorHAnsi" w:hAnsiTheme="minorHAnsi" w:cstheme="minorHAnsi"/>
          <w:sz w:val="22"/>
        </w:rPr>
      </w:pPr>
      <w:bookmarkStart w:id="7" w:name="_Toc44577885"/>
      <w:r w:rsidRPr="004A0DC5">
        <w:rPr>
          <w:rFonts w:asciiTheme="minorHAnsi" w:hAnsiTheme="minorHAnsi" w:cstheme="minorHAnsi"/>
          <w:sz w:val="22"/>
        </w:rPr>
        <w:lastRenderedPageBreak/>
        <w:t xml:space="preserve">Etat d’avancement des </w:t>
      </w:r>
      <w:r w:rsidR="006D5D24">
        <w:rPr>
          <w:rFonts w:asciiTheme="minorHAnsi" w:hAnsiTheme="minorHAnsi" w:cstheme="minorHAnsi"/>
          <w:sz w:val="22"/>
        </w:rPr>
        <w:t>activités prévues dans le PTBA 20</w:t>
      </w:r>
      <w:bookmarkEnd w:id="7"/>
      <w:r w:rsidR="00CD1CA4">
        <w:rPr>
          <w:rFonts w:asciiTheme="minorHAnsi" w:hAnsiTheme="minorHAnsi" w:cstheme="minorHAnsi"/>
          <w:sz w:val="22"/>
        </w:rPr>
        <w:t>20</w:t>
      </w:r>
    </w:p>
    <w:p w14:paraId="332420A4" w14:textId="70128CE1" w:rsidR="0036083A" w:rsidRDefault="0036083A" w:rsidP="00E67A0B">
      <w:pPr>
        <w:spacing w:line="240" w:lineRule="auto"/>
        <w:rPr>
          <w:rFonts w:asciiTheme="minorHAnsi" w:hAnsiTheme="minorHAnsi" w:cstheme="minorHAnsi"/>
          <w:iCs/>
          <w:color w:val="000000" w:themeColor="text1"/>
          <w:sz w:val="20"/>
          <w:szCs w:val="20"/>
          <w:lang w:val="fr-FR"/>
        </w:rPr>
      </w:pPr>
      <w:r w:rsidRPr="0036083A">
        <w:rPr>
          <w:rFonts w:asciiTheme="minorHAnsi" w:hAnsiTheme="minorHAnsi" w:cstheme="minorHAnsi"/>
          <w:iCs/>
          <w:color w:val="000000" w:themeColor="text1"/>
          <w:sz w:val="20"/>
          <w:szCs w:val="20"/>
          <w:lang w:val="fr-FR"/>
        </w:rPr>
        <w:t>Les activités suivantes étaient inscrites dans le plan de travail pour le 1</w:t>
      </w:r>
      <w:r w:rsidRPr="0036083A">
        <w:rPr>
          <w:rFonts w:asciiTheme="minorHAnsi" w:hAnsiTheme="minorHAnsi" w:cstheme="minorHAnsi"/>
          <w:iCs/>
          <w:color w:val="000000" w:themeColor="text1"/>
          <w:sz w:val="20"/>
          <w:szCs w:val="20"/>
          <w:vertAlign w:val="superscript"/>
          <w:lang w:val="fr-FR"/>
        </w:rPr>
        <w:t>er</w:t>
      </w:r>
      <w:r w:rsidRPr="0036083A">
        <w:rPr>
          <w:rFonts w:asciiTheme="minorHAnsi" w:hAnsiTheme="minorHAnsi" w:cstheme="minorHAnsi"/>
          <w:iCs/>
          <w:color w:val="000000" w:themeColor="text1"/>
          <w:sz w:val="20"/>
          <w:szCs w:val="20"/>
          <w:lang w:val="fr-FR"/>
        </w:rPr>
        <w:t xml:space="preserve"> semestre de l’année 2020 et leur réalisation a permis de faire avancer le programme GDA de la manière suivante : </w:t>
      </w:r>
    </w:p>
    <w:p w14:paraId="12B39A3D" w14:textId="77777777" w:rsidR="0036083A" w:rsidRDefault="0036083A" w:rsidP="00E67A0B">
      <w:pPr>
        <w:spacing w:line="240" w:lineRule="auto"/>
        <w:rPr>
          <w:rFonts w:asciiTheme="minorHAnsi" w:hAnsiTheme="minorHAnsi" w:cstheme="minorHAnsi"/>
          <w:iCs/>
          <w:color w:val="000000" w:themeColor="text1"/>
          <w:sz w:val="20"/>
          <w:szCs w:val="20"/>
          <w:lang w:val="fr-FR"/>
        </w:rPr>
      </w:pPr>
    </w:p>
    <w:p w14:paraId="354E9896" w14:textId="4A7AAEBA" w:rsidR="0036083A" w:rsidRDefault="00EF2F3B"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sidRPr="00CA120E">
        <w:rPr>
          <w:rFonts w:asciiTheme="minorHAnsi" w:hAnsiTheme="minorHAnsi" w:cstheme="minorHAnsi"/>
          <w:iCs/>
          <w:color w:val="000000" w:themeColor="text1"/>
          <w:sz w:val="20"/>
          <w:szCs w:val="20"/>
          <w:lang w:val="fr-FR"/>
        </w:rPr>
        <w:t>Le recrutement d’un consultant international pour appuyer l’élaboration de la politique nationale agricole durable</w:t>
      </w:r>
      <w:r w:rsidR="00FC065C" w:rsidRPr="00CA120E">
        <w:rPr>
          <w:rFonts w:asciiTheme="minorHAnsi" w:hAnsiTheme="minorHAnsi" w:cstheme="minorHAnsi"/>
          <w:iCs/>
          <w:color w:val="000000" w:themeColor="text1"/>
          <w:sz w:val="20"/>
          <w:szCs w:val="20"/>
          <w:lang w:val="fr-FR"/>
        </w:rPr>
        <w:t> </w:t>
      </w:r>
      <w:r w:rsidR="00FC065C">
        <w:rPr>
          <w:rFonts w:asciiTheme="minorHAnsi" w:hAnsiTheme="minorHAnsi" w:cstheme="minorHAnsi"/>
          <w:iCs/>
          <w:color w:val="000000" w:themeColor="text1"/>
          <w:sz w:val="20"/>
          <w:szCs w:val="20"/>
          <w:lang w:val="fr-FR"/>
        </w:rPr>
        <w:t>: Cette activité contribue à la finalisation du rapport diagnostic sur les enjeux majeurs du secteur agricole et à la rédaction de la 1</w:t>
      </w:r>
      <w:r w:rsidR="00FC065C" w:rsidRPr="00FC065C">
        <w:rPr>
          <w:rFonts w:asciiTheme="minorHAnsi" w:hAnsiTheme="minorHAnsi" w:cstheme="minorHAnsi"/>
          <w:iCs/>
          <w:color w:val="000000" w:themeColor="text1"/>
          <w:sz w:val="20"/>
          <w:szCs w:val="20"/>
          <w:vertAlign w:val="superscript"/>
          <w:lang w:val="fr-FR"/>
        </w:rPr>
        <w:t>ère</w:t>
      </w:r>
      <w:r w:rsidR="00FC065C">
        <w:rPr>
          <w:rFonts w:asciiTheme="minorHAnsi" w:hAnsiTheme="minorHAnsi" w:cstheme="minorHAnsi"/>
          <w:iCs/>
          <w:color w:val="000000" w:themeColor="text1"/>
          <w:sz w:val="20"/>
          <w:szCs w:val="20"/>
          <w:lang w:val="fr-FR"/>
        </w:rPr>
        <w:t xml:space="preserve"> ébauche de la politique agricole nationale durable</w:t>
      </w:r>
      <w:r>
        <w:rPr>
          <w:rFonts w:asciiTheme="minorHAnsi" w:hAnsiTheme="minorHAnsi" w:cstheme="minorHAnsi"/>
          <w:iCs/>
          <w:color w:val="000000" w:themeColor="text1"/>
          <w:sz w:val="20"/>
          <w:szCs w:val="20"/>
          <w:lang w:val="fr-FR"/>
        </w:rPr>
        <w:t>;</w:t>
      </w:r>
    </w:p>
    <w:p w14:paraId="5F8DE9A3" w14:textId="77777777" w:rsidR="00CA120E" w:rsidRDefault="00CA120E" w:rsidP="00CA120E">
      <w:pPr>
        <w:pStyle w:val="ListParagraph"/>
        <w:spacing w:line="240" w:lineRule="auto"/>
        <w:ind w:left="370" w:firstLine="0"/>
        <w:rPr>
          <w:rFonts w:asciiTheme="minorHAnsi" w:hAnsiTheme="minorHAnsi" w:cstheme="minorHAnsi"/>
          <w:iCs/>
          <w:color w:val="000000" w:themeColor="text1"/>
          <w:sz w:val="20"/>
          <w:szCs w:val="20"/>
          <w:lang w:val="fr-FR"/>
        </w:rPr>
      </w:pPr>
    </w:p>
    <w:p w14:paraId="3A6815DB" w14:textId="77777777" w:rsidR="00CA120E" w:rsidRDefault="00EF2F3B"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sidRPr="00CA120E">
        <w:rPr>
          <w:rFonts w:asciiTheme="minorHAnsi" w:hAnsiTheme="minorHAnsi" w:cstheme="minorHAnsi"/>
          <w:iCs/>
          <w:color w:val="000000" w:themeColor="text1"/>
          <w:sz w:val="20"/>
          <w:szCs w:val="20"/>
          <w:lang w:val="fr-FR"/>
        </w:rPr>
        <w:t>Le recrutement d’un consultant national web designer</w:t>
      </w:r>
      <w:r w:rsidR="00FC7DE6">
        <w:rPr>
          <w:rFonts w:asciiTheme="minorHAnsi" w:hAnsiTheme="minorHAnsi" w:cstheme="minorHAnsi"/>
          <w:iCs/>
          <w:color w:val="000000" w:themeColor="text1"/>
          <w:sz w:val="20"/>
          <w:szCs w:val="20"/>
          <w:lang w:val="fr-FR"/>
        </w:rPr>
        <w:t> : Cette activité a permis de faire avancer la mise en place et l’opérationnalisation du site web du Ministère de l’Agriculture. En outre, elle a permis de renforcer les capacités du personnel du Ministère de l’</w:t>
      </w:r>
      <w:r w:rsidR="00CA120E">
        <w:rPr>
          <w:rFonts w:asciiTheme="minorHAnsi" w:hAnsiTheme="minorHAnsi" w:cstheme="minorHAnsi"/>
          <w:iCs/>
          <w:color w:val="000000" w:themeColor="text1"/>
          <w:sz w:val="20"/>
          <w:szCs w:val="20"/>
          <w:lang w:val="fr-FR"/>
        </w:rPr>
        <w:t>Agriculture ;</w:t>
      </w:r>
    </w:p>
    <w:p w14:paraId="5E11902D" w14:textId="2C1C3913" w:rsidR="00EF2F3B" w:rsidRPr="00CA120E" w:rsidRDefault="00FC7DE6" w:rsidP="00CA120E">
      <w:pPr>
        <w:spacing w:line="240" w:lineRule="auto"/>
        <w:ind w:left="0" w:firstLine="0"/>
        <w:rPr>
          <w:rFonts w:asciiTheme="minorHAnsi" w:hAnsiTheme="minorHAnsi" w:cstheme="minorHAnsi"/>
          <w:iCs/>
          <w:color w:val="000000" w:themeColor="text1"/>
          <w:sz w:val="20"/>
          <w:szCs w:val="20"/>
          <w:lang w:val="fr-FR"/>
        </w:rPr>
      </w:pPr>
      <w:r w:rsidRPr="00CA120E">
        <w:rPr>
          <w:rFonts w:asciiTheme="minorHAnsi" w:hAnsiTheme="minorHAnsi" w:cstheme="minorHAnsi"/>
          <w:iCs/>
          <w:color w:val="000000" w:themeColor="text1"/>
          <w:sz w:val="20"/>
          <w:szCs w:val="20"/>
          <w:lang w:val="fr-FR"/>
        </w:rPr>
        <w:t xml:space="preserve"> </w:t>
      </w:r>
    </w:p>
    <w:p w14:paraId="4C5308F9" w14:textId="062D48DE" w:rsidR="00EF2F3B" w:rsidRPr="00CA120E" w:rsidRDefault="00EF2F3B" w:rsidP="0036083A">
      <w:pPr>
        <w:pStyle w:val="ListParagraph"/>
        <w:numPr>
          <w:ilvl w:val="0"/>
          <w:numId w:val="28"/>
        </w:numPr>
        <w:spacing w:line="240" w:lineRule="auto"/>
        <w:rPr>
          <w:rFonts w:asciiTheme="minorHAnsi" w:hAnsiTheme="minorHAnsi" w:cstheme="minorHAnsi"/>
          <w:i/>
          <w:iCs/>
          <w:color w:val="000000" w:themeColor="text1"/>
          <w:sz w:val="20"/>
          <w:szCs w:val="20"/>
          <w:lang w:val="fr-FR"/>
        </w:rPr>
      </w:pPr>
      <w:r w:rsidRPr="00CA120E">
        <w:rPr>
          <w:rFonts w:asciiTheme="minorHAnsi" w:hAnsiTheme="minorHAnsi" w:cstheme="minorHAnsi"/>
          <w:iCs/>
          <w:color w:val="000000" w:themeColor="text1"/>
          <w:sz w:val="20"/>
          <w:szCs w:val="20"/>
          <w:lang w:val="fr-FR"/>
        </w:rPr>
        <w:t>Le recrutement d’un consultant national en communication</w:t>
      </w:r>
      <w:r w:rsidR="00CA120E">
        <w:rPr>
          <w:rFonts w:asciiTheme="minorHAnsi" w:hAnsiTheme="minorHAnsi" w:cstheme="minorHAnsi"/>
          <w:i/>
          <w:iCs/>
          <w:color w:val="000000" w:themeColor="text1"/>
          <w:sz w:val="20"/>
          <w:szCs w:val="20"/>
          <w:lang w:val="fr-FR"/>
        </w:rPr>
        <w:t> </w:t>
      </w:r>
      <w:r w:rsidR="00CA120E">
        <w:rPr>
          <w:rFonts w:asciiTheme="minorHAnsi" w:hAnsiTheme="minorHAnsi" w:cstheme="minorHAnsi"/>
          <w:iCs/>
          <w:color w:val="000000" w:themeColor="text1"/>
          <w:sz w:val="20"/>
          <w:szCs w:val="20"/>
          <w:lang w:val="fr-FR"/>
        </w:rPr>
        <w:t>: Cette activité contribue à la visibilité du programme GDA, à la vulgarisation, à la diffusion et au partage des connaissances du programme GDA ;</w:t>
      </w:r>
    </w:p>
    <w:p w14:paraId="12512C44" w14:textId="48739C58" w:rsidR="00CA120E" w:rsidRPr="00CA120E" w:rsidRDefault="00CA120E" w:rsidP="00CA120E">
      <w:pPr>
        <w:spacing w:line="240" w:lineRule="auto"/>
        <w:ind w:left="0" w:firstLine="0"/>
        <w:rPr>
          <w:rFonts w:asciiTheme="minorHAnsi" w:hAnsiTheme="minorHAnsi" w:cstheme="minorHAnsi"/>
          <w:i/>
          <w:iCs/>
          <w:color w:val="000000" w:themeColor="text1"/>
          <w:sz w:val="20"/>
          <w:szCs w:val="20"/>
          <w:lang w:val="fr-FR"/>
        </w:rPr>
      </w:pPr>
    </w:p>
    <w:p w14:paraId="14AF2E09" w14:textId="38A06802" w:rsidR="00EF2F3B" w:rsidRDefault="00EA3802"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 xml:space="preserve">L’organisation des ateliers diagnostics </w:t>
      </w:r>
      <w:r w:rsidR="00FC065C">
        <w:rPr>
          <w:rFonts w:asciiTheme="minorHAnsi" w:hAnsiTheme="minorHAnsi" w:cstheme="minorHAnsi"/>
          <w:iCs/>
          <w:color w:val="000000" w:themeColor="text1"/>
          <w:sz w:val="20"/>
          <w:szCs w:val="20"/>
          <w:lang w:val="fr-FR"/>
        </w:rPr>
        <w:t xml:space="preserve">sur les enjeux majeurs du secteur agricole </w:t>
      </w:r>
      <w:r>
        <w:rPr>
          <w:rFonts w:asciiTheme="minorHAnsi" w:hAnsiTheme="minorHAnsi" w:cstheme="minorHAnsi"/>
          <w:iCs/>
          <w:color w:val="000000" w:themeColor="text1"/>
          <w:sz w:val="20"/>
          <w:szCs w:val="20"/>
          <w:lang w:val="fr-FR"/>
        </w:rPr>
        <w:t>dans 13 villes de la RDC</w:t>
      </w:r>
      <w:r w:rsidR="00CA120E">
        <w:rPr>
          <w:rFonts w:asciiTheme="minorHAnsi" w:hAnsiTheme="minorHAnsi" w:cstheme="minorHAnsi"/>
          <w:iCs/>
          <w:color w:val="000000" w:themeColor="text1"/>
          <w:sz w:val="20"/>
          <w:szCs w:val="20"/>
          <w:lang w:val="fr-FR"/>
        </w:rPr>
        <w:t> : l’organisation de cette activité est une étape majeure dans la formulation de la politique agricole nationale durable. Elle permet de faire l’état des lieux de quelques questions clés du secteur agricole, telles que le financement du secteur agricole, la gestion des gestions dans l’agriculture et la fiscalité et la parafiscalité dans le secteur agricole ;</w:t>
      </w:r>
    </w:p>
    <w:p w14:paraId="7CC2DA42" w14:textId="29B97A6B" w:rsidR="00CA120E" w:rsidRPr="00CA120E" w:rsidRDefault="00CA120E" w:rsidP="00CA120E">
      <w:pPr>
        <w:spacing w:line="240" w:lineRule="auto"/>
        <w:ind w:left="0" w:firstLine="0"/>
        <w:rPr>
          <w:rFonts w:asciiTheme="minorHAnsi" w:hAnsiTheme="minorHAnsi" w:cstheme="minorHAnsi"/>
          <w:iCs/>
          <w:color w:val="000000" w:themeColor="text1"/>
          <w:sz w:val="20"/>
          <w:szCs w:val="20"/>
          <w:lang w:val="fr-FR"/>
        </w:rPr>
      </w:pPr>
    </w:p>
    <w:p w14:paraId="0DA0011C" w14:textId="74C72A10" w:rsidR="00EA3802" w:rsidRDefault="00EA3802"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L’organisation des réunions des groupes thématiques de travail</w:t>
      </w:r>
      <w:r w:rsidR="001D374D">
        <w:rPr>
          <w:rFonts w:asciiTheme="minorHAnsi" w:hAnsiTheme="minorHAnsi" w:cstheme="minorHAnsi"/>
          <w:iCs/>
          <w:color w:val="000000" w:themeColor="text1"/>
          <w:sz w:val="20"/>
          <w:szCs w:val="20"/>
          <w:lang w:val="fr-FR"/>
        </w:rPr>
        <w:t>, de la CEMALA et de la cellule technique du programme GDA au Ministère de l’Agriculture</w:t>
      </w:r>
      <w:r w:rsidR="00996076">
        <w:rPr>
          <w:rFonts w:asciiTheme="minorHAnsi" w:hAnsiTheme="minorHAnsi" w:cstheme="minorHAnsi"/>
          <w:iCs/>
          <w:color w:val="000000" w:themeColor="text1"/>
          <w:sz w:val="20"/>
          <w:szCs w:val="20"/>
          <w:lang w:val="fr-FR"/>
        </w:rPr>
        <w:t> : Ces activités ont permis notamment d’élaborer le guide de collecte des données pour le diagnostic actualisé du secteur agricole et d’examiner des textes des mesures d’application de la loi portant principes fondamentaux relatifs au secteur agricole ;</w:t>
      </w:r>
    </w:p>
    <w:p w14:paraId="17A5A492" w14:textId="18E28C86" w:rsidR="00996076" w:rsidRPr="00996076" w:rsidRDefault="00996076" w:rsidP="00996076">
      <w:pPr>
        <w:spacing w:line="240" w:lineRule="auto"/>
        <w:ind w:left="0" w:firstLine="0"/>
        <w:rPr>
          <w:rFonts w:asciiTheme="minorHAnsi" w:hAnsiTheme="minorHAnsi" w:cstheme="minorHAnsi"/>
          <w:iCs/>
          <w:color w:val="000000" w:themeColor="text1"/>
          <w:sz w:val="20"/>
          <w:szCs w:val="20"/>
          <w:lang w:val="fr-FR"/>
        </w:rPr>
      </w:pPr>
    </w:p>
    <w:p w14:paraId="636A694E" w14:textId="77777777" w:rsidR="00996076" w:rsidRDefault="00ED777A"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L’appui en matériels informatiques à le cellule technique du programme GDA au Ministère de l’Agriculture</w:t>
      </w:r>
      <w:r w:rsidR="00996076">
        <w:rPr>
          <w:rFonts w:asciiTheme="minorHAnsi" w:hAnsiTheme="minorHAnsi" w:cstheme="minorHAnsi"/>
          <w:iCs/>
          <w:color w:val="000000" w:themeColor="text1"/>
          <w:sz w:val="20"/>
          <w:szCs w:val="20"/>
          <w:lang w:val="fr-FR"/>
        </w:rPr>
        <w:t> : Cette activité a permis de renforcement les capacités techniques et opérationnelles du Ministère de l’Agriculture, mais contribue aussi dans le processus de l’élaboration de la politique agricole et des textes règlementaires de la loi portant principes fondamentaux relatifs au secteur agricole ;</w:t>
      </w:r>
    </w:p>
    <w:p w14:paraId="1FB50067" w14:textId="5B0E846E" w:rsidR="00EA3802" w:rsidRPr="00996076" w:rsidRDefault="00996076" w:rsidP="00996076">
      <w:pPr>
        <w:spacing w:line="240" w:lineRule="auto"/>
        <w:ind w:left="0" w:firstLine="0"/>
        <w:rPr>
          <w:rFonts w:asciiTheme="minorHAnsi" w:hAnsiTheme="minorHAnsi" w:cstheme="minorHAnsi"/>
          <w:iCs/>
          <w:color w:val="000000" w:themeColor="text1"/>
          <w:sz w:val="20"/>
          <w:szCs w:val="20"/>
          <w:lang w:val="fr-FR"/>
        </w:rPr>
      </w:pPr>
      <w:r w:rsidRPr="00996076">
        <w:rPr>
          <w:rFonts w:asciiTheme="minorHAnsi" w:hAnsiTheme="minorHAnsi" w:cstheme="minorHAnsi"/>
          <w:iCs/>
          <w:color w:val="000000" w:themeColor="text1"/>
          <w:sz w:val="20"/>
          <w:szCs w:val="20"/>
          <w:lang w:val="fr-FR"/>
        </w:rPr>
        <w:t xml:space="preserve">  </w:t>
      </w:r>
    </w:p>
    <w:p w14:paraId="159B239A" w14:textId="7DB1C9AC" w:rsidR="00ED777A" w:rsidRDefault="00ED777A"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L’appui en matériels informatiques à la Direction des Archives et Nouvelles Technologies de l’information et de la Communication (DANTIC)</w:t>
      </w:r>
      <w:r w:rsidR="006E71D4">
        <w:rPr>
          <w:rFonts w:asciiTheme="minorHAnsi" w:hAnsiTheme="minorHAnsi" w:cstheme="minorHAnsi"/>
          <w:iCs/>
          <w:color w:val="000000" w:themeColor="text1"/>
          <w:sz w:val="20"/>
          <w:szCs w:val="20"/>
          <w:lang w:val="fr-FR"/>
        </w:rPr>
        <w:t> : Cette activité contribue à la fois à la mise en place et à l’opérationnalisation du site web du Ministère de l’Agriculture et au renforcement des capacités techniques et opérationnelles du Ministère de l’Agriculture ;</w:t>
      </w:r>
    </w:p>
    <w:p w14:paraId="2892C58B" w14:textId="59A55291" w:rsidR="006E71D4" w:rsidRPr="006E71D4" w:rsidRDefault="006E71D4" w:rsidP="006E71D4">
      <w:pPr>
        <w:spacing w:line="240" w:lineRule="auto"/>
        <w:ind w:left="0" w:firstLine="0"/>
        <w:rPr>
          <w:rFonts w:asciiTheme="minorHAnsi" w:hAnsiTheme="minorHAnsi" w:cstheme="minorHAnsi"/>
          <w:iCs/>
          <w:color w:val="000000" w:themeColor="text1"/>
          <w:sz w:val="20"/>
          <w:szCs w:val="20"/>
          <w:lang w:val="fr-FR"/>
        </w:rPr>
      </w:pPr>
    </w:p>
    <w:p w14:paraId="060E23F2" w14:textId="55CF501B" w:rsidR="001E0ED7" w:rsidRDefault="001E0ED7"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L’acquisition des GPS et des matériels informatiques au profit des Inspections Territoriales de l’Agriculture (ITAPEL) de Bumba, Budjala, Bomongo, Inongo et Masimanimba</w:t>
      </w:r>
      <w:r w:rsidR="006E71D4">
        <w:rPr>
          <w:rFonts w:asciiTheme="minorHAnsi" w:hAnsiTheme="minorHAnsi" w:cstheme="minorHAnsi"/>
          <w:iCs/>
          <w:color w:val="000000" w:themeColor="text1"/>
          <w:sz w:val="20"/>
          <w:szCs w:val="20"/>
          <w:lang w:val="fr-FR"/>
        </w:rPr>
        <w:t> : Cette activité contribue à la mise en place et à l’opérationnalisation des postes sentinelles pour l’observation des évènements majeurs de déforestation et au renforcement des capacités techniques et opérationnelles des agents du Ministère de l’Agriculture au niveau des provinces ;</w:t>
      </w:r>
    </w:p>
    <w:p w14:paraId="0D40F38E" w14:textId="7A00B042" w:rsidR="006E71D4" w:rsidRPr="006E71D4" w:rsidRDefault="006E71D4" w:rsidP="006E71D4">
      <w:pPr>
        <w:spacing w:line="240" w:lineRule="auto"/>
        <w:ind w:left="0" w:firstLine="0"/>
        <w:rPr>
          <w:rFonts w:asciiTheme="minorHAnsi" w:hAnsiTheme="minorHAnsi" w:cstheme="minorHAnsi"/>
          <w:iCs/>
          <w:color w:val="000000" w:themeColor="text1"/>
          <w:sz w:val="20"/>
          <w:szCs w:val="20"/>
          <w:lang w:val="fr-FR"/>
        </w:rPr>
      </w:pPr>
    </w:p>
    <w:p w14:paraId="6677B3A7" w14:textId="24A34647" w:rsidR="00ED777A" w:rsidRDefault="00FC065C" w:rsidP="0036083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L’appui en matériel informatique à la Direction des inventaires et Aménagements Forestiers (DIAF)</w:t>
      </w:r>
      <w:r w:rsidR="0044358A">
        <w:rPr>
          <w:rFonts w:asciiTheme="minorHAnsi" w:hAnsiTheme="minorHAnsi" w:cstheme="minorHAnsi"/>
          <w:iCs/>
          <w:color w:val="000000" w:themeColor="text1"/>
          <w:sz w:val="20"/>
          <w:szCs w:val="20"/>
          <w:lang w:val="fr-FR"/>
        </w:rPr>
        <w:t> : Cette activité permet de contribuer à l’opérationnalisation et à la mise en place des postes sentinelles pour l’observation des évènements majeurs de déforestation et au renforcement des capacités techniques des agents du Ministère de l’Agriculture au niveau des provinces ;</w:t>
      </w:r>
    </w:p>
    <w:p w14:paraId="5874A8B6" w14:textId="77777777" w:rsidR="0044358A" w:rsidRDefault="00FC065C" w:rsidP="0044358A">
      <w:pPr>
        <w:pStyle w:val="ListParagraph"/>
        <w:numPr>
          <w:ilvl w:val="0"/>
          <w:numId w:val="28"/>
        </w:numPr>
        <w:spacing w:line="240" w:lineRule="auto"/>
        <w:rPr>
          <w:rFonts w:asciiTheme="minorHAnsi" w:hAnsiTheme="minorHAnsi" w:cstheme="minorHAnsi"/>
          <w:iCs/>
          <w:color w:val="000000" w:themeColor="text1"/>
          <w:sz w:val="20"/>
          <w:szCs w:val="20"/>
          <w:lang w:val="fr-FR"/>
        </w:rPr>
      </w:pPr>
      <w:r>
        <w:rPr>
          <w:rFonts w:asciiTheme="minorHAnsi" w:hAnsiTheme="minorHAnsi" w:cstheme="minorHAnsi"/>
          <w:iCs/>
          <w:color w:val="000000" w:themeColor="text1"/>
          <w:sz w:val="20"/>
          <w:szCs w:val="20"/>
          <w:lang w:val="fr-FR"/>
        </w:rPr>
        <w:t>La signature du protocole d’accord entre la DIAF, le SNSF et le programme GDA</w:t>
      </w:r>
      <w:r w:rsidR="0044358A">
        <w:rPr>
          <w:rFonts w:asciiTheme="minorHAnsi" w:hAnsiTheme="minorHAnsi" w:cstheme="minorHAnsi"/>
          <w:iCs/>
          <w:color w:val="000000" w:themeColor="text1"/>
          <w:sz w:val="20"/>
          <w:szCs w:val="20"/>
          <w:lang w:val="fr-FR"/>
        </w:rPr>
        <w:t> : Cette activité contribue à la mise en place et à l’opérationnalisation des postes sentinelles pour l’observation des évènements majeurs de déforestation et au renforcement des capacités techniques et opérationnelles des agents du Ministère de l’Agriculture au niveau des provinces ;</w:t>
      </w:r>
    </w:p>
    <w:p w14:paraId="0C939B51" w14:textId="44BD4CB2" w:rsidR="00FC065C" w:rsidRPr="0036083A" w:rsidRDefault="00FC065C" w:rsidP="0044358A">
      <w:pPr>
        <w:pStyle w:val="ListParagraph"/>
        <w:spacing w:line="240" w:lineRule="auto"/>
        <w:ind w:left="370" w:firstLine="0"/>
        <w:rPr>
          <w:rFonts w:asciiTheme="minorHAnsi" w:hAnsiTheme="minorHAnsi" w:cstheme="minorHAnsi"/>
          <w:iCs/>
          <w:color w:val="000000" w:themeColor="text1"/>
          <w:sz w:val="20"/>
          <w:szCs w:val="20"/>
          <w:lang w:val="fr-FR"/>
        </w:rPr>
      </w:pPr>
    </w:p>
    <w:p w14:paraId="6E749285" w14:textId="0CE588CB" w:rsidR="00E67A0B" w:rsidRPr="004A0DC5" w:rsidRDefault="00E67A0B" w:rsidP="008E39A9">
      <w:pPr>
        <w:spacing w:line="240" w:lineRule="auto"/>
        <w:ind w:left="0" w:firstLine="0"/>
        <w:rPr>
          <w:rFonts w:asciiTheme="minorHAnsi" w:hAnsiTheme="minorHAnsi" w:cstheme="minorHAnsi"/>
          <w:color w:val="000000" w:themeColor="text1"/>
          <w:sz w:val="22"/>
          <w:lang w:val="fr-FR"/>
        </w:rPr>
      </w:pPr>
    </w:p>
    <w:p w14:paraId="0925DDA0" w14:textId="1FC6D92D" w:rsidR="00E67A0B" w:rsidRPr="004A0DC5" w:rsidRDefault="00E67A0B" w:rsidP="00E67A0B">
      <w:pPr>
        <w:spacing w:line="240" w:lineRule="auto"/>
        <w:rPr>
          <w:rFonts w:asciiTheme="minorHAnsi" w:hAnsiTheme="minorHAnsi" w:cstheme="minorHAnsi"/>
          <w:color w:val="000000" w:themeColor="text1"/>
          <w:sz w:val="22"/>
          <w:lang w:val="fr-FR"/>
        </w:rPr>
      </w:pPr>
      <w:r w:rsidRPr="004A0DC5">
        <w:rPr>
          <w:rFonts w:asciiTheme="minorHAnsi" w:hAnsiTheme="minorHAnsi" w:cstheme="minorHAnsi"/>
          <w:color w:val="000000" w:themeColor="text1"/>
          <w:sz w:val="22"/>
          <w:lang w:val="fr-FR"/>
        </w:rPr>
        <w:lastRenderedPageBreak/>
        <w:t>Tableau 1 </w:t>
      </w:r>
      <w:r w:rsidR="008F5A8F">
        <w:rPr>
          <w:rFonts w:asciiTheme="minorHAnsi" w:hAnsiTheme="minorHAnsi" w:cstheme="minorHAnsi"/>
          <w:color w:val="000000" w:themeColor="text1"/>
          <w:sz w:val="22"/>
          <w:lang w:val="fr-FR"/>
        </w:rPr>
        <w:t>-</w:t>
      </w:r>
      <w:r w:rsidRPr="004A0DC5">
        <w:rPr>
          <w:rFonts w:asciiTheme="minorHAnsi" w:hAnsiTheme="minorHAnsi" w:cstheme="minorHAnsi"/>
          <w:color w:val="000000" w:themeColor="text1"/>
          <w:sz w:val="22"/>
          <w:lang w:val="fr-FR"/>
        </w:rPr>
        <w:t xml:space="preserve"> </w:t>
      </w:r>
      <w:r w:rsidR="0094240C">
        <w:rPr>
          <w:rFonts w:asciiTheme="minorHAnsi" w:hAnsiTheme="minorHAnsi" w:cstheme="minorHAnsi"/>
          <w:color w:val="000000" w:themeColor="text1"/>
          <w:sz w:val="22"/>
          <w:lang w:val="fr-FR"/>
        </w:rPr>
        <w:t>Activités prévues et réalisées, résultats attendus et atteints au bout de la période sous examen.</w:t>
      </w:r>
    </w:p>
    <w:p w14:paraId="0CB3E66B" w14:textId="77777777" w:rsidR="00E67A0B" w:rsidRPr="004A0DC5" w:rsidRDefault="00E67A0B" w:rsidP="00E67A0B">
      <w:pPr>
        <w:spacing w:line="240" w:lineRule="auto"/>
        <w:rPr>
          <w:rFonts w:asciiTheme="minorHAnsi" w:hAnsiTheme="minorHAnsi" w:cstheme="minorHAnsi"/>
          <w:color w:val="000000" w:themeColor="text1"/>
          <w:sz w:val="22"/>
          <w:lang w:val="fr-FR"/>
        </w:rPr>
      </w:pPr>
    </w:p>
    <w:tbl>
      <w:tblPr>
        <w:tblStyle w:val="TableGrid0"/>
        <w:tblW w:w="0" w:type="auto"/>
        <w:tblInd w:w="20" w:type="dxa"/>
        <w:tblLook w:val="04A0" w:firstRow="1" w:lastRow="0" w:firstColumn="1" w:lastColumn="0" w:noHBand="0" w:noVBand="1"/>
      </w:tblPr>
      <w:tblGrid>
        <w:gridCol w:w="1221"/>
        <w:gridCol w:w="1202"/>
        <w:gridCol w:w="1422"/>
        <w:gridCol w:w="1243"/>
        <w:gridCol w:w="896"/>
        <w:gridCol w:w="1565"/>
        <w:gridCol w:w="1185"/>
      </w:tblGrid>
      <w:tr w:rsidR="00326CFD" w:rsidRPr="00023467" w14:paraId="1633DE05" w14:textId="5CE8BE62" w:rsidTr="00B20FC4">
        <w:tc>
          <w:tcPr>
            <w:tcW w:w="0" w:type="auto"/>
            <w:shd w:val="clear" w:color="auto" w:fill="B4C6E7" w:themeFill="accent1" w:themeFillTint="66"/>
          </w:tcPr>
          <w:p w14:paraId="6C9B5F8D" w14:textId="2FD255C5" w:rsidR="00B20FC4" w:rsidRPr="00023467" w:rsidRDefault="006D5D2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prévue dans le PTBA</w:t>
            </w:r>
          </w:p>
        </w:tc>
        <w:tc>
          <w:tcPr>
            <w:tcW w:w="0" w:type="auto"/>
            <w:shd w:val="clear" w:color="auto" w:fill="B4C6E7" w:themeFill="accent1" w:themeFillTint="66"/>
          </w:tcPr>
          <w:p w14:paraId="1FAD8568"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réalisées</w:t>
            </w:r>
          </w:p>
        </w:tc>
        <w:tc>
          <w:tcPr>
            <w:tcW w:w="0" w:type="auto"/>
            <w:shd w:val="clear" w:color="auto" w:fill="B4C6E7" w:themeFill="accent1" w:themeFillTint="66"/>
          </w:tcPr>
          <w:p w14:paraId="5EE3B0E2"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attendus</w:t>
            </w:r>
          </w:p>
        </w:tc>
        <w:tc>
          <w:tcPr>
            <w:tcW w:w="0" w:type="auto"/>
            <w:shd w:val="clear" w:color="auto" w:fill="B4C6E7" w:themeFill="accent1" w:themeFillTint="66"/>
          </w:tcPr>
          <w:p w14:paraId="6005C097"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atteints</w:t>
            </w:r>
          </w:p>
        </w:tc>
        <w:tc>
          <w:tcPr>
            <w:tcW w:w="0" w:type="auto"/>
            <w:shd w:val="clear" w:color="auto" w:fill="B4C6E7" w:themeFill="accent1" w:themeFillTint="66"/>
          </w:tcPr>
          <w:p w14:paraId="57BA4FAC"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Degré de réalisation en %</w:t>
            </w:r>
          </w:p>
        </w:tc>
        <w:tc>
          <w:tcPr>
            <w:tcW w:w="0" w:type="auto"/>
            <w:shd w:val="clear" w:color="auto" w:fill="B4C6E7" w:themeFill="accent1" w:themeFillTint="66"/>
          </w:tcPr>
          <w:p w14:paraId="218F6C20"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Sources de vérification </w:t>
            </w:r>
          </w:p>
        </w:tc>
        <w:tc>
          <w:tcPr>
            <w:tcW w:w="0" w:type="auto"/>
            <w:shd w:val="clear" w:color="auto" w:fill="B4C6E7" w:themeFill="accent1" w:themeFillTint="66"/>
          </w:tcPr>
          <w:p w14:paraId="67DC9F79" w14:textId="31BF01AA"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En cas d’une réalisation </w:t>
            </w:r>
            <w:r w:rsidR="006D5D24" w:rsidRPr="00023467">
              <w:rPr>
                <w:b/>
                <w:bCs/>
                <w:color w:val="000000" w:themeColor="text1"/>
                <w:sz w:val="16"/>
                <w:szCs w:val="16"/>
                <w:lang w:val="fr-FR"/>
              </w:rPr>
              <w:t>≤</w:t>
            </w:r>
            <w:r w:rsidR="006D5D24" w:rsidRPr="00023467">
              <w:rPr>
                <w:rFonts w:asciiTheme="minorHAnsi" w:hAnsiTheme="minorHAnsi" w:cstheme="minorHAnsi"/>
                <w:b/>
                <w:bCs/>
                <w:color w:val="000000" w:themeColor="text1"/>
                <w:sz w:val="16"/>
                <w:szCs w:val="16"/>
                <w:lang w:val="fr-FR"/>
              </w:rPr>
              <w:t xml:space="preserve"> à 100%, activités prévues pour plus tard/ou commentaires</w:t>
            </w:r>
          </w:p>
        </w:tc>
      </w:tr>
      <w:tr w:rsidR="00326CFD" w:rsidRPr="00023467" w14:paraId="7C7469B4" w14:textId="15DED80D" w:rsidTr="00B20FC4">
        <w:tc>
          <w:tcPr>
            <w:tcW w:w="0" w:type="auto"/>
          </w:tcPr>
          <w:p w14:paraId="5ED929DA" w14:textId="5980162F" w:rsidR="00B20FC4" w:rsidRPr="001D374D" w:rsidRDefault="001D374D" w:rsidP="00E67A0B">
            <w:pPr>
              <w:spacing w:line="240" w:lineRule="auto"/>
              <w:ind w:left="0" w:firstLine="0"/>
              <w:rPr>
                <w:rFonts w:asciiTheme="minorHAnsi" w:hAnsiTheme="minorHAnsi" w:cstheme="minorHAnsi"/>
                <w:color w:val="000000" w:themeColor="text1"/>
                <w:sz w:val="16"/>
                <w:szCs w:val="16"/>
                <w:lang w:val="fr-FR"/>
              </w:rPr>
            </w:pPr>
            <w:r w:rsidRPr="001D374D">
              <w:rPr>
                <w:rFonts w:asciiTheme="minorHAnsi" w:hAnsiTheme="minorHAnsi" w:cstheme="minorHAnsi"/>
                <w:color w:val="000000" w:themeColor="text1"/>
                <w:sz w:val="16"/>
                <w:szCs w:val="16"/>
                <w:lang w:val="fr-FR"/>
              </w:rPr>
              <w:t>1.</w:t>
            </w:r>
            <w:r w:rsidRPr="001D374D">
              <w:rPr>
                <w:rFonts w:asciiTheme="minorHAnsi" w:hAnsiTheme="minorHAnsi" w:cstheme="minorHAnsi"/>
                <w:iCs/>
                <w:color w:val="000000" w:themeColor="text1"/>
                <w:sz w:val="16"/>
                <w:szCs w:val="16"/>
                <w:lang w:val="fr-FR"/>
              </w:rPr>
              <w:t xml:space="preserve"> Le recrutement d’un consultant international pour appuyer l’élaboration de la politique nationale agricole durable </w:t>
            </w:r>
          </w:p>
        </w:tc>
        <w:tc>
          <w:tcPr>
            <w:tcW w:w="0" w:type="auto"/>
          </w:tcPr>
          <w:p w14:paraId="4C276756" w14:textId="345B2641" w:rsidR="00B20FC4" w:rsidRPr="00023467" w:rsidRDefault="00713E16" w:rsidP="00E67A0B">
            <w:pPr>
              <w:spacing w:line="240" w:lineRule="auto"/>
              <w:ind w:left="0" w:firstLine="0"/>
              <w:rPr>
                <w:rFonts w:asciiTheme="minorHAnsi" w:hAnsiTheme="minorHAnsi" w:cstheme="minorHAnsi"/>
                <w:color w:val="000000" w:themeColor="text1"/>
                <w:sz w:val="16"/>
                <w:szCs w:val="16"/>
                <w:lang w:val="fr-FR"/>
              </w:rPr>
            </w:pPr>
            <w:r w:rsidRPr="001D374D">
              <w:rPr>
                <w:rFonts w:asciiTheme="minorHAnsi" w:hAnsiTheme="minorHAnsi" w:cstheme="minorHAnsi"/>
                <w:iCs/>
                <w:color w:val="000000" w:themeColor="text1"/>
                <w:sz w:val="16"/>
                <w:szCs w:val="16"/>
                <w:lang w:val="fr-FR"/>
              </w:rPr>
              <w:t>Le recrutement d’un consultant international pour appuyer l’élaboration de la politique nationale agricole durable </w:t>
            </w:r>
          </w:p>
        </w:tc>
        <w:tc>
          <w:tcPr>
            <w:tcW w:w="0" w:type="auto"/>
          </w:tcPr>
          <w:p w14:paraId="1EB43199" w14:textId="53A02562" w:rsidR="00B20FC4" w:rsidRPr="00023467" w:rsidRDefault="00713E1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Diagnostic actualisé et 1</w:t>
            </w:r>
            <w:r w:rsidRPr="00713E16">
              <w:rPr>
                <w:rFonts w:asciiTheme="minorHAnsi" w:hAnsiTheme="minorHAnsi" w:cstheme="minorHAnsi"/>
                <w:color w:val="000000" w:themeColor="text1"/>
                <w:sz w:val="16"/>
                <w:szCs w:val="16"/>
                <w:vertAlign w:val="superscript"/>
                <w:lang w:val="fr-FR"/>
              </w:rPr>
              <w:t>ère</w:t>
            </w:r>
            <w:r>
              <w:rPr>
                <w:rFonts w:asciiTheme="minorHAnsi" w:hAnsiTheme="minorHAnsi" w:cstheme="minorHAnsi"/>
                <w:color w:val="000000" w:themeColor="text1"/>
                <w:sz w:val="16"/>
                <w:szCs w:val="16"/>
                <w:lang w:val="fr-FR"/>
              </w:rPr>
              <w:t xml:space="preserve"> ébauche de la politique agricole durable</w:t>
            </w:r>
          </w:p>
        </w:tc>
        <w:tc>
          <w:tcPr>
            <w:tcW w:w="0" w:type="auto"/>
          </w:tcPr>
          <w:p w14:paraId="01DF8EE1" w14:textId="07AE1477" w:rsidR="00B20FC4" w:rsidRPr="00023467" w:rsidRDefault="00713E1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Diagnostic actualisé sur les enjeux majeurs du secteur agricole en cours de rédaction</w:t>
            </w:r>
          </w:p>
        </w:tc>
        <w:tc>
          <w:tcPr>
            <w:tcW w:w="0" w:type="auto"/>
          </w:tcPr>
          <w:p w14:paraId="78790E79" w14:textId="0AAAEC27" w:rsidR="00B20FC4" w:rsidRPr="00023467" w:rsidRDefault="00640C7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75</w:t>
            </w:r>
            <w:r w:rsidR="00713E16">
              <w:rPr>
                <w:rFonts w:asciiTheme="minorHAnsi" w:hAnsiTheme="minorHAnsi" w:cstheme="minorHAnsi"/>
                <w:color w:val="000000" w:themeColor="text1"/>
                <w:sz w:val="16"/>
                <w:szCs w:val="16"/>
                <w:lang w:val="fr-FR"/>
              </w:rPr>
              <w:t>%</w:t>
            </w:r>
          </w:p>
        </w:tc>
        <w:tc>
          <w:tcPr>
            <w:tcW w:w="0" w:type="auto"/>
          </w:tcPr>
          <w:p w14:paraId="572D35C3" w14:textId="02F320DC" w:rsidR="00B20FC4" w:rsidRPr="00023467" w:rsidRDefault="00713E1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 des ateliers diagnostics au niveau des provinces</w:t>
            </w:r>
          </w:p>
        </w:tc>
        <w:tc>
          <w:tcPr>
            <w:tcW w:w="0" w:type="auto"/>
          </w:tcPr>
          <w:p w14:paraId="21131E33" w14:textId="7BA29EF4" w:rsidR="00B20FC4" w:rsidRPr="00023467" w:rsidRDefault="00713E1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Le consultant international va poursuivre avec la deuxième phase du diagnostic </w:t>
            </w:r>
            <w:r w:rsidR="005415E6">
              <w:rPr>
                <w:rFonts w:asciiTheme="minorHAnsi" w:hAnsiTheme="minorHAnsi" w:cstheme="minorHAnsi"/>
                <w:color w:val="000000" w:themeColor="text1"/>
                <w:sz w:val="16"/>
                <w:szCs w:val="16"/>
                <w:lang w:val="fr-FR"/>
              </w:rPr>
              <w:t>des enjeux majeurs du secteur agricole. Un rapport sur le diagnostic, ainsi que la 1</w:t>
            </w:r>
            <w:r w:rsidR="005415E6" w:rsidRPr="005415E6">
              <w:rPr>
                <w:rFonts w:asciiTheme="minorHAnsi" w:hAnsiTheme="minorHAnsi" w:cstheme="minorHAnsi"/>
                <w:color w:val="000000" w:themeColor="text1"/>
                <w:sz w:val="16"/>
                <w:szCs w:val="16"/>
                <w:vertAlign w:val="superscript"/>
                <w:lang w:val="fr-FR"/>
              </w:rPr>
              <w:t>ère</w:t>
            </w:r>
            <w:r w:rsidR="005415E6">
              <w:rPr>
                <w:rFonts w:asciiTheme="minorHAnsi" w:hAnsiTheme="minorHAnsi" w:cstheme="minorHAnsi"/>
                <w:color w:val="000000" w:themeColor="text1"/>
                <w:sz w:val="16"/>
                <w:szCs w:val="16"/>
                <w:lang w:val="fr-FR"/>
              </w:rPr>
              <w:t xml:space="preserve"> ébauche de la politique agricole sont attendus pour le mois de septembre 2020</w:t>
            </w:r>
          </w:p>
        </w:tc>
      </w:tr>
      <w:tr w:rsidR="00326CFD" w:rsidRPr="005415E6" w14:paraId="5E4E5412" w14:textId="757A5C32" w:rsidTr="00B20FC4">
        <w:tc>
          <w:tcPr>
            <w:tcW w:w="0" w:type="auto"/>
          </w:tcPr>
          <w:p w14:paraId="190825DD" w14:textId="13821855" w:rsidR="00B20FC4" w:rsidRPr="001D374D" w:rsidRDefault="001D374D" w:rsidP="001D374D">
            <w:pPr>
              <w:spacing w:line="240" w:lineRule="auto"/>
              <w:rPr>
                <w:rFonts w:asciiTheme="minorHAnsi" w:hAnsiTheme="minorHAnsi" w:cstheme="minorHAnsi"/>
                <w:iCs/>
                <w:color w:val="000000" w:themeColor="text1"/>
                <w:sz w:val="16"/>
                <w:szCs w:val="16"/>
                <w:lang w:val="fr-FR"/>
              </w:rPr>
            </w:pPr>
            <w:r w:rsidRPr="001D374D">
              <w:rPr>
                <w:rFonts w:asciiTheme="minorHAnsi" w:hAnsiTheme="minorHAnsi" w:cstheme="minorHAnsi"/>
                <w:color w:val="000000" w:themeColor="text1"/>
                <w:sz w:val="16"/>
                <w:szCs w:val="16"/>
                <w:lang w:val="fr-FR"/>
              </w:rPr>
              <w:t xml:space="preserve">2. </w:t>
            </w:r>
            <w:r w:rsidRPr="001D374D">
              <w:rPr>
                <w:rFonts w:asciiTheme="minorHAnsi" w:hAnsiTheme="minorHAnsi" w:cstheme="minorHAnsi"/>
                <w:iCs/>
                <w:color w:val="000000" w:themeColor="text1"/>
                <w:sz w:val="16"/>
                <w:szCs w:val="16"/>
                <w:lang w:val="fr-FR"/>
              </w:rPr>
              <w:t>Le recrutement d’un consultant national web designer</w:t>
            </w:r>
          </w:p>
        </w:tc>
        <w:tc>
          <w:tcPr>
            <w:tcW w:w="0" w:type="auto"/>
          </w:tcPr>
          <w:p w14:paraId="68A15258" w14:textId="25E0CF81" w:rsidR="00B20FC4" w:rsidRPr="00023467" w:rsidRDefault="005415E6" w:rsidP="00E67A0B">
            <w:pPr>
              <w:spacing w:line="240" w:lineRule="auto"/>
              <w:ind w:left="0" w:firstLine="0"/>
              <w:rPr>
                <w:rFonts w:asciiTheme="minorHAnsi" w:hAnsiTheme="minorHAnsi" w:cstheme="minorHAnsi"/>
                <w:color w:val="000000" w:themeColor="text1"/>
                <w:sz w:val="16"/>
                <w:szCs w:val="16"/>
                <w:lang w:val="fr-FR"/>
              </w:rPr>
            </w:pPr>
            <w:r w:rsidRPr="001D374D">
              <w:rPr>
                <w:rFonts w:asciiTheme="minorHAnsi" w:hAnsiTheme="minorHAnsi" w:cstheme="minorHAnsi"/>
                <w:iCs/>
                <w:color w:val="000000" w:themeColor="text1"/>
                <w:sz w:val="16"/>
                <w:szCs w:val="16"/>
                <w:lang w:val="fr-FR"/>
              </w:rPr>
              <w:t>Le recrutement d’un consultant national web designer</w:t>
            </w:r>
          </w:p>
        </w:tc>
        <w:tc>
          <w:tcPr>
            <w:tcW w:w="0" w:type="auto"/>
          </w:tcPr>
          <w:p w14:paraId="0FE0E99D" w14:textId="71F8DC04" w:rsidR="00B20FC4" w:rsidRPr="00023467" w:rsidRDefault="005415E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Mise en place et opérationnalisation du site web du Ministère de l’Agriculture et renforcement des capacités du personnel du Ministère de l’Agriculture</w:t>
            </w:r>
          </w:p>
        </w:tc>
        <w:tc>
          <w:tcPr>
            <w:tcW w:w="0" w:type="auto"/>
          </w:tcPr>
          <w:p w14:paraId="426EF83D" w14:textId="07284050"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Finalisation du montage du site web du Ministère de l’Agriculture</w:t>
            </w:r>
          </w:p>
        </w:tc>
        <w:tc>
          <w:tcPr>
            <w:tcW w:w="0" w:type="auto"/>
          </w:tcPr>
          <w:p w14:paraId="36360B96" w14:textId="03349B50"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75%</w:t>
            </w:r>
          </w:p>
        </w:tc>
        <w:tc>
          <w:tcPr>
            <w:tcW w:w="0" w:type="auto"/>
          </w:tcPr>
          <w:p w14:paraId="526741A6" w14:textId="05CAF228" w:rsidR="00B20FC4" w:rsidRPr="00023467" w:rsidRDefault="003216FA" w:rsidP="003216FA">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Maquette du site web du Ministère de l’Agriculture et nom du domaine </w:t>
            </w:r>
            <w:hyperlink r:id="rId8" w:history="1">
              <w:r w:rsidRPr="00ED5BCC">
                <w:rPr>
                  <w:rStyle w:val="Hyperlink"/>
                  <w:rFonts w:asciiTheme="minorHAnsi" w:hAnsiTheme="minorHAnsi" w:cstheme="minorHAnsi"/>
                  <w:sz w:val="16"/>
                  <w:szCs w:val="16"/>
                  <w:lang w:val="fr-FR"/>
                </w:rPr>
                <w:t>www.minagri.gouv.cd</w:t>
              </w:r>
            </w:hyperlink>
            <w:r>
              <w:rPr>
                <w:rFonts w:asciiTheme="minorHAnsi" w:hAnsiTheme="minorHAnsi" w:cstheme="minorHAnsi"/>
                <w:color w:val="000000" w:themeColor="text1"/>
                <w:sz w:val="16"/>
                <w:szCs w:val="16"/>
                <w:lang w:val="fr-FR"/>
              </w:rPr>
              <w:t xml:space="preserve"> disponibles</w:t>
            </w:r>
          </w:p>
        </w:tc>
        <w:tc>
          <w:tcPr>
            <w:tcW w:w="0" w:type="auto"/>
          </w:tcPr>
          <w:p w14:paraId="722FE9EA" w14:textId="608197A1"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date officielle de lancement du site se fera de commun accord avec le Ministère de l’Agriculture</w:t>
            </w:r>
          </w:p>
        </w:tc>
      </w:tr>
      <w:tr w:rsidR="00326CFD" w:rsidRPr="00023467" w14:paraId="3D3F2399" w14:textId="332DAAAC" w:rsidTr="00B20FC4">
        <w:tc>
          <w:tcPr>
            <w:tcW w:w="0" w:type="auto"/>
          </w:tcPr>
          <w:p w14:paraId="7DFC1D6A" w14:textId="3311A592" w:rsidR="00B20FC4" w:rsidRPr="001D374D" w:rsidRDefault="001D374D" w:rsidP="001D374D">
            <w:pPr>
              <w:spacing w:line="240" w:lineRule="auto"/>
              <w:rPr>
                <w:rFonts w:asciiTheme="minorHAnsi" w:hAnsiTheme="minorHAnsi" w:cstheme="minorHAnsi"/>
                <w:iCs/>
                <w:color w:val="000000" w:themeColor="text1"/>
                <w:sz w:val="16"/>
                <w:szCs w:val="16"/>
                <w:lang w:val="fr-FR"/>
              </w:rPr>
            </w:pPr>
            <w:r w:rsidRPr="001D374D">
              <w:rPr>
                <w:rFonts w:asciiTheme="minorHAnsi" w:hAnsiTheme="minorHAnsi" w:cstheme="minorHAnsi"/>
                <w:color w:val="000000" w:themeColor="text1"/>
                <w:sz w:val="16"/>
                <w:szCs w:val="16"/>
                <w:lang w:val="fr-FR"/>
              </w:rPr>
              <w:t xml:space="preserve">3. </w:t>
            </w:r>
            <w:r w:rsidRPr="001D374D">
              <w:rPr>
                <w:rFonts w:asciiTheme="minorHAnsi" w:hAnsiTheme="minorHAnsi" w:cstheme="minorHAnsi"/>
                <w:iCs/>
                <w:color w:val="000000" w:themeColor="text1"/>
                <w:sz w:val="16"/>
                <w:szCs w:val="16"/>
                <w:lang w:val="fr-FR"/>
              </w:rPr>
              <w:t>Le recrutement d’un consultant national en communication</w:t>
            </w:r>
          </w:p>
        </w:tc>
        <w:tc>
          <w:tcPr>
            <w:tcW w:w="0" w:type="auto"/>
          </w:tcPr>
          <w:p w14:paraId="4C015468" w14:textId="11FFF5A7"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sidRPr="001D374D">
              <w:rPr>
                <w:rFonts w:asciiTheme="minorHAnsi" w:hAnsiTheme="minorHAnsi" w:cstheme="minorHAnsi"/>
                <w:iCs/>
                <w:color w:val="000000" w:themeColor="text1"/>
                <w:sz w:val="16"/>
                <w:szCs w:val="16"/>
                <w:lang w:val="fr-FR"/>
              </w:rPr>
              <w:t>Le recrutement d’un consultant national en communication</w:t>
            </w:r>
          </w:p>
        </w:tc>
        <w:tc>
          <w:tcPr>
            <w:tcW w:w="0" w:type="auto"/>
          </w:tcPr>
          <w:p w14:paraId="6A0FFF02" w14:textId="5B92D525"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La rédaction de la stratégie de communication de la politique agricole </w:t>
            </w:r>
          </w:p>
        </w:tc>
        <w:tc>
          <w:tcPr>
            <w:tcW w:w="0" w:type="auto"/>
          </w:tcPr>
          <w:p w14:paraId="02B6D8C8" w14:textId="2849276D"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rédaction de la stratégie de communication de la politique agricole va débuter incessamment</w:t>
            </w:r>
          </w:p>
        </w:tc>
        <w:tc>
          <w:tcPr>
            <w:tcW w:w="0" w:type="auto"/>
          </w:tcPr>
          <w:p w14:paraId="3BA71718" w14:textId="7B6CCFA1"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w:t>
            </w:r>
          </w:p>
        </w:tc>
        <w:tc>
          <w:tcPr>
            <w:tcW w:w="0" w:type="auto"/>
          </w:tcPr>
          <w:p w14:paraId="142DD488" w14:textId="0F0C75E2" w:rsidR="00B20FC4" w:rsidRPr="00023467" w:rsidRDefault="003216F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c>
          <w:tcPr>
            <w:tcW w:w="0" w:type="auto"/>
          </w:tcPr>
          <w:p w14:paraId="79F95B47" w14:textId="79A49B00" w:rsidR="00B20FC4" w:rsidRPr="00023467" w:rsidRDefault="0002246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D‘ici le mois de novembre 2020, la 1</w:t>
            </w:r>
            <w:r w:rsidRPr="00022462">
              <w:rPr>
                <w:rFonts w:asciiTheme="minorHAnsi" w:hAnsiTheme="minorHAnsi" w:cstheme="minorHAnsi"/>
                <w:color w:val="000000" w:themeColor="text1"/>
                <w:sz w:val="16"/>
                <w:szCs w:val="16"/>
                <w:vertAlign w:val="superscript"/>
                <w:lang w:val="fr-FR"/>
              </w:rPr>
              <w:t>ère</w:t>
            </w:r>
            <w:r>
              <w:rPr>
                <w:rFonts w:asciiTheme="minorHAnsi" w:hAnsiTheme="minorHAnsi" w:cstheme="minorHAnsi"/>
                <w:color w:val="000000" w:themeColor="text1"/>
                <w:sz w:val="16"/>
                <w:szCs w:val="16"/>
                <w:lang w:val="fr-FR"/>
              </w:rPr>
              <w:t xml:space="preserve"> ébauche de la stratégie de la communication de la politique agricole sera disponible </w:t>
            </w:r>
          </w:p>
        </w:tc>
      </w:tr>
      <w:tr w:rsidR="00326CFD" w:rsidRPr="00023467" w14:paraId="747A0D5C" w14:textId="77777777" w:rsidTr="00B20FC4">
        <w:tc>
          <w:tcPr>
            <w:tcW w:w="0" w:type="auto"/>
          </w:tcPr>
          <w:p w14:paraId="45B8E68E" w14:textId="04D05958" w:rsidR="001D374D" w:rsidRPr="001D374D" w:rsidRDefault="001D374D" w:rsidP="001D374D">
            <w:pPr>
              <w:spacing w:line="240" w:lineRule="auto"/>
              <w:rPr>
                <w:rFonts w:asciiTheme="minorHAnsi" w:hAnsiTheme="minorHAnsi" w:cstheme="minorHAnsi"/>
                <w:iCs/>
                <w:color w:val="000000" w:themeColor="text1"/>
                <w:sz w:val="16"/>
                <w:szCs w:val="16"/>
                <w:lang w:val="fr-FR"/>
              </w:rPr>
            </w:pPr>
            <w:r w:rsidRPr="001D374D">
              <w:rPr>
                <w:rFonts w:asciiTheme="minorHAnsi" w:hAnsiTheme="minorHAnsi" w:cstheme="minorHAnsi"/>
                <w:color w:val="000000" w:themeColor="text1"/>
                <w:sz w:val="16"/>
                <w:szCs w:val="16"/>
                <w:lang w:val="fr-FR"/>
              </w:rPr>
              <w:t>4.</w:t>
            </w:r>
            <w:r w:rsidRPr="001D374D">
              <w:rPr>
                <w:rFonts w:asciiTheme="minorHAnsi" w:hAnsiTheme="minorHAnsi" w:cstheme="minorHAnsi"/>
                <w:iCs/>
                <w:color w:val="000000" w:themeColor="text1"/>
                <w:sz w:val="16"/>
                <w:szCs w:val="16"/>
                <w:lang w:val="fr-FR"/>
              </w:rPr>
              <w:t xml:space="preserve"> L’organisation des ateliers diagnostics sur les enjeux majeurs du secteur agricole dans 13 villes de la RDC</w:t>
            </w:r>
          </w:p>
        </w:tc>
        <w:tc>
          <w:tcPr>
            <w:tcW w:w="0" w:type="auto"/>
          </w:tcPr>
          <w:p w14:paraId="69573242" w14:textId="77777777" w:rsidR="00022462" w:rsidRDefault="00022462" w:rsidP="00E67A0B">
            <w:pPr>
              <w:spacing w:line="240" w:lineRule="auto"/>
              <w:ind w:left="0" w:firstLine="0"/>
              <w:rPr>
                <w:rFonts w:asciiTheme="minorHAnsi" w:hAnsiTheme="minorHAnsi" w:cstheme="minorHAnsi"/>
                <w:iCs/>
                <w:color w:val="000000" w:themeColor="text1"/>
                <w:sz w:val="16"/>
                <w:szCs w:val="16"/>
                <w:lang w:val="fr-FR"/>
              </w:rPr>
            </w:pPr>
          </w:p>
          <w:p w14:paraId="6171AF46" w14:textId="0524A193" w:rsidR="001D374D" w:rsidRPr="00023467" w:rsidRDefault="00022462" w:rsidP="00E67A0B">
            <w:pPr>
              <w:spacing w:line="240" w:lineRule="auto"/>
              <w:ind w:left="0" w:firstLine="0"/>
              <w:rPr>
                <w:rFonts w:asciiTheme="minorHAnsi" w:hAnsiTheme="minorHAnsi" w:cstheme="minorHAnsi"/>
                <w:color w:val="000000" w:themeColor="text1"/>
                <w:sz w:val="16"/>
                <w:szCs w:val="16"/>
                <w:lang w:val="fr-FR"/>
              </w:rPr>
            </w:pPr>
            <w:r w:rsidRPr="001D374D">
              <w:rPr>
                <w:rFonts w:asciiTheme="minorHAnsi" w:hAnsiTheme="minorHAnsi" w:cstheme="minorHAnsi"/>
                <w:iCs/>
                <w:color w:val="000000" w:themeColor="text1"/>
                <w:sz w:val="16"/>
                <w:szCs w:val="16"/>
                <w:lang w:val="fr-FR"/>
              </w:rPr>
              <w:t>L’organisation des ateliers diagnostics sur les enjeux majeurs du secteur agricole dans 13 villes de la RDC</w:t>
            </w:r>
          </w:p>
        </w:tc>
        <w:tc>
          <w:tcPr>
            <w:tcW w:w="0" w:type="auto"/>
          </w:tcPr>
          <w:p w14:paraId="49F52CA9" w14:textId="77777777" w:rsidR="001D374D" w:rsidRDefault="001D374D" w:rsidP="00E67A0B">
            <w:pPr>
              <w:spacing w:line="240" w:lineRule="auto"/>
              <w:ind w:left="0" w:firstLine="0"/>
              <w:rPr>
                <w:rFonts w:asciiTheme="minorHAnsi" w:hAnsiTheme="minorHAnsi" w:cstheme="minorHAnsi"/>
                <w:color w:val="000000" w:themeColor="text1"/>
                <w:sz w:val="16"/>
                <w:szCs w:val="16"/>
                <w:lang w:val="fr-FR"/>
              </w:rPr>
            </w:pPr>
          </w:p>
          <w:p w14:paraId="615DFA87" w14:textId="0C949DF1" w:rsidR="00022462" w:rsidRPr="00023467" w:rsidRDefault="00905B6F"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Un diagnostic actualisé sur les enjeux majeurs du secteur agricole disponible </w:t>
            </w:r>
          </w:p>
        </w:tc>
        <w:tc>
          <w:tcPr>
            <w:tcW w:w="0" w:type="auto"/>
          </w:tcPr>
          <w:p w14:paraId="3A37E965" w14:textId="77777777" w:rsidR="001D374D" w:rsidRDefault="001D374D" w:rsidP="00E67A0B">
            <w:pPr>
              <w:spacing w:line="240" w:lineRule="auto"/>
              <w:ind w:left="0" w:firstLine="0"/>
              <w:rPr>
                <w:rFonts w:asciiTheme="minorHAnsi" w:hAnsiTheme="minorHAnsi" w:cstheme="minorHAnsi"/>
                <w:color w:val="000000" w:themeColor="text1"/>
                <w:sz w:val="16"/>
                <w:szCs w:val="16"/>
                <w:lang w:val="fr-FR"/>
              </w:rPr>
            </w:pPr>
          </w:p>
          <w:p w14:paraId="6D60EEAC" w14:textId="7DB4F280" w:rsidR="00022462" w:rsidRPr="00023467" w:rsidRDefault="00905B6F" w:rsidP="00022462">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w:t>
            </w:r>
            <w:r w:rsidRPr="00905B6F">
              <w:rPr>
                <w:rFonts w:asciiTheme="minorHAnsi" w:hAnsiTheme="minorHAnsi" w:cstheme="minorHAnsi"/>
                <w:color w:val="000000" w:themeColor="text1"/>
                <w:sz w:val="16"/>
                <w:szCs w:val="16"/>
                <w:vertAlign w:val="superscript"/>
                <w:lang w:val="fr-FR"/>
              </w:rPr>
              <w:t>ère</w:t>
            </w:r>
            <w:r>
              <w:rPr>
                <w:rFonts w:asciiTheme="minorHAnsi" w:hAnsiTheme="minorHAnsi" w:cstheme="minorHAnsi"/>
                <w:color w:val="000000" w:themeColor="text1"/>
                <w:sz w:val="16"/>
                <w:szCs w:val="16"/>
                <w:lang w:val="fr-FR"/>
              </w:rPr>
              <w:t xml:space="preserve"> phase de ce diagnostic réalisé</w:t>
            </w:r>
          </w:p>
        </w:tc>
        <w:tc>
          <w:tcPr>
            <w:tcW w:w="0" w:type="auto"/>
          </w:tcPr>
          <w:p w14:paraId="700AD746" w14:textId="77777777" w:rsidR="001D374D" w:rsidRDefault="001D374D" w:rsidP="00E67A0B">
            <w:pPr>
              <w:spacing w:line="240" w:lineRule="auto"/>
              <w:ind w:left="0" w:firstLine="0"/>
              <w:rPr>
                <w:rFonts w:asciiTheme="minorHAnsi" w:hAnsiTheme="minorHAnsi" w:cstheme="minorHAnsi"/>
                <w:color w:val="000000" w:themeColor="text1"/>
                <w:sz w:val="16"/>
                <w:szCs w:val="16"/>
                <w:lang w:val="fr-FR"/>
              </w:rPr>
            </w:pPr>
          </w:p>
          <w:p w14:paraId="3AB13053" w14:textId="7BFDBECC" w:rsidR="00022462" w:rsidRPr="00023467" w:rsidRDefault="00640C7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w:t>
            </w:r>
            <w:r w:rsidR="00905B6F">
              <w:rPr>
                <w:rFonts w:asciiTheme="minorHAnsi" w:hAnsiTheme="minorHAnsi" w:cstheme="minorHAnsi"/>
                <w:color w:val="000000" w:themeColor="text1"/>
                <w:sz w:val="16"/>
                <w:szCs w:val="16"/>
                <w:lang w:val="fr-FR"/>
              </w:rPr>
              <w:t>5%</w:t>
            </w:r>
          </w:p>
        </w:tc>
        <w:tc>
          <w:tcPr>
            <w:tcW w:w="0" w:type="auto"/>
          </w:tcPr>
          <w:p w14:paraId="69FE112A" w14:textId="77777777" w:rsidR="001D374D" w:rsidRDefault="001D374D" w:rsidP="00E67A0B">
            <w:pPr>
              <w:spacing w:line="240" w:lineRule="auto"/>
              <w:ind w:left="0" w:firstLine="0"/>
              <w:rPr>
                <w:rFonts w:asciiTheme="minorHAnsi" w:hAnsiTheme="minorHAnsi" w:cstheme="minorHAnsi"/>
                <w:color w:val="000000" w:themeColor="text1"/>
                <w:sz w:val="16"/>
                <w:szCs w:val="16"/>
                <w:lang w:val="fr-FR"/>
              </w:rPr>
            </w:pPr>
          </w:p>
          <w:p w14:paraId="3A97B319" w14:textId="72502F43" w:rsidR="00022462" w:rsidRPr="00023467" w:rsidRDefault="00905B6F"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 diagnostic en cours de réalisation</w:t>
            </w:r>
          </w:p>
        </w:tc>
        <w:tc>
          <w:tcPr>
            <w:tcW w:w="0" w:type="auto"/>
          </w:tcPr>
          <w:p w14:paraId="7F2D9657" w14:textId="77777777" w:rsidR="001D374D" w:rsidRDefault="001D374D" w:rsidP="00E67A0B">
            <w:pPr>
              <w:spacing w:line="240" w:lineRule="auto"/>
              <w:ind w:left="0" w:firstLine="0"/>
              <w:rPr>
                <w:rFonts w:asciiTheme="minorHAnsi" w:hAnsiTheme="minorHAnsi" w:cstheme="minorHAnsi"/>
                <w:color w:val="000000" w:themeColor="text1"/>
                <w:sz w:val="16"/>
                <w:szCs w:val="16"/>
                <w:lang w:val="fr-FR"/>
              </w:rPr>
            </w:pPr>
          </w:p>
          <w:p w14:paraId="68BEA2D7" w14:textId="18D03863" w:rsidR="00905B6F" w:rsidRPr="00023467" w:rsidRDefault="00326CFD"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Une deuxième phase de diagnostic est prévue et le rapport du diagnostic et la 1</w:t>
            </w:r>
            <w:r w:rsidRPr="00326CFD">
              <w:rPr>
                <w:rFonts w:asciiTheme="minorHAnsi" w:hAnsiTheme="minorHAnsi" w:cstheme="minorHAnsi"/>
                <w:color w:val="000000" w:themeColor="text1"/>
                <w:sz w:val="16"/>
                <w:szCs w:val="16"/>
                <w:vertAlign w:val="superscript"/>
                <w:lang w:val="fr-FR"/>
              </w:rPr>
              <w:t>ère</w:t>
            </w:r>
            <w:r>
              <w:rPr>
                <w:rFonts w:asciiTheme="minorHAnsi" w:hAnsiTheme="minorHAnsi" w:cstheme="minorHAnsi"/>
                <w:color w:val="000000" w:themeColor="text1"/>
                <w:sz w:val="16"/>
                <w:szCs w:val="16"/>
                <w:lang w:val="fr-FR"/>
              </w:rPr>
              <w:t xml:space="preserve"> ébauche de la politique agricole sont prévues pour le mois de septembre 202 </w:t>
            </w:r>
          </w:p>
        </w:tc>
      </w:tr>
      <w:tr w:rsidR="00326CFD" w:rsidRPr="00023467" w14:paraId="52265B41" w14:textId="77777777" w:rsidTr="00B20FC4">
        <w:tc>
          <w:tcPr>
            <w:tcW w:w="0" w:type="auto"/>
          </w:tcPr>
          <w:p w14:paraId="178D1996" w14:textId="2D83CFF6" w:rsidR="00905B6F" w:rsidRPr="001D374D" w:rsidRDefault="00905B6F" w:rsidP="00905B6F">
            <w:pPr>
              <w:spacing w:line="240" w:lineRule="auto"/>
              <w:rPr>
                <w:rFonts w:asciiTheme="minorHAnsi" w:hAnsiTheme="minorHAnsi" w:cstheme="minorHAnsi"/>
                <w:color w:val="000000" w:themeColor="text1"/>
                <w:sz w:val="16"/>
                <w:szCs w:val="16"/>
                <w:lang w:val="fr-FR"/>
              </w:rPr>
            </w:pPr>
            <w:r w:rsidRPr="001D374D">
              <w:rPr>
                <w:rFonts w:asciiTheme="minorHAnsi" w:hAnsiTheme="minorHAnsi" w:cstheme="minorHAnsi"/>
                <w:color w:val="000000" w:themeColor="text1"/>
                <w:sz w:val="16"/>
                <w:szCs w:val="16"/>
                <w:lang w:val="fr-FR"/>
              </w:rPr>
              <w:lastRenderedPageBreak/>
              <w:t xml:space="preserve">5. </w:t>
            </w:r>
            <w:r w:rsidRPr="001D374D">
              <w:rPr>
                <w:rFonts w:asciiTheme="minorHAnsi" w:hAnsiTheme="minorHAnsi" w:cstheme="minorHAnsi"/>
                <w:iCs/>
                <w:color w:val="000000" w:themeColor="text1"/>
                <w:sz w:val="16"/>
                <w:szCs w:val="16"/>
                <w:lang w:val="fr-FR"/>
              </w:rPr>
              <w:t>L’organisation des réunions des groupes thématiques de travail, de la CEMALA et de la cellule technique du programme GDA au Ministère de l’Agriculture </w:t>
            </w:r>
          </w:p>
        </w:tc>
        <w:tc>
          <w:tcPr>
            <w:tcW w:w="0" w:type="auto"/>
          </w:tcPr>
          <w:p w14:paraId="151CD02D" w14:textId="77777777" w:rsidR="00905B6F" w:rsidRDefault="00905B6F" w:rsidP="00905B6F">
            <w:pPr>
              <w:spacing w:line="240" w:lineRule="auto"/>
              <w:ind w:left="0" w:firstLine="0"/>
              <w:rPr>
                <w:rFonts w:asciiTheme="minorHAnsi" w:hAnsiTheme="minorHAnsi" w:cstheme="minorHAnsi"/>
                <w:color w:val="000000" w:themeColor="text1"/>
                <w:sz w:val="16"/>
                <w:szCs w:val="16"/>
                <w:lang w:val="fr-FR"/>
              </w:rPr>
            </w:pPr>
          </w:p>
          <w:p w14:paraId="1B1B3F60" w14:textId="3DB2F2E3" w:rsidR="00905B6F" w:rsidRPr="00023467" w:rsidRDefault="00905B6F" w:rsidP="00905B6F">
            <w:pPr>
              <w:spacing w:line="240" w:lineRule="auto"/>
              <w:ind w:left="0" w:firstLine="0"/>
              <w:rPr>
                <w:rFonts w:asciiTheme="minorHAnsi" w:hAnsiTheme="minorHAnsi" w:cstheme="minorHAnsi"/>
                <w:color w:val="000000" w:themeColor="text1"/>
                <w:sz w:val="16"/>
                <w:szCs w:val="16"/>
                <w:lang w:val="fr-FR"/>
              </w:rPr>
            </w:pPr>
            <w:r w:rsidRPr="001D374D">
              <w:rPr>
                <w:rFonts w:asciiTheme="minorHAnsi" w:hAnsiTheme="minorHAnsi" w:cstheme="minorHAnsi"/>
                <w:iCs/>
                <w:color w:val="000000" w:themeColor="text1"/>
                <w:sz w:val="16"/>
                <w:szCs w:val="16"/>
                <w:lang w:val="fr-FR"/>
              </w:rPr>
              <w:t>L’organisation des réunions des groupes thématiques de travail, de la CEMALA et de la cellule technique du programme GDA au Ministère de l’Agriculture </w:t>
            </w:r>
          </w:p>
        </w:tc>
        <w:tc>
          <w:tcPr>
            <w:tcW w:w="0" w:type="auto"/>
          </w:tcPr>
          <w:p w14:paraId="45480116" w14:textId="77777777" w:rsidR="00905B6F" w:rsidRDefault="00905B6F" w:rsidP="00905B6F">
            <w:pPr>
              <w:spacing w:line="240" w:lineRule="auto"/>
              <w:ind w:left="0" w:firstLine="0"/>
              <w:rPr>
                <w:rFonts w:asciiTheme="minorHAnsi" w:hAnsiTheme="minorHAnsi" w:cstheme="minorHAnsi"/>
                <w:color w:val="000000" w:themeColor="text1"/>
                <w:sz w:val="16"/>
                <w:szCs w:val="16"/>
                <w:lang w:val="fr-FR"/>
              </w:rPr>
            </w:pPr>
          </w:p>
          <w:p w14:paraId="7F5AFBF8" w14:textId="38202C15" w:rsidR="00905B6F" w:rsidRPr="00023467" w:rsidRDefault="00905B6F"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Guide méthodologique sur la collecte des données pour la réalisation du diagnostic sur les enjeux majeurs du secteur agricole disponible</w:t>
            </w:r>
          </w:p>
        </w:tc>
        <w:tc>
          <w:tcPr>
            <w:tcW w:w="0" w:type="auto"/>
          </w:tcPr>
          <w:p w14:paraId="5A03F11D" w14:textId="77777777" w:rsidR="00905B6F" w:rsidRDefault="00905B6F" w:rsidP="00905B6F">
            <w:pPr>
              <w:spacing w:line="240" w:lineRule="auto"/>
              <w:ind w:left="0" w:firstLine="0"/>
              <w:rPr>
                <w:rFonts w:asciiTheme="minorHAnsi" w:hAnsiTheme="minorHAnsi" w:cstheme="minorHAnsi"/>
                <w:color w:val="000000" w:themeColor="text1"/>
                <w:sz w:val="16"/>
                <w:szCs w:val="16"/>
                <w:lang w:val="fr-FR"/>
              </w:rPr>
            </w:pPr>
          </w:p>
          <w:p w14:paraId="60815ED7" w14:textId="2AFA2902" w:rsidR="00905B6F" w:rsidRPr="00023467" w:rsidRDefault="00905B6F"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Guide méthodologique disponible</w:t>
            </w:r>
          </w:p>
        </w:tc>
        <w:tc>
          <w:tcPr>
            <w:tcW w:w="0" w:type="auto"/>
          </w:tcPr>
          <w:p w14:paraId="3A1012ED" w14:textId="77777777" w:rsidR="00905B6F" w:rsidRDefault="00905B6F" w:rsidP="00905B6F">
            <w:pPr>
              <w:spacing w:line="240" w:lineRule="auto"/>
              <w:ind w:left="0" w:firstLine="0"/>
              <w:rPr>
                <w:rFonts w:asciiTheme="minorHAnsi" w:hAnsiTheme="minorHAnsi" w:cstheme="minorHAnsi"/>
                <w:color w:val="000000" w:themeColor="text1"/>
                <w:sz w:val="16"/>
                <w:szCs w:val="16"/>
                <w:lang w:val="fr-FR"/>
              </w:rPr>
            </w:pPr>
          </w:p>
          <w:p w14:paraId="5E2040C9" w14:textId="14BBE53B" w:rsidR="00905B6F" w:rsidRPr="00023467" w:rsidRDefault="00905B6F"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0" w:type="auto"/>
          </w:tcPr>
          <w:p w14:paraId="252D352F" w14:textId="77777777" w:rsidR="00905B6F" w:rsidRDefault="00905B6F" w:rsidP="00905B6F">
            <w:pPr>
              <w:spacing w:line="240" w:lineRule="auto"/>
              <w:ind w:left="0" w:firstLine="0"/>
              <w:rPr>
                <w:rFonts w:asciiTheme="minorHAnsi" w:hAnsiTheme="minorHAnsi" w:cstheme="minorHAnsi"/>
                <w:color w:val="000000" w:themeColor="text1"/>
                <w:sz w:val="16"/>
                <w:szCs w:val="16"/>
                <w:lang w:val="fr-FR"/>
              </w:rPr>
            </w:pPr>
          </w:p>
          <w:p w14:paraId="16624154" w14:textId="545392A2" w:rsidR="00905B6F" w:rsidRPr="00023467" w:rsidRDefault="00905B6F"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Guide méthodologique validé au niveau des groupes thématiques</w:t>
            </w:r>
          </w:p>
        </w:tc>
        <w:tc>
          <w:tcPr>
            <w:tcW w:w="0" w:type="auto"/>
          </w:tcPr>
          <w:p w14:paraId="30EDFA57" w14:textId="77777777" w:rsidR="00905B6F" w:rsidRDefault="00905B6F" w:rsidP="00905B6F">
            <w:pPr>
              <w:spacing w:line="240" w:lineRule="auto"/>
              <w:ind w:left="0" w:firstLine="0"/>
              <w:rPr>
                <w:rFonts w:asciiTheme="minorHAnsi" w:hAnsiTheme="minorHAnsi" w:cstheme="minorHAnsi"/>
                <w:color w:val="000000" w:themeColor="text1"/>
                <w:sz w:val="16"/>
                <w:szCs w:val="16"/>
                <w:lang w:val="fr-FR"/>
              </w:rPr>
            </w:pPr>
          </w:p>
          <w:p w14:paraId="5270F2FB" w14:textId="2881F4E1" w:rsidR="00905B6F" w:rsidRPr="00023467" w:rsidRDefault="00905B6F"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326CFD" w:rsidRPr="00023467" w14:paraId="77C83601" w14:textId="77777777" w:rsidTr="00B20FC4">
        <w:tc>
          <w:tcPr>
            <w:tcW w:w="0" w:type="auto"/>
          </w:tcPr>
          <w:p w14:paraId="00E95AAE" w14:textId="5DE1187F" w:rsidR="00905B6F" w:rsidRPr="001E0ED7" w:rsidRDefault="00905B6F" w:rsidP="00905B6F">
            <w:pPr>
              <w:spacing w:line="240" w:lineRule="auto"/>
              <w:rPr>
                <w:rFonts w:asciiTheme="minorHAnsi" w:hAnsiTheme="minorHAnsi" w:cstheme="minorHAnsi"/>
                <w:color w:val="000000" w:themeColor="text1"/>
                <w:sz w:val="16"/>
                <w:szCs w:val="16"/>
                <w:lang w:val="fr-FR"/>
              </w:rPr>
            </w:pPr>
            <w:r w:rsidRPr="001E0ED7">
              <w:rPr>
                <w:rFonts w:asciiTheme="minorHAnsi" w:hAnsiTheme="minorHAnsi" w:cstheme="minorHAnsi"/>
                <w:iCs/>
                <w:color w:val="000000" w:themeColor="text1"/>
                <w:sz w:val="16"/>
                <w:szCs w:val="16"/>
                <w:lang w:val="fr-FR"/>
              </w:rPr>
              <w:t>6. L’appui en matériels informatiques à le cellule technique du programme GDA au Ministère de l’Agriculture </w:t>
            </w:r>
          </w:p>
        </w:tc>
        <w:tc>
          <w:tcPr>
            <w:tcW w:w="0" w:type="auto"/>
          </w:tcPr>
          <w:p w14:paraId="134884FA" w14:textId="60D01D6B"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sidRPr="001E0ED7">
              <w:rPr>
                <w:rFonts w:asciiTheme="minorHAnsi" w:hAnsiTheme="minorHAnsi" w:cstheme="minorHAnsi"/>
                <w:iCs/>
                <w:color w:val="000000" w:themeColor="text1"/>
                <w:sz w:val="16"/>
                <w:szCs w:val="16"/>
                <w:lang w:val="fr-FR"/>
              </w:rPr>
              <w:t>L’appui en matériels informatiques à le cellule technique du programme GDA au Ministère de l’Agriculture </w:t>
            </w:r>
          </w:p>
        </w:tc>
        <w:tc>
          <w:tcPr>
            <w:tcW w:w="0" w:type="auto"/>
          </w:tcPr>
          <w:p w14:paraId="60223466" w14:textId="448524B3"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cellule technique renforcée et fonctionnelle</w:t>
            </w:r>
          </w:p>
        </w:tc>
        <w:tc>
          <w:tcPr>
            <w:tcW w:w="0" w:type="auto"/>
          </w:tcPr>
          <w:p w14:paraId="1B4120A2" w14:textId="054CD949"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cellule technique est renforcée et fonctionnelle</w:t>
            </w:r>
          </w:p>
        </w:tc>
        <w:tc>
          <w:tcPr>
            <w:tcW w:w="0" w:type="auto"/>
          </w:tcPr>
          <w:p w14:paraId="2C8DB47B" w14:textId="117CC3CB"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0" w:type="auto"/>
          </w:tcPr>
          <w:p w14:paraId="53518D0D" w14:textId="5333C0E3"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 de cession des équipements informatiques</w:t>
            </w:r>
          </w:p>
        </w:tc>
        <w:tc>
          <w:tcPr>
            <w:tcW w:w="0" w:type="auto"/>
          </w:tcPr>
          <w:p w14:paraId="7A9D18AA" w14:textId="12BF73F7"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326CFD" w:rsidRPr="00023467" w14:paraId="24BD5324" w14:textId="77777777" w:rsidTr="00B20FC4">
        <w:tc>
          <w:tcPr>
            <w:tcW w:w="0" w:type="auto"/>
          </w:tcPr>
          <w:p w14:paraId="5671618E" w14:textId="746CB933" w:rsidR="00905B6F" w:rsidRPr="001E0ED7" w:rsidRDefault="00905B6F" w:rsidP="00905B6F">
            <w:pPr>
              <w:spacing w:line="240" w:lineRule="auto"/>
              <w:rPr>
                <w:rFonts w:asciiTheme="minorHAnsi" w:hAnsiTheme="minorHAnsi" w:cstheme="minorHAnsi"/>
                <w:color w:val="000000" w:themeColor="text1"/>
                <w:sz w:val="16"/>
                <w:szCs w:val="16"/>
                <w:lang w:val="fr-FR"/>
              </w:rPr>
            </w:pPr>
            <w:r w:rsidRPr="001E0ED7">
              <w:rPr>
                <w:rFonts w:asciiTheme="minorHAnsi" w:hAnsiTheme="minorHAnsi" w:cstheme="minorHAnsi"/>
                <w:color w:val="000000" w:themeColor="text1"/>
                <w:sz w:val="16"/>
                <w:szCs w:val="16"/>
                <w:lang w:val="fr-FR"/>
              </w:rPr>
              <w:t xml:space="preserve">7. </w:t>
            </w:r>
            <w:r w:rsidRPr="001E0ED7">
              <w:rPr>
                <w:rFonts w:asciiTheme="minorHAnsi" w:hAnsiTheme="minorHAnsi" w:cstheme="minorHAnsi"/>
                <w:iCs/>
                <w:color w:val="000000" w:themeColor="text1"/>
                <w:sz w:val="16"/>
                <w:szCs w:val="16"/>
                <w:lang w:val="fr-FR"/>
              </w:rPr>
              <w:t>L’appui en matériels informatiques à la Direction des Archives et Nouvelles Technologies de l’information et de la Communication (DANTIC) </w:t>
            </w:r>
          </w:p>
        </w:tc>
        <w:tc>
          <w:tcPr>
            <w:tcW w:w="0" w:type="auto"/>
          </w:tcPr>
          <w:p w14:paraId="56B876B3" w14:textId="2812BC08"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sidRPr="001E0ED7">
              <w:rPr>
                <w:rFonts w:asciiTheme="minorHAnsi" w:hAnsiTheme="minorHAnsi" w:cstheme="minorHAnsi"/>
                <w:iCs/>
                <w:color w:val="000000" w:themeColor="text1"/>
                <w:sz w:val="16"/>
                <w:szCs w:val="16"/>
                <w:lang w:val="fr-FR"/>
              </w:rPr>
              <w:t>L’appui en matériels informatiques à la Direction des Archives et Nouvelles Technologies de l’information et de la Communication (DANTIC) </w:t>
            </w:r>
          </w:p>
        </w:tc>
        <w:tc>
          <w:tcPr>
            <w:tcW w:w="0" w:type="auto"/>
          </w:tcPr>
          <w:p w14:paraId="7DAEA35D" w14:textId="5A92180F" w:rsidR="00905B6F" w:rsidRPr="00023467" w:rsidRDefault="00B006A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 site web du Ministère de l’Agriculture est mis en place et fonctionnel et le personnel du Ministère de l’Agriculture est renforcé</w:t>
            </w:r>
          </w:p>
        </w:tc>
        <w:tc>
          <w:tcPr>
            <w:tcW w:w="0" w:type="auto"/>
          </w:tcPr>
          <w:p w14:paraId="2FBE2E08" w14:textId="399B5D35"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conception et le montage du site web du Ministère de l’Agriculture finalisés</w:t>
            </w:r>
          </w:p>
        </w:tc>
        <w:tc>
          <w:tcPr>
            <w:tcW w:w="0" w:type="auto"/>
          </w:tcPr>
          <w:p w14:paraId="2DF8BD80" w14:textId="08E3213B"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75%</w:t>
            </w:r>
          </w:p>
        </w:tc>
        <w:tc>
          <w:tcPr>
            <w:tcW w:w="0" w:type="auto"/>
          </w:tcPr>
          <w:p w14:paraId="3A8AB41D" w14:textId="0A49BBCE"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Maquette du site web du Ministère de l’Agriculture et nom du domaine </w:t>
            </w:r>
            <w:hyperlink r:id="rId9" w:history="1">
              <w:r w:rsidRPr="00ED5BCC">
                <w:rPr>
                  <w:rStyle w:val="Hyperlink"/>
                  <w:rFonts w:asciiTheme="minorHAnsi" w:hAnsiTheme="minorHAnsi" w:cstheme="minorHAnsi"/>
                  <w:sz w:val="16"/>
                  <w:szCs w:val="16"/>
                  <w:lang w:val="fr-FR"/>
                </w:rPr>
                <w:t>www.minagri.gouv.cd</w:t>
              </w:r>
            </w:hyperlink>
            <w:r>
              <w:rPr>
                <w:rFonts w:asciiTheme="minorHAnsi" w:hAnsiTheme="minorHAnsi" w:cstheme="minorHAnsi"/>
                <w:color w:val="000000" w:themeColor="text1"/>
                <w:sz w:val="16"/>
                <w:szCs w:val="16"/>
                <w:lang w:val="fr-FR"/>
              </w:rPr>
              <w:t xml:space="preserve"> disponibles</w:t>
            </w:r>
          </w:p>
        </w:tc>
        <w:tc>
          <w:tcPr>
            <w:tcW w:w="0" w:type="auto"/>
          </w:tcPr>
          <w:p w14:paraId="762C837D" w14:textId="672E23A0"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date officielle de lancement du site se fera de commun accord avec le Ministère de l’Agriculture</w:t>
            </w:r>
          </w:p>
        </w:tc>
      </w:tr>
      <w:tr w:rsidR="00326CFD" w:rsidRPr="00023467" w14:paraId="28B88782" w14:textId="77777777" w:rsidTr="00B20FC4">
        <w:tc>
          <w:tcPr>
            <w:tcW w:w="0" w:type="auto"/>
          </w:tcPr>
          <w:p w14:paraId="568CF6C5" w14:textId="4C7771E4" w:rsidR="00905B6F" w:rsidRPr="001E0ED7" w:rsidRDefault="00905B6F" w:rsidP="00905B6F">
            <w:pPr>
              <w:spacing w:line="240" w:lineRule="auto"/>
              <w:rPr>
                <w:rFonts w:asciiTheme="minorHAnsi" w:hAnsiTheme="minorHAnsi" w:cstheme="minorHAnsi"/>
                <w:color w:val="000000" w:themeColor="text1"/>
                <w:sz w:val="16"/>
                <w:szCs w:val="16"/>
                <w:lang w:val="fr-FR"/>
              </w:rPr>
            </w:pPr>
            <w:r w:rsidRPr="001E0ED7">
              <w:rPr>
                <w:rFonts w:asciiTheme="minorHAnsi" w:hAnsiTheme="minorHAnsi" w:cstheme="minorHAnsi"/>
                <w:color w:val="000000" w:themeColor="text1"/>
                <w:sz w:val="16"/>
                <w:szCs w:val="16"/>
                <w:lang w:val="fr-FR"/>
              </w:rPr>
              <w:t>8.</w:t>
            </w:r>
            <w:r w:rsidRPr="001E0ED7">
              <w:rPr>
                <w:rFonts w:asciiTheme="minorHAnsi" w:hAnsiTheme="minorHAnsi" w:cstheme="minorHAnsi"/>
                <w:iCs/>
                <w:color w:val="000000" w:themeColor="text1"/>
                <w:sz w:val="16"/>
                <w:szCs w:val="16"/>
                <w:lang w:val="fr-FR"/>
              </w:rPr>
              <w:t xml:space="preserve"> L’acquisition des GPS et des matériels informatiques au profit des Inspections Territoriales de l’Agriculture (ITAPEL) de Bumba, Budjala, Bomongo, Inongo et Masimanimba </w:t>
            </w:r>
          </w:p>
        </w:tc>
        <w:tc>
          <w:tcPr>
            <w:tcW w:w="0" w:type="auto"/>
          </w:tcPr>
          <w:p w14:paraId="78E3D2D5" w14:textId="216894D4"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sidRPr="001E0ED7">
              <w:rPr>
                <w:rFonts w:asciiTheme="minorHAnsi" w:hAnsiTheme="minorHAnsi" w:cstheme="minorHAnsi"/>
                <w:iCs/>
                <w:color w:val="000000" w:themeColor="text1"/>
                <w:sz w:val="16"/>
                <w:szCs w:val="16"/>
                <w:lang w:val="fr-FR"/>
              </w:rPr>
              <w:t>L’acquisition des GPS et des matériels informatiques au profit des Inspections Territoriales de l’Agriculture (ITAPEL) de Bumba, Budjala, Bomongo, Inongo et Masimanimba </w:t>
            </w:r>
          </w:p>
        </w:tc>
        <w:tc>
          <w:tcPr>
            <w:tcW w:w="0" w:type="auto"/>
          </w:tcPr>
          <w:p w14:paraId="571C2B77" w14:textId="5269CC36"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Installation et opérationnalisation des sites sentinelles pour l’observation des évènements majeurs de déforestation</w:t>
            </w:r>
          </w:p>
        </w:tc>
        <w:tc>
          <w:tcPr>
            <w:tcW w:w="0" w:type="auto"/>
          </w:tcPr>
          <w:p w14:paraId="6EBC5842" w14:textId="090CCC4B"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Tous les équipements nécessaires pour l’installation des postes sentinelles disponibles</w:t>
            </w:r>
          </w:p>
        </w:tc>
        <w:tc>
          <w:tcPr>
            <w:tcW w:w="0" w:type="auto"/>
          </w:tcPr>
          <w:p w14:paraId="4A92C89F" w14:textId="326CF1F3"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w:t>
            </w:r>
            <w:r w:rsidR="00D734FA">
              <w:rPr>
                <w:rFonts w:asciiTheme="minorHAnsi" w:hAnsiTheme="minorHAnsi" w:cstheme="minorHAnsi"/>
                <w:color w:val="000000" w:themeColor="text1"/>
                <w:sz w:val="16"/>
                <w:szCs w:val="16"/>
                <w:lang w:val="fr-FR"/>
              </w:rPr>
              <w:t>0%</w:t>
            </w:r>
          </w:p>
        </w:tc>
        <w:tc>
          <w:tcPr>
            <w:tcW w:w="0" w:type="auto"/>
          </w:tcPr>
          <w:p w14:paraId="7C276449" w14:textId="084ECDBE"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Equipements disponibles dans les entrepôts de la FAO</w:t>
            </w:r>
          </w:p>
        </w:tc>
        <w:tc>
          <w:tcPr>
            <w:tcW w:w="0" w:type="auto"/>
          </w:tcPr>
          <w:p w14:paraId="0E3F2D46" w14:textId="7BBFE72C" w:rsidR="00905B6F" w:rsidRPr="00023467" w:rsidRDefault="00D734FA"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Remise des équipements prévue dès la levée des mesures de restriction des vols</w:t>
            </w:r>
          </w:p>
        </w:tc>
      </w:tr>
      <w:tr w:rsidR="00326CFD" w:rsidRPr="00023467" w14:paraId="3B6AFD1D" w14:textId="77777777" w:rsidTr="00B20FC4">
        <w:tc>
          <w:tcPr>
            <w:tcW w:w="0" w:type="auto"/>
          </w:tcPr>
          <w:p w14:paraId="0C46A801" w14:textId="7D9DCB58" w:rsidR="00905B6F" w:rsidRPr="001E0ED7" w:rsidRDefault="00905B6F" w:rsidP="00905B6F">
            <w:pPr>
              <w:spacing w:line="240" w:lineRule="auto"/>
              <w:rPr>
                <w:rFonts w:asciiTheme="minorHAnsi" w:hAnsiTheme="minorHAnsi" w:cstheme="minorHAnsi"/>
                <w:color w:val="000000" w:themeColor="text1"/>
                <w:sz w:val="16"/>
                <w:szCs w:val="16"/>
                <w:lang w:val="fr-FR"/>
              </w:rPr>
            </w:pPr>
            <w:r w:rsidRPr="001E0ED7">
              <w:rPr>
                <w:rFonts w:asciiTheme="minorHAnsi" w:hAnsiTheme="minorHAnsi" w:cstheme="minorHAnsi"/>
                <w:color w:val="000000" w:themeColor="text1"/>
                <w:sz w:val="16"/>
                <w:szCs w:val="16"/>
                <w:lang w:val="fr-FR"/>
              </w:rPr>
              <w:t>9.</w:t>
            </w:r>
            <w:r w:rsidRPr="001E0ED7">
              <w:rPr>
                <w:rFonts w:asciiTheme="minorHAnsi" w:hAnsiTheme="minorHAnsi" w:cstheme="minorHAnsi"/>
                <w:iCs/>
                <w:color w:val="000000" w:themeColor="text1"/>
                <w:sz w:val="16"/>
                <w:szCs w:val="16"/>
                <w:lang w:val="fr-FR"/>
              </w:rPr>
              <w:t xml:space="preserve"> L’appui en matériel informatique à la Direction des inventaires et Aménagements Forestiers (DIAF)</w:t>
            </w:r>
          </w:p>
        </w:tc>
        <w:tc>
          <w:tcPr>
            <w:tcW w:w="0" w:type="auto"/>
          </w:tcPr>
          <w:p w14:paraId="0DA7D58E" w14:textId="20971C50" w:rsidR="00905B6F" w:rsidRPr="00023467" w:rsidRDefault="00EE519E" w:rsidP="00905B6F">
            <w:pPr>
              <w:spacing w:line="240" w:lineRule="auto"/>
              <w:ind w:left="0" w:firstLine="0"/>
              <w:rPr>
                <w:rFonts w:asciiTheme="minorHAnsi" w:hAnsiTheme="minorHAnsi" w:cstheme="minorHAnsi"/>
                <w:color w:val="000000" w:themeColor="text1"/>
                <w:sz w:val="16"/>
                <w:szCs w:val="16"/>
                <w:lang w:val="fr-FR"/>
              </w:rPr>
            </w:pPr>
            <w:r w:rsidRPr="001E0ED7">
              <w:rPr>
                <w:rFonts w:asciiTheme="minorHAnsi" w:hAnsiTheme="minorHAnsi" w:cstheme="minorHAnsi"/>
                <w:iCs/>
                <w:color w:val="000000" w:themeColor="text1"/>
                <w:sz w:val="16"/>
                <w:szCs w:val="16"/>
                <w:lang w:val="fr-FR"/>
              </w:rPr>
              <w:t>L’appui en matériel informatique à la Direction des inventaires et Aménagements Forestiers (DIAF)</w:t>
            </w:r>
          </w:p>
        </w:tc>
        <w:tc>
          <w:tcPr>
            <w:tcW w:w="0" w:type="auto"/>
          </w:tcPr>
          <w:p w14:paraId="7AB85BFC" w14:textId="1B69FEDE" w:rsidR="00905B6F" w:rsidRPr="00023467" w:rsidRDefault="00EE519E"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Installation et opérationnalisation des sites sentinelles pour l’observation des évènements majeurs de déforestation</w:t>
            </w:r>
          </w:p>
        </w:tc>
        <w:tc>
          <w:tcPr>
            <w:tcW w:w="0" w:type="auto"/>
          </w:tcPr>
          <w:p w14:paraId="0DADC39E" w14:textId="427CB95B" w:rsidR="00905B6F" w:rsidRPr="00023467" w:rsidRDefault="00EE519E"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Tous les équipements nécessaires pour l’installation des postes sentinelles disponibles</w:t>
            </w:r>
          </w:p>
        </w:tc>
        <w:tc>
          <w:tcPr>
            <w:tcW w:w="0" w:type="auto"/>
          </w:tcPr>
          <w:p w14:paraId="5E363B9E" w14:textId="45E21638"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w:t>
            </w:r>
            <w:r w:rsidR="00EE519E">
              <w:rPr>
                <w:rFonts w:asciiTheme="minorHAnsi" w:hAnsiTheme="minorHAnsi" w:cstheme="minorHAnsi"/>
                <w:color w:val="000000" w:themeColor="text1"/>
                <w:sz w:val="16"/>
                <w:szCs w:val="16"/>
                <w:lang w:val="fr-FR"/>
              </w:rPr>
              <w:t>0%</w:t>
            </w:r>
          </w:p>
        </w:tc>
        <w:tc>
          <w:tcPr>
            <w:tcW w:w="0" w:type="auto"/>
          </w:tcPr>
          <w:p w14:paraId="619A1794" w14:textId="35F14B2C" w:rsidR="00905B6F" w:rsidRPr="00023467" w:rsidRDefault="00EE519E"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 de cessions des équipements à la DIAF</w:t>
            </w:r>
          </w:p>
        </w:tc>
        <w:tc>
          <w:tcPr>
            <w:tcW w:w="0" w:type="auto"/>
          </w:tcPr>
          <w:p w14:paraId="6F877A48" w14:textId="1A9406E3"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326CFD" w:rsidRPr="00023467" w14:paraId="32CB7B4B" w14:textId="77777777" w:rsidTr="00B20FC4">
        <w:tc>
          <w:tcPr>
            <w:tcW w:w="0" w:type="auto"/>
          </w:tcPr>
          <w:p w14:paraId="48AC049E" w14:textId="118E7CD7" w:rsidR="00905B6F" w:rsidRPr="00FC7DE6" w:rsidRDefault="00905B6F" w:rsidP="00905B6F">
            <w:pPr>
              <w:spacing w:line="240" w:lineRule="auto"/>
              <w:rPr>
                <w:rFonts w:asciiTheme="minorHAnsi" w:hAnsiTheme="minorHAnsi" w:cstheme="minorHAnsi"/>
                <w:iCs/>
                <w:color w:val="000000" w:themeColor="text1"/>
                <w:sz w:val="16"/>
                <w:szCs w:val="16"/>
                <w:lang w:val="fr-FR"/>
              </w:rPr>
            </w:pPr>
            <w:r w:rsidRPr="00FC7DE6">
              <w:rPr>
                <w:rFonts w:asciiTheme="minorHAnsi" w:hAnsiTheme="minorHAnsi" w:cstheme="minorHAnsi"/>
                <w:color w:val="000000" w:themeColor="text1"/>
                <w:sz w:val="16"/>
                <w:szCs w:val="16"/>
                <w:lang w:val="fr-FR"/>
              </w:rPr>
              <w:t>10.</w:t>
            </w:r>
            <w:r w:rsidRPr="00FC7DE6">
              <w:rPr>
                <w:rFonts w:asciiTheme="minorHAnsi" w:hAnsiTheme="minorHAnsi" w:cstheme="minorHAnsi"/>
                <w:iCs/>
                <w:color w:val="000000" w:themeColor="text1"/>
                <w:sz w:val="16"/>
                <w:szCs w:val="16"/>
                <w:lang w:val="fr-FR"/>
              </w:rPr>
              <w:t xml:space="preserve"> La signature du protocole d’accord entre la DIAF, le SNSF et le programme GDA</w:t>
            </w:r>
          </w:p>
        </w:tc>
        <w:tc>
          <w:tcPr>
            <w:tcW w:w="0" w:type="auto"/>
          </w:tcPr>
          <w:p w14:paraId="0A3A0009" w14:textId="5FA725A1"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sidRPr="00FC7DE6">
              <w:rPr>
                <w:rFonts w:asciiTheme="minorHAnsi" w:hAnsiTheme="minorHAnsi" w:cstheme="minorHAnsi"/>
                <w:iCs/>
                <w:color w:val="000000" w:themeColor="text1"/>
                <w:sz w:val="16"/>
                <w:szCs w:val="16"/>
                <w:lang w:val="fr-FR"/>
              </w:rPr>
              <w:t>La signature du protocole d’accord entre la DIAF, le SNSF et le programme GDA</w:t>
            </w:r>
          </w:p>
        </w:tc>
        <w:tc>
          <w:tcPr>
            <w:tcW w:w="0" w:type="auto"/>
          </w:tcPr>
          <w:p w14:paraId="6E201C8D" w14:textId="262B1BF9"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Installation et opérationnalisation des sites sentinelles pour l’observation des évènements majeurs de déforestation</w:t>
            </w:r>
          </w:p>
        </w:tc>
        <w:tc>
          <w:tcPr>
            <w:tcW w:w="0" w:type="auto"/>
          </w:tcPr>
          <w:p w14:paraId="60F451C5" w14:textId="2B3EAB14"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Le protocole pour le suivi des évènements majeurs de déforestation, le rapportage et la formation </w:t>
            </w:r>
            <w:r>
              <w:rPr>
                <w:rFonts w:asciiTheme="minorHAnsi" w:hAnsiTheme="minorHAnsi" w:cstheme="minorHAnsi"/>
                <w:color w:val="000000" w:themeColor="text1"/>
                <w:sz w:val="16"/>
                <w:szCs w:val="16"/>
                <w:lang w:val="fr-FR"/>
              </w:rPr>
              <w:lastRenderedPageBreak/>
              <w:t xml:space="preserve">des ITAPELs est </w:t>
            </w:r>
            <w:r w:rsidR="00816F26">
              <w:rPr>
                <w:rFonts w:asciiTheme="minorHAnsi" w:hAnsiTheme="minorHAnsi" w:cstheme="minorHAnsi"/>
                <w:color w:val="000000" w:themeColor="text1"/>
                <w:sz w:val="16"/>
                <w:szCs w:val="16"/>
                <w:lang w:val="fr-FR"/>
              </w:rPr>
              <w:t>fonctionnel</w:t>
            </w:r>
          </w:p>
        </w:tc>
        <w:tc>
          <w:tcPr>
            <w:tcW w:w="0" w:type="auto"/>
          </w:tcPr>
          <w:p w14:paraId="17F1D8D9" w14:textId="7F3AD609"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75%</w:t>
            </w:r>
          </w:p>
        </w:tc>
        <w:tc>
          <w:tcPr>
            <w:tcW w:w="0" w:type="auto"/>
          </w:tcPr>
          <w:p w14:paraId="3418ADFC" w14:textId="6D80C7BE"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Protocole d’accord DIAF-SNSF-GDA</w:t>
            </w:r>
          </w:p>
        </w:tc>
        <w:tc>
          <w:tcPr>
            <w:tcW w:w="0" w:type="auto"/>
          </w:tcPr>
          <w:p w14:paraId="31D77C62" w14:textId="2948F078" w:rsidR="00905B6F" w:rsidRPr="00023467" w:rsidRDefault="00640C72" w:rsidP="00905B6F">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formations des ITAPLs sont prévues dans les prochains jours</w:t>
            </w:r>
          </w:p>
        </w:tc>
      </w:tr>
    </w:tbl>
    <w:p w14:paraId="7F089AEC" w14:textId="77777777" w:rsidR="006D5D24" w:rsidRPr="00105009" w:rsidRDefault="006D5D24" w:rsidP="00D734FA">
      <w:pPr>
        <w:pStyle w:val="Heading1"/>
        <w:ind w:left="0" w:firstLine="0"/>
        <w:rPr>
          <w:rFonts w:asciiTheme="minorHAnsi" w:hAnsiTheme="minorHAnsi" w:cstheme="minorHAnsi"/>
          <w:sz w:val="16"/>
          <w:szCs w:val="16"/>
        </w:rPr>
      </w:pPr>
    </w:p>
    <w:p w14:paraId="15B116B0" w14:textId="72CC9C7D" w:rsidR="00697A90" w:rsidRPr="004A0DC5" w:rsidRDefault="006D5D24" w:rsidP="002A321E">
      <w:pPr>
        <w:pStyle w:val="Heading1"/>
        <w:numPr>
          <w:ilvl w:val="0"/>
          <w:numId w:val="21"/>
        </w:numPr>
        <w:rPr>
          <w:rFonts w:asciiTheme="minorHAnsi" w:hAnsiTheme="minorHAnsi" w:cstheme="minorHAnsi"/>
          <w:sz w:val="22"/>
        </w:rPr>
      </w:pPr>
      <w:bookmarkStart w:id="8" w:name="_Toc44577886"/>
      <w:r>
        <w:rPr>
          <w:rFonts w:asciiTheme="minorHAnsi" w:hAnsiTheme="minorHAnsi" w:cstheme="minorHAnsi"/>
          <w:sz w:val="22"/>
        </w:rPr>
        <w:t>Etat d’avancement des r</w:t>
      </w:r>
      <w:r w:rsidR="00FA4940" w:rsidRPr="004A0DC5">
        <w:rPr>
          <w:rFonts w:asciiTheme="minorHAnsi" w:hAnsiTheme="minorHAnsi" w:cstheme="minorHAnsi"/>
          <w:sz w:val="22"/>
        </w:rPr>
        <w:t xml:space="preserve">ésultats </w:t>
      </w:r>
      <w:r w:rsidR="00105009">
        <w:rPr>
          <w:rFonts w:asciiTheme="minorHAnsi" w:hAnsiTheme="minorHAnsi" w:cstheme="minorHAnsi"/>
          <w:sz w:val="22"/>
        </w:rPr>
        <w:t>du P</w:t>
      </w:r>
      <w:r>
        <w:rPr>
          <w:rFonts w:asciiTheme="minorHAnsi" w:hAnsiTheme="minorHAnsi" w:cstheme="minorHAnsi"/>
          <w:sz w:val="22"/>
        </w:rPr>
        <w:t>rogramme</w:t>
      </w:r>
      <w:bookmarkEnd w:id="8"/>
    </w:p>
    <w:p w14:paraId="45C01503" w14:textId="77777777" w:rsidR="00AD768D" w:rsidRPr="00105009" w:rsidRDefault="00AD768D" w:rsidP="00AD768D">
      <w:pPr>
        <w:spacing w:line="240" w:lineRule="auto"/>
        <w:rPr>
          <w:rFonts w:asciiTheme="minorHAnsi" w:hAnsiTheme="minorHAnsi" w:cstheme="minorHAnsi"/>
          <w:sz w:val="8"/>
          <w:szCs w:val="8"/>
        </w:rPr>
      </w:pPr>
    </w:p>
    <w:p w14:paraId="74F2DAF8" w14:textId="7A78111B" w:rsidR="00AD768D" w:rsidRPr="008F5A8F" w:rsidRDefault="00AD768D" w:rsidP="00AD768D">
      <w:pPr>
        <w:spacing w:after="0"/>
        <w:ind w:left="-3" w:right="35"/>
        <w:rPr>
          <w:rFonts w:asciiTheme="minorHAnsi" w:hAnsiTheme="minorHAnsi" w:cstheme="minorHAnsi"/>
          <w:i/>
          <w:iCs/>
          <w:sz w:val="20"/>
          <w:szCs w:val="20"/>
        </w:rPr>
      </w:pPr>
      <w:r w:rsidRPr="008F5A8F">
        <w:rPr>
          <w:rFonts w:asciiTheme="minorHAnsi" w:hAnsiTheme="minorHAnsi" w:cstheme="minorHAnsi"/>
          <w:i/>
          <w:iCs/>
          <w:sz w:val="20"/>
          <w:szCs w:val="20"/>
        </w:rPr>
        <w:t xml:space="preserve">En utilisant le </w:t>
      </w:r>
      <w:r w:rsidRPr="008F5A8F">
        <w:rPr>
          <w:rFonts w:asciiTheme="minorHAnsi" w:hAnsiTheme="minorHAnsi" w:cstheme="minorHAnsi"/>
          <w:b/>
          <w:i/>
          <w:iCs/>
          <w:sz w:val="20"/>
          <w:szCs w:val="20"/>
        </w:rPr>
        <w:t>C</w:t>
      </w:r>
      <w:r w:rsidR="00853837" w:rsidRPr="008F5A8F">
        <w:rPr>
          <w:rFonts w:asciiTheme="minorHAnsi" w:hAnsiTheme="minorHAnsi" w:cstheme="minorHAnsi"/>
          <w:b/>
          <w:i/>
          <w:iCs/>
          <w:sz w:val="20"/>
          <w:szCs w:val="20"/>
        </w:rPr>
        <w:t>adre de Résultats du Document du</w:t>
      </w:r>
      <w:r w:rsidRPr="008F5A8F">
        <w:rPr>
          <w:rFonts w:asciiTheme="minorHAnsi" w:hAnsiTheme="minorHAnsi" w:cstheme="minorHAnsi"/>
          <w:b/>
          <w:i/>
          <w:iCs/>
          <w:sz w:val="20"/>
          <w:szCs w:val="20"/>
        </w:rPr>
        <w:t xml:space="preserve"> Programme REDD+</w:t>
      </w:r>
      <w:r w:rsidR="00853837" w:rsidRPr="008F5A8F">
        <w:rPr>
          <w:rFonts w:asciiTheme="minorHAnsi" w:hAnsiTheme="minorHAnsi" w:cstheme="minorHAnsi"/>
          <w:i/>
          <w:iCs/>
          <w:sz w:val="20"/>
          <w:szCs w:val="20"/>
        </w:rPr>
        <w:t xml:space="preserve">, </w:t>
      </w:r>
      <w:r w:rsidRPr="008F5A8F">
        <w:rPr>
          <w:rFonts w:asciiTheme="minorHAnsi" w:hAnsiTheme="minorHAnsi" w:cstheme="minorHAnsi"/>
          <w:i/>
          <w:iCs/>
          <w:sz w:val="20"/>
          <w:szCs w:val="20"/>
        </w:rPr>
        <w:t xml:space="preserve">veuillez faire le point sur la réalisation des indicateurs au niveau des effets et résultats dans le tableau </w:t>
      </w:r>
      <w:r w:rsidR="00DC743A">
        <w:rPr>
          <w:rFonts w:asciiTheme="minorHAnsi" w:hAnsiTheme="minorHAnsi" w:cstheme="minorHAnsi"/>
          <w:i/>
          <w:iCs/>
          <w:sz w:val="20"/>
          <w:szCs w:val="20"/>
        </w:rPr>
        <w:t>2</w:t>
      </w:r>
      <w:r w:rsidRPr="008F5A8F">
        <w:rPr>
          <w:rFonts w:asciiTheme="minorHAnsi" w:hAnsiTheme="minorHAnsi" w:cstheme="minorHAnsi"/>
          <w:i/>
          <w:iCs/>
          <w:sz w:val="20"/>
          <w:szCs w:val="20"/>
        </w:rPr>
        <w:t>. Lorsqu'il n'a pas été possible de recueillir des donnée</w:t>
      </w:r>
      <w:r w:rsidR="00853837" w:rsidRPr="008F5A8F">
        <w:rPr>
          <w:rFonts w:asciiTheme="minorHAnsi" w:hAnsiTheme="minorHAnsi" w:cstheme="minorHAnsi"/>
          <w:i/>
          <w:iCs/>
          <w:sz w:val="20"/>
          <w:szCs w:val="20"/>
        </w:rPr>
        <w:t>s sur les indicateurs, expliquez pourquoi, et apportez</w:t>
      </w:r>
      <w:r w:rsidRPr="008F5A8F">
        <w:rPr>
          <w:rFonts w:asciiTheme="minorHAnsi" w:hAnsiTheme="minorHAnsi" w:cstheme="minorHAnsi"/>
          <w:i/>
          <w:iCs/>
          <w:sz w:val="20"/>
          <w:szCs w:val="20"/>
        </w:rPr>
        <w:t xml:space="preserve"> des clarifications sur comment et quand ces données seront recueillies. </w:t>
      </w:r>
    </w:p>
    <w:p w14:paraId="23C755DB" w14:textId="77777777" w:rsidR="0006581D" w:rsidRPr="00E103F2" w:rsidRDefault="0006581D" w:rsidP="00AD768D">
      <w:pPr>
        <w:spacing w:after="0"/>
        <w:ind w:left="-3" w:right="35"/>
        <w:rPr>
          <w:rFonts w:asciiTheme="minorHAnsi" w:hAnsiTheme="minorHAnsi" w:cstheme="minorHAnsi"/>
          <w:sz w:val="16"/>
          <w:szCs w:val="16"/>
        </w:rPr>
      </w:pPr>
    </w:p>
    <w:p w14:paraId="31356C7B" w14:textId="72B3C706" w:rsidR="00AD768D" w:rsidRPr="004A0DC5" w:rsidRDefault="0006581D" w:rsidP="00AD768D">
      <w:pPr>
        <w:spacing w:line="240" w:lineRule="auto"/>
        <w:rPr>
          <w:rFonts w:asciiTheme="minorHAnsi" w:hAnsiTheme="minorHAnsi" w:cstheme="minorHAnsi"/>
          <w:sz w:val="22"/>
        </w:rPr>
      </w:pPr>
      <w:r w:rsidRPr="004A0DC5">
        <w:rPr>
          <w:rFonts w:asciiTheme="minorHAnsi" w:hAnsiTheme="minorHAnsi" w:cstheme="minorHAnsi"/>
          <w:sz w:val="22"/>
        </w:rPr>
        <w:t>Tableau 2 </w:t>
      </w:r>
      <w:r w:rsidR="00DC743A">
        <w:rPr>
          <w:rFonts w:asciiTheme="minorHAnsi" w:hAnsiTheme="minorHAnsi" w:cstheme="minorHAnsi"/>
          <w:sz w:val="22"/>
        </w:rPr>
        <w:t>-</w:t>
      </w:r>
      <w:r w:rsidRPr="004A0DC5">
        <w:rPr>
          <w:rFonts w:asciiTheme="minorHAnsi" w:hAnsiTheme="minorHAnsi" w:cstheme="minorHAnsi"/>
          <w:sz w:val="22"/>
        </w:rPr>
        <w:t xml:space="preserve"> Cadre de résultats du programme</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92"/>
        <w:gridCol w:w="597"/>
        <w:gridCol w:w="679"/>
        <w:gridCol w:w="708"/>
        <w:gridCol w:w="688"/>
        <w:gridCol w:w="649"/>
        <w:gridCol w:w="768"/>
        <w:gridCol w:w="709"/>
        <w:gridCol w:w="1156"/>
        <w:gridCol w:w="1005"/>
      </w:tblGrid>
      <w:tr w:rsidR="0006581D" w:rsidRPr="00853837" w14:paraId="24FD3337" w14:textId="77777777" w:rsidTr="008E1AC1">
        <w:trPr>
          <w:trHeight w:val="440"/>
        </w:trPr>
        <w:tc>
          <w:tcPr>
            <w:tcW w:w="8364" w:type="dxa"/>
            <w:gridSpan w:val="10"/>
            <w:shd w:val="clear" w:color="000000" w:fill="C6E0B4"/>
            <w:noWrap/>
            <w:vAlign w:val="center"/>
            <w:hideMark/>
          </w:tcPr>
          <w:p w14:paraId="698F6DD1" w14:textId="1B3272F4"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u w:val="single"/>
                <w:lang w:val="fr-FR" w:eastAsia="fr-FR"/>
              </w:rPr>
            </w:pPr>
            <w:r w:rsidRPr="00853837">
              <w:rPr>
                <w:rFonts w:asciiTheme="minorHAnsi" w:eastAsia="Times New Roman" w:hAnsiTheme="minorHAnsi" w:cstheme="minorHAnsi"/>
                <w:sz w:val="16"/>
                <w:szCs w:val="16"/>
                <w:u w:val="single"/>
                <w:lang w:val="fr-FR" w:eastAsia="fr-FR"/>
              </w:rPr>
              <w:t xml:space="preserve">Effet 1 : </w:t>
            </w:r>
            <w:r w:rsidR="00153BC6">
              <w:rPr>
                <w:rFonts w:asciiTheme="minorHAnsi" w:eastAsia="Times New Roman" w:hAnsiTheme="minorHAnsi" w:cstheme="minorHAnsi"/>
                <w:sz w:val="16"/>
                <w:szCs w:val="16"/>
                <w:u w:val="single"/>
                <w:lang w:val="fr-FR" w:eastAsia="fr-FR"/>
              </w:rPr>
              <w:t xml:space="preserve">Investissements agricoles respectueux de la forêt et améliorant les moyens d’existence des populations rurales, y compris des personnes vulnérables et marginalisées </w:t>
            </w:r>
          </w:p>
        </w:tc>
        <w:tc>
          <w:tcPr>
            <w:tcW w:w="1005" w:type="dxa"/>
            <w:shd w:val="clear" w:color="000000" w:fill="C6E0B4"/>
            <w:noWrap/>
            <w:vAlign w:val="center"/>
            <w:hideMark/>
          </w:tcPr>
          <w:p w14:paraId="3E74E18A"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Ajustement de la cible (cas échéant)</w:t>
            </w:r>
          </w:p>
        </w:tc>
      </w:tr>
      <w:tr w:rsidR="0006581D" w:rsidRPr="00853837" w14:paraId="3C7A6ADC" w14:textId="77777777" w:rsidTr="008E1AC1">
        <w:trPr>
          <w:trHeight w:val="552"/>
        </w:trPr>
        <w:tc>
          <w:tcPr>
            <w:tcW w:w="1418" w:type="dxa"/>
            <w:vMerge w:val="restart"/>
            <w:shd w:val="clear" w:color="000000" w:fill="DDEBF7"/>
            <w:noWrap/>
            <w:vAlign w:val="center"/>
            <w:hideMark/>
          </w:tcPr>
          <w:p w14:paraId="20A294C8"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xml:space="preserve">Résultats </w:t>
            </w:r>
          </w:p>
          <w:p w14:paraId="1832814B" w14:textId="77777777" w:rsidR="00AD768D" w:rsidRPr="00853837" w:rsidRDefault="00AD768D" w:rsidP="001149B2">
            <w:pPr>
              <w:spacing w:after="0" w:line="240" w:lineRule="auto"/>
              <w:ind w:left="0" w:right="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992" w:type="dxa"/>
            <w:vMerge w:val="restart"/>
            <w:shd w:val="clear" w:color="000000" w:fill="DDEBF7"/>
            <w:noWrap/>
            <w:vAlign w:val="center"/>
            <w:hideMark/>
          </w:tcPr>
          <w:p w14:paraId="6496DC68"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Indicateurs</w:t>
            </w:r>
          </w:p>
          <w:p w14:paraId="0A926A89" w14:textId="77777777" w:rsidR="00AD768D" w:rsidRPr="00853837" w:rsidRDefault="00AD768D" w:rsidP="001149B2">
            <w:pPr>
              <w:spacing w:after="0" w:line="240" w:lineRule="auto"/>
              <w:ind w:left="0" w:right="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984" w:type="dxa"/>
            <w:gridSpan w:val="3"/>
            <w:shd w:val="clear" w:color="000000" w:fill="DDEBF7"/>
            <w:noWrap/>
            <w:vAlign w:val="center"/>
            <w:hideMark/>
          </w:tcPr>
          <w:p w14:paraId="2E0DBAB3" w14:textId="77777777" w:rsidR="00AD768D" w:rsidRPr="00853837" w:rsidRDefault="00AD768D" w:rsidP="001149B2">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Baseline</w:t>
            </w:r>
          </w:p>
          <w:p w14:paraId="5FC02FF4"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337" w:type="dxa"/>
            <w:gridSpan w:val="2"/>
            <w:shd w:val="clear" w:color="000000" w:fill="A6A6A6"/>
            <w:noWrap/>
            <w:vAlign w:val="center"/>
            <w:hideMark/>
          </w:tcPr>
          <w:p w14:paraId="6AFC960E"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Cibles</w:t>
            </w:r>
          </w:p>
          <w:p w14:paraId="77157EEF"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477" w:type="dxa"/>
            <w:gridSpan w:val="2"/>
            <w:shd w:val="clear" w:color="000000" w:fill="F4B084"/>
            <w:noWrap/>
            <w:vAlign w:val="center"/>
            <w:hideMark/>
          </w:tcPr>
          <w:p w14:paraId="0EB38DBD"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Résultats</w:t>
            </w:r>
          </w:p>
          <w:p w14:paraId="19514954"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156" w:type="dxa"/>
            <w:shd w:val="clear" w:color="000000" w:fill="DDEBF7"/>
            <w:noWrap/>
            <w:vAlign w:val="center"/>
            <w:hideMark/>
          </w:tcPr>
          <w:p w14:paraId="5E76E1CC"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Commentaires</w:t>
            </w:r>
          </w:p>
        </w:tc>
        <w:tc>
          <w:tcPr>
            <w:tcW w:w="1005" w:type="dxa"/>
            <w:shd w:val="clear" w:color="000000" w:fill="C6E0B4"/>
            <w:noWrap/>
            <w:vAlign w:val="center"/>
            <w:hideMark/>
          </w:tcPr>
          <w:p w14:paraId="11C1377D"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06581D" w:rsidRPr="00853837" w14:paraId="51095BB9" w14:textId="77777777" w:rsidTr="008E1AC1">
        <w:trPr>
          <w:trHeight w:val="290"/>
        </w:trPr>
        <w:tc>
          <w:tcPr>
            <w:tcW w:w="1418" w:type="dxa"/>
            <w:vMerge/>
            <w:shd w:val="clear" w:color="000000" w:fill="DDEBF7"/>
            <w:noWrap/>
            <w:vAlign w:val="center"/>
            <w:hideMark/>
          </w:tcPr>
          <w:p w14:paraId="3F625975"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p>
        </w:tc>
        <w:tc>
          <w:tcPr>
            <w:tcW w:w="992" w:type="dxa"/>
            <w:vMerge/>
            <w:shd w:val="clear" w:color="000000" w:fill="DDEBF7"/>
            <w:noWrap/>
            <w:vAlign w:val="center"/>
            <w:hideMark/>
          </w:tcPr>
          <w:p w14:paraId="3B0EA7AF"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p>
        </w:tc>
        <w:tc>
          <w:tcPr>
            <w:tcW w:w="597" w:type="dxa"/>
            <w:shd w:val="clear" w:color="000000" w:fill="DDEBF7"/>
            <w:noWrap/>
            <w:vAlign w:val="center"/>
            <w:hideMark/>
          </w:tcPr>
          <w:p w14:paraId="3C43B7AC" w14:textId="77777777" w:rsidR="00AD768D" w:rsidRPr="00853837" w:rsidRDefault="00AD768D" w:rsidP="001149B2">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Valeur</w:t>
            </w:r>
          </w:p>
        </w:tc>
        <w:tc>
          <w:tcPr>
            <w:tcW w:w="679" w:type="dxa"/>
            <w:shd w:val="clear" w:color="000000" w:fill="DDEBF7"/>
            <w:noWrap/>
            <w:vAlign w:val="center"/>
            <w:hideMark/>
          </w:tcPr>
          <w:p w14:paraId="0CEA05D3" w14:textId="77777777" w:rsidR="00AD768D" w:rsidRPr="00853837" w:rsidRDefault="00AD768D" w:rsidP="001149B2">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Année</w:t>
            </w:r>
          </w:p>
        </w:tc>
        <w:tc>
          <w:tcPr>
            <w:tcW w:w="708" w:type="dxa"/>
            <w:shd w:val="clear" w:color="000000" w:fill="DDEBF7"/>
            <w:noWrap/>
            <w:vAlign w:val="center"/>
            <w:hideMark/>
          </w:tcPr>
          <w:p w14:paraId="08EE15F2" w14:textId="77777777" w:rsidR="00AD768D" w:rsidRPr="00853837" w:rsidRDefault="00AD768D" w:rsidP="001149B2">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Source</w:t>
            </w:r>
          </w:p>
        </w:tc>
        <w:tc>
          <w:tcPr>
            <w:tcW w:w="688" w:type="dxa"/>
            <w:shd w:val="clear" w:color="000000" w:fill="A6A6A6"/>
            <w:noWrap/>
            <w:vAlign w:val="center"/>
            <w:hideMark/>
          </w:tcPr>
          <w:p w14:paraId="30CC916C" w14:textId="4D5FFA04" w:rsidR="00AD768D" w:rsidRPr="00853837" w:rsidRDefault="00EF1B39" w:rsidP="001149B2">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649" w:type="dxa"/>
            <w:shd w:val="clear" w:color="000000" w:fill="A6A6A6"/>
            <w:noWrap/>
            <w:vAlign w:val="center"/>
            <w:hideMark/>
          </w:tcPr>
          <w:p w14:paraId="32F3B207" w14:textId="0DC94B18" w:rsidR="00AD768D" w:rsidRPr="00853837" w:rsidRDefault="00EF1B39" w:rsidP="001149B2">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2020</w:t>
            </w:r>
          </w:p>
        </w:tc>
        <w:tc>
          <w:tcPr>
            <w:tcW w:w="768" w:type="dxa"/>
            <w:shd w:val="clear" w:color="000000" w:fill="F4B084"/>
            <w:noWrap/>
            <w:vAlign w:val="center"/>
            <w:hideMark/>
          </w:tcPr>
          <w:p w14:paraId="4A018F8F" w14:textId="23C40889" w:rsidR="00AD768D" w:rsidRPr="00853837" w:rsidRDefault="00EF1B39" w:rsidP="001149B2">
            <w:pPr>
              <w:spacing w:after="0" w:line="240" w:lineRule="auto"/>
              <w:ind w:left="0" w:right="0" w:firstLine="0"/>
              <w:jc w:val="righ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9" w:type="dxa"/>
            <w:shd w:val="clear" w:color="000000" w:fill="F4B084"/>
            <w:noWrap/>
            <w:vAlign w:val="center"/>
            <w:hideMark/>
          </w:tcPr>
          <w:p w14:paraId="38ED32B2" w14:textId="21BE070D" w:rsidR="00AD768D" w:rsidRPr="00853837" w:rsidRDefault="00EF1B39" w:rsidP="001149B2">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2020</w:t>
            </w:r>
          </w:p>
        </w:tc>
        <w:tc>
          <w:tcPr>
            <w:tcW w:w="1156" w:type="dxa"/>
            <w:shd w:val="clear" w:color="000000" w:fill="DDEBF7"/>
            <w:noWrap/>
            <w:vAlign w:val="center"/>
            <w:hideMark/>
          </w:tcPr>
          <w:p w14:paraId="7EBEB705"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005" w:type="dxa"/>
            <w:shd w:val="clear" w:color="000000" w:fill="C6E0B4"/>
            <w:noWrap/>
            <w:vAlign w:val="center"/>
            <w:hideMark/>
          </w:tcPr>
          <w:p w14:paraId="75802B48"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06581D" w:rsidRPr="00853837" w14:paraId="40DECCEC" w14:textId="77777777" w:rsidTr="008E1AC1">
        <w:trPr>
          <w:trHeight w:val="290"/>
        </w:trPr>
        <w:tc>
          <w:tcPr>
            <w:tcW w:w="1418" w:type="dxa"/>
            <w:shd w:val="clear" w:color="000000" w:fill="FFF2CC"/>
            <w:noWrap/>
            <w:vAlign w:val="center"/>
            <w:hideMark/>
          </w:tcPr>
          <w:p w14:paraId="6F1097B4" w14:textId="7731B643" w:rsidR="00AD768D"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n°1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Un document de politique nationale agricole durable est adopté </w:t>
            </w:r>
          </w:p>
        </w:tc>
        <w:tc>
          <w:tcPr>
            <w:tcW w:w="992" w:type="dxa"/>
            <w:shd w:val="clear" w:color="000000" w:fill="FFF2CC"/>
            <w:noWrap/>
            <w:vAlign w:val="center"/>
            <w:hideMark/>
          </w:tcPr>
          <w:p w14:paraId="6A98C9E0" w14:textId="18FE17E5" w:rsidR="00AD768D" w:rsidRPr="00853837" w:rsidRDefault="00EF1B3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Document de politique agricole durable</w:t>
            </w:r>
          </w:p>
        </w:tc>
        <w:tc>
          <w:tcPr>
            <w:tcW w:w="597" w:type="dxa"/>
            <w:shd w:val="clear" w:color="000000" w:fill="FFF2CC"/>
            <w:noWrap/>
            <w:vAlign w:val="center"/>
            <w:hideMark/>
          </w:tcPr>
          <w:p w14:paraId="02858F63" w14:textId="5F4832BA"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BF405B">
              <w:rPr>
                <w:rFonts w:asciiTheme="minorHAnsi" w:eastAsia="Times New Roman" w:hAnsiTheme="minorHAnsi" w:cstheme="minorHAnsi"/>
                <w:sz w:val="16"/>
                <w:szCs w:val="16"/>
                <w:lang w:val="fr-FR" w:eastAsia="fr-FR"/>
              </w:rPr>
              <w:t>0  document de politique agricole</w:t>
            </w:r>
          </w:p>
        </w:tc>
        <w:tc>
          <w:tcPr>
            <w:tcW w:w="679" w:type="dxa"/>
            <w:shd w:val="clear" w:color="000000" w:fill="FFF2CC"/>
            <w:noWrap/>
            <w:vAlign w:val="center"/>
            <w:hideMark/>
          </w:tcPr>
          <w:p w14:paraId="58DA89DA" w14:textId="63E9FE5F"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BF405B">
              <w:rPr>
                <w:rFonts w:asciiTheme="minorHAnsi" w:eastAsia="Times New Roman" w:hAnsiTheme="minorHAnsi" w:cstheme="minorHAnsi"/>
                <w:sz w:val="16"/>
                <w:szCs w:val="16"/>
                <w:lang w:val="fr-FR" w:eastAsia="fr-FR"/>
              </w:rPr>
              <w:t>2018</w:t>
            </w:r>
          </w:p>
        </w:tc>
        <w:tc>
          <w:tcPr>
            <w:tcW w:w="708" w:type="dxa"/>
            <w:shd w:val="clear" w:color="000000" w:fill="FFF2CC"/>
            <w:noWrap/>
            <w:vAlign w:val="center"/>
            <w:hideMark/>
          </w:tcPr>
          <w:p w14:paraId="52E75593" w14:textId="77F0EF3D" w:rsidR="00AD768D" w:rsidRPr="00853837" w:rsidRDefault="00BF405B"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Ministère de l’Agriculture</w:t>
            </w:r>
            <w:r w:rsidR="00AD768D" w:rsidRPr="00853837">
              <w:rPr>
                <w:rFonts w:asciiTheme="minorHAnsi" w:eastAsia="Times New Roman" w:hAnsiTheme="minorHAnsi" w:cstheme="minorHAnsi"/>
                <w:sz w:val="16"/>
                <w:szCs w:val="16"/>
                <w:lang w:val="fr-FR" w:eastAsia="fr-FR"/>
              </w:rPr>
              <w:t> </w:t>
            </w:r>
          </w:p>
        </w:tc>
        <w:tc>
          <w:tcPr>
            <w:tcW w:w="688" w:type="dxa"/>
            <w:shd w:val="clear" w:color="000000" w:fill="FFF2CC"/>
            <w:noWrap/>
            <w:vAlign w:val="center"/>
            <w:hideMark/>
          </w:tcPr>
          <w:p w14:paraId="0FCAD008" w14:textId="4112DE63" w:rsidR="00AD768D" w:rsidRPr="00853837" w:rsidRDefault="00BF405B"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Ebauche d’une politique agricole durable</w:t>
            </w:r>
          </w:p>
        </w:tc>
        <w:tc>
          <w:tcPr>
            <w:tcW w:w="649" w:type="dxa"/>
            <w:shd w:val="clear" w:color="000000" w:fill="FFF2CC"/>
            <w:noWrap/>
            <w:vAlign w:val="center"/>
            <w:hideMark/>
          </w:tcPr>
          <w:p w14:paraId="729B7E66" w14:textId="0F48DAEC"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BF405B">
              <w:rPr>
                <w:rFonts w:asciiTheme="minorHAnsi" w:eastAsia="Times New Roman" w:hAnsiTheme="minorHAnsi" w:cstheme="minorHAnsi"/>
                <w:sz w:val="16"/>
                <w:szCs w:val="16"/>
                <w:lang w:val="fr-FR" w:eastAsia="fr-FR"/>
              </w:rPr>
              <w:t>Politique agricole adoptée</w:t>
            </w:r>
          </w:p>
        </w:tc>
        <w:tc>
          <w:tcPr>
            <w:tcW w:w="768" w:type="dxa"/>
            <w:shd w:val="clear" w:color="000000" w:fill="FFF2CC"/>
            <w:noWrap/>
            <w:vAlign w:val="center"/>
            <w:hideMark/>
          </w:tcPr>
          <w:p w14:paraId="524CF16F" w14:textId="6383645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BF405B">
              <w:rPr>
                <w:rFonts w:asciiTheme="minorHAnsi" w:eastAsia="Times New Roman" w:hAnsiTheme="minorHAnsi" w:cstheme="minorHAnsi"/>
                <w:sz w:val="16"/>
                <w:szCs w:val="16"/>
                <w:lang w:val="fr-FR" w:eastAsia="fr-FR"/>
              </w:rPr>
              <w:t>-</w:t>
            </w:r>
          </w:p>
        </w:tc>
        <w:tc>
          <w:tcPr>
            <w:tcW w:w="709" w:type="dxa"/>
            <w:shd w:val="clear" w:color="000000" w:fill="FFF2CC"/>
            <w:noWrap/>
            <w:vAlign w:val="center"/>
            <w:hideMark/>
          </w:tcPr>
          <w:p w14:paraId="6CD71C31" w14:textId="33B2DBBA" w:rsidR="00AD768D" w:rsidRPr="00853837" w:rsidRDefault="00BF405B"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1</w:t>
            </w:r>
            <w:r w:rsidRPr="00BF405B">
              <w:rPr>
                <w:rFonts w:asciiTheme="minorHAnsi" w:eastAsia="Times New Roman" w:hAnsiTheme="minorHAnsi" w:cstheme="minorHAnsi"/>
                <w:sz w:val="16"/>
                <w:szCs w:val="16"/>
                <w:vertAlign w:val="superscript"/>
                <w:lang w:val="fr-FR" w:eastAsia="fr-FR"/>
              </w:rPr>
              <w:t>ère</w:t>
            </w:r>
            <w:r>
              <w:rPr>
                <w:rFonts w:asciiTheme="minorHAnsi" w:eastAsia="Times New Roman" w:hAnsiTheme="minorHAnsi" w:cstheme="minorHAnsi"/>
                <w:sz w:val="16"/>
                <w:szCs w:val="16"/>
                <w:lang w:val="fr-FR" w:eastAsia="fr-FR"/>
              </w:rPr>
              <w:t xml:space="preserve"> ébauche de la politique </w:t>
            </w:r>
            <w:r w:rsidR="00E22FD3">
              <w:rPr>
                <w:rFonts w:asciiTheme="minorHAnsi" w:eastAsia="Times New Roman" w:hAnsiTheme="minorHAnsi" w:cstheme="minorHAnsi"/>
                <w:sz w:val="16"/>
                <w:szCs w:val="16"/>
                <w:lang w:val="fr-FR" w:eastAsia="fr-FR"/>
              </w:rPr>
              <w:t>agricole durable</w:t>
            </w:r>
            <w:r w:rsidR="00AD768D" w:rsidRPr="00853837">
              <w:rPr>
                <w:rFonts w:asciiTheme="minorHAnsi" w:eastAsia="Times New Roman" w:hAnsiTheme="minorHAnsi" w:cstheme="minorHAnsi"/>
                <w:sz w:val="16"/>
                <w:szCs w:val="16"/>
                <w:lang w:val="fr-FR" w:eastAsia="fr-FR"/>
              </w:rPr>
              <w:t> </w:t>
            </w:r>
          </w:p>
        </w:tc>
        <w:tc>
          <w:tcPr>
            <w:tcW w:w="1156" w:type="dxa"/>
            <w:shd w:val="clear" w:color="000000" w:fill="FFF2CC"/>
            <w:noWrap/>
            <w:vAlign w:val="center"/>
            <w:hideMark/>
          </w:tcPr>
          <w:p w14:paraId="13618115" w14:textId="4F694C24" w:rsidR="00AD768D" w:rsidRPr="00853837" w:rsidRDefault="00BF405B"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Le programme GDA n’a été lancé qu’au 2</w:t>
            </w:r>
            <w:r w:rsidRPr="00BF405B">
              <w:rPr>
                <w:rFonts w:asciiTheme="minorHAnsi" w:eastAsia="Times New Roman" w:hAnsiTheme="minorHAnsi" w:cstheme="minorHAnsi"/>
                <w:sz w:val="16"/>
                <w:szCs w:val="16"/>
                <w:vertAlign w:val="superscript"/>
                <w:lang w:val="fr-FR" w:eastAsia="fr-FR"/>
              </w:rPr>
              <w:t>ème</w:t>
            </w:r>
            <w:r>
              <w:rPr>
                <w:rFonts w:asciiTheme="minorHAnsi" w:eastAsia="Times New Roman" w:hAnsiTheme="minorHAnsi" w:cstheme="minorHAnsi"/>
                <w:sz w:val="16"/>
                <w:szCs w:val="16"/>
                <w:lang w:val="fr-FR" w:eastAsia="fr-FR"/>
              </w:rPr>
              <w:t xml:space="preserve"> semestre 2019, ce qui justifie un décalage dans l’atteinte des résultats</w:t>
            </w:r>
          </w:p>
        </w:tc>
        <w:tc>
          <w:tcPr>
            <w:tcW w:w="1005" w:type="dxa"/>
            <w:shd w:val="clear" w:color="000000" w:fill="FFF2CC"/>
            <w:noWrap/>
            <w:vAlign w:val="center"/>
            <w:hideMark/>
          </w:tcPr>
          <w:p w14:paraId="1EA1D115" w14:textId="77777777" w:rsidR="00AD768D" w:rsidRPr="00853837" w:rsidRDefault="00AD768D" w:rsidP="001149B2">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06581D" w:rsidRPr="00853837" w14:paraId="4A4DAA7A" w14:textId="77777777" w:rsidTr="008E1AC1">
        <w:trPr>
          <w:trHeight w:val="401"/>
        </w:trPr>
        <w:tc>
          <w:tcPr>
            <w:tcW w:w="1418" w:type="dxa"/>
            <w:shd w:val="clear" w:color="000000" w:fill="FFF2CC"/>
            <w:noWrap/>
            <w:vAlign w:val="center"/>
            <w:hideMark/>
          </w:tcPr>
          <w:p w14:paraId="78C148A9" w14:textId="3D4A4D57" w:rsidR="00AD768D"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n°2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Des textes réglementaires nationaux agricoles et d’élevage orientés vers la mise en application de la politique agricole durable sont adoptés </w:t>
            </w:r>
          </w:p>
        </w:tc>
        <w:tc>
          <w:tcPr>
            <w:tcW w:w="992" w:type="dxa"/>
            <w:shd w:val="clear" w:color="000000" w:fill="FFF2CC"/>
            <w:noWrap/>
            <w:vAlign w:val="center"/>
            <w:hideMark/>
          </w:tcPr>
          <w:p w14:paraId="2A0D63D9" w14:textId="07F02CF9" w:rsidR="00AD768D" w:rsidRPr="00853837" w:rsidRDefault="00E22FD3"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Nombre de texte d’application adoptés</w:t>
            </w:r>
          </w:p>
        </w:tc>
        <w:tc>
          <w:tcPr>
            <w:tcW w:w="597" w:type="dxa"/>
            <w:shd w:val="clear" w:color="000000" w:fill="FFF2CC"/>
            <w:noWrap/>
            <w:vAlign w:val="center"/>
            <w:hideMark/>
          </w:tcPr>
          <w:p w14:paraId="5EBC3766" w14:textId="598DA926"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E22FD3">
              <w:rPr>
                <w:rFonts w:asciiTheme="minorHAnsi" w:eastAsia="Times New Roman" w:hAnsiTheme="minorHAnsi" w:cstheme="minorHAnsi"/>
                <w:sz w:val="16"/>
                <w:szCs w:val="16"/>
                <w:lang w:val="fr-FR" w:eastAsia="fr-FR"/>
              </w:rPr>
              <w:t>0 texte d’application adopté</w:t>
            </w:r>
          </w:p>
        </w:tc>
        <w:tc>
          <w:tcPr>
            <w:tcW w:w="679" w:type="dxa"/>
            <w:shd w:val="clear" w:color="000000" w:fill="FFF2CC"/>
            <w:noWrap/>
            <w:vAlign w:val="center"/>
            <w:hideMark/>
          </w:tcPr>
          <w:p w14:paraId="75A62D67" w14:textId="3FE6C4BF"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E22FD3">
              <w:rPr>
                <w:rFonts w:asciiTheme="minorHAnsi" w:eastAsia="Times New Roman" w:hAnsiTheme="minorHAnsi" w:cstheme="minorHAnsi"/>
                <w:sz w:val="16"/>
                <w:szCs w:val="16"/>
                <w:lang w:val="fr-FR" w:eastAsia="fr-FR"/>
              </w:rPr>
              <w:t>2018</w:t>
            </w:r>
          </w:p>
        </w:tc>
        <w:tc>
          <w:tcPr>
            <w:tcW w:w="708" w:type="dxa"/>
            <w:shd w:val="clear" w:color="000000" w:fill="FFF2CC"/>
            <w:noWrap/>
            <w:vAlign w:val="center"/>
            <w:hideMark/>
          </w:tcPr>
          <w:p w14:paraId="0328B119" w14:textId="521AB5E7" w:rsidR="00AD768D" w:rsidRPr="00853837" w:rsidRDefault="00E22FD3"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Ministère de l’Agriculture</w:t>
            </w:r>
            <w:r w:rsidR="00AD768D" w:rsidRPr="00853837">
              <w:rPr>
                <w:rFonts w:asciiTheme="minorHAnsi" w:eastAsia="Times New Roman" w:hAnsiTheme="minorHAnsi" w:cstheme="minorHAnsi"/>
                <w:sz w:val="16"/>
                <w:szCs w:val="16"/>
                <w:lang w:val="fr-FR" w:eastAsia="fr-FR"/>
              </w:rPr>
              <w:t> </w:t>
            </w:r>
          </w:p>
        </w:tc>
        <w:tc>
          <w:tcPr>
            <w:tcW w:w="688" w:type="dxa"/>
            <w:shd w:val="clear" w:color="000000" w:fill="FFF2CC"/>
            <w:noWrap/>
            <w:vAlign w:val="center"/>
            <w:hideMark/>
          </w:tcPr>
          <w:p w14:paraId="4B1EB61E" w14:textId="12F9073F" w:rsidR="00AD768D" w:rsidRPr="00853837" w:rsidRDefault="00E22FD3"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Textes disponibles</w:t>
            </w:r>
          </w:p>
        </w:tc>
        <w:tc>
          <w:tcPr>
            <w:tcW w:w="649" w:type="dxa"/>
            <w:shd w:val="clear" w:color="000000" w:fill="FFF2CC"/>
            <w:noWrap/>
            <w:vAlign w:val="center"/>
            <w:hideMark/>
          </w:tcPr>
          <w:p w14:paraId="743D72EA" w14:textId="7F402347" w:rsidR="00AD768D" w:rsidRPr="00853837" w:rsidRDefault="00E22FD3"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Textes disponibles</w:t>
            </w:r>
            <w:r w:rsidR="00AD768D" w:rsidRPr="00853837">
              <w:rPr>
                <w:rFonts w:asciiTheme="minorHAnsi" w:eastAsia="Times New Roman" w:hAnsiTheme="minorHAnsi" w:cstheme="minorHAnsi"/>
                <w:sz w:val="16"/>
                <w:szCs w:val="16"/>
                <w:lang w:val="fr-FR" w:eastAsia="fr-FR"/>
              </w:rPr>
              <w:t> </w:t>
            </w:r>
          </w:p>
        </w:tc>
        <w:tc>
          <w:tcPr>
            <w:tcW w:w="768" w:type="dxa"/>
            <w:shd w:val="clear" w:color="000000" w:fill="FFF2CC"/>
            <w:noWrap/>
            <w:vAlign w:val="center"/>
            <w:hideMark/>
          </w:tcPr>
          <w:p w14:paraId="746E7FEE" w14:textId="138F7865" w:rsidR="00AD768D" w:rsidRPr="00853837" w:rsidRDefault="00E22FD3"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r w:rsidR="00AD768D" w:rsidRPr="00853837">
              <w:rPr>
                <w:rFonts w:asciiTheme="minorHAnsi" w:eastAsia="Times New Roman" w:hAnsiTheme="minorHAnsi" w:cstheme="minorHAnsi"/>
                <w:sz w:val="16"/>
                <w:szCs w:val="16"/>
                <w:lang w:val="fr-FR" w:eastAsia="fr-FR"/>
              </w:rPr>
              <w:t> </w:t>
            </w:r>
          </w:p>
        </w:tc>
        <w:tc>
          <w:tcPr>
            <w:tcW w:w="709" w:type="dxa"/>
            <w:shd w:val="clear" w:color="000000" w:fill="FFF2CC"/>
            <w:noWrap/>
            <w:vAlign w:val="center"/>
            <w:hideMark/>
          </w:tcPr>
          <w:p w14:paraId="4E2EB04A" w14:textId="18582A32" w:rsidR="00AD768D" w:rsidRPr="00853837" w:rsidRDefault="00E22FD3" w:rsidP="00E22FD3">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Pas de textes d’application de la</w:t>
            </w:r>
            <w:r w:rsidR="00283255">
              <w:rPr>
                <w:rFonts w:asciiTheme="minorHAnsi" w:eastAsia="Times New Roman" w:hAnsiTheme="minorHAnsi" w:cstheme="minorHAnsi"/>
                <w:sz w:val="16"/>
                <w:szCs w:val="16"/>
                <w:lang w:val="fr-FR" w:eastAsia="fr-FR"/>
              </w:rPr>
              <w:t xml:space="preserve"> nouvelle politique agricole pour</w:t>
            </w:r>
            <w:r>
              <w:rPr>
                <w:rFonts w:asciiTheme="minorHAnsi" w:eastAsia="Times New Roman" w:hAnsiTheme="minorHAnsi" w:cstheme="minorHAnsi"/>
                <w:sz w:val="16"/>
                <w:szCs w:val="16"/>
                <w:lang w:val="fr-FR" w:eastAsia="fr-FR"/>
              </w:rPr>
              <w:t xml:space="preserve"> 2020 </w:t>
            </w:r>
          </w:p>
        </w:tc>
        <w:tc>
          <w:tcPr>
            <w:tcW w:w="1156" w:type="dxa"/>
            <w:shd w:val="clear" w:color="000000" w:fill="FFF2CC"/>
            <w:noWrap/>
            <w:vAlign w:val="center"/>
            <w:hideMark/>
          </w:tcPr>
          <w:p w14:paraId="702DF733" w14:textId="5747881D" w:rsidR="00AD768D" w:rsidRPr="00853837" w:rsidRDefault="00E22FD3"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Il faut attendre l’adoption de la politique agricole</w:t>
            </w:r>
            <w:r w:rsidR="00283255">
              <w:rPr>
                <w:rFonts w:asciiTheme="minorHAnsi" w:eastAsia="Times New Roman" w:hAnsiTheme="minorHAnsi" w:cstheme="minorHAnsi"/>
                <w:sz w:val="16"/>
                <w:szCs w:val="16"/>
                <w:lang w:val="fr-FR" w:eastAsia="fr-FR"/>
              </w:rPr>
              <w:t xml:space="preserve"> avant de passer à l’élaboration des textes d’application</w:t>
            </w:r>
          </w:p>
        </w:tc>
        <w:tc>
          <w:tcPr>
            <w:tcW w:w="1005" w:type="dxa"/>
            <w:shd w:val="clear" w:color="000000" w:fill="FFF2CC"/>
            <w:noWrap/>
            <w:vAlign w:val="center"/>
            <w:hideMark/>
          </w:tcPr>
          <w:p w14:paraId="2E714415"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8E1AC1" w:rsidRPr="00853837" w14:paraId="713619E1" w14:textId="77777777" w:rsidTr="008E1AC1">
        <w:trPr>
          <w:trHeight w:val="401"/>
        </w:trPr>
        <w:tc>
          <w:tcPr>
            <w:tcW w:w="1418" w:type="dxa"/>
            <w:shd w:val="clear" w:color="000000" w:fill="FFF2CC"/>
            <w:noWrap/>
            <w:vAlign w:val="center"/>
          </w:tcPr>
          <w:p w14:paraId="3C51A8D1" w14:textId="093AB6BE" w:rsidR="008E1AC1"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n°3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Les capacités des experts des acteurs impliqués en matière des politiques agricoles ainsi que des instruments appropriés sont disponibles au niveau tant central que provincial</w:t>
            </w:r>
          </w:p>
        </w:tc>
        <w:tc>
          <w:tcPr>
            <w:tcW w:w="992" w:type="dxa"/>
            <w:shd w:val="clear" w:color="000000" w:fill="FFF2CC"/>
            <w:noWrap/>
            <w:vAlign w:val="center"/>
          </w:tcPr>
          <w:p w14:paraId="23C62F92" w14:textId="3D1CCB9F" w:rsidR="008E1AC1" w:rsidRPr="00853837" w:rsidRDefault="00326DC9" w:rsidP="00D36BCB">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597" w:type="dxa"/>
            <w:shd w:val="clear" w:color="000000" w:fill="FFF2CC"/>
            <w:noWrap/>
            <w:vAlign w:val="center"/>
          </w:tcPr>
          <w:p w14:paraId="051BBF1F" w14:textId="7C550AA6"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679" w:type="dxa"/>
            <w:shd w:val="clear" w:color="000000" w:fill="FFF2CC"/>
            <w:noWrap/>
            <w:vAlign w:val="center"/>
          </w:tcPr>
          <w:p w14:paraId="147FBBE4" w14:textId="1FF872BD"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8" w:type="dxa"/>
            <w:shd w:val="clear" w:color="000000" w:fill="FFF2CC"/>
            <w:noWrap/>
            <w:vAlign w:val="center"/>
          </w:tcPr>
          <w:p w14:paraId="0357D314" w14:textId="5E322CC3"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688" w:type="dxa"/>
            <w:shd w:val="clear" w:color="000000" w:fill="FFF2CC"/>
            <w:noWrap/>
            <w:vAlign w:val="center"/>
          </w:tcPr>
          <w:p w14:paraId="5B49510C" w14:textId="21C07697"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649" w:type="dxa"/>
            <w:shd w:val="clear" w:color="000000" w:fill="FFF2CC"/>
            <w:noWrap/>
            <w:vAlign w:val="center"/>
          </w:tcPr>
          <w:p w14:paraId="26B72EB3" w14:textId="41204464"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68" w:type="dxa"/>
            <w:shd w:val="clear" w:color="000000" w:fill="FFF2CC"/>
            <w:noWrap/>
            <w:vAlign w:val="center"/>
          </w:tcPr>
          <w:p w14:paraId="5C874DBC" w14:textId="06168CF6"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9" w:type="dxa"/>
            <w:shd w:val="clear" w:color="000000" w:fill="FFF2CC"/>
            <w:noWrap/>
            <w:vAlign w:val="center"/>
          </w:tcPr>
          <w:p w14:paraId="4DBE14CA" w14:textId="4C14DB74"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1156" w:type="dxa"/>
            <w:shd w:val="clear" w:color="000000" w:fill="FFF2CC"/>
            <w:noWrap/>
            <w:vAlign w:val="center"/>
          </w:tcPr>
          <w:p w14:paraId="10306E04" w14:textId="24A54DDF"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1005" w:type="dxa"/>
            <w:shd w:val="clear" w:color="000000" w:fill="FFF2CC"/>
            <w:noWrap/>
            <w:vAlign w:val="center"/>
          </w:tcPr>
          <w:p w14:paraId="2CF940C2" w14:textId="77777777" w:rsidR="008E1AC1" w:rsidRPr="00853837" w:rsidRDefault="008E1AC1" w:rsidP="001149B2">
            <w:pPr>
              <w:spacing w:after="0" w:line="240" w:lineRule="auto"/>
              <w:ind w:left="0" w:right="0" w:firstLine="0"/>
              <w:jc w:val="left"/>
              <w:rPr>
                <w:rFonts w:asciiTheme="minorHAnsi" w:eastAsia="Times New Roman" w:hAnsiTheme="minorHAnsi" w:cstheme="minorHAnsi"/>
                <w:sz w:val="16"/>
                <w:szCs w:val="16"/>
                <w:lang w:val="fr-FR" w:eastAsia="fr-FR"/>
              </w:rPr>
            </w:pPr>
          </w:p>
        </w:tc>
      </w:tr>
      <w:tr w:rsidR="008E1AC1" w:rsidRPr="00853837" w14:paraId="6A5E437A" w14:textId="77777777" w:rsidTr="008E1AC1">
        <w:trPr>
          <w:trHeight w:val="401"/>
        </w:trPr>
        <w:tc>
          <w:tcPr>
            <w:tcW w:w="1418" w:type="dxa"/>
            <w:shd w:val="clear" w:color="000000" w:fill="FFF2CC"/>
            <w:noWrap/>
            <w:vAlign w:val="center"/>
          </w:tcPr>
          <w:p w14:paraId="32231E23" w14:textId="28271C0E" w:rsidR="008E1AC1"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n°4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Un référentiel technique de base pour la sédentarisation de l’agriculture est disponible </w:t>
            </w:r>
          </w:p>
        </w:tc>
        <w:tc>
          <w:tcPr>
            <w:tcW w:w="992" w:type="dxa"/>
            <w:shd w:val="clear" w:color="000000" w:fill="FFF2CC"/>
            <w:noWrap/>
            <w:vAlign w:val="center"/>
          </w:tcPr>
          <w:p w14:paraId="08480500" w14:textId="3D8B94B7"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Cahier de référentiel technique</w:t>
            </w:r>
          </w:p>
        </w:tc>
        <w:tc>
          <w:tcPr>
            <w:tcW w:w="597" w:type="dxa"/>
            <w:shd w:val="clear" w:color="000000" w:fill="FFF2CC"/>
            <w:noWrap/>
            <w:vAlign w:val="center"/>
          </w:tcPr>
          <w:p w14:paraId="4DF49423" w14:textId="21710D19"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0 cahier de référentiel technique</w:t>
            </w:r>
          </w:p>
        </w:tc>
        <w:tc>
          <w:tcPr>
            <w:tcW w:w="679" w:type="dxa"/>
            <w:shd w:val="clear" w:color="000000" w:fill="FFF2CC"/>
            <w:noWrap/>
            <w:vAlign w:val="center"/>
          </w:tcPr>
          <w:p w14:paraId="3AE3D2F7" w14:textId="13719692"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shd w:val="clear" w:color="000000" w:fill="FFF2CC"/>
            <w:noWrap/>
            <w:vAlign w:val="center"/>
          </w:tcPr>
          <w:p w14:paraId="512115D0" w14:textId="06C8B56C"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Ministère de l’Agriculture</w:t>
            </w:r>
          </w:p>
        </w:tc>
        <w:tc>
          <w:tcPr>
            <w:tcW w:w="688" w:type="dxa"/>
            <w:shd w:val="clear" w:color="000000" w:fill="FFF2CC"/>
            <w:noWrap/>
            <w:vAlign w:val="center"/>
          </w:tcPr>
          <w:p w14:paraId="7D4E9C5C" w14:textId="4C384FC2"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Ebauche de cahier de référentiel technique</w:t>
            </w:r>
          </w:p>
        </w:tc>
        <w:tc>
          <w:tcPr>
            <w:tcW w:w="649" w:type="dxa"/>
            <w:shd w:val="clear" w:color="000000" w:fill="FFF2CC"/>
            <w:noWrap/>
            <w:vAlign w:val="center"/>
          </w:tcPr>
          <w:p w14:paraId="4BD1606B" w14:textId="6A290EB1"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Cahier de référentiel technique</w:t>
            </w:r>
          </w:p>
        </w:tc>
        <w:tc>
          <w:tcPr>
            <w:tcW w:w="768" w:type="dxa"/>
            <w:shd w:val="clear" w:color="000000" w:fill="FFF2CC"/>
            <w:noWrap/>
            <w:vAlign w:val="center"/>
          </w:tcPr>
          <w:p w14:paraId="3A6CD166" w14:textId="12B55772"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9" w:type="dxa"/>
            <w:shd w:val="clear" w:color="000000" w:fill="FFF2CC"/>
            <w:noWrap/>
            <w:vAlign w:val="center"/>
          </w:tcPr>
          <w:p w14:paraId="7BA9F870" w14:textId="5D6BAEB5"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Ebauche de référentiel technique</w:t>
            </w:r>
          </w:p>
        </w:tc>
        <w:tc>
          <w:tcPr>
            <w:tcW w:w="1156" w:type="dxa"/>
            <w:shd w:val="clear" w:color="000000" w:fill="FFF2CC"/>
            <w:noWrap/>
            <w:vAlign w:val="center"/>
          </w:tcPr>
          <w:p w14:paraId="42ACDE58" w14:textId="5DB7604A" w:rsidR="008E1AC1" w:rsidRPr="00853837" w:rsidRDefault="00326DC9"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Le programme GDA n’a été lancé qu’au 2</w:t>
            </w:r>
            <w:r w:rsidRPr="00BF405B">
              <w:rPr>
                <w:rFonts w:asciiTheme="minorHAnsi" w:eastAsia="Times New Roman" w:hAnsiTheme="minorHAnsi" w:cstheme="minorHAnsi"/>
                <w:sz w:val="16"/>
                <w:szCs w:val="16"/>
                <w:vertAlign w:val="superscript"/>
                <w:lang w:val="fr-FR" w:eastAsia="fr-FR"/>
              </w:rPr>
              <w:t>ème</w:t>
            </w:r>
            <w:r>
              <w:rPr>
                <w:rFonts w:asciiTheme="minorHAnsi" w:eastAsia="Times New Roman" w:hAnsiTheme="minorHAnsi" w:cstheme="minorHAnsi"/>
                <w:sz w:val="16"/>
                <w:szCs w:val="16"/>
                <w:lang w:val="fr-FR" w:eastAsia="fr-FR"/>
              </w:rPr>
              <w:t xml:space="preserve"> semestre 2019, ce qui justifie un décalage dans l’atteinte des résultats</w:t>
            </w:r>
          </w:p>
        </w:tc>
        <w:tc>
          <w:tcPr>
            <w:tcW w:w="1005" w:type="dxa"/>
            <w:shd w:val="clear" w:color="000000" w:fill="FFF2CC"/>
            <w:noWrap/>
            <w:vAlign w:val="center"/>
          </w:tcPr>
          <w:p w14:paraId="7CDAA0F8" w14:textId="77777777" w:rsidR="008E1AC1" w:rsidRPr="00853837" w:rsidRDefault="008E1AC1" w:rsidP="001149B2">
            <w:pPr>
              <w:spacing w:after="0" w:line="240" w:lineRule="auto"/>
              <w:ind w:left="0" w:right="0" w:firstLine="0"/>
              <w:jc w:val="left"/>
              <w:rPr>
                <w:rFonts w:asciiTheme="minorHAnsi" w:eastAsia="Times New Roman" w:hAnsiTheme="minorHAnsi" w:cstheme="minorHAnsi"/>
                <w:sz w:val="16"/>
                <w:szCs w:val="16"/>
                <w:lang w:val="fr-FR" w:eastAsia="fr-FR"/>
              </w:rPr>
            </w:pPr>
          </w:p>
        </w:tc>
      </w:tr>
      <w:tr w:rsidR="008E1AC1" w:rsidRPr="00853837" w14:paraId="75F9086B" w14:textId="77777777" w:rsidTr="008E1AC1">
        <w:trPr>
          <w:trHeight w:val="401"/>
        </w:trPr>
        <w:tc>
          <w:tcPr>
            <w:tcW w:w="1418" w:type="dxa"/>
            <w:shd w:val="clear" w:color="000000" w:fill="FFF2CC"/>
            <w:noWrap/>
            <w:vAlign w:val="center"/>
          </w:tcPr>
          <w:p w14:paraId="33CDAE50" w14:textId="5B1383D4" w:rsidR="008E1AC1"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n°5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 xml:space="preserve">Un cahier de </w:t>
            </w:r>
            <w:r w:rsidRPr="00816F26">
              <w:rPr>
                <w:rFonts w:asciiTheme="minorHAnsi" w:eastAsia="Times New Roman" w:hAnsiTheme="minorHAnsi" w:cstheme="minorHAnsi"/>
                <w:sz w:val="16"/>
                <w:szCs w:val="16"/>
                <w:lang w:val="fr-FR" w:eastAsia="fr-FR"/>
              </w:rPr>
              <w:lastRenderedPageBreak/>
              <w:t>recherche identifiant des besoins de recherches complémentaires pour soutenir la politique nationale agricole durable est disponible </w:t>
            </w:r>
          </w:p>
        </w:tc>
        <w:tc>
          <w:tcPr>
            <w:tcW w:w="992" w:type="dxa"/>
            <w:shd w:val="clear" w:color="000000" w:fill="FFF2CC"/>
            <w:noWrap/>
            <w:vAlign w:val="center"/>
          </w:tcPr>
          <w:p w14:paraId="74A50E53" w14:textId="5E291066"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 xml:space="preserve">Cahier de recherches </w:t>
            </w:r>
            <w:r>
              <w:rPr>
                <w:rFonts w:asciiTheme="minorHAnsi" w:eastAsia="Times New Roman" w:hAnsiTheme="minorHAnsi" w:cstheme="minorHAnsi"/>
                <w:sz w:val="16"/>
                <w:szCs w:val="16"/>
                <w:lang w:val="fr-FR" w:eastAsia="fr-FR"/>
              </w:rPr>
              <w:lastRenderedPageBreak/>
              <w:t>complémentaires</w:t>
            </w:r>
          </w:p>
        </w:tc>
        <w:tc>
          <w:tcPr>
            <w:tcW w:w="597" w:type="dxa"/>
            <w:shd w:val="clear" w:color="000000" w:fill="FFF2CC"/>
            <w:noWrap/>
            <w:vAlign w:val="center"/>
          </w:tcPr>
          <w:p w14:paraId="7B236921" w14:textId="4EEEE2A3"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 xml:space="preserve">0 cahier </w:t>
            </w:r>
            <w:r>
              <w:rPr>
                <w:rFonts w:asciiTheme="minorHAnsi" w:eastAsia="Times New Roman" w:hAnsiTheme="minorHAnsi" w:cstheme="minorHAnsi"/>
                <w:sz w:val="16"/>
                <w:szCs w:val="16"/>
                <w:lang w:val="fr-FR" w:eastAsia="fr-FR"/>
              </w:rPr>
              <w:lastRenderedPageBreak/>
              <w:t>de recherches complémentaires</w:t>
            </w:r>
          </w:p>
        </w:tc>
        <w:tc>
          <w:tcPr>
            <w:tcW w:w="679" w:type="dxa"/>
            <w:shd w:val="clear" w:color="000000" w:fill="FFF2CC"/>
            <w:noWrap/>
            <w:vAlign w:val="center"/>
          </w:tcPr>
          <w:p w14:paraId="1885153F" w14:textId="1FA864F3"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2018</w:t>
            </w:r>
          </w:p>
        </w:tc>
        <w:tc>
          <w:tcPr>
            <w:tcW w:w="708" w:type="dxa"/>
            <w:shd w:val="clear" w:color="000000" w:fill="FFF2CC"/>
            <w:noWrap/>
            <w:vAlign w:val="center"/>
          </w:tcPr>
          <w:p w14:paraId="448CC7E9" w14:textId="7C42F9A5"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Ministère de </w:t>
            </w:r>
            <w:r>
              <w:rPr>
                <w:rFonts w:asciiTheme="minorHAnsi" w:eastAsia="Times New Roman" w:hAnsiTheme="minorHAnsi" w:cstheme="minorHAnsi"/>
                <w:sz w:val="16"/>
                <w:szCs w:val="16"/>
                <w:lang w:val="fr-FR" w:eastAsia="fr-FR"/>
              </w:rPr>
              <w:lastRenderedPageBreak/>
              <w:t>l’Agriculture</w:t>
            </w:r>
          </w:p>
        </w:tc>
        <w:tc>
          <w:tcPr>
            <w:tcW w:w="688" w:type="dxa"/>
            <w:shd w:val="clear" w:color="000000" w:fill="FFF2CC"/>
            <w:noWrap/>
            <w:vAlign w:val="center"/>
          </w:tcPr>
          <w:p w14:paraId="67DE0E0F" w14:textId="66F70E47"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 xml:space="preserve">Ebauche de </w:t>
            </w:r>
            <w:r>
              <w:rPr>
                <w:rFonts w:asciiTheme="minorHAnsi" w:eastAsia="Times New Roman" w:hAnsiTheme="minorHAnsi" w:cstheme="minorHAnsi"/>
                <w:sz w:val="16"/>
                <w:szCs w:val="16"/>
                <w:lang w:val="fr-FR" w:eastAsia="fr-FR"/>
              </w:rPr>
              <w:lastRenderedPageBreak/>
              <w:t>cahier de recherches</w:t>
            </w:r>
          </w:p>
        </w:tc>
        <w:tc>
          <w:tcPr>
            <w:tcW w:w="649" w:type="dxa"/>
            <w:shd w:val="clear" w:color="000000" w:fill="FFF2CC"/>
            <w:noWrap/>
            <w:vAlign w:val="center"/>
          </w:tcPr>
          <w:p w14:paraId="4CCE3C2D" w14:textId="14CD38C1"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 xml:space="preserve">Cahier de </w:t>
            </w:r>
            <w:r>
              <w:rPr>
                <w:rFonts w:asciiTheme="minorHAnsi" w:eastAsia="Times New Roman" w:hAnsiTheme="minorHAnsi" w:cstheme="minorHAnsi"/>
                <w:sz w:val="16"/>
                <w:szCs w:val="16"/>
                <w:lang w:val="fr-FR" w:eastAsia="fr-FR"/>
              </w:rPr>
              <w:lastRenderedPageBreak/>
              <w:t>recherches complémentaires</w:t>
            </w:r>
          </w:p>
        </w:tc>
        <w:tc>
          <w:tcPr>
            <w:tcW w:w="768" w:type="dxa"/>
            <w:shd w:val="clear" w:color="000000" w:fill="FFF2CC"/>
            <w:noWrap/>
            <w:vAlign w:val="center"/>
          </w:tcPr>
          <w:p w14:paraId="1EE76550" w14:textId="66D0E4B0"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w:t>
            </w:r>
          </w:p>
        </w:tc>
        <w:tc>
          <w:tcPr>
            <w:tcW w:w="709" w:type="dxa"/>
            <w:shd w:val="clear" w:color="000000" w:fill="FFF2CC"/>
            <w:noWrap/>
            <w:vAlign w:val="center"/>
          </w:tcPr>
          <w:p w14:paraId="2E26752C" w14:textId="19B4A386"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Ebauche de </w:t>
            </w:r>
            <w:r>
              <w:rPr>
                <w:rFonts w:asciiTheme="minorHAnsi" w:eastAsia="Times New Roman" w:hAnsiTheme="minorHAnsi" w:cstheme="minorHAnsi"/>
                <w:sz w:val="16"/>
                <w:szCs w:val="16"/>
                <w:lang w:val="fr-FR" w:eastAsia="fr-FR"/>
              </w:rPr>
              <w:lastRenderedPageBreak/>
              <w:t>cahier de recherches complémentaires</w:t>
            </w:r>
          </w:p>
        </w:tc>
        <w:tc>
          <w:tcPr>
            <w:tcW w:w="1156" w:type="dxa"/>
            <w:shd w:val="clear" w:color="000000" w:fill="FFF2CC"/>
            <w:noWrap/>
            <w:vAlign w:val="center"/>
          </w:tcPr>
          <w:p w14:paraId="1469DAED" w14:textId="3AFCA322" w:rsidR="008E1AC1" w:rsidRPr="00853837" w:rsidRDefault="0005236A"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 xml:space="preserve">Le programme GDA n’a été </w:t>
            </w:r>
            <w:r>
              <w:rPr>
                <w:rFonts w:asciiTheme="minorHAnsi" w:eastAsia="Times New Roman" w:hAnsiTheme="minorHAnsi" w:cstheme="minorHAnsi"/>
                <w:sz w:val="16"/>
                <w:szCs w:val="16"/>
                <w:lang w:val="fr-FR" w:eastAsia="fr-FR"/>
              </w:rPr>
              <w:lastRenderedPageBreak/>
              <w:t>lancé qu’au 2</w:t>
            </w:r>
            <w:r w:rsidRPr="00BF405B">
              <w:rPr>
                <w:rFonts w:asciiTheme="minorHAnsi" w:eastAsia="Times New Roman" w:hAnsiTheme="minorHAnsi" w:cstheme="minorHAnsi"/>
                <w:sz w:val="16"/>
                <w:szCs w:val="16"/>
                <w:vertAlign w:val="superscript"/>
                <w:lang w:val="fr-FR" w:eastAsia="fr-FR"/>
              </w:rPr>
              <w:t>ème</w:t>
            </w:r>
            <w:r>
              <w:rPr>
                <w:rFonts w:asciiTheme="minorHAnsi" w:eastAsia="Times New Roman" w:hAnsiTheme="minorHAnsi" w:cstheme="minorHAnsi"/>
                <w:sz w:val="16"/>
                <w:szCs w:val="16"/>
                <w:lang w:val="fr-FR" w:eastAsia="fr-FR"/>
              </w:rPr>
              <w:t xml:space="preserve"> semestre 2019, ce qui justifie un décalage dans l’atteinte des résultats</w:t>
            </w:r>
          </w:p>
        </w:tc>
        <w:tc>
          <w:tcPr>
            <w:tcW w:w="1005" w:type="dxa"/>
            <w:shd w:val="clear" w:color="000000" w:fill="FFF2CC"/>
            <w:noWrap/>
            <w:vAlign w:val="center"/>
          </w:tcPr>
          <w:p w14:paraId="3C006394" w14:textId="77777777" w:rsidR="008E1AC1" w:rsidRPr="00853837" w:rsidRDefault="008E1AC1" w:rsidP="001149B2">
            <w:pPr>
              <w:spacing w:after="0" w:line="240" w:lineRule="auto"/>
              <w:ind w:left="0" w:right="0" w:firstLine="0"/>
              <w:jc w:val="left"/>
              <w:rPr>
                <w:rFonts w:asciiTheme="minorHAnsi" w:eastAsia="Times New Roman" w:hAnsiTheme="minorHAnsi" w:cstheme="minorHAnsi"/>
                <w:sz w:val="16"/>
                <w:szCs w:val="16"/>
                <w:lang w:val="fr-FR" w:eastAsia="fr-FR"/>
              </w:rPr>
            </w:pPr>
          </w:p>
        </w:tc>
      </w:tr>
      <w:tr w:rsidR="008E1AC1" w:rsidRPr="00853837" w14:paraId="12F5D5FB" w14:textId="77777777" w:rsidTr="008E1AC1">
        <w:trPr>
          <w:trHeight w:val="401"/>
        </w:trPr>
        <w:tc>
          <w:tcPr>
            <w:tcW w:w="1418" w:type="dxa"/>
            <w:shd w:val="clear" w:color="000000" w:fill="FFF2CC"/>
            <w:noWrap/>
            <w:vAlign w:val="center"/>
          </w:tcPr>
          <w:p w14:paraId="3AFE8A81" w14:textId="2ED262D7" w:rsidR="008E1AC1"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n°6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Le site internet du MINAGRI pour la capitalisation des connaissances acquises sur des modèles agricoles durables expérimentés, ainsi que des outils de leur diffusion permanente sont disponibles, est actualisées régulièrement </w:t>
            </w:r>
          </w:p>
        </w:tc>
        <w:tc>
          <w:tcPr>
            <w:tcW w:w="992" w:type="dxa"/>
            <w:shd w:val="clear" w:color="000000" w:fill="FFF2CC"/>
            <w:noWrap/>
            <w:vAlign w:val="center"/>
          </w:tcPr>
          <w:p w14:paraId="52143D12" w14:textId="5D82113E"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Système de capitalisation</w:t>
            </w:r>
          </w:p>
        </w:tc>
        <w:tc>
          <w:tcPr>
            <w:tcW w:w="597" w:type="dxa"/>
            <w:shd w:val="clear" w:color="000000" w:fill="FFF2CC"/>
            <w:noWrap/>
            <w:vAlign w:val="center"/>
          </w:tcPr>
          <w:p w14:paraId="6D77BCF2" w14:textId="47BC3182"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0 système de capitalisation</w:t>
            </w:r>
          </w:p>
        </w:tc>
        <w:tc>
          <w:tcPr>
            <w:tcW w:w="679" w:type="dxa"/>
            <w:shd w:val="clear" w:color="000000" w:fill="FFF2CC"/>
            <w:noWrap/>
            <w:vAlign w:val="center"/>
          </w:tcPr>
          <w:p w14:paraId="25986EDA" w14:textId="704E715A"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shd w:val="clear" w:color="000000" w:fill="FFF2CC"/>
            <w:noWrap/>
            <w:vAlign w:val="center"/>
          </w:tcPr>
          <w:p w14:paraId="63E15A10" w14:textId="76329D42"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Ministère de l’Agriculture</w:t>
            </w:r>
          </w:p>
        </w:tc>
        <w:tc>
          <w:tcPr>
            <w:tcW w:w="688" w:type="dxa"/>
            <w:shd w:val="clear" w:color="000000" w:fill="FFF2CC"/>
            <w:noWrap/>
            <w:vAlign w:val="center"/>
          </w:tcPr>
          <w:p w14:paraId="574912D8" w14:textId="2CB96DFB"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649" w:type="dxa"/>
            <w:shd w:val="clear" w:color="000000" w:fill="FFF2CC"/>
            <w:noWrap/>
            <w:vAlign w:val="center"/>
          </w:tcPr>
          <w:p w14:paraId="2964CC0D" w14:textId="02DC8C74"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Système de capitalisation opérationnel</w:t>
            </w:r>
          </w:p>
        </w:tc>
        <w:tc>
          <w:tcPr>
            <w:tcW w:w="768" w:type="dxa"/>
            <w:shd w:val="clear" w:color="000000" w:fill="FFF2CC"/>
            <w:noWrap/>
            <w:vAlign w:val="center"/>
          </w:tcPr>
          <w:p w14:paraId="1AF4D190" w14:textId="1F183D25"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9" w:type="dxa"/>
            <w:shd w:val="clear" w:color="000000" w:fill="FFF2CC"/>
            <w:noWrap/>
            <w:vAlign w:val="center"/>
          </w:tcPr>
          <w:p w14:paraId="3D1835B0" w14:textId="2A323162"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Système de capitalisation opérationnel</w:t>
            </w:r>
          </w:p>
        </w:tc>
        <w:tc>
          <w:tcPr>
            <w:tcW w:w="1156" w:type="dxa"/>
            <w:shd w:val="clear" w:color="000000" w:fill="FFF2CC"/>
            <w:noWrap/>
            <w:vAlign w:val="center"/>
          </w:tcPr>
          <w:p w14:paraId="64D07980" w14:textId="0677BDAC"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Cette cible est en bonne voie d’être atteinte en 2020</w:t>
            </w:r>
          </w:p>
        </w:tc>
        <w:tc>
          <w:tcPr>
            <w:tcW w:w="1005" w:type="dxa"/>
            <w:shd w:val="clear" w:color="000000" w:fill="FFF2CC"/>
            <w:noWrap/>
            <w:vAlign w:val="center"/>
          </w:tcPr>
          <w:p w14:paraId="2CD2182A" w14:textId="77777777" w:rsidR="008E1AC1" w:rsidRPr="00853837" w:rsidRDefault="008E1AC1" w:rsidP="001149B2">
            <w:pPr>
              <w:spacing w:after="0" w:line="240" w:lineRule="auto"/>
              <w:ind w:left="0" w:right="0" w:firstLine="0"/>
              <w:jc w:val="left"/>
              <w:rPr>
                <w:rFonts w:asciiTheme="minorHAnsi" w:eastAsia="Times New Roman" w:hAnsiTheme="minorHAnsi" w:cstheme="minorHAnsi"/>
                <w:sz w:val="16"/>
                <w:szCs w:val="16"/>
                <w:lang w:val="fr-FR" w:eastAsia="fr-FR"/>
              </w:rPr>
            </w:pPr>
          </w:p>
        </w:tc>
      </w:tr>
      <w:tr w:rsidR="008E1AC1" w:rsidRPr="00853837" w14:paraId="14A62223" w14:textId="77777777" w:rsidTr="008E1AC1">
        <w:trPr>
          <w:trHeight w:val="401"/>
        </w:trPr>
        <w:tc>
          <w:tcPr>
            <w:tcW w:w="1418" w:type="dxa"/>
            <w:shd w:val="clear" w:color="000000" w:fill="FFF2CC"/>
            <w:noWrap/>
            <w:vAlign w:val="center"/>
          </w:tcPr>
          <w:p w14:paraId="79290B60" w14:textId="107C1D6D" w:rsidR="008E1AC1" w:rsidRPr="00853837" w:rsidRDefault="00816F26"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n°7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Des postes sentinelles en lien avec les observations satellitaires des évènements majeurs de déforestation sont mis en place</w:t>
            </w:r>
          </w:p>
        </w:tc>
        <w:tc>
          <w:tcPr>
            <w:tcW w:w="992" w:type="dxa"/>
            <w:shd w:val="clear" w:color="000000" w:fill="FFF2CC"/>
            <w:noWrap/>
            <w:vAlign w:val="center"/>
          </w:tcPr>
          <w:p w14:paraId="36A64F59" w14:textId="744826EC"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Nombre de postes sentinelles</w:t>
            </w:r>
          </w:p>
        </w:tc>
        <w:tc>
          <w:tcPr>
            <w:tcW w:w="597" w:type="dxa"/>
            <w:shd w:val="clear" w:color="000000" w:fill="FFF2CC"/>
            <w:noWrap/>
            <w:vAlign w:val="center"/>
          </w:tcPr>
          <w:p w14:paraId="253ECB59" w14:textId="6DBF42EB"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0 poste sentinelle</w:t>
            </w:r>
          </w:p>
        </w:tc>
        <w:tc>
          <w:tcPr>
            <w:tcW w:w="679" w:type="dxa"/>
            <w:shd w:val="clear" w:color="000000" w:fill="FFF2CC"/>
            <w:noWrap/>
            <w:vAlign w:val="center"/>
          </w:tcPr>
          <w:p w14:paraId="750BC9C7" w14:textId="5063A4FE"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shd w:val="clear" w:color="000000" w:fill="FFF2CC"/>
            <w:noWrap/>
            <w:vAlign w:val="center"/>
          </w:tcPr>
          <w:p w14:paraId="6048DD30" w14:textId="47786166"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Ministère de l’Agriculture</w:t>
            </w:r>
          </w:p>
        </w:tc>
        <w:tc>
          <w:tcPr>
            <w:tcW w:w="688" w:type="dxa"/>
            <w:shd w:val="clear" w:color="000000" w:fill="FFF2CC"/>
            <w:noWrap/>
            <w:vAlign w:val="center"/>
          </w:tcPr>
          <w:p w14:paraId="665A6B0D" w14:textId="219FD07F"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649" w:type="dxa"/>
            <w:shd w:val="clear" w:color="000000" w:fill="FFF2CC"/>
            <w:noWrap/>
            <w:vAlign w:val="center"/>
          </w:tcPr>
          <w:p w14:paraId="35C9D227" w14:textId="6C9F581C"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Postes sentinelles opérationnels dans les zones agro-écologiques</w:t>
            </w:r>
          </w:p>
        </w:tc>
        <w:tc>
          <w:tcPr>
            <w:tcW w:w="768" w:type="dxa"/>
            <w:shd w:val="clear" w:color="000000" w:fill="FFF2CC"/>
            <w:noWrap/>
            <w:vAlign w:val="center"/>
          </w:tcPr>
          <w:p w14:paraId="1A8FE262" w14:textId="17ABFC86"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9" w:type="dxa"/>
            <w:shd w:val="clear" w:color="000000" w:fill="FFF2CC"/>
            <w:noWrap/>
            <w:vAlign w:val="center"/>
          </w:tcPr>
          <w:p w14:paraId="1CEC96A1" w14:textId="67D09715"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Postes sentinelles opérationnels dans les zones agro-écologiques</w:t>
            </w:r>
          </w:p>
        </w:tc>
        <w:tc>
          <w:tcPr>
            <w:tcW w:w="1156" w:type="dxa"/>
            <w:shd w:val="clear" w:color="000000" w:fill="FFF2CC"/>
            <w:noWrap/>
            <w:vAlign w:val="center"/>
          </w:tcPr>
          <w:p w14:paraId="3B5B6DD7" w14:textId="2FBA3812" w:rsidR="008E1AC1" w:rsidRPr="00853837" w:rsidRDefault="00111BC4" w:rsidP="001149B2">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Cette cible est en bonne voie d’être atteinte en 2020</w:t>
            </w:r>
          </w:p>
        </w:tc>
        <w:tc>
          <w:tcPr>
            <w:tcW w:w="1005" w:type="dxa"/>
            <w:shd w:val="clear" w:color="000000" w:fill="FFF2CC"/>
            <w:noWrap/>
            <w:vAlign w:val="center"/>
          </w:tcPr>
          <w:p w14:paraId="3D91924B" w14:textId="77777777" w:rsidR="008E1AC1" w:rsidRPr="00853837" w:rsidRDefault="008E1AC1" w:rsidP="001149B2">
            <w:pPr>
              <w:spacing w:after="0" w:line="240" w:lineRule="auto"/>
              <w:ind w:left="0" w:right="0" w:firstLine="0"/>
              <w:jc w:val="left"/>
              <w:rPr>
                <w:rFonts w:asciiTheme="minorHAnsi" w:eastAsia="Times New Roman" w:hAnsiTheme="minorHAnsi" w:cstheme="minorHAnsi"/>
                <w:sz w:val="16"/>
                <w:szCs w:val="16"/>
                <w:lang w:val="fr-FR" w:eastAsia="fr-FR"/>
              </w:rPr>
            </w:pPr>
          </w:p>
        </w:tc>
      </w:tr>
    </w:tbl>
    <w:p w14:paraId="5BA396C1" w14:textId="077F7AE4" w:rsidR="00AD768D" w:rsidRPr="00DC743A" w:rsidRDefault="00DC743A" w:rsidP="00853837">
      <w:pPr>
        <w:spacing w:after="0" w:line="250" w:lineRule="auto"/>
        <w:ind w:left="-15" w:right="0" w:firstLine="0"/>
        <w:rPr>
          <w:rFonts w:asciiTheme="minorHAnsi" w:hAnsiTheme="minorHAnsi" w:cstheme="minorHAnsi"/>
          <w:i/>
          <w:iCs/>
          <w:sz w:val="20"/>
          <w:szCs w:val="20"/>
        </w:rPr>
      </w:pPr>
      <w:r w:rsidRPr="00DC743A">
        <w:rPr>
          <w:rFonts w:asciiTheme="minorHAnsi" w:hAnsiTheme="minorHAnsi" w:cstheme="minorHAnsi"/>
          <w:b/>
          <w:i/>
          <w:iCs/>
          <w:sz w:val="20"/>
          <w:szCs w:val="20"/>
          <w:u w:val="single"/>
        </w:rPr>
        <w:t>Note</w:t>
      </w:r>
      <w:r w:rsidRPr="00DC743A">
        <w:rPr>
          <w:rFonts w:asciiTheme="minorHAnsi" w:hAnsiTheme="minorHAnsi" w:cstheme="minorHAnsi"/>
          <w:b/>
          <w:i/>
          <w:iCs/>
          <w:sz w:val="20"/>
          <w:szCs w:val="20"/>
        </w:rPr>
        <w:t xml:space="preserve"> :</w:t>
      </w:r>
      <w:r w:rsidR="00AD768D" w:rsidRPr="00DC743A">
        <w:rPr>
          <w:rFonts w:asciiTheme="minorHAnsi" w:hAnsiTheme="minorHAnsi" w:cstheme="minorHAnsi"/>
          <w:i/>
          <w:iCs/>
          <w:sz w:val="20"/>
          <w:szCs w:val="20"/>
        </w:rPr>
        <w:t xml:space="preserve"> Les effets, </w:t>
      </w:r>
      <w:r>
        <w:rPr>
          <w:rFonts w:asciiTheme="minorHAnsi" w:hAnsiTheme="minorHAnsi" w:cstheme="minorHAnsi"/>
          <w:i/>
          <w:iCs/>
          <w:sz w:val="20"/>
          <w:szCs w:val="20"/>
        </w:rPr>
        <w:t xml:space="preserve">les </w:t>
      </w:r>
      <w:r w:rsidR="00AD768D" w:rsidRPr="00DC743A">
        <w:rPr>
          <w:rFonts w:asciiTheme="minorHAnsi" w:hAnsiTheme="minorHAnsi" w:cstheme="minorHAnsi"/>
          <w:i/>
          <w:iCs/>
          <w:sz w:val="20"/>
          <w:szCs w:val="20"/>
        </w:rPr>
        <w:t xml:space="preserve">résultats, les indicateurs et les cibles devront être présentés </w:t>
      </w:r>
      <w:r w:rsidR="00AD768D" w:rsidRPr="00DC743A">
        <w:rPr>
          <w:rFonts w:asciiTheme="minorHAnsi" w:eastAsia="Times New Roman" w:hAnsiTheme="minorHAnsi" w:cstheme="minorHAnsi"/>
          <w:b/>
          <w:i/>
          <w:iCs/>
          <w:sz w:val="20"/>
          <w:szCs w:val="20"/>
        </w:rPr>
        <w:t xml:space="preserve">tels qu’ils apparaissent </w:t>
      </w:r>
      <w:r w:rsidR="00664DA4">
        <w:rPr>
          <w:rFonts w:asciiTheme="minorHAnsi" w:eastAsia="Times New Roman" w:hAnsiTheme="minorHAnsi" w:cstheme="minorHAnsi"/>
          <w:b/>
          <w:i/>
          <w:iCs/>
          <w:sz w:val="20"/>
          <w:szCs w:val="20"/>
        </w:rPr>
        <w:t>dans</w:t>
      </w:r>
      <w:r w:rsidR="00664DA4" w:rsidRPr="00DC743A">
        <w:rPr>
          <w:rFonts w:asciiTheme="minorHAnsi" w:eastAsia="Times New Roman" w:hAnsiTheme="minorHAnsi" w:cstheme="minorHAnsi"/>
          <w:b/>
          <w:i/>
          <w:iCs/>
          <w:sz w:val="20"/>
          <w:szCs w:val="20"/>
        </w:rPr>
        <w:t xml:space="preserve"> </w:t>
      </w:r>
      <w:r w:rsidR="00AD768D" w:rsidRPr="00DC743A">
        <w:rPr>
          <w:rFonts w:asciiTheme="minorHAnsi" w:eastAsia="Times New Roman" w:hAnsiTheme="minorHAnsi" w:cstheme="minorHAnsi"/>
          <w:b/>
          <w:i/>
          <w:iCs/>
          <w:sz w:val="20"/>
          <w:szCs w:val="20"/>
        </w:rPr>
        <w:t xml:space="preserve">le document du </w:t>
      </w:r>
      <w:r w:rsidR="00105009">
        <w:rPr>
          <w:rFonts w:asciiTheme="minorHAnsi" w:eastAsia="Times New Roman" w:hAnsiTheme="minorHAnsi" w:cstheme="minorHAnsi"/>
          <w:b/>
          <w:i/>
          <w:iCs/>
          <w:sz w:val="20"/>
          <w:szCs w:val="20"/>
        </w:rPr>
        <w:t>P</w:t>
      </w:r>
      <w:r w:rsidR="00105009" w:rsidRPr="00DC743A">
        <w:rPr>
          <w:rFonts w:asciiTheme="minorHAnsi" w:eastAsia="Times New Roman" w:hAnsiTheme="minorHAnsi" w:cstheme="minorHAnsi"/>
          <w:b/>
          <w:i/>
          <w:iCs/>
          <w:sz w:val="20"/>
          <w:szCs w:val="20"/>
        </w:rPr>
        <w:t xml:space="preserve">rogramme </w:t>
      </w:r>
      <w:r w:rsidR="00AD768D" w:rsidRPr="00DC743A">
        <w:rPr>
          <w:rFonts w:asciiTheme="minorHAnsi" w:eastAsia="Times New Roman" w:hAnsiTheme="minorHAnsi" w:cstheme="minorHAnsi"/>
          <w:b/>
          <w:i/>
          <w:iCs/>
          <w:sz w:val="20"/>
          <w:szCs w:val="20"/>
        </w:rPr>
        <w:t xml:space="preserve">REDD+ </w:t>
      </w:r>
      <w:r w:rsidR="00AD768D" w:rsidRPr="00DC743A">
        <w:rPr>
          <w:rFonts w:asciiTheme="minorHAnsi" w:hAnsiTheme="minorHAnsi" w:cstheme="minorHAnsi"/>
          <w:i/>
          <w:iCs/>
          <w:sz w:val="20"/>
          <w:szCs w:val="20"/>
        </w:rPr>
        <w:t xml:space="preserve">de sorte </w:t>
      </w:r>
      <w:r w:rsidR="00664DA4">
        <w:rPr>
          <w:rFonts w:asciiTheme="minorHAnsi" w:hAnsiTheme="minorHAnsi" w:cstheme="minorHAnsi"/>
          <w:i/>
          <w:iCs/>
          <w:sz w:val="20"/>
          <w:szCs w:val="20"/>
        </w:rPr>
        <w:t>à</w:t>
      </w:r>
      <w:r w:rsidR="00AD768D" w:rsidRPr="00DC743A">
        <w:rPr>
          <w:rFonts w:asciiTheme="minorHAnsi" w:hAnsiTheme="minorHAnsi" w:cstheme="minorHAnsi"/>
          <w:i/>
          <w:iCs/>
          <w:sz w:val="20"/>
          <w:szCs w:val="20"/>
        </w:rPr>
        <w:t xml:space="preserve"> rendre compte de</w:t>
      </w:r>
      <w:r w:rsidR="00664DA4">
        <w:rPr>
          <w:rFonts w:asciiTheme="minorHAnsi" w:hAnsiTheme="minorHAnsi" w:cstheme="minorHAnsi"/>
          <w:i/>
          <w:iCs/>
          <w:sz w:val="20"/>
          <w:szCs w:val="20"/>
        </w:rPr>
        <w:t>s</w:t>
      </w:r>
      <w:r w:rsidR="00AD768D" w:rsidRPr="00DC743A">
        <w:rPr>
          <w:rFonts w:asciiTheme="minorHAnsi" w:hAnsiTheme="minorHAnsi" w:cstheme="minorHAnsi"/>
          <w:i/>
          <w:iCs/>
          <w:sz w:val="20"/>
          <w:szCs w:val="20"/>
        </w:rPr>
        <w:t xml:space="preserve"> accomplissements par rapport aux objectifs </w:t>
      </w:r>
      <w:r w:rsidR="00105009">
        <w:rPr>
          <w:rFonts w:asciiTheme="minorHAnsi" w:hAnsiTheme="minorHAnsi" w:cstheme="minorHAnsi"/>
          <w:i/>
          <w:iCs/>
          <w:sz w:val="20"/>
          <w:szCs w:val="20"/>
        </w:rPr>
        <w:t>du Programme</w:t>
      </w:r>
      <w:r w:rsidR="00AD768D" w:rsidRPr="00DC743A">
        <w:rPr>
          <w:rFonts w:asciiTheme="minorHAnsi" w:hAnsiTheme="minorHAnsi" w:cstheme="minorHAnsi"/>
          <w:i/>
          <w:iCs/>
          <w:sz w:val="20"/>
          <w:szCs w:val="20"/>
        </w:rPr>
        <w:t xml:space="preserve">. Veuillez ajouter des lignes si nécessaires pour les résultats 2, 3, etc. et des colonnes supplémentaires pour les années. </w:t>
      </w:r>
      <w:r w:rsidR="005B15FC">
        <w:rPr>
          <w:rFonts w:asciiTheme="minorHAnsi" w:hAnsiTheme="minorHAnsi" w:cstheme="minorHAnsi"/>
          <w:i/>
          <w:iCs/>
          <w:sz w:val="20"/>
          <w:szCs w:val="20"/>
        </w:rPr>
        <w:t xml:space="preserve">Au cas où des ajustements ont été faits, joindre le compte rendu du comité de pilotage de programme ayant validé ces ajustements. </w:t>
      </w:r>
    </w:p>
    <w:p w14:paraId="2DDB56B0" w14:textId="536DAC95" w:rsidR="00E67A0B" w:rsidRDefault="00E67A0B" w:rsidP="00E67A0B">
      <w:pPr>
        <w:spacing w:line="240" w:lineRule="auto"/>
        <w:rPr>
          <w:rFonts w:asciiTheme="minorHAnsi" w:hAnsiTheme="minorHAnsi" w:cstheme="minorHAnsi"/>
          <w:sz w:val="22"/>
        </w:rPr>
      </w:pPr>
    </w:p>
    <w:p w14:paraId="5FF7741E" w14:textId="3C48EA2F" w:rsidR="00697A90" w:rsidRPr="004A0DC5" w:rsidRDefault="006D5D24" w:rsidP="002A321E">
      <w:pPr>
        <w:pStyle w:val="Heading1"/>
        <w:numPr>
          <w:ilvl w:val="0"/>
          <w:numId w:val="21"/>
        </w:numPr>
        <w:rPr>
          <w:rFonts w:asciiTheme="minorHAnsi" w:hAnsiTheme="minorHAnsi" w:cstheme="minorHAnsi"/>
          <w:sz w:val="22"/>
        </w:rPr>
      </w:pPr>
      <w:bookmarkStart w:id="9" w:name="_Toc44577887"/>
      <w:r>
        <w:rPr>
          <w:rFonts w:asciiTheme="minorHAnsi" w:hAnsiTheme="minorHAnsi" w:cstheme="minorHAnsi"/>
          <w:sz w:val="22"/>
        </w:rPr>
        <w:t xml:space="preserve">Contribution du programme à l’atteinte des </w:t>
      </w:r>
      <w:r w:rsidR="00FE4C0A" w:rsidRPr="004A0DC5">
        <w:rPr>
          <w:rFonts w:asciiTheme="minorHAnsi" w:hAnsiTheme="minorHAnsi" w:cstheme="minorHAnsi"/>
          <w:sz w:val="22"/>
        </w:rPr>
        <w:t>Indicateurs harmonisés FONAREDD</w:t>
      </w:r>
      <w:r w:rsidR="000A67EC">
        <w:rPr>
          <w:rFonts w:asciiTheme="minorHAnsi" w:hAnsiTheme="minorHAnsi" w:cstheme="minorHAnsi"/>
          <w:sz w:val="22"/>
        </w:rPr>
        <w:t>-</w:t>
      </w:r>
      <w:r w:rsidR="00FE4C0A" w:rsidRPr="004A0DC5">
        <w:rPr>
          <w:rFonts w:asciiTheme="minorHAnsi" w:hAnsiTheme="minorHAnsi" w:cstheme="minorHAnsi"/>
          <w:sz w:val="22"/>
        </w:rPr>
        <w:t>CAFI</w:t>
      </w:r>
      <w:bookmarkEnd w:id="9"/>
    </w:p>
    <w:p w14:paraId="332E820F" w14:textId="77777777" w:rsidR="00FE4C0A" w:rsidRPr="004A0DC5" w:rsidRDefault="00FE4C0A" w:rsidP="00FE4C0A">
      <w:pPr>
        <w:spacing w:line="240" w:lineRule="auto"/>
        <w:rPr>
          <w:rFonts w:asciiTheme="minorHAnsi" w:hAnsiTheme="minorHAnsi" w:cstheme="minorHAnsi"/>
          <w:sz w:val="22"/>
        </w:rPr>
      </w:pPr>
    </w:p>
    <w:p w14:paraId="3D7A91B0" w14:textId="05D4F340" w:rsidR="0006581D" w:rsidRPr="004A0DC5" w:rsidRDefault="0006581D" w:rsidP="0006581D">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indicateurs </w:t>
      </w:r>
      <w:r w:rsidR="005B15FC">
        <w:rPr>
          <w:rFonts w:asciiTheme="minorHAnsi" w:hAnsiTheme="minorHAnsi" w:cstheme="minorHAnsi"/>
          <w:iCs/>
          <w:color w:val="000000" w:themeColor="text1"/>
          <w:sz w:val="22"/>
        </w:rPr>
        <w:t>FONAREDD-</w:t>
      </w:r>
      <w:r w:rsidRPr="004A0DC5">
        <w:rPr>
          <w:rFonts w:asciiTheme="minorHAnsi" w:hAnsiTheme="minorHAnsi" w:cstheme="minorHAnsi"/>
          <w:iCs/>
          <w:color w:val="000000" w:themeColor="text1"/>
          <w:sz w:val="22"/>
        </w:rPr>
        <w:t>CAFI couverts par le programme</w:t>
      </w:r>
      <w:r w:rsidR="00105009">
        <w:rPr>
          <w:rFonts w:asciiTheme="minorHAnsi" w:hAnsiTheme="minorHAnsi" w:cstheme="minorHAnsi"/>
          <w:iCs/>
          <w:color w:val="000000" w:themeColor="text1"/>
          <w:sz w:val="22"/>
        </w:rPr>
        <w:t>.</w:t>
      </w:r>
    </w:p>
    <w:tbl>
      <w:tblPr>
        <w:tblpPr w:leftFromText="141" w:rightFromText="141" w:vertAnchor="text" w:horzAnchor="margin" w:tblpY="215"/>
        <w:tblW w:w="0" w:type="auto"/>
        <w:tblCellMar>
          <w:left w:w="70" w:type="dxa"/>
          <w:right w:w="70" w:type="dxa"/>
        </w:tblCellMar>
        <w:tblLook w:val="04A0" w:firstRow="1" w:lastRow="0" w:firstColumn="1" w:lastColumn="0" w:noHBand="0" w:noVBand="1"/>
      </w:tblPr>
      <w:tblGrid>
        <w:gridCol w:w="1227"/>
        <w:gridCol w:w="2829"/>
        <w:gridCol w:w="2459"/>
        <w:gridCol w:w="1328"/>
        <w:gridCol w:w="911"/>
      </w:tblGrid>
      <w:tr w:rsidR="005B15FC" w:rsidRPr="004A0DC5" w14:paraId="36B90A96" w14:textId="77777777" w:rsidTr="00692712">
        <w:trPr>
          <w:trHeight w:val="945"/>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233EB33"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Indicateur révisé</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D2CA56"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Ligne de base en RDC (ou date à laquelle elle sera renseignée)</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DA911AA" w14:textId="7D8518FB"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Cible (</w:t>
            </w:r>
            <w:r w:rsidR="005B15FC">
              <w:rPr>
                <w:rFonts w:asciiTheme="minorHAnsi" w:eastAsia="Times New Roman" w:hAnsiTheme="minorHAnsi" w:cstheme="minorHAnsi"/>
                <w:color w:val="000000" w:themeColor="text1"/>
                <w:sz w:val="16"/>
                <w:szCs w:val="16"/>
                <w:lang w:val="fr-FR" w:eastAsia="fr-FR"/>
              </w:rPr>
              <w:t xml:space="preserve">approuvée dans le document de </w:t>
            </w:r>
            <w:r w:rsidRPr="004A0DC5">
              <w:rPr>
                <w:rFonts w:asciiTheme="minorHAnsi" w:eastAsia="Times New Roman" w:hAnsiTheme="minorHAnsi" w:cstheme="minorHAnsi"/>
                <w:color w:val="000000" w:themeColor="text1"/>
                <w:sz w:val="16"/>
                <w:szCs w:val="16"/>
                <w:lang w:val="fr-FR" w:eastAsia="fr-FR"/>
              </w:rPr>
              <w:t xml:space="preserve">programme) </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17B173"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Fréquence de reporting </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FF6B02"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Progrès réalisé</w:t>
            </w:r>
          </w:p>
        </w:tc>
      </w:tr>
      <w:tr w:rsidR="005B15FC" w:rsidRPr="004A0DC5" w14:paraId="7F2DADC0" w14:textId="77777777" w:rsidTr="0006581D">
        <w:trPr>
          <w:trHeight w:val="2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7F4AE" w14:textId="0A0C1C59"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Effet </w:t>
            </w:r>
            <w:r w:rsidR="00182EB5">
              <w:rPr>
                <w:rFonts w:asciiTheme="minorHAnsi" w:eastAsia="Times New Roman" w:hAnsiTheme="minorHAnsi" w:cstheme="minorHAnsi"/>
                <w:color w:val="000000" w:themeColor="text1"/>
                <w:sz w:val="16"/>
                <w:szCs w:val="16"/>
                <w:lang w:val="fr-FR" w:eastAsia="fr-FR"/>
              </w:rPr>
              <w:t xml:space="preserve"> </w:t>
            </w:r>
            <w:r w:rsidRPr="004A0DC5">
              <w:rPr>
                <w:rFonts w:asciiTheme="minorHAnsi" w:eastAsia="Times New Roman" w:hAnsiTheme="minorHAnsi" w:cstheme="minorHAnsi"/>
                <w:color w:val="000000" w:themeColor="text1"/>
                <w:sz w:val="16"/>
                <w:szCs w:val="16"/>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14:paraId="3ED2AF6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39F9D0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D578ECE"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30E1AF9"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r>
      <w:tr w:rsidR="005B15FC" w:rsidRPr="004A0DC5" w14:paraId="7644C706" w14:textId="77777777" w:rsidTr="0006581D">
        <w:trPr>
          <w:trHeight w:val="2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A327" w14:textId="0B07E1AE"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Produit</w:t>
            </w:r>
            <w:r w:rsidR="00182EB5">
              <w:rPr>
                <w:rFonts w:asciiTheme="minorHAnsi" w:eastAsia="Times New Roman" w:hAnsiTheme="minorHAnsi" w:cstheme="minorHAnsi"/>
                <w:color w:val="000000" w:themeColor="text1"/>
                <w:sz w:val="16"/>
                <w:szCs w:val="16"/>
                <w:lang w:val="fr-FR" w:eastAsia="fr-FR"/>
              </w:rPr>
              <w:t xml:space="preserve"> </w:t>
            </w:r>
            <w:r w:rsidRPr="004A0DC5">
              <w:rPr>
                <w:rFonts w:asciiTheme="minorHAnsi" w:eastAsia="Times New Roman" w:hAnsiTheme="minorHAnsi" w:cstheme="minorHAnsi"/>
                <w:color w:val="000000" w:themeColor="text1"/>
                <w:sz w:val="16"/>
                <w:szCs w:val="16"/>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14:paraId="53D2C12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7488833"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49DEB9D"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964ACC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r>
    </w:tbl>
    <w:p w14:paraId="479419A1" w14:textId="5584A235" w:rsidR="0006581D" w:rsidRDefault="0006581D" w:rsidP="00FE4C0A">
      <w:pPr>
        <w:spacing w:after="0" w:line="240" w:lineRule="auto"/>
        <w:ind w:left="0" w:right="0" w:firstLine="0"/>
        <w:jc w:val="left"/>
        <w:rPr>
          <w:rFonts w:asciiTheme="minorHAnsi" w:hAnsiTheme="minorHAnsi" w:cstheme="minorHAnsi"/>
          <w:color w:val="000000" w:themeColor="text1"/>
          <w:sz w:val="22"/>
        </w:rPr>
      </w:pPr>
    </w:p>
    <w:p w14:paraId="5C4FC1CA" w14:textId="7B6EE468" w:rsidR="005B15FC" w:rsidRDefault="005E17D7" w:rsidP="005B15FC">
      <w:pPr>
        <w:spacing w:after="0" w:line="240" w:lineRule="auto"/>
        <w:ind w:left="0" w:right="0" w:firstLine="0"/>
        <w:rPr>
          <w:rFonts w:asciiTheme="minorHAnsi" w:hAnsiTheme="minorHAnsi" w:cstheme="minorHAnsi"/>
          <w:color w:val="000000" w:themeColor="text1"/>
          <w:sz w:val="22"/>
        </w:rPr>
      </w:pPr>
      <w:r>
        <w:rPr>
          <w:rFonts w:asciiTheme="minorHAnsi" w:hAnsiTheme="minorHAnsi" w:cstheme="minorHAnsi"/>
          <w:color w:val="000000" w:themeColor="text1"/>
          <w:sz w:val="22"/>
        </w:rPr>
        <w:t>Ces indicateurs révisés FONAREDD-CAFI ne sont pas encore intégrés dans le cadre des résultats du programme GDA. Leur intégration pourra se faire avec l’aval du Comité de Pilotage au moment de la revue à mi-parcours du projet</w:t>
      </w:r>
      <w:r w:rsidR="00B761D3">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 prévue au début de l’année 2021. </w:t>
      </w:r>
      <w:r w:rsidR="005B15FC">
        <w:rPr>
          <w:rFonts w:asciiTheme="minorHAnsi" w:hAnsiTheme="minorHAnsi" w:cstheme="minorHAnsi"/>
          <w:color w:val="000000" w:themeColor="text1"/>
          <w:sz w:val="22"/>
        </w:rPr>
        <w:t xml:space="preserve"> </w:t>
      </w:r>
    </w:p>
    <w:p w14:paraId="3B130E78" w14:textId="77777777" w:rsidR="000A67EC" w:rsidRPr="004A0DC5" w:rsidRDefault="000A67EC" w:rsidP="00FE4C0A">
      <w:pPr>
        <w:spacing w:after="0" w:line="240" w:lineRule="auto"/>
        <w:ind w:left="0" w:right="0" w:firstLine="0"/>
        <w:jc w:val="left"/>
        <w:rPr>
          <w:rFonts w:asciiTheme="minorHAnsi" w:hAnsiTheme="minorHAnsi" w:cstheme="minorHAnsi"/>
          <w:color w:val="000000" w:themeColor="text1"/>
          <w:sz w:val="22"/>
        </w:rPr>
      </w:pPr>
    </w:p>
    <w:p w14:paraId="3331CD82" w14:textId="13E90730" w:rsidR="000A67EC" w:rsidRPr="00816F26" w:rsidRDefault="0006581D" w:rsidP="00816F26">
      <w:pPr>
        <w:pStyle w:val="Heading1"/>
        <w:numPr>
          <w:ilvl w:val="0"/>
          <w:numId w:val="21"/>
        </w:numPr>
        <w:rPr>
          <w:rFonts w:asciiTheme="minorHAnsi" w:hAnsiTheme="minorHAnsi" w:cstheme="minorHAnsi"/>
          <w:sz w:val="22"/>
        </w:rPr>
      </w:pPr>
      <w:bookmarkStart w:id="10" w:name="_Toc44577888"/>
      <w:r w:rsidRPr="004A0DC5">
        <w:rPr>
          <w:rFonts w:asciiTheme="minorHAnsi" w:hAnsiTheme="minorHAnsi" w:cstheme="minorHAnsi"/>
          <w:sz w:val="22"/>
        </w:rPr>
        <w:lastRenderedPageBreak/>
        <w:t xml:space="preserve">Contribution du </w:t>
      </w:r>
      <w:r w:rsidR="0097160F" w:rsidRPr="004A0DC5">
        <w:rPr>
          <w:rFonts w:asciiTheme="minorHAnsi" w:hAnsiTheme="minorHAnsi" w:cstheme="minorHAnsi"/>
          <w:sz w:val="22"/>
        </w:rPr>
        <w:t>programme</w:t>
      </w:r>
      <w:r w:rsidRPr="004A0DC5">
        <w:rPr>
          <w:rFonts w:asciiTheme="minorHAnsi" w:hAnsiTheme="minorHAnsi" w:cstheme="minorHAnsi"/>
          <w:sz w:val="22"/>
        </w:rPr>
        <w:t xml:space="preserve"> à l’atteinte des jalons de la </w:t>
      </w:r>
      <w:r w:rsidR="00105009">
        <w:rPr>
          <w:rFonts w:asciiTheme="minorHAnsi" w:hAnsiTheme="minorHAnsi" w:cstheme="minorHAnsi"/>
          <w:sz w:val="22"/>
        </w:rPr>
        <w:t>L</w:t>
      </w:r>
      <w:r w:rsidR="00105009" w:rsidRPr="004A0DC5">
        <w:rPr>
          <w:rFonts w:asciiTheme="minorHAnsi" w:hAnsiTheme="minorHAnsi" w:cstheme="minorHAnsi"/>
          <w:sz w:val="22"/>
        </w:rPr>
        <w:t xml:space="preserve">ettre </w:t>
      </w:r>
      <w:r w:rsidRPr="004A0DC5">
        <w:rPr>
          <w:rFonts w:asciiTheme="minorHAnsi" w:hAnsiTheme="minorHAnsi" w:cstheme="minorHAnsi"/>
          <w:sz w:val="22"/>
        </w:rPr>
        <w:t>d’intention</w:t>
      </w:r>
      <w:bookmarkEnd w:id="10"/>
    </w:p>
    <w:p w14:paraId="4F0E7A20" w14:textId="5E7922D0" w:rsidR="0006581D" w:rsidRPr="000A67EC" w:rsidRDefault="0006581D" w:rsidP="0006581D">
      <w:pPr>
        <w:tabs>
          <w:tab w:val="center" w:pos="5024"/>
        </w:tabs>
        <w:spacing w:before="57" w:after="198" w:line="240" w:lineRule="auto"/>
        <w:ind w:right="0"/>
        <w:rPr>
          <w:rFonts w:asciiTheme="minorHAnsi" w:eastAsia="Arial" w:hAnsiTheme="minorHAnsi" w:cstheme="minorHAnsi"/>
          <w:i/>
          <w:iCs/>
          <w:color w:val="000000" w:themeColor="text1"/>
          <w:sz w:val="20"/>
          <w:szCs w:val="20"/>
        </w:rPr>
      </w:pPr>
      <w:r w:rsidRPr="000A67EC">
        <w:rPr>
          <w:rFonts w:asciiTheme="minorHAnsi" w:eastAsia="Arial" w:hAnsiTheme="minorHAnsi" w:cstheme="minorHAnsi"/>
          <w:i/>
          <w:iCs/>
          <w:color w:val="000000" w:themeColor="text1"/>
          <w:sz w:val="20"/>
          <w:szCs w:val="20"/>
        </w:rPr>
        <w:t xml:space="preserve">Dans le cadre du financement CAFI, la RDC s’est engagée à la réalisation des Jalons tels que définis dans la </w:t>
      </w:r>
      <w:r w:rsidR="000A67EC">
        <w:rPr>
          <w:rFonts w:asciiTheme="minorHAnsi" w:eastAsia="Arial" w:hAnsiTheme="minorHAnsi" w:cstheme="minorHAnsi"/>
          <w:i/>
          <w:iCs/>
          <w:color w:val="000000" w:themeColor="text1"/>
          <w:sz w:val="20"/>
          <w:szCs w:val="20"/>
        </w:rPr>
        <w:t>L</w:t>
      </w:r>
      <w:r w:rsidR="000A67EC" w:rsidRPr="000A67EC">
        <w:rPr>
          <w:rFonts w:asciiTheme="minorHAnsi" w:eastAsia="Arial" w:hAnsiTheme="minorHAnsi" w:cstheme="minorHAnsi"/>
          <w:i/>
          <w:iCs/>
          <w:color w:val="000000" w:themeColor="text1"/>
          <w:sz w:val="20"/>
          <w:szCs w:val="20"/>
        </w:rPr>
        <w:t xml:space="preserve">ettre </w:t>
      </w:r>
      <w:r w:rsidRPr="000A67EC">
        <w:rPr>
          <w:rFonts w:asciiTheme="minorHAnsi" w:eastAsia="Arial" w:hAnsiTheme="minorHAnsi" w:cstheme="minorHAnsi"/>
          <w:i/>
          <w:iCs/>
          <w:color w:val="000000" w:themeColor="text1"/>
          <w:sz w:val="20"/>
          <w:szCs w:val="20"/>
        </w:rPr>
        <w:t xml:space="preserve">d’intention. C’est ainsi que tous les programme du FONAREDD financés sur base de la contribution CAFI intègrent les Jalons de </w:t>
      </w:r>
      <w:r w:rsidR="00AA6B52" w:rsidRPr="000A67EC">
        <w:rPr>
          <w:rFonts w:asciiTheme="minorHAnsi" w:eastAsia="Arial" w:hAnsiTheme="minorHAnsi" w:cstheme="minorHAnsi"/>
          <w:i/>
          <w:iCs/>
          <w:color w:val="000000" w:themeColor="text1"/>
          <w:sz w:val="20"/>
          <w:szCs w:val="20"/>
        </w:rPr>
        <w:t xml:space="preserve">la LOI dans leur programmation </w:t>
      </w:r>
      <w:r w:rsidRPr="000A67EC">
        <w:rPr>
          <w:rFonts w:asciiTheme="minorHAnsi" w:eastAsia="Arial" w:hAnsiTheme="minorHAnsi" w:cstheme="minorHAnsi"/>
          <w:i/>
          <w:iCs/>
          <w:color w:val="000000" w:themeColor="text1"/>
          <w:sz w:val="20"/>
          <w:szCs w:val="20"/>
        </w:rPr>
        <w:t>et</w:t>
      </w:r>
      <w:r w:rsidR="00AA6B52" w:rsidRPr="000A67EC">
        <w:rPr>
          <w:rFonts w:asciiTheme="minorHAnsi" w:eastAsia="Arial" w:hAnsiTheme="minorHAnsi" w:cstheme="minorHAnsi"/>
          <w:i/>
          <w:iCs/>
          <w:color w:val="000000" w:themeColor="text1"/>
          <w:sz w:val="20"/>
          <w:szCs w:val="20"/>
        </w:rPr>
        <w:t>,</w:t>
      </w:r>
      <w:r w:rsidRPr="000A67EC">
        <w:rPr>
          <w:rFonts w:asciiTheme="minorHAnsi" w:eastAsia="Arial" w:hAnsiTheme="minorHAnsi" w:cstheme="minorHAnsi"/>
          <w:i/>
          <w:iCs/>
          <w:color w:val="000000" w:themeColor="text1"/>
          <w:sz w:val="20"/>
          <w:szCs w:val="20"/>
        </w:rPr>
        <w:t xml:space="preserve"> ont pour obligation de rapporter sur l’état d’avancement des différents Jalons. La matrice simplifiée ci-dessous </w:t>
      </w:r>
      <w:r w:rsidR="000A67EC">
        <w:rPr>
          <w:rFonts w:asciiTheme="minorHAnsi" w:eastAsia="Arial" w:hAnsiTheme="minorHAnsi" w:cstheme="minorHAnsi"/>
          <w:i/>
          <w:iCs/>
          <w:color w:val="000000" w:themeColor="text1"/>
          <w:sz w:val="20"/>
          <w:szCs w:val="20"/>
        </w:rPr>
        <w:t xml:space="preserve">(tableau 4) </w:t>
      </w:r>
      <w:r w:rsidRPr="000A67EC">
        <w:rPr>
          <w:rFonts w:asciiTheme="minorHAnsi" w:eastAsia="Arial" w:hAnsiTheme="minorHAnsi" w:cstheme="minorHAnsi"/>
          <w:i/>
          <w:iCs/>
          <w:color w:val="000000" w:themeColor="text1"/>
          <w:sz w:val="20"/>
          <w:szCs w:val="20"/>
        </w:rPr>
        <w:t xml:space="preserve">permet de renseigner la contribution </w:t>
      </w:r>
      <w:r w:rsidR="000A67EC">
        <w:rPr>
          <w:rFonts w:asciiTheme="minorHAnsi" w:eastAsia="Arial" w:hAnsiTheme="minorHAnsi" w:cstheme="minorHAnsi"/>
          <w:i/>
          <w:iCs/>
          <w:color w:val="000000" w:themeColor="text1"/>
          <w:sz w:val="20"/>
          <w:szCs w:val="20"/>
        </w:rPr>
        <w:t>du</w:t>
      </w:r>
      <w:r w:rsidR="000A67EC" w:rsidRPr="000A67EC">
        <w:rPr>
          <w:rFonts w:asciiTheme="minorHAnsi" w:eastAsia="Arial" w:hAnsiTheme="minorHAnsi" w:cstheme="minorHAnsi"/>
          <w:i/>
          <w:iCs/>
          <w:color w:val="000000" w:themeColor="text1"/>
          <w:sz w:val="20"/>
          <w:szCs w:val="20"/>
        </w:rPr>
        <w:t xml:space="preserve"> </w:t>
      </w:r>
      <w:r w:rsidRPr="000A67EC">
        <w:rPr>
          <w:rFonts w:asciiTheme="minorHAnsi" w:eastAsia="Arial" w:hAnsiTheme="minorHAnsi" w:cstheme="minorHAnsi"/>
          <w:i/>
          <w:iCs/>
          <w:color w:val="000000" w:themeColor="text1"/>
          <w:sz w:val="20"/>
          <w:szCs w:val="20"/>
        </w:rPr>
        <w:t>programme aux différents Jalons.</w:t>
      </w:r>
    </w:p>
    <w:p w14:paraId="79700FAA" w14:textId="335460E7" w:rsidR="0006581D" w:rsidRPr="004A0DC5" w:rsidRDefault="0006581D" w:rsidP="0006581D">
      <w:pPr>
        <w:spacing w:after="0" w:line="240" w:lineRule="auto"/>
        <w:ind w:left="0" w:right="0" w:firstLine="0"/>
        <w:jc w:val="left"/>
        <w:rPr>
          <w:rFonts w:asciiTheme="minorHAnsi" w:eastAsia="Arial" w:hAnsiTheme="minorHAnsi" w:cstheme="minorHAnsi"/>
          <w:b/>
          <w:iCs/>
          <w:color w:val="70AD47" w:themeColor="accent6"/>
          <w:sz w:val="22"/>
        </w:rPr>
      </w:pPr>
      <w:r w:rsidRPr="004A0DC5">
        <w:rPr>
          <w:rFonts w:asciiTheme="minorHAnsi" w:hAnsiTheme="minorHAnsi" w:cstheme="minorHAnsi"/>
          <w:iCs/>
          <w:color w:val="000000" w:themeColor="text1"/>
          <w:sz w:val="22"/>
        </w:rPr>
        <w:t xml:space="preserve">Tableau </w:t>
      </w:r>
      <w:r w:rsidR="0086798C" w:rsidRPr="004A0DC5">
        <w:rPr>
          <w:rFonts w:asciiTheme="minorHAnsi" w:hAnsiTheme="minorHAnsi" w:cstheme="minorHAnsi"/>
          <w:iCs/>
          <w:color w:val="000000" w:themeColor="text1"/>
          <w:sz w:val="22"/>
        </w:rPr>
        <w:t>4 </w:t>
      </w:r>
      <w:r w:rsidR="00C3424B">
        <w:rPr>
          <w:rFonts w:asciiTheme="minorHAnsi" w:hAnsiTheme="minorHAnsi" w:cstheme="minorHAnsi"/>
          <w:iCs/>
          <w:color w:val="000000" w:themeColor="text1"/>
          <w:sz w:val="22"/>
        </w:rPr>
        <w:t>-</w:t>
      </w:r>
      <w:r w:rsidR="0086798C" w:rsidRPr="004A0DC5">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Jalons de la LOI </w:t>
      </w:r>
    </w:p>
    <w:tbl>
      <w:tblPr>
        <w:tblpPr w:leftFromText="141" w:rightFromText="141" w:vertAnchor="text" w:horzAnchor="margin" w:tblpY="239"/>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979"/>
        <w:gridCol w:w="1438"/>
        <w:gridCol w:w="2208"/>
        <w:gridCol w:w="2382"/>
        <w:gridCol w:w="1422"/>
      </w:tblGrid>
      <w:tr w:rsidR="0006581D" w:rsidRPr="004A0DC5" w14:paraId="70114F10" w14:textId="77777777" w:rsidTr="005B15FC">
        <w:trPr>
          <w:trHeight w:val="354"/>
        </w:trPr>
        <w:tc>
          <w:tcPr>
            <w:tcW w:w="0" w:type="auto"/>
            <w:gridSpan w:val="6"/>
            <w:shd w:val="clear" w:color="auto" w:fill="D9E2F3" w:themeFill="accent1" w:themeFillTint="33"/>
            <w:vAlign w:val="center"/>
            <w:hideMark/>
          </w:tcPr>
          <w:p w14:paraId="5B15D821" w14:textId="7C0C1B06" w:rsidR="0006581D" w:rsidRPr="004A0DC5" w:rsidRDefault="00B761D3" w:rsidP="001149B2">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Période de Janvier 2020</w:t>
            </w:r>
            <w:r w:rsidR="00E36955">
              <w:rPr>
                <w:rFonts w:asciiTheme="minorHAnsi" w:eastAsia="Times New Roman" w:hAnsiTheme="minorHAnsi" w:cstheme="minorHAnsi"/>
                <w:b/>
                <w:bCs/>
                <w:sz w:val="18"/>
                <w:szCs w:val="18"/>
                <w:lang w:val="fr-FR" w:eastAsia="fr-FR"/>
              </w:rPr>
              <w:t xml:space="preserve"> à Juin 2020</w:t>
            </w:r>
          </w:p>
        </w:tc>
      </w:tr>
      <w:tr w:rsidR="00F525BE" w:rsidRPr="004A0DC5" w14:paraId="3F111CAB" w14:textId="77777777" w:rsidTr="005B15FC">
        <w:trPr>
          <w:trHeight w:val="614"/>
        </w:trPr>
        <w:tc>
          <w:tcPr>
            <w:tcW w:w="0" w:type="auto"/>
            <w:shd w:val="clear" w:color="auto" w:fill="D9E2F3" w:themeFill="accent1" w:themeFillTint="33"/>
            <w:vAlign w:val="center"/>
            <w:hideMark/>
          </w:tcPr>
          <w:p w14:paraId="63131A49"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N°</w:t>
            </w:r>
          </w:p>
        </w:tc>
        <w:tc>
          <w:tcPr>
            <w:tcW w:w="0" w:type="auto"/>
            <w:shd w:val="clear" w:color="auto" w:fill="D9E2F3" w:themeFill="accent1" w:themeFillTint="33"/>
            <w:vAlign w:val="center"/>
            <w:hideMark/>
          </w:tcPr>
          <w:p w14:paraId="6EE45DED"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Descriptif du Jalon</w:t>
            </w:r>
          </w:p>
        </w:tc>
        <w:tc>
          <w:tcPr>
            <w:tcW w:w="0" w:type="auto"/>
            <w:shd w:val="clear" w:color="auto" w:fill="D9E2F3" w:themeFill="accent1" w:themeFillTint="33"/>
            <w:vAlign w:val="center"/>
            <w:hideMark/>
          </w:tcPr>
          <w:p w14:paraId="49F42D28"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Objectifs</w:t>
            </w:r>
          </w:p>
        </w:tc>
        <w:tc>
          <w:tcPr>
            <w:tcW w:w="0" w:type="auto"/>
            <w:shd w:val="clear" w:color="auto" w:fill="D9E2F3" w:themeFill="accent1" w:themeFillTint="33"/>
            <w:vAlign w:val="center"/>
            <w:hideMark/>
          </w:tcPr>
          <w:p w14:paraId="37752C47"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 xml:space="preserve">Progrès accomplis </w:t>
            </w:r>
          </w:p>
        </w:tc>
        <w:tc>
          <w:tcPr>
            <w:tcW w:w="0" w:type="auto"/>
            <w:shd w:val="clear" w:color="auto" w:fill="D9E2F3" w:themeFill="accent1" w:themeFillTint="33"/>
            <w:vAlign w:val="center"/>
            <w:hideMark/>
          </w:tcPr>
          <w:p w14:paraId="253063FB"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Points d’attention particulière</w:t>
            </w:r>
          </w:p>
        </w:tc>
        <w:tc>
          <w:tcPr>
            <w:tcW w:w="0" w:type="auto"/>
            <w:shd w:val="clear" w:color="auto" w:fill="D9E2F3" w:themeFill="accent1" w:themeFillTint="33"/>
            <w:vAlign w:val="center"/>
            <w:hideMark/>
          </w:tcPr>
          <w:p w14:paraId="4C7852E6"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Solutions proposées</w:t>
            </w:r>
          </w:p>
        </w:tc>
      </w:tr>
      <w:tr w:rsidR="00F525BE" w:rsidRPr="004A0DC5" w14:paraId="29561363" w14:textId="77777777" w:rsidTr="00F525BE">
        <w:trPr>
          <w:trHeight w:val="50"/>
        </w:trPr>
        <w:tc>
          <w:tcPr>
            <w:tcW w:w="0" w:type="auto"/>
            <w:shd w:val="clear" w:color="auto" w:fill="auto"/>
            <w:hideMark/>
          </w:tcPr>
          <w:p w14:paraId="0E85A12B" w14:textId="62216CC6" w:rsidR="0006581D" w:rsidRPr="004A0DC5" w:rsidRDefault="00E36955" w:rsidP="00F525BE">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1</w:t>
            </w:r>
          </w:p>
        </w:tc>
        <w:tc>
          <w:tcPr>
            <w:tcW w:w="0" w:type="auto"/>
            <w:shd w:val="clear" w:color="auto" w:fill="auto"/>
            <w:hideMark/>
          </w:tcPr>
          <w:p w14:paraId="3784A851" w14:textId="18F94BF8" w:rsidR="0006581D" w:rsidRPr="004A0DC5" w:rsidRDefault="00E36955" w:rsidP="00F525BE">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Jalon 2018 a : Ebauche de la politique agricole</w:t>
            </w:r>
          </w:p>
        </w:tc>
        <w:tc>
          <w:tcPr>
            <w:tcW w:w="0" w:type="auto"/>
            <w:shd w:val="clear" w:color="auto" w:fill="auto"/>
          </w:tcPr>
          <w:p w14:paraId="773A0004" w14:textId="20FC9577" w:rsidR="0006581D" w:rsidRPr="004A0DC5" w:rsidRDefault="00E36955" w:rsidP="00F525BE">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Avoir l’ébauche d’une politique agricole basée sur un diagnostic actualisé du secteur agricole</w:t>
            </w:r>
          </w:p>
        </w:tc>
        <w:tc>
          <w:tcPr>
            <w:tcW w:w="0" w:type="auto"/>
            <w:shd w:val="clear" w:color="auto" w:fill="auto"/>
          </w:tcPr>
          <w:p w14:paraId="071F9C6E" w14:textId="130E6EA4" w:rsidR="0006581D" w:rsidRPr="00E36955" w:rsidRDefault="00E36955" w:rsidP="00F525BE">
            <w:pPr>
              <w:spacing w:after="0" w:line="240" w:lineRule="auto"/>
              <w:ind w:right="0"/>
              <w:jc w:val="center"/>
              <w:rPr>
                <w:rFonts w:asciiTheme="minorHAnsi" w:eastAsia="Symbol" w:hAnsiTheme="minorHAnsi" w:cstheme="minorHAnsi"/>
                <w:sz w:val="18"/>
                <w:szCs w:val="18"/>
                <w:lang w:val="fr-FR" w:eastAsia="fr-FR"/>
              </w:rPr>
            </w:pPr>
            <w:r w:rsidRPr="00E36955">
              <w:rPr>
                <w:rFonts w:asciiTheme="minorHAnsi" w:eastAsia="Symbol" w:hAnsiTheme="minorHAnsi" w:cstheme="minorHAnsi"/>
                <w:sz w:val="18"/>
                <w:szCs w:val="18"/>
                <w:lang w:val="fr-FR" w:eastAsia="fr-FR"/>
              </w:rPr>
              <w:t>Au cours de ce 1</w:t>
            </w:r>
            <w:r w:rsidRPr="00E36955">
              <w:rPr>
                <w:rFonts w:asciiTheme="minorHAnsi" w:eastAsia="Symbol" w:hAnsiTheme="minorHAnsi" w:cstheme="minorHAnsi"/>
                <w:sz w:val="18"/>
                <w:szCs w:val="18"/>
                <w:vertAlign w:val="superscript"/>
                <w:lang w:val="fr-FR" w:eastAsia="fr-FR"/>
              </w:rPr>
              <w:t>er</w:t>
            </w:r>
            <w:r w:rsidRPr="00E36955">
              <w:rPr>
                <w:rFonts w:asciiTheme="minorHAnsi" w:eastAsia="Symbol" w:hAnsiTheme="minorHAnsi" w:cstheme="minorHAnsi"/>
                <w:sz w:val="18"/>
                <w:szCs w:val="18"/>
                <w:lang w:val="fr-FR" w:eastAsia="fr-FR"/>
              </w:rPr>
              <w:t xml:space="preserve"> semestre 2020, des consultations ont été réalisées dans 13 villes de la RDC pour une 1</w:t>
            </w:r>
            <w:r w:rsidRPr="00E36955">
              <w:rPr>
                <w:rFonts w:asciiTheme="minorHAnsi" w:eastAsia="Symbol" w:hAnsiTheme="minorHAnsi" w:cstheme="minorHAnsi"/>
                <w:sz w:val="18"/>
                <w:szCs w:val="18"/>
                <w:vertAlign w:val="superscript"/>
                <w:lang w:val="fr-FR" w:eastAsia="fr-FR"/>
              </w:rPr>
              <w:t>ère</w:t>
            </w:r>
            <w:r w:rsidRPr="00E36955">
              <w:rPr>
                <w:rFonts w:asciiTheme="minorHAnsi" w:eastAsia="Symbol" w:hAnsiTheme="minorHAnsi" w:cstheme="minorHAnsi"/>
                <w:sz w:val="18"/>
                <w:szCs w:val="18"/>
                <w:lang w:val="fr-FR" w:eastAsia="fr-FR"/>
              </w:rPr>
              <w:t xml:space="preserve"> collecte des données sur les enjeux majeurs du secteurs agricoles</w:t>
            </w:r>
            <w:r w:rsidR="00AF20E0">
              <w:rPr>
                <w:rFonts w:asciiTheme="minorHAnsi" w:eastAsia="Symbol" w:hAnsiTheme="minorHAnsi" w:cstheme="minorHAnsi"/>
                <w:sz w:val="18"/>
                <w:szCs w:val="18"/>
                <w:lang w:val="fr-FR" w:eastAsia="fr-FR"/>
              </w:rPr>
              <w:t xml:space="preserve"> auprès des acteurs majeurs du secteur agricole (Gouvernement central, Gouvernements provinciaux, Société Civile, Secteur Privé, Organisations des Producteurs Agricoles, Universités et Centres de recherche)</w:t>
            </w:r>
          </w:p>
        </w:tc>
        <w:tc>
          <w:tcPr>
            <w:tcW w:w="0" w:type="auto"/>
            <w:shd w:val="clear" w:color="auto" w:fill="auto"/>
            <w:vAlign w:val="center"/>
          </w:tcPr>
          <w:p w14:paraId="02913223" w14:textId="040CA71F" w:rsidR="00F525BE" w:rsidRPr="00AF20E0" w:rsidRDefault="00AF20E0" w:rsidP="00F525BE">
            <w:pPr>
              <w:spacing w:after="0" w:line="240" w:lineRule="auto"/>
              <w:ind w:right="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Avec la levée des mesures liées à l’état d’urgence sanitaire, une deuxième phase de diagnostic va débuter au cours de ce second semestre à Kinshasa en vue de faire l’état des lieux des thématiques suivantes : (i)</w:t>
            </w:r>
            <w:r w:rsidRPr="00AF20E0">
              <w:rPr>
                <w:rFonts w:eastAsiaTheme="minorHAnsi"/>
                <w:color w:val="auto"/>
                <w:sz w:val="22"/>
                <w:lang w:val="fr-FR" w:eastAsia="en-US"/>
              </w:rPr>
              <w:t xml:space="preserve"> </w:t>
            </w:r>
            <w:r w:rsidRPr="00AF20E0">
              <w:rPr>
                <w:rFonts w:asciiTheme="minorHAnsi" w:eastAsia="Times New Roman" w:hAnsiTheme="minorHAnsi" w:cstheme="minorHAnsi"/>
                <w:sz w:val="18"/>
                <w:szCs w:val="18"/>
                <w:lang w:val="fr-FR" w:eastAsia="fr-FR"/>
              </w:rPr>
              <w:t>Les ressources agricoles, leur utilisation et leur gestion ;</w:t>
            </w:r>
            <w:r>
              <w:rPr>
                <w:rFonts w:asciiTheme="minorHAnsi" w:eastAsia="Times New Roman" w:hAnsiTheme="minorHAnsi" w:cstheme="minorHAnsi"/>
                <w:sz w:val="18"/>
                <w:szCs w:val="18"/>
                <w:lang w:val="fr-FR" w:eastAsia="fr-FR"/>
              </w:rPr>
              <w:t xml:space="preserve"> (ii) </w:t>
            </w:r>
            <w:r w:rsidRPr="00AF20E0">
              <w:rPr>
                <w:rFonts w:asciiTheme="minorHAnsi" w:eastAsia="Times New Roman" w:hAnsiTheme="minorHAnsi" w:cstheme="minorHAnsi"/>
                <w:sz w:val="18"/>
                <w:szCs w:val="18"/>
                <w:lang w:val="fr-FR" w:eastAsia="fr-FR"/>
              </w:rPr>
              <w:t>La situation et les tendances du secteur agricole, les tendances politiques, sociales et démographiques et les faits nouveaux d’ordre économique et technologique</w:t>
            </w:r>
            <w:r>
              <w:rPr>
                <w:rFonts w:asciiTheme="minorHAnsi" w:eastAsia="Times New Roman" w:hAnsiTheme="minorHAnsi" w:cstheme="minorHAnsi"/>
                <w:sz w:val="18"/>
                <w:szCs w:val="18"/>
                <w:lang w:val="fr-FR" w:eastAsia="fr-FR"/>
              </w:rPr>
              <w:t xml:space="preserve"> ; (iii) </w:t>
            </w:r>
            <w:r w:rsidRPr="00AF20E0">
              <w:rPr>
                <w:rFonts w:asciiTheme="minorHAnsi" w:eastAsia="Times New Roman" w:hAnsiTheme="minorHAnsi" w:cstheme="minorHAnsi"/>
                <w:sz w:val="18"/>
                <w:szCs w:val="18"/>
                <w:lang w:val="fr-FR" w:eastAsia="fr-FR"/>
              </w:rPr>
              <w:t>Les politiques, la législation et les stratégies passées et présentes relatives à l’agriculture, pêche et élevage, y compris celles concernant le développement national, le développement économique et durable, des forêts et l’énergie</w:t>
            </w:r>
            <w:r>
              <w:rPr>
                <w:rFonts w:asciiTheme="minorHAnsi" w:eastAsia="Times New Roman" w:hAnsiTheme="minorHAnsi" w:cstheme="minorHAnsi"/>
                <w:sz w:val="18"/>
                <w:szCs w:val="18"/>
                <w:lang w:val="fr-FR" w:eastAsia="fr-FR"/>
              </w:rPr>
              <w:t xml:space="preserve"> ; (iv) </w:t>
            </w:r>
            <w:r w:rsidRPr="00AF20E0">
              <w:rPr>
                <w:rFonts w:asciiTheme="minorHAnsi" w:eastAsia="Times New Roman" w:hAnsiTheme="minorHAnsi" w:cstheme="minorHAnsi"/>
                <w:sz w:val="18"/>
                <w:szCs w:val="18"/>
                <w:lang w:val="fr-FR" w:eastAsia="fr-FR"/>
              </w:rPr>
              <w:t xml:space="preserve"> L’utilisation des terres et sa planification, le régime de propriété, le régie foncier et les politi</w:t>
            </w:r>
            <w:r>
              <w:rPr>
                <w:rFonts w:asciiTheme="minorHAnsi" w:eastAsia="Times New Roman" w:hAnsiTheme="minorHAnsi" w:cstheme="minorHAnsi"/>
                <w:sz w:val="18"/>
                <w:szCs w:val="18"/>
                <w:lang w:val="fr-FR" w:eastAsia="fr-FR"/>
              </w:rPr>
              <w:t xml:space="preserve">ques et la législation relative ; (v) </w:t>
            </w:r>
            <w:r w:rsidRPr="00AF20E0">
              <w:rPr>
                <w:rFonts w:asciiTheme="minorHAnsi" w:eastAsia="Times New Roman" w:hAnsiTheme="minorHAnsi" w:cstheme="minorHAnsi"/>
                <w:sz w:val="18"/>
                <w:szCs w:val="18"/>
                <w:lang w:val="fr-FR" w:eastAsia="fr-FR"/>
              </w:rPr>
              <w:t>Les arrangemen</w:t>
            </w:r>
            <w:r>
              <w:rPr>
                <w:rFonts w:asciiTheme="minorHAnsi" w:eastAsia="Times New Roman" w:hAnsiTheme="minorHAnsi" w:cstheme="minorHAnsi"/>
                <w:sz w:val="18"/>
                <w:szCs w:val="18"/>
                <w:lang w:val="fr-FR" w:eastAsia="fr-FR"/>
              </w:rPr>
              <w:t xml:space="preserve">ts et capacités institutionnels ; (vi) </w:t>
            </w:r>
            <w:r w:rsidRPr="00AF20E0">
              <w:rPr>
                <w:rFonts w:asciiTheme="minorHAnsi" w:eastAsia="Times New Roman" w:hAnsiTheme="minorHAnsi" w:cstheme="minorHAnsi"/>
                <w:sz w:val="18"/>
                <w:szCs w:val="18"/>
                <w:lang w:val="fr-FR" w:eastAsia="fr-FR"/>
              </w:rPr>
              <w:t>Les questions clés de la politique forestière nationale comme la</w:t>
            </w:r>
            <w:r>
              <w:rPr>
                <w:rFonts w:asciiTheme="minorHAnsi" w:eastAsia="Times New Roman" w:hAnsiTheme="minorHAnsi" w:cstheme="minorHAnsi"/>
                <w:sz w:val="18"/>
                <w:szCs w:val="18"/>
                <w:lang w:val="fr-FR" w:eastAsia="fr-FR"/>
              </w:rPr>
              <w:t xml:space="preserve"> déforestation et les incendies ; (vii) </w:t>
            </w:r>
            <w:r w:rsidR="00F525BE" w:rsidRPr="00AF20E0">
              <w:rPr>
                <w:rFonts w:asciiTheme="minorHAnsi" w:eastAsia="Times New Roman" w:hAnsiTheme="minorHAnsi" w:cstheme="minorHAnsi"/>
                <w:sz w:val="18"/>
                <w:szCs w:val="18"/>
                <w:lang w:val="fr-FR" w:eastAsia="fr-FR"/>
              </w:rPr>
              <w:t xml:space="preserve"> Les engagements internationaux relatifs à l’agriculture, sécurité alimentaire et nutritionnelle, aux forêts et à l’environnement</w:t>
            </w:r>
            <w:r w:rsidR="00F525BE">
              <w:rPr>
                <w:rFonts w:asciiTheme="minorHAnsi" w:eastAsia="Times New Roman" w:hAnsiTheme="minorHAnsi" w:cstheme="minorHAnsi"/>
                <w:sz w:val="18"/>
                <w:szCs w:val="18"/>
                <w:lang w:val="fr-FR" w:eastAsia="fr-FR"/>
              </w:rPr>
              <w:t xml:space="preserve"> et (viii) les questions de prise en compte du genre et des groupes </w:t>
            </w:r>
            <w:r w:rsidR="00F525BE">
              <w:rPr>
                <w:rFonts w:asciiTheme="minorHAnsi" w:eastAsia="Times New Roman" w:hAnsiTheme="minorHAnsi" w:cstheme="minorHAnsi"/>
                <w:sz w:val="18"/>
                <w:szCs w:val="18"/>
                <w:lang w:val="fr-FR" w:eastAsia="fr-FR"/>
              </w:rPr>
              <w:lastRenderedPageBreak/>
              <w:t>vulnérables dans le développement agricole</w:t>
            </w:r>
          </w:p>
          <w:p w14:paraId="165C0186" w14:textId="49A1440B" w:rsidR="00AF20E0" w:rsidRPr="00AF20E0" w:rsidRDefault="00AF20E0" w:rsidP="00AF20E0">
            <w:pPr>
              <w:rPr>
                <w:rFonts w:asciiTheme="minorHAnsi" w:eastAsia="Times New Roman" w:hAnsiTheme="minorHAnsi" w:cstheme="minorHAnsi"/>
                <w:sz w:val="18"/>
                <w:szCs w:val="18"/>
                <w:lang w:val="fr-FR" w:eastAsia="fr-FR"/>
              </w:rPr>
            </w:pPr>
          </w:p>
          <w:p w14:paraId="62B33989" w14:textId="56A400D4" w:rsidR="00AF20E0" w:rsidRPr="00AF20E0" w:rsidRDefault="00AF20E0" w:rsidP="00AF20E0">
            <w:pPr>
              <w:spacing w:after="0" w:line="240" w:lineRule="auto"/>
              <w:ind w:left="0" w:right="0" w:firstLine="0"/>
              <w:jc w:val="left"/>
              <w:rPr>
                <w:rFonts w:asciiTheme="minorHAnsi" w:eastAsia="Times New Roman" w:hAnsiTheme="minorHAnsi" w:cstheme="minorHAnsi"/>
                <w:sz w:val="18"/>
                <w:szCs w:val="18"/>
                <w:lang w:val="fr-FR" w:eastAsia="fr-FR"/>
              </w:rPr>
            </w:pPr>
          </w:p>
          <w:p w14:paraId="10B31E08" w14:textId="47EBFE46" w:rsidR="00AF20E0" w:rsidRPr="00AF20E0" w:rsidRDefault="00AF20E0" w:rsidP="00AF20E0">
            <w:pPr>
              <w:spacing w:after="0" w:line="240" w:lineRule="auto"/>
              <w:ind w:right="0"/>
              <w:jc w:val="left"/>
              <w:rPr>
                <w:rFonts w:asciiTheme="minorHAnsi" w:eastAsia="Times New Roman" w:hAnsiTheme="minorHAnsi" w:cstheme="minorHAnsi"/>
                <w:sz w:val="18"/>
                <w:szCs w:val="18"/>
                <w:lang w:val="fr-FR" w:eastAsia="fr-FR"/>
              </w:rPr>
            </w:pPr>
          </w:p>
          <w:p w14:paraId="62C0EEEB" w14:textId="00B7BDC0" w:rsidR="0006581D" w:rsidRPr="004A0DC5" w:rsidRDefault="0006581D" w:rsidP="00F525BE">
            <w:pPr>
              <w:spacing w:after="0" w:line="240" w:lineRule="auto"/>
              <w:ind w:right="0"/>
              <w:jc w:val="left"/>
              <w:rPr>
                <w:rFonts w:asciiTheme="minorHAnsi" w:eastAsia="Times New Roman" w:hAnsiTheme="minorHAnsi" w:cstheme="minorHAnsi"/>
                <w:sz w:val="18"/>
                <w:szCs w:val="18"/>
                <w:lang w:val="fr-FR" w:eastAsia="fr-FR"/>
              </w:rPr>
            </w:pPr>
          </w:p>
        </w:tc>
        <w:tc>
          <w:tcPr>
            <w:tcW w:w="0" w:type="auto"/>
            <w:shd w:val="clear" w:color="auto" w:fill="auto"/>
          </w:tcPr>
          <w:p w14:paraId="1E9A87BD" w14:textId="0FE8B9AA" w:rsidR="0006581D" w:rsidRPr="004A0DC5" w:rsidRDefault="00F525BE" w:rsidP="00F525BE">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lastRenderedPageBreak/>
              <w:t>Avec le retard accumulé, la 1</w:t>
            </w:r>
            <w:r w:rsidRPr="00F525BE">
              <w:rPr>
                <w:rFonts w:asciiTheme="minorHAnsi" w:eastAsia="Times New Roman" w:hAnsiTheme="minorHAnsi" w:cstheme="minorHAnsi"/>
                <w:sz w:val="18"/>
                <w:szCs w:val="18"/>
                <w:vertAlign w:val="superscript"/>
                <w:lang w:val="fr-FR" w:eastAsia="fr-FR"/>
              </w:rPr>
              <w:t>ère</w:t>
            </w:r>
            <w:r>
              <w:rPr>
                <w:rFonts w:asciiTheme="minorHAnsi" w:eastAsia="Times New Roman" w:hAnsiTheme="minorHAnsi" w:cstheme="minorHAnsi"/>
                <w:sz w:val="18"/>
                <w:szCs w:val="18"/>
                <w:lang w:val="fr-FR" w:eastAsia="fr-FR"/>
              </w:rPr>
              <w:t xml:space="preserve"> ébauche d’une politique agricole nationale durable et le rapport du diagnostic actualisé sur les enjeux majeurs du secteur agricole sont attendus pour la fin du mois de septembre 2020</w:t>
            </w:r>
          </w:p>
        </w:tc>
      </w:tr>
      <w:tr w:rsidR="00F525BE" w:rsidRPr="004A0DC5" w14:paraId="38AA6B5F" w14:textId="77777777" w:rsidTr="004D216F">
        <w:trPr>
          <w:trHeight w:val="1229"/>
        </w:trPr>
        <w:tc>
          <w:tcPr>
            <w:tcW w:w="0" w:type="auto"/>
            <w:shd w:val="clear" w:color="auto" w:fill="auto"/>
          </w:tcPr>
          <w:p w14:paraId="0808A78C" w14:textId="7060C71F" w:rsidR="00E36955" w:rsidRPr="004A0DC5" w:rsidRDefault="00F525BE" w:rsidP="004D216F">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2</w:t>
            </w:r>
          </w:p>
        </w:tc>
        <w:tc>
          <w:tcPr>
            <w:tcW w:w="0" w:type="auto"/>
            <w:shd w:val="clear" w:color="auto" w:fill="auto"/>
          </w:tcPr>
          <w:p w14:paraId="4F10658C" w14:textId="76DFC62D" w:rsidR="00E36955" w:rsidRDefault="00F525BE" w:rsidP="004D216F">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Jalon 2020 a : Politique agricole nationale durable adoptée</w:t>
            </w:r>
          </w:p>
        </w:tc>
        <w:tc>
          <w:tcPr>
            <w:tcW w:w="0" w:type="auto"/>
            <w:shd w:val="clear" w:color="auto" w:fill="auto"/>
          </w:tcPr>
          <w:p w14:paraId="431494D6" w14:textId="29280317" w:rsidR="00E36955" w:rsidRDefault="00F525BE" w:rsidP="004D216F">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Avoir une politique agricole nationale durable validée et adoptée au niveau du Gouvernement</w:t>
            </w:r>
          </w:p>
        </w:tc>
        <w:tc>
          <w:tcPr>
            <w:tcW w:w="0" w:type="auto"/>
            <w:shd w:val="clear" w:color="auto" w:fill="auto"/>
            <w:vAlign w:val="center"/>
          </w:tcPr>
          <w:p w14:paraId="079E9B94" w14:textId="46AADD85" w:rsidR="00E36955" w:rsidRPr="00F525BE" w:rsidRDefault="00F525BE" w:rsidP="00F525BE">
            <w:pPr>
              <w:spacing w:after="0" w:line="240" w:lineRule="auto"/>
              <w:ind w:right="0"/>
              <w:jc w:val="left"/>
              <w:rPr>
                <w:rFonts w:asciiTheme="minorHAnsi" w:eastAsia="Symbol" w:hAnsiTheme="minorHAnsi" w:cstheme="minorHAnsi"/>
                <w:sz w:val="18"/>
                <w:szCs w:val="18"/>
                <w:lang w:val="fr-FR" w:eastAsia="fr-FR"/>
              </w:rPr>
            </w:pPr>
            <w:r w:rsidRPr="00F525BE">
              <w:rPr>
                <w:rFonts w:asciiTheme="minorHAnsi" w:eastAsia="Symbol" w:hAnsiTheme="minorHAnsi" w:cstheme="minorHAnsi"/>
                <w:sz w:val="18"/>
                <w:szCs w:val="18"/>
                <w:lang w:val="fr-FR" w:eastAsia="fr-FR"/>
              </w:rPr>
              <w:t>Dès que la 1</w:t>
            </w:r>
            <w:r w:rsidRPr="00F525BE">
              <w:rPr>
                <w:rFonts w:asciiTheme="minorHAnsi" w:eastAsia="Symbol" w:hAnsiTheme="minorHAnsi" w:cstheme="minorHAnsi"/>
                <w:sz w:val="18"/>
                <w:szCs w:val="18"/>
                <w:vertAlign w:val="superscript"/>
                <w:lang w:val="fr-FR" w:eastAsia="fr-FR"/>
              </w:rPr>
              <w:t>ère</w:t>
            </w:r>
            <w:r w:rsidRPr="00F525BE">
              <w:rPr>
                <w:rFonts w:asciiTheme="minorHAnsi" w:eastAsia="Symbol" w:hAnsiTheme="minorHAnsi" w:cstheme="minorHAnsi"/>
                <w:sz w:val="18"/>
                <w:szCs w:val="18"/>
                <w:lang w:val="fr-FR" w:eastAsia="fr-FR"/>
              </w:rPr>
              <w:t xml:space="preserve"> ébauche de la politique agricole nationale durable sera finalisée, des consultations seront organisées </w:t>
            </w:r>
            <w:r w:rsidR="004D216F">
              <w:rPr>
                <w:rFonts w:asciiTheme="minorHAnsi" w:eastAsia="Symbol" w:hAnsiTheme="minorHAnsi" w:cstheme="minorHAnsi"/>
                <w:sz w:val="18"/>
                <w:szCs w:val="18"/>
                <w:lang w:val="fr-FR" w:eastAsia="fr-FR"/>
              </w:rPr>
              <w:t>à travers tout le pays pour recueillir les avis et amendements sur cette 1</w:t>
            </w:r>
            <w:r w:rsidR="004D216F" w:rsidRPr="004D216F">
              <w:rPr>
                <w:rFonts w:asciiTheme="minorHAnsi" w:eastAsia="Symbol" w:hAnsiTheme="minorHAnsi" w:cstheme="minorHAnsi"/>
                <w:sz w:val="18"/>
                <w:szCs w:val="18"/>
                <w:vertAlign w:val="superscript"/>
                <w:lang w:val="fr-FR" w:eastAsia="fr-FR"/>
              </w:rPr>
              <w:t>ère</w:t>
            </w:r>
            <w:r w:rsidR="004D216F">
              <w:rPr>
                <w:rFonts w:asciiTheme="minorHAnsi" w:eastAsia="Symbol" w:hAnsiTheme="minorHAnsi" w:cstheme="minorHAnsi"/>
                <w:sz w:val="18"/>
                <w:szCs w:val="18"/>
                <w:lang w:val="fr-FR" w:eastAsia="fr-FR"/>
              </w:rPr>
              <w:t xml:space="preserve"> ébauche. C’est à l’issue de cet exercice participatif que la version finale de la politique agricole durable sera élaborée</w:t>
            </w:r>
          </w:p>
        </w:tc>
        <w:tc>
          <w:tcPr>
            <w:tcW w:w="0" w:type="auto"/>
            <w:shd w:val="clear" w:color="auto" w:fill="auto"/>
          </w:tcPr>
          <w:p w14:paraId="6AC33B54" w14:textId="42CE88CC" w:rsidR="00E36955" w:rsidRPr="004A0DC5" w:rsidRDefault="004D216F" w:rsidP="004D216F">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La réalisation de cette étape va nécessité le leadership du Ministère de l’Agriculture pour garantir sa réussite</w:t>
            </w:r>
          </w:p>
        </w:tc>
        <w:tc>
          <w:tcPr>
            <w:tcW w:w="0" w:type="auto"/>
            <w:shd w:val="clear" w:color="auto" w:fill="auto"/>
          </w:tcPr>
          <w:p w14:paraId="5EC7F90E" w14:textId="33EE1B84" w:rsidR="00E36955" w:rsidRPr="004A0DC5" w:rsidRDefault="004D216F" w:rsidP="004D216F">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La validation et l’adoption de la politique agricole nationale durable ne pourra intervenir qu’au cours du premier semestre 2021</w:t>
            </w:r>
          </w:p>
        </w:tc>
      </w:tr>
    </w:tbl>
    <w:p w14:paraId="30BABEAF" w14:textId="4B953D14" w:rsidR="00C3424B" w:rsidRPr="001E0ED7" w:rsidRDefault="00C3424B" w:rsidP="001E0ED7">
      <w:pPr>
        <w:tabs>
          <w:tab w:val="center" w:pos="5024"/>
        </w:tabs>
        <w:spacing w:before="57" w:after="198" w:line="240" w:lineRule="auto"/>
        <w:ind w:left="0" w:right="0" w:firstLine="0"/>
        <w:jc w:val="left"/>
        <w:rPr>
          <w:rFonts w:asciiTheme="minorHAnsi" w:eastAsia="Arial" w:hAnsiTheme="minorHAnsi" w:cstheme="minorHAnsi"/>
          <w:sz w:val="22"/>
        </w:rPr>
      </w:pPr>
    </w:p>
    <w:p w14:paraId="37C7B70E" w14:textId="77777777" w:rsidR="000E529E" w:rsidRPr="004A0DC5" w:rsidRDefault="000E529E" w:rsidP="000E529E">
      <w:pPr>
        <w:pStyle w:val="Heading1"/>
        <w:numPr>
          <w:ilvl w:val="0"/>
          <w:numId w:val="21"/>
        </w:numPr>
        <w:rPr>
          <w:rFonts w:asciiTheme="minorHAnsi" w:hAnsiTheme="minorHAnsi" w:cstheme="minorHAnsi"/>
          <w:sz w:val="22"/>
        </w:rPr>
      </w:pPr>
      <w:bookmarkStart w:id="11" w:name="_Toc44577889"/>
      <w:r w:rsidRPr="004A0DC5">
        <w:rPr>
          <w:rFonts w:asciiTheme="minorHAnsi" w:hAnsiTheme="minorHAnsi" w:cstheme="minorHAnsi"/>
          <w:sz w:val="22"/>
        </w:rPr>
        <w:t>Exécution financière</w:t>
      </w:r>
      <w:bookmarkEnd w:id="11"/>
    </w:p>
    <w:p w14:paraId="3955F8DB" w14:textId="70D4EA1A" w:rsidR="001149B2" w:rsidRPr="00C3424B" w:rsidRDefault="001149B2" w:rsidP="001149B2">
      <w:pPr>
        <w:pStyle w:val="ListParagraph"/>
        <w:numPr>
          <w:ilvl w:val="0"/>
          <w:numId w:val="23"/>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Sur les transferts reçus, indiquer le niveau de décaissement global ainsi que le niveau de décaissement annuel en incluant le budget prévisionnel pour l’année et le décaissement effectif</w:t>
      </w:r>
      <w:r w:rsidR="00023467" w:rsidRPr="00C3424B">
        <w:rPr>
          <w:rFonts w:asciiTheme="minorHAnsi" w:hAnsiTheme="minorHAnsi" w:cstheme="minorHAnsi"/>
          <w:i/>
          <w:iCs/>
          <w:color w:val="000000" w:themeColor="text1"/>
          <w:sz w:val="20"/>
          <w:szCs w:val="20"/>
        </w:rPr>
        <w:t xml:space="preserve">. </w:t>
      </w:r>
    </w:p>
    <w:p w14:paraId="0EDAE82D" w14:textId="4C1A1511" w:rsidR="00C3424B" w:rsidRDefault="00C3424B" w:rsidP="001E0ED7">
      <w:pPr>
        <w:spacing w:after="8" w:line="259" w:lineRule="auto"/>
        <w:ind w:left="0" w:right="0" w:firstLine="0"/>
        <w:jc w:val="left"/>
        <w:rPr>
          <w:rFonts w:asciiTheme="minorHAnsi" w:hAnsiTheme="minorHAnsi" w:cstheme="minorHAnsi"/>
          <w:color w:val="000000" w:themeColor="text1"/>
          <w:sz w:val="22"/>
        </w:rPr>
      </w:pPr>
    </w:p>
    <w:p w14:paraId="3C3E35A5" w14:textId="4AE35520" w:rsidR="00023467" w:rsidRDefault="00023467" w:rsidP="00C3424B">
      <w:pPr>
        <w:spacing w:after="8" w:line="259" w:lineRule="auto"/>
        <w:ind w:left="10" w:right="0" w:firstLine="0"/>
        <w:jc w:val="left"/>
        <w:rPr>
          <w:rFonts w:asciiTheme="minorHAnsi" w:hAnsiTheme="minorHAnsi" w:cstheme="minorHAnsi"/>
          <w:color w:val="000000" w:themeColor="text1"/>
          <w:sz w:val="22"/>
        </w:rPr>
      </w:pPr>
      <w:r w:rsidRPr="00C3424B">
        <w:rPr>
          <w:rFonts w:asciiTheme="minorHAnsi" w:hAnsiTheme="minorHAnsi" w:cstheme="minorHAnsi"/>
          <w:color w:val="000000" w:themeColor="text1"/>
          <w:sz w:val="22"/>
        </w:rPr>
        <w:t xml:space="preserve">Tableau </w:t>
      </w:r>
      <w:r w:rsidR="00DD10F9" w:rsidRPr="00C3424B">
        <w:rPr>
          <w:rFonts w:asciiTheme="minorHAnsi" w:hAnsiTheme="minorHAnsi" w:cstheme="minorHAnsi"/>
          <w:color w:val="000000" w:themeColor="text1"/>
          <w:sz w:val="22"/>
        </w:rPr>
        <w:t>5</w:t>
      </w:r>
      <w:r w:rsidRPr="00C3424B">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sidRPr="00C3424B">
        <w:rPr>
          <w:rFonts w:asciiTheme="minorHAnsi" w:hAnsiTheme="minorHAnsi" w:cstheme="minorHAnsi"/>
          <w:color w:val="000000" w:themeColor="text1"/>
          <w:sz w:val="22"/>
        </w:rPr>
        <w:t xml:space="preserve"> Taux de </w:t>
      </w:r>
      <w:r w:rsidR="005B15FC">
        <w:rPr>
          <w:rFonts w:asciiTheme="minorHAnsi" w:hAnsiTheme="minorHAnsi" w:cstheme="minorHAnsi"/>
          <w:color w:val="000000" w:themeColor="text1"/>
          <w:sz w:val="22"/>
        </w:rPr>
        <w:t>décaissement</w:t>
      </w:r>
      <w:r w:rsidRPr="00C3424B">
        <w:rPr>
          <w:rFonts w:asciiTheme="minorHAnsi" w:hAnsiTheme="minorHAnsi" w:cstheme="minorHAnsi"/>
          <w:color w:val="000000" w:themeColor="text1"/>
          <w:sz w:val="22"/>
        </w:rPr>
        <w:t xml:space="preserve"> du </w:t>
      </w:r>
      <w:r w:rsidR="00A02702">
        <w:rPr>
          <w:rFonts w:asciiTheme="minorHAnsi" w:hAnsiTheme="minorHAnsi" w:cstheme="minorHAnsi"/>
          <w:color w:val="000000" w:themeColor="text1"/>
          <w:sz w:val="22"/>
        </w:rPr>
        <w:t>P</w:t>
      </w:r>
      <w:r w:rsidRPr="00C3424B">
        <w:rPr>
          <w:rFonts w:asciiTheme="minorHAnsi" w:hAnsiTheme="minorHAnsi" w:cstheme="minorHAnsi"/>
          <w:color w:val="000000" w:themeColor="text1"/>
          <w:sz w:val="22"/>
        </w:rPr>
        <w:t>rogramme</w:t>
      </w:r>
      <w:r w:rsidR="00C3424B">
        <w:rPr>
          <w:rFonts w:asciiTheme="minorHAnsi" w:hAnsiTheme="minorHAnsi" w:cstheme="minorHAnsi"/>
          <w:color w:val="000000" w:themeColor="text1"/>
          <w:sz w:val="22"/>
        </w:rPr>
        <w:t>.</w:t>
      </w:r>
    </w:p>
    <w:tbl>
      <w:tblPr>
        <w:tblW w:w="5000" w:type="pct"/>
        <w:tblLayout w:type="fixed"/>
        <w:tblCellMar>
          <w:left w:w="70" w:type="dxa"/>
          <w:right w:w="70" w:type="dxa"/>
        </w:tblCellMar>
        <w:tblLook w:val="04A0" w:firstRow="1" w:lastRow="0" w:firstColumn="1" w:lastColumn="0" w:noHBand="0" w:noVBand="1"/>
      </w:tblPr>
      <w:tblGrid>
        <w:gridCol w:w="3242"/>
        <w:gridCol w:w="1004"/>
        <w:gridCol w:w="1084"/>
        <w:gridCol w:w="1387"/>
        <w:gridCol w:w="1013"/>
        <w:gridCol w:w="1014"/>
      </w:tblGrid>
      <w:tr w:rsidR="00707835" w:rsidRPr="00A9023D" w14:paraId="6B4D0200" w14:textId="77777777" w:rsidTr="003768C6">
        <w:trPr>
          <w:trHeight w:val="570"/>
        </w:trPr>
        <w:tc>
          <w:tcPr>
            <w:tcW w:w="1854" w:type="pct"/>
            <w:vMerge w:val="restart"/>
            <w:tcBorders>
              <w:top w:val="single" w:sz="8" w:space="0" w:color="auto"/>
              <w:left w:val="single" w:sz="8" w:space="0" w:color="auto"/>
              <w:bottom w:val="nil"/>
              <w:right w:val="single" w:sz="8" w:space="0" w:color="auto"/>
            </w:tcBorders>
            <w:shd w:val="clear" w:color="000000" w:fill="DEEAF6"/>
            <w:vAlign w:val="center"/>
            <w:hideMark/>
          </w:tcPr>
          <w:p w14:paraId="63D9D5CC" w14:textId="77777777" w:rsidR="00707835" w:rsidRPr="00A9023D" w:rsidRDefault="00707835" w:rsidP="00707835">
            <w:pPr>
              <w:spacing w:after="0" w:line="240" w:lineRule="auto"/>
              <w:ind w:left="0" w:right="0" w:firstLine="0"/>
              <w:jc w:val="center"/>
              <w:rPr>
                <w:rFonts w:eastAsia="Times New Roman"/>
                <w:b/>
                <w:bCs/>
                <w:sz w:val="16"/>
                <w:szCs w:val="16"/>
                <w:lang w:val="fr-FR" w:eastAsia="fr-FR"/>
              </w:rPr>
            </w:pPr>
            <w:r w:rsidRPr="00A9023D">
              <w:rPr>
                <w:rFonts w:eastAsia="Times New Roman"/>
                <w:b/>
                <w:bCs/>
                <w:sz w:val="16"/>
                <w:szCs w:val="16"/>
                <w:lang w:val="fr-FR" w:eastAsia="fr-FR"/>
              </w:rPr>
              <w:t xml:space="preserve">Résultats </w:t>
            </w:r>
          </w:p>
        </w:tc>
        <w:tc>
          <w:tcPr>
            <w:tcW w:w="574" w:type="pct"/>
            <w:vMerge w:val="restart"/>
            <w:tcBorders>
              <w:top w:val="single" w:sz="8" w:space="0" w:color="auto"/>
              <w:left w:val="single" w:sz="8" w:space="0" w:color="auto"/>
              <w:bottom w:val="nil"/>
              <w:right w:val="single" w:sz="8" w:space="0" w:color="auto"/>
            </w:tcBorders>
            <w:shd w:val="clear" w:color="000000" w:fill="DEEAF6"/>
            <w:vAlign w:val="center"/>
            <w:hideMark/>
          </w:tcPr>
          <w:p w14:paraId="36EBED05" w14:textId="77777777" w:rsidR="00707835" w:rsidRPr="00A9023D" w:rsidRDefault="00707835" w:rsidP="00707835">
            <w:pPr>
              <w:spacing w:after="0" w:line="240" w:lineRule="auto"/>
              <w:ind w:left="0" w:right="0" w:firstLine="0"/>
              <w:jc w:val="center"/>
              <w:rPr>
                <w:rFonts w:eastAsia="Times New Roman"/>
                <w:b/>
                <w:bCs/>
                <w:color w:val="auto"/>
                <w:sz w:val="16"/>
                <w:szCs w:val="16"/>
                <w:lang w:val="fr-FR" w:eastAsia="fr-FR"/>
              </w:rPr>
            </w:pPr>
            <w:r w:rsidRPr="00A9023D">
              <w:rPr>
                <w:rFonts w:eastAsia="Times New Roman"/>
                <w:b/>
                <w:bCs/>
                <w:color w:val="auto"/>
                <w:sz w:val="16"/>
                <w:szCs w:val="16"/>
                <w:lang w:val="fr-FR" w:eastAsia="fr-FR"/>
              </w:rPr>
              <w:t xml:space="preserve"> Budget Total (USD) </w:t>
            </w:r>
          </w:p>
        </w:tc>
        <w:tc>
          <w:tcPr>
            <w:tcW w:w="620" w:type="pct"/>
            <w:vMerge w:val="restart"/>
            <w:tcBorders>
              <w:top w:val="single" w:sz="8" w:space="0" w:color="auto"/>
              <w:left w:val="single" w:sz="8" w:space="0" w:color="auto"/>
              <w:bottom w:val="nil"/>
              <w:right w:val="single" w:sz="8" w:space="0" w:color="auto"/>
            </w:tcBorders>
            <w:shd w:val="clear" w:color="000000" w:fill="DEEAF6"/>
            <w:vAlign w:val="center"/>
            <w:hideMark/>
          </w:tcPr>
          <w:p w14:paraId="13F0A09A" w14:textId="77777777" w:rsidR="00707835" w:rsidRPr="00A9023D" w:rsidRDefault="00707835" w:rsidP="00707835">
            <w:pPr>
              <w:spacing w:after="0" w:line="240" w:lineRule="auto"/>
              <w:ind w:left="0" w:right="0" w:firstLine="0"/>
              <w:jc w:val="center"/>
              <w:rPr>
                <w:rFonts w:eastAsia="Times New Roman"/>
                <w:b/>
                <w:bCs/>
                <w:color w:val="auto"/>
                <w:sz w:val="16"/>
                <w:szCs w:val="16"/>
                <w:lang w:val="fr-FR" w:eastAsia="fr-FR"/>
              </w:rPr>
            </w:pPr>
            <w:r w:rsidRPr="00A9023D">
              <w:rPr>
                <w:rFonts w:eastAsia="Times New Roman"/>
                <w:b/>
                <w:bCs/>
                <w:color w:val="auto"/>
                <w:sz w:val="16"/>
                <w:szCs w:val="16"/>
                <w:lang w:val="fr-FR" w:eastAsia="fr-FR"/>
              </w:rPr>
              <w:t>Budget prévu 2020</w:t>
            </w:r>
          </w:p>
        </w:tc>
        <w:tc>
          <w:tcPr>
            <w:tcW w:w="793" w:type="pct"/>
            <w:vMerge w:val="restart"/>
            <w:tcBorders>
              <w:top w:val="single" w:sz="8" w:space="0" w:color="auto"/>
              <w:left w:val="single" w:sz="8" w:space="0" w:color="auto"/>
              <w:bottom w:val="nil"/>
              <w:right w:val="single" w:sz="8" w:space="0" w:color="auto"/>
            </w:tcBorders>
            <w:shd w:val="clear" w:color="000000" w:fill="FF0000"/>
            <w:vAlign w:val="center"/>
            <w:hideMark/>
          </w:tcPr>
          <w:p w14:paraId="114DE7E0" w14:textId="77777777" w:rsidR="00707835" w:rsidRPr="00A9023D" w:rsidRDefault="00707835" w:rsidP="00707835">
            <w:pPr>
              <w:spacing w:after="0" w:line="240" w:lineRule="auto"/>
              <w:ind w:left="0" w:right="0" w:firstLine="0"/>
              <w:jc w:val="center"/>
              <w:rPr>
                <w:rFonts w:eastAsia="Times New Roman"/>
                <w:b/>
                <w:bCs/>
                <w:color w:val="auto"/>
                <w:sz w:val="16"/>
                <w:szCs w:val="16"/>
                <w:lang w:val="fr-FR" w:eastAsia="fr-FR"/>
              </w:rPr>
            </w:pPr>
            <w:r w:rsidRPr="00A9023D">
              <w:rPr>
                <w:rFonts w:eastAsia="Times New Roman"/>
                <w:b/>
                <w:bCs/>
                <w:color w:val="auto"/>
                <w:sz w:val="16"/>
                <w:szCs w:val="16"/>
                <w:lang w:val="fr-FR" w:eastAsia="fr-FR"/>
              </w:rPr>
              <w:t>Dépenses 1ère semestre ou annuelles 20…</w:t>
            </w:r>
          </w:p>
        </w:tc>
        <w:tc>
          <w:tcPr>
            <w:tcW w:w="579" w:type="pct"/>
            <w:vMerge w:val="restart"/>
            <w:tcBorders>
              <w:top w:val="single" w:sz="8" w:space="0" w:color="auto"/>
              <w:left w:val="single" w:sz="8" w:space="0" w:color="auto"/>
              <w:bottom w:val="nil"/>
              <w:right w:val="single" w:sz="8" w:space="0" w:color="auto"/>
            </w:tcBorders>
            <w:shd w:val="clear" w:color="000000" w:fill="DEEAF6"/>
            <w:vAlign w:val="center"/>
            <w:hideMark/>
          </w:tcPr>
          <w:p w14:paraId="74C52B21" w14:textId="77777777" w:rsidR="00707835" w:rsidRPr="00A9023D" w:rsidRDefault="00707835" w:rsidP="00707835">
            <w:pPr>
              <w:spacing w:after="0" w:line="240" w:lineRule="auto"/>
              <w:ind w:left="0" w:right="0" w:firstLine="0"/>
              <w:jc w:val="center"/>
              <w:rPr>
                <w:rFonts w:eastAsia="Times New Roman"/>
                <w:b/>
                <w:bCs/>
                <w:color w:val="auto"/>
                <w:sz w:val="16"/>
                <w:szCs w:val="16"/>
                <w:lang w:val="fr-FR" w:eastAsia="fr-FR"/>
              </w:rPr>
            </w:pPr>
            <w:r w:rsidRPr="00A9023D">
              <w:rPr>
                <w:rFonts w:eastAsia="Times New Roman"/>
                <w:b/>
                <w:bCs/>
                <w:color w:val="auto"/>
                <w:sz w:val="16"/>
                <w:szCs w:val="16"/>
                <w:lang w:val="fr-FR" w:eastAsia="fr-FR"/>
              </w:rPr>
              <w:t>Solde au 30 juillet 2020</w:t>
            </w:r>
          </w:p>
        </w:tc>
        <w:tc>
          <w:tcPr>
            <w:tcW w:w="580" w:type="pct"/>
            <w:vMerge w:val="restart"/>
            <w:tcBorders>
              <w:top w:val="single" w:sz="8" w:space="0" w:color="auto"/>
              <w:left w:val="single" w:sz="8" w:space="0" w:color="auto"/>
              <w:bottom w:val="nil"/>
              <w:right w:val="single" w:sz="8" w:space="0" w:color="auto"/>
            </w:tcBorders>
            <w:shd w:val="clear" w:color="000000" w:fill="DEEAF6"/>
            <w:vAlign w:val="center"/>
            <w:hideMark/>
          </w:tcPr>
          <w:p w14:paraId="4B147804" w14:textId="77777777" w:rsidR="00707835" w:rsidRPr="00A9023D" w:rsidRDefault="00707835" w:rsidP="00707835">
            <w:pPr>
              <w:spacing w:after="0" w:line="240" w:lineRule="auto"/>
              <w:ind w:left="0" w:right="0" w:firstLine="0"/>
              <w:jc w:val="center"/>
              <w:rPr>
                <w:rFonts w:eastAsia="Times New Roman"/>
                <w:b/>
                <w:bCs/>
                <w:color w:val="auto"/>
                <w:sz w:val="16"/>
                <w:szCs w:val="16"/>
                <w:lang w:val="fr-FR" w:eastAsia="fr-FR"/>
              </w:rPr>
            </w:pPr>
            <w:r w:rsidRPr="00A9023D">
              <w:rPr>
                <w:rFonts w:eastAsia="Times New Roman"/>
                <w:b/>
                <w:bCs/>
                <w:color w:val="auto"/>
                <w:sz w:val="16"/>
                <w:szCs w:val="16"/>
                <w:lang w:val="fr-FR" w:eastAsia="fr-FR"/>
              </w:rPr>
              <w:t>Taux de décaissement</w:t>
            </w:r>
          </w:p>
        </w:tc>
      </w:tr>
      <w:tr w:rsidR="00707835" w:rsidRPr="00A9023D" w14:paraId="52116321" w14:textId="77777777" w:rsidTr="003768C6">
        <w:trPr>
          <w:trHeight w:val="437"/>
        </w:trPr>
        <w:tc>
          <w:tcPr>
            <w:tcW w:w="1854" w:type="pct"/>
            <w:vMerge/>
            <w:tcBorders>
              <w:top w:val="single" w:sz="8" w:space="0" w:color="auto"/>
              <w:left w:val="single" w:sz="8" w:space="0" w:color="auto"/>
              <w:bottom w:val="nil"/>
              <w:right w:val="single" w:sz="8" w:space="0" w:color="auto"/>
            </w:tcBorders>
            <w:vAlign w:val="center"/>
            <w:hideMark/>
          </w:tcPr>
          <w:p w14:paraId="04529DF5" w14:textId="77777777" w:rsidR="00707835" w:rsidRPr="00A9023D" w:rsidRDefault="00707835" w:rsidP="00707835">
            <w:pPr>
              <w:spacing w:after="0" w:line="240" w:lineRule="auto"/>
              <w:ind w:left="0" w:right="0" w:firstLine="0"/>
              <w:jc w:val="left"/>
              <w:rPr>
                <w:rFonts w:eastAsia="Times New Roman"/>
                <w:b/>
                <w:bCs/>
                <w:sz w:val="16"/>
                <w:szCs w:val="16"/>
                <w:lang w:val="fr-FR" w:eastAsia="fr-FR"/>
              </w:rPr>
            </w:pPr>
          </w:p>
        </w:tc>
        <w:tc>
          <w:tcPr>
            <w:tcW w:w="574" w:type="pct"/>
            <w:vMerge/>
            <w:tcBorders>
              <w:top w:val="single" w:sz="8" w:space="0" w:color="auto"/>
              <w:left w:val="single" w:sz="8" w:space="0" w:color="auto"/>
              <w:bottom w:val="nil"/>
              <w:right w:val="single" w:sz="8" w:space="0" w:color="auto"/>
            </w:tcBorders>
            <w:vAlign w:val="center"/>
            <w:hideMark/>
          </w:tcPr>
          <w:p w14:paraId="70827F77" w14:textId="77777777" w:rsidR="00707835" w:rsidRPr="00A9023D" w:rsidRDefault="00707835" w:rsidP="00707835">
            <w:pPr>
              <w:spacing w:after="0" w:line="240" w:lineRule="auto"/>
              <w:ind w:left="0" w:right="0" w:firstLine="0"/>
              <w:jc w:val="left"/>
              <w:rPr>
                <w:rFonts w:eastAsia="Times New Roman"/>
                <w:b/>
                <w:bCs/>
                <w:color w:val="auto"/>
                <w:sz w:val="16"/>
                <w:szCs w:val="16"/>
                <w:lang w:val="fr-FR" w:eastAsia="fr-FR"/>
              </w:rPr>
            </w:pPr>
          </w:p>
        </w:tc>
        <w:tc>
          <w:tcPr>
            <w:tcW w:w="620" w:type="pct"/>
            <w:vMerge/>
            <w:tcBorders>
              <w:top w:val="single" w:sz="8" w:space="0" w:color="auto"/>
              <w:left w:val="single" w:sz="8" w:space="0" w:color="auto"/>
              <w:bottom w:val="nil"/>
              <w:right w:val="single" w:sz="8" w:space="0" w:color="auto"/>
            </w:tcBorders>
            <w:vAlign w:val="center"/>
            <w:hideMark/>
          </w:tcPr>
          <w:p w14:paraId="5960F2A9" w14:textId="77777777" w:rsidR="00707835" w:rsidRPr="00A9023D" w:rsidRDefault="00707835" w:rsidP="00707835">
            <w:pPr>
              <w:spacing w:after="0" w:line="240" w:lineRule="auto"/>
              <w:ind w:left="0" w:right="0" w:firstLine="0"/>
              <w:jc w:val="left"/>
              <w:rPr>
                <w:rFonts w:eastAsia="Times New Roman"/>
                <w:b/>
                <w:bCs/>
                <w:color w:val="auto"/>
                <w:sz w:val="16"/>
                <w:szCs w:val="16"/>
                <w:lang w:val="fr-FR" w:eastAsia="fr-FR"/>
              </w:rPr>
            </w:pPr>
          </w:p>
        </w:tc>
        <w:tc>
          <w:tcPr>
            <w:tcW w:w="793" w:type="pct"/>
            <w:vMerge/>
            <w:tcBorders>
              <w:top w:val="single" w:sz="8" w:space="0" w:color="auto"/>
              <w:left w:val="single" w:sz="8" w:space="0" w:color="auto"/>
              <w:bottom w:val="nil"/>
              <w:right w:val="single" w:sz="8" w:space="0" w:color="auto"/>
            </w:tcBorders>
            <w:vAlign w:val="center"/>
            <w:hideMark/>
          </w:tcPr>
          <w:p w14:paraId="774A361A" w14:textId="77777777" w:rsidR="00707835" w:rsidRPr="00A9023D" w:rsidRDefault="00707835" w:rsidP="00707835">
            <w:pPr>
              <w:spacing w:after="0" w:line="240" w:lineRule="auto"/>
              <w:ind w:left="0" w:right="0" w:firstLine="0"/>
              <w:jc w:val="left"/>
              <w:rPr>
                <w:rFonts w:eastAsia="Times New Roman"/>
                <w:b/>
                <w:bCs/>
                <w:color w:val="auto"/>
                <w:sz w:val="16"/>
                <w:szCs w:val="16"/>
                <w:lang w:val="fr-FR" w:eastAsia="fr-FR"/>
              </w:rPr>
            </w:pPr>
          </w:p>
        </w:tc>
        <w:tc>
          <w:tcPr>
            <w:tcW w:w="579" w:type="pct"/>
            <w:vMerge/>
            <w:tcBorders>
              <w:top w:val="single" w:sz="8" w:space="0" w:color="auto"/>
              <w:left w:val="single" w:sz="8" w:space="0" w:color="auto"/>
              <w:bottom w:val="nil"/>
              <w:right w:val="single" w:sz="8" w:space="0" w:color="auto"/>
            </w:tcBorders>
            <w:vAlign w:val="center"/>
            <w:hideMark/>
          </w:tcPr>
          <w:p w14:paraId="750A752F" w14:textId="77777777" w:rsidR="00707835" w:rsidRPr="00A9023D" w:rsidRDefault="00707835" w:rsidP="00707835">
            <w:pPr>
              <w:spacing w:after="0" w:line="240" w:lineRule="auto"/>
              <w:ind w:left="0" w:right="0" w:firstLine="0"/>
              <w:jc w:val="left"/>
              <w:rPr>
                <w:rFonts w:eastAsia="Times New Roman"/>
                <w:b/>
                <w:bCs/>
                <w:color w:val="auto"/>
                <w:sz w:val="16"/>
                <w:szCs w:val="16"/>
                <w:lang w:val="fr-FR" w:eastAsia="fr-FR"/>
              </w:rPr>
            </w:pPr>
          </w:p>
        </w:tc>
        <w:tc>
          <w:tcPr>
            <w:tcW w:w="580" w:type="pct"/>
            <w:vMerge/>
            <w:tcBorders>
              <w:top w:val="single" w:sz="8" w:space="0" w:color="auto"/>
              <w:left w:val="single" w:sz="8" w:space="0" w:color="auto"/>
              <w:bottom w:val="nil"/>
              <w:right w:val="single" w:sz="8" w:space="0" w:color="auto"/>
            </w:tcBorders>
            <w:vAlign w:val="center"/>
            <w:hideMark/>
          </w:tcPr>
          <w:p w14:paraId="2D3E8216" w14:textId="77777777" w:rsidR="00707835" w:rsidRPr="00A9023D" w:rsidRDefault="00707835" w:rsidP="00707835">
            <w:pPr>
              <w:spacing w:after="0" w:line="240" w:lineRule="auto"/>
              <w:ind w:left="0" w:right="0" w:firstLine="0"/>
              <w:jc w:val="left"/>
              <w:rPr>
                <w:rFonts w:eastAsia="Times New Roman"/>
                <w:b/>
                <w:bCs/>
                <w:color w:val="auto"/>
                <w:sz w:val="16"/>
                <w:szCs w:val="16"/>
                <w:lang w:val="fr-FR" w:eastAsia="fr-FR"/>
              </w:rPr>
            </w:pPr>
          </w:p>
        </w:tc>
      </w:tr>
      <w:tr w:rsidR="00707835" w:rsidRPr="00A9023D" w14:paraId="38628266" w14:textId="77777777" w:rsidTr="003768C6">
        <w:trPr>
          <w:trHeight w:val="386"/>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4BA5D"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1.Un document de politique nationale agricole durable est adopté</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363E3F4D"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888,500.00 </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0D0F4BB0"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192,792.00 </w:t>
            </w:r>
          </w:p>
        </w:tc>
        <w:tc>
          <w:tcPr>
            <w:tcW w:w="793" w:type="pct"/>
            <w:tcBorders>
              <w:top w:val="single" w:sz="4" w:space="0" w:color="auto"/>
              <w:left w:val="nil"/>
              <w:bottom w:val="single" w:sz="4" w:space="0" w:color="auto"/>
              <w:right w:val="single" w:sz="4" w:space="0" w:color="auto"/>
            </w:tcBorders>
            <w:shd w:val="clear" w:color="000000" w:fill="FF0000"/>
            <w:noWrap/>
            <w:vAlign w:val="center"/>
            <w:hideMark/>
          </w:tcPr>
          <w:p w14:paraId="1ED75078" w14:textId="77777777" w:rsidR="00707835" w:rsidRPr="00A9023D" w:rsidRDefault="00707835" w:rsidP="00707835">
            <w:pPr>
              <w:spacing w:after="0" w:line="240" w:lineRule="auto"/>
              <w:ind w:left="0" w:right="0" w:firstLine="0"/>
              <w:jc w:val="right"/>
              <w:rPr>
                <w:rFonts w:eastAsia="Times New Roman"/>
                <w:b/>
                <w:bCs/>
                <w:color w:val="FFFFFF"/>
                <w:sz w:val="16"/>
                <w:szCs w:val="16"/>
                <w:lang w:val="fr-FR" w:eastAsia="fr-FR"/>
              </w:rPr>
            </w:pPr>
            <w:r w:rsidRPr="00A9023D">
              <w:rPr>
                <w:rFonts w:eastAsia="Times New Roman"/>
                <w:b/>
                <w:bCs/>
                <w:color w:val="FFFFFF"/>
                <w:sz w:val="16"/>
                <w:szCs w:val="16"/>
                <w:lang w:val="fr-FR" w:eastAsia="fr-FR"/>
              </w:rPr>
              <w:t xml:space="preserve">158,989.82 </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4536C18B"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699,310.30 </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60ABC2F1"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21%</w:t>
            </w:r>
          </w:p>
        </w:tc>
      </w:tr>
      <w:tr w:rsidR="00707835" w:rsidRPr="00A9023D" w14:paraId="7C747FEE" w14:textId="77777777" w:rsidTr="003768C6">
        <w:trPr>
          <w:trHeight w:val="791"/>
        </w:trPr>
        <w:tc>
          <w:tcPr>
            <w:tcW w:w="1854" w:type="pct"/>
            <w:tcBorders>
              <w:top w:val="nil"/>
              <w:left w:val="single" w:sz="4" w:space="0" w:color="auto"/>
              <w:bottom w:val="single" w:sz="4" w:space="0" w:color="auto"/>
              <w:right w:val="single" w:sz="4" w:space="0" w:color="auto"/>
            </w:tcBorders>
            <w:shd w:val="clear" w:color="auto" w:fill="auto"/>
            <w:vAlign w:val="center"/>
            <w:hideMark/>
          </w:tcPr>
          <w:p w14:paraId="36315DA5"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2 : Des Textes Réglementaires nationaux agricoles et d’élevage orientés vers la mise en application de la Politique Agricole durable sont adoptés.</w:t>
            </w:r>
          </w:p>
        </w:tc>
        <w:tc>
          <w:tcPr>
            <w:tcW w:w="574" w:type="pct"/>
            <w:tcBorders>
              <w:top w:val="nil"/>
              <w:left w:val="nil"/>
              <w:bottom w:val="single" w:sz="4" w:space="0" w:color="auto"/>
              <w:right w:val="single" w:sz="4" w:space="0" w:color="auto"/>
            </w:tcBorders>
            <w:shd w:val="clear" w:color="auto" w:fill="auto"/>
            <w:vAlign w:val="center"/>
            <w:hideMark/>
          </w:tcPr>
          <w:p w14:paraId="1EE24D93" w14:textId="77777777" w:rsidR="00707835" w:rsidRPr="00A9023D" w:rsidRDefault="00707835" w:rsidP="00707835">
            <w:pPr>
              <w:spacing w:after="0" w:line="240" w:lineRule="auto"/>
              <w:ind w:left="0" w:right="0" w:firstLine="0"/>
              <w:jc w:val="right"/>
              <w:rPr>
                <w:rFonts w:eastAsia="Times New Roman"/>
                <w:i/>
                <w:iCs/>
                <w:color w:val="auto"/>
                <w:sz w:val="16"/>
                <w:szCs w:val="16"/>
                <w:lang w:val="fr-FR" w:eastAsia="fr-FR"/>
              </w:rPr>
            </w:pPr>
            <w:r w:rsidRPr="00A9023D">
              <w:rPr>
                <w:rFonts w:eastAsia="Times New Roman"/>
                <w:i/>
                <w:iCs/>
                <w:color w:val="auto"/>
                <w:sz w:val="16"/>
                <w:szCs w:val="16"/>
                <w:lang w:val="fr-FR" w:eastAsia="fr-FR"/>
              </w:rPr>
              <w:t xml:space="preserve">235,500.00 </w:t>
            </w:r>
          </w:p>
        </w:tc>
        <w:tc>
          <w:tcPr>
            <w:tcW w:w="620" w:type="pct"/>
            <w:tcBorders>
              <w:top w:val="nil"/>
              <w:left w:val="nil"/>
              <w:bottom w:val="single" w:sz="4" w:space="0" w:color="auto"/>
              <w:right w:val="single" w:sz="4" w:space="0" w:color="auto"/>
            </w:tcBorders>
            <w:shd w:val="clear" w:color="auto" w:fill="auto"/>
            <w:vAlign w:val="center"/>
            <w:hideMark/>
          </w:tcPr>
          <w:p w14:paraId="6AC6B094" w14:textId="77777777" w:rsidR="00707835" w:rsidRPr="00A9023D" w:rsidRDefault="00707835" w:rsidP="00707835">
            <w:pPr>
              <w:spacing w:after="0" w:line="240" w:lineRule="auto"/>
              <w:ind w:left="0" w:right="0" w:firstLine="0"/>
              <w:jc w:val="right"/>
              <w:rPr>
                <w:rFonts w:eastAsia="Times New Roman"/>
                <w:i/>
                <w:iCs/>
                <w:color w:val="auto"/>
                <w:sz w:val="16"/>
                <w:szCs w:val="16"/>
                <w:lang w:val="fr-FR" w:eastAsia="fr-FR"/>
              </w:rPr>
            </w:pPr>
            <w:r w:rsidRPr="00A9023D">
              <w:rPr>
                <w:rFonts w:eastAsia="Times New Roman"/>
                <w:i/>
                <w:iCs/>
                <w:color w:val="auto"/>
                <w:sz w:val="16"/>
                <w:szCs w:val="16"/>
                <w:lang w:val="fr-FR" w:eastAsia="fr-FR"/>
              </w:rPr>
              <w:t xml:space="preserve">235,500.00 </w:t>
            </w:r>
          </w:p>
        </w:tc>
        <w:tc>
          <w:tcPr>
            <w:tcW w:w="793" w:type="pct"/>
            <w:tcBorders>
              <w:top w:val="nil"/>
              <w:left w:val="nil"/>
              <w:bottom w:val="single" w:sz="4" w:space="0" w:color="auto"/>
              <w:right w:val="single" w:sz="4" w:space="0" w:color="auto"/>
            </w:tcBorders>
            <w:shd w:val="clear" w:color="000000" w:fill="FF0000"/>
            <w:vAlign w:val="center"/>
            <w:hideMark/>
          </w:tcPr>
          <w:p w14:paraId="63711619" w14:textId="77777777" w:rsidR="00707835" w:rsidRPr="00A9023D" w:rsidRDefault="00707835" w:rsidP="00707835">
            <w:pPr>
              <w:spacing w:after="0" w:line="240" w:lineRule="auto"/>
              <w:ind w:left="0" w:right="0" w:firstLine="0"/>
              <w:jc w:val="right"/>
              <w:rPr>
                <w:rFonts w:eastAsia="Times New Roman"/>
                <w:b/>
                <w:bCs/>
                <w:i/>
                <w:iCs/>
                <w:color w:val="FFFFFF"/>
                <w:sz w:val="16"/>
                <w:szCs w:val="16"/>
                <w:lang w:val="fr-FR" w:eastAsia="fr-FR"/>
              </w:rPr>
            </w:pPr>
            <w:r w:rsidRPr="00A9023D">
              <w:rPr>
                <w:rFonts w:eastAsia="Times New Roman"/>
                <w:b/>
                <w:bCs/>
                <w:i/>
                <w:iCs/>
                <w:color w:val="FFFFFF"/>
                <w:sz w:val="16"/>
                <w:szCs w:val="16"/>
                <w:lang w:val="fr-FR" w:eastAsia="fr-FR"/>
              </w:rPr>
              <w:t xml:space="preserve">63,106.87 </w:t>
            </w:r>
          </w:p>
        </w:tc>
        <w:tc>
          <w:tcPr>
            <w:tcW w:w="579" w:type="pct"/>
            <w:tcBorders>
              <w:top w:val="nil"/>
              <w:left w:val="nil"/>
              <w:bottom w:val="single" w:sz="4" w:space="0" w:color="auto"/>
              <w:right w:val="single" w:sz="4" w:space="0" w:color="auto"/>
            </w:tcBorders>
            <w:shd w:val="clear" w:color="auto" w:fill="auto"/>
            <w:noWrap/>
            <w:vAlign w:val="center"/>
            <w:hideMark/>
          </w:tcPr>
          <w:p w14:paraId="0469B280"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37,224.07 </w:t>
            </w:r>
          </w:p>
        </w:tc>
        <w:tc>
          <w:tcPr>
            <w:tcW w:w="580" w:type="pct"/>
            <w:tcBorders>
              <w:top w:val="nil"/>
              <w:left w:val="nil"/>
              <w:bottom w:val="single" w:sz="4" w:space="0" w:color="auto"/>
              <w:right w:val="single" w:sz="4" w:space="0" w:color="auto"/>
            </w:tcBorders>
            <w:shd w:val="clear" w:color="auto" w:fill="auto"/>
            <w:noWrap/>
            <w:vAlign w:val="center"/>
            <w:hideMark/>
          </w:tcPr>
          <w:p w14:paraId="65F17DD0"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84%</w:t>
            </w:r>
          </w:p>
        </w:tc>
      </w:tr>
      <w:tr w:rsidR="00707835" w:rsidRPr="00A9023D" w14:paraId="4C6314F0" w14:textId="77777777" w:rsidTr="003768C6">
        <w:trPr>
          <w:trHeight w:val="539"/>
        </w:trPr>
        <w:tc>
          <w:tcPr>
            <w:tcW w:w="1854" w:type="pct"/>
            <w:tcBorders>
              <w:top w:val="nil"/>
              <w:left w:val="single" w:sz="4" w:space="0" w:color="auto"/>
              <w:bottom w:val="single" w:sz="4" w:space="0" w:color="auto"/>
              <w:right w:val="single" w:sz="4" w:space="0" w:color="auto"/>
            </w:tcBorders>
            <w:shd w:val="clear" w:color="auto" w:fill="auto"/>
            <w:vAlign w:val="bottom"/>
            <w:hideMark/>
          </w:tcPr>
          <w:p w14:paraId="1C5CD8D4"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3 : Les capacités en matière des politiques agricoles ainsi que des instruments appropriés sont disponibles au niveau national</w:t>
            </w:r>
          </w:p>
        </w:tc>
        <w:tc>
          <w:tcPr>
            <w:tcW w:w="574" w:type="pct"/>
            <w:tcBorders>
              <w:top w:val="nil"/>
              <w:left w:val="nil"/>
              <w:bottom w:val="single" w:sz="4" w:space="0" w:color="auto"/>
              <w:right w:val="single" w:sz="4" w:space="0" w:color="auto"/>
            </w:tcBorders>
            <w:shd w:val="clear" w:color="auto" w:fill="auto"/>
            <w:noWrap/>
            <w:vAlign w:val="center"/>
            <w:hideMark/>
          </w:tcPr>
          <w:p w14:paraId="30F71129"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108,000.00 </w:t>
            </w:r>
          </w:p>
        </w:tc>
        <w:tc>
          <w:tcPr>
            <w:tcW w:w="620" w:type="pct"/>
            <w:tcBorders>
              <w:top w:val="nil"/>
              <w:left w:val="nil"/>
              <w:bottom w:val="single" w:sz="4" w:space="0" w:color="auto"/>
              <w:right w:val="single" w:sz="4" w:space="0" w:color="auto"/>
            </w:tcBorders>
            <w:shd w:val="clear" w:color="auto" w:fill="auto"/>
            <w:noWrap/>
            <w:vAlign w:val="center"/>
            <w:hideMark/>
          </w:tcPr>
          <w:p w14:paraId="115A2B10"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11,375.00 </w:t>
            </w:r>
          </w:p>
        </w:tc>
        <w:tc>
          <w:tcPr>
            <w:tcW w:w="793" w:type="pct"/>
            <w:tcBorders>
              <w:top w:val="nil"/>
              <w:left w:val="nil"/>
              <w:bottom w:val="single" w:sz="4" w:space="0" w:color="auto"/>
              <w:right w:val="single" w:sz="4" w:space="0" w:color="auto"/>
            </w:tcBorders>
            <w:shd w:val="clear" w:color="000000" w:fill="FF0000"/>
            <w:noWrap/>
            <w:vAlign w:val="center"/>
            <w:hideMark/>
          </w:tcPr>
          <w:p w14:paraId="4B32BE22" w14:textId="77777777" w:rsidR="00707835" w:rsidRPr="00A9023D" w:rsidRDefault="00707835" w:rsidP="00707835">
            <w:pPr>
              <w:spacing w:after="0" w:line="240" w:lineRule="auto"/>
              <w:ind w:left="0" w:right="0" w:firstLine="0"/>
              <w:jc w:val="right"/>
              <w:rPr>
                <w:rFonts w:eastAsia="Times New Roman"/>
                <w:b/>
                <w:bCs/>
                <w:color w:val="FFFFFF"/>
                <w:sz w:val="16"/>
                <w:szCs w:val="16"/>
                <w:lang w:val="fr-FR" w:eastAsia="fr-FR"/>
              </w:rPr>
            </w:pPr>
            <w:r w:rsidRPr="00A9023D">
              <w:rPr>
                <w:rFonts w:eastAsia="Times New Roman"/>
                <w:b/>
                <w:bCs/>
                <w:color w:val="FFFFFF"/>
                <w:sz w:val="16"/>
                <w:szCs w:val="16"/>
                <w:lang w:val="fr-FR" w:eastAsia="fr-FR"/>
              </w:rPr>
              <w:t xml:space="preserve">15,959.46 </w:t>
            </w:r>
          </w:p>
        </w:tc>
        <w:tc>
          <w:tcPr>
            <w:tcW w:w="579" w:type="pct"/>
            <w:tcBorders>
              <w:top w:val="nil"/>
              <w:left w:val="nil"/>
              <w:bottom w:val="single" w:sz="4" w:space="0" w:color="auto"/>
              <w:right w:val="single" w:sz="4" w:space="0" w:color="auto"/>
            </w:tcBorders>
            <w:shd w:val="clear" w:color="auto" w:fill="auto"/>
            <w:noWrap/>
            <w:vAlign w:val="center"/>
            <w:hideMark/>
          </w:tcPr>
          <w:p w14:paraId="74B4F677"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85,358.33 </w:t>
            </w:r>
          </w:p>
        </w:tc>
        <w:tc>
          <w:tcPr>
            <w:tcW w:w="580" w:type="pct"/>
            <w:tcBorders>
              <w:top w:val="nil"/>
              <w:left w:val="nil"/>
              <w:bottom w:val="single" w:sz="4" w:space="0" w:color="auto"/>
              <w:right w:val="single" w:sz="4" w:space="0" w:color="auto"/>
            </w:tcBorders>
            <w:shd w:val="clear" w:color="auto" w:fill="auto"/>
            <w:noWrap/>
            <w:vAlign w:val="center"/>
            <w:hideMark/>
          </w:tcPr>
          <w:p w14:paraId="5D602472"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21%</w:t>
            </w:r>
          </w:p>
        </w:tc>
      </w:tr>
      <w:tr w:rsidR="00707835" w:rsidRPr="00A9023D" w14:paraId="564A547B" w14:textId="77777777" w:rsidTr="003768C6">
        <w:trPr>
          <w:trHeight w:val="386"/>
        </w:trPr>
        <w:tc>
          <w:tcPr>
            <w:tcW w:w="1854" w:type="pct"/>
            <w:tcBorders>
              <w:top w:val="nil"/>
              <w:left w:val="single" w:sz="4" w:space="0" w:color="auto"/>
              <w:bottom w:val="single" w:sz="4" w:space="0" w:color="auto"/>
              <w:right w:val="single" w:sz="4" w:space="0" w:color="auto"/>
            </w:tcBorders>
            <w:shd w:val="clear" w:color="auto" w:fill="auto"/>
            <w:vAlign w:val="bottom"/>
            <w:hideMark/>
          </w:tcPr>
          <w:p w14:paraId="102707C4"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4 : un référentiel technique de base pour la sédentarisation de l’agriculture est disponible</w:t>
            </w:r>
          </w:p>
        </w:tc>
        <w:tc>
          <w:tcPr>
            <w:tcW w:w="574" w:type="pct"/>
            <w:tcBorders>
              <w:top w:val="nil"/>
              <w:left w:val="nil"/>
              <w:bottom w:val="single" w:sz="4" w:space="0" w:color="auto"/>
              <w:right w:val="single" w:sz="4" w:space="0" w:color="auto"/>
            </w:tcBorders>
            <w:shd w:val="clear" w:color="auto" w:fill="auto"/>
            <w:noWrap/>
            <w:vAlign w:val="center"/>
            <w:hideMark/>
          </w:tcPr>
          <w:p w14:paraId="4461B61B"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399,000.00 </w:t>
            </w:r>
          </w:p>
        </w:tc>
        <w:tc>
          <w:tcPr>
            <w:tcW w:w="620" w:type="pct"/>
            <w:tcBorders>
              <w:top w:val="nil"/>
              <w:left w:val="nil"/>
              <w:bottom w:val="single" w:sz="4" w:space="0" w:color="auto"/>
              <w:right w:val="single" w:sz="4" w:space="0" w:color="auto"/>
            </w:tcBorders>
            <w:shd w:val="clear" w:color="auto" w:fill="auto"/>
            <w:noWrap/>
            <w:vAlign w:val="center"/>
            <w:hideMark/>
          </w:tcPr>
          <w:p w14:paraId="739403B8"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59,000.00 </w:t>
            </w:r>
          </w:p>
        </w:tc>
        <w:tc>
          <w:tcPr>
            <w:tcW w:w="793" w:type="pct"/>
            <w:tcBorders>
              <w:top w:val="nil"/>
              <w:left w:val="nil"/>
              <w:bottom w:val="single" w:sz="4" w:space="0" w:color="auto"/>
              <w:right w:val="single" w:sz="4" w:space="0" w:color="auto"/>
            </w:tcBorders>
            <w:shd w:val="clear" w:color="000000" w:fill="FF0000"/>
            <w:noWrap/>
            <w:vAlign w:val="center"/>
            <w:hideMark/>
          </w:tcPr>
          <w:p w14:paraId="105FA8DA" w14:textId="77777777" w:rsidR="00707835" w:rsidRPr="00A9023D" w:rsidRDefault="00707835" w:rsidP="00707835">
            <w:pPr>
              <w:spacing w:after="0" w:line="240" w:lineRule="auto"/>
              <w:ind w:left="0" w:right="0" w:firstLine="0"/>
              <w:jc w:val="right"/>
              <w:rPr>
                <w:rFonts w:eastAsia="Times New Roman"/>
                <w:b/>
                <w:bCs/>
                <w:color w:val="FFFFFF"/>
                <w:sz w:val="16"/>
                <w:szCs w:val="16"/>
                <w:lang w:val="fr-FR" w:eastAsia="fr-FR"/>
              </w:rPr>
            </w:pPr>
            <w:r w:rsidRPr="00A9023D">
              <w:rPr>
                <w:rFonts w:eastAsia="Times New Roman"/>
                <w:b/>
                <w:bCs/>
                <w:color w:val="FFFFFF"/>
                <w:sz w:val="16"/>
                <w:szCs w:val="16"/>
                <w:lang w:val="fr-FR" w:eastAsia="fr-FR"/>
              </w:rPr>
              <w:t xml:space="preserve">-   </w:t>
            </w:r>
          </w:p>
        </w:tc>
        <w:tc>
          <w:tcPr>
            <w:tcW w:w="579" w:type="pct"/>
            <w:tcBorders>
              <w:top w:val="nil"/>
              <w:left w:val="nil"/>
              <w:bottom w:val="single" w:sz="4" w:space="0" w:color="auto"/>
              <w:right w:val="single" w:sz="4" w:space="0" w:color="auto"/>
            </w:tcBorders>
            <w:shd w:val="clear" w:color="auto" w:fill="auto"/>
            <w:noWrap/>
            <w:vAlign w:val="center"/>
            <w:hideMark/>
          </w:tcPr>
          <w:p w14:paraId="40DD622D"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368,643.61 </w:t>
            </w:r>
          </w:p>
        </w:tc>
        <w:tc>
          <w:tcPr>
            <w:tcW w:w="580" w:type="pct"/>
            <w:tcBorders>
              <w:top w:val="nil"/>
              <w:left w:val="nil"/>
              <w:bottom w:val="single" w:sz="4" w:space="0" w:color="auto"/>
              <w:right w:val="single" w:sz="4" w:space="0" w:color="auto"/>
            </w:tcBorders>
            <w:shd w:val="clear" w:color="auto" w:fill="auto"/>
            <w:noWrap/>
            <w:vAlign w:val="center"/>
            <w:hideMark/>
          </w:tcPr>
          <w:p w14:paraId="080C2DEB"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8%</w:t>
            </w:r>
          </w:p>
        </w:tc>
      </w:tr>
      <w:tr w:rsidR="00707835" w:rsidRPr="00A9023D" w14:paraId="01403529" w14:textId="77777777" w:rsidTr="003768C6">
        <w:trPr>
          <w:trHeight w:val="791"/>
        </w:trPr>
        <w:tc>
          <w:tcPr>
            <w:tcW w:w="1854" w:type="pct"/>
            <w:tcBorders>
              <w:top w:val="nil"/>
              <w:left w:val="single" w:sz="4" w:space="0" w:color="auto"/>
              <w:bottom w:val="single" w:sz="4" w:space="0" w:color="auto"/>
              <w:right w:val="single" w:sz="4" w:space="0" w:color="auto"/>
            </w:tcBorders>
            <w:shd w:val="clear" w:color="auto" w:fill="auto"/>
            <w:vAlign w:val="bottom"/>
            <w:hideMark/>
          </w:tcPr>
          <w:p w14:paraId="7C97D0CA"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5 : un cahier de recherche identifiant des besoins de recherches complémentaires pour soutenir la politique nationale agricole durable est disponible</w:t>
            </w:r>
          </w:p>
        </w:tc>
        <w:tc>
          <w:tcPr>
            <w:tcW w:w="574" w:type="pct"/>
            <w:tcBorders>
              <w:top w:val="nil"/>
              <w:left w:val="nil"/>
              <w:bottom w:val="single" w:sz="4" w:space="0" w:color="auto"/>
              <w:right w:val="single" w:sz="4" w:space="0" w:color="auto"/>
            </w:tcBorders>
            <w:shd w:val="clear" w:color="auto" w:fill="auto"/>
            <w:noWrap/>
            <w:vAlign w:val="center"/>
            <w:hideMark/>
          </w:tcPr>
          <w:p w14:paraId="6731DAFA"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154,500.00 </w:t>
            </w:r>
          </w:p>
        </w:tc>
        <w:tc>
          <w:tcPr>
            <w:tcW w:w="620" w:type="pct"/>
            <w:tcBorders>
              <w:top w:val="nil"/>
              <w:left w:val="nil"/>
              <w:bottom w:val="single" w:sz="4" w:space="0" w:color="auto"/>
              <w:right w:val="single" w:sz="4" w:space="0" w:color="auto"/>
            </w:tcBorders>
            <w:shd w:val="clear" w:color="auto" w:fill="auto"/>
            <w:noWrap/>
            <w:vAlign w:val="center"/>
            <w:hideMark/>
          </w:tcPr>
          <w:p w14:paraId="7EAAA3ED"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65,830.00 </w:t>
            </w:r>
          </w:p>
        </w:tc>
        <w:tc>
          <w:tcPr>
            <w:tcW w:w="793" w:type="pct"/>
            <w:tcBorders>
              <w:top w:val="nil"/>
              <w:left w:val="nil"/>
              <w:bottom w:val="single" w:sz="4" w:space="0" w:color="auto"/>
              <w:right w:val="single" w:sz="4" w:space="0" w:color="auto"/>
            </w:tcBorders>
            <w:shd w:val="clear" w:color="000000" w:fill="FF0000"/>
            <w:noWrap/>
            <w:vAlign w:val="center"/>
            <w:hideMark/>
          </w:tcPr>
          <w:p w14:paraId="735FA5A5" w14:textId="77777777" w:rsidR="00707835" w:rsidRPr="00A9023D" w:rsidRDefault="00707835" w:rsidP="00707835">
            <w:pPr>
              <w:spacing w:after="0" w:line="240" w:lineRule="auto"/>
              <w:ind w:left="0" w:right="0" w:firstLine="0"/>
              <w:jc w:val="right"/>
              <w:rPr>
                <w:rFonts w:eastAsia="Times New Roman"/>
                <w:b/>
                <w:bCs/>
                <w:color w:val="FFFFFF"/>
                <w:sz w:val="16"/>
                <w:szCs w:val="16"/>
                <w:lang w:val="fr-FR" w:eastAsia="fr-FR"/>
              </w:rPr>
            </w:pPr>
            <w:r w:rsidRPr="00A9023D">
              <w:rPr>
                <w:rFonts w:eastAsia="Times New Roman"/>
                <w:b/>
                <w:bCs/>
                <w:color w:val="FFFFFF"/>
                <w:sz w:val="16"/>
                <w:szCs w:val="16"/>
                <w:lang w:val="fr-FR" w:eastAsia="fr-FR"/>
              </w:rPr>
              <w:t xml:space="preserve"> -   </w:t>
            </w:r>
          </w:p>
        </w:tc>
        <w:tc>
          <w:tcPr>
            <w:tcW w:w="579" w:type="pct"/>
            <w:tcBorders>
              <w:top w:val="nil"/>
              <w:left w:val="nil"/>
              <w:bottom w:val="single" w:sz="4" w:space="0" w:color="auto"/>
              <w:right w:val="single" w:sz="4" w:space="0" w:color="auto"/>
            </w:tcBorders>
            <w:shd w:val="clear" w:color="auto" w:fill="auto"/>
            <w:noWrap/>
            <w:vAlign w:val="center"/>
            <w:hideMark/>
          </w:tcPr>
          <w:p w14:paraId="3762902C"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154,500.00 </w:t>
            </w:r>
          </w:p>
        </w:tc>
        <w:tc>
          <w:tcPr>
            <w:tcW w:w="580" w:type="pct"/>
            <w:tcBorders>
              <w:top w:val="nil"/>
              <w:left w:val="nil"/>
              <w:bottom w:val="single" w:sz="4" w:space="0" w:color="auto"/>
              <w:right w:val="single" w:sz="4" w:space="0" w:color="auto"/>
            </w:tcBorders>
            <w:shd w:val="clear" w:color="auto" w:fill="auto"/>
            <w:noWrap/>
            <w:vAlign w:val="center"/>
            <w:hideMark/>
          </w:tcPr>
          <w:p w14:paraId="5B41AABF"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0%</w:t>
            </w:r>
          </w:p>
        </w:tc>
      </w:tr>
      <w:tr w:rsidR="00707835" w:rsidRPr="00A9023D" w14:paraId="66F8CB77" w14:textId="77777777" w:rsidTr="003768C6">
        <w:trPr>
          <w:trHeight w:val="989"/>
        </w:trPr>
        <w:tc>
          <w:tcPr>
            <w:tcW w:w="1854" w:type="pct"/>
            <w:tcBorders>
              <w:top w:val="nil"/>
              <w:left w:val="single" w:sz="4" w:space="0" w:color="auto"/>
              <w:bottom w:val="single" w:sz="4" w:space="0" w:color="auto"/>
              <w:right w:val="single" w:sz="4" w:space="0" w:color="auto"/>
            </w:tcBorders>
            <w:shd w:val="clear" w:color="auto" w:fill="auto"/>
            <w:vAlign w:val="bottom"/>
            <w:hideMark/>
          </w:tcPr>
          <w:p w14:paraId="17441C38"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6 : Le site internet du Ministère de l’Agriculture comme système de capitalisation des connaissances acquises sur des modèles agricoles durables expérimentés, ainsi que des outils de leur diffusion permanente est opérationnel et à jours</w:t>
            </w:r>
          </w:p>
        </w:tc>
        <w:tc>
          <w:tcPr>
            <w:tcW w:w="574" w:type="pct"/>
            <w:tcBorders>
              <w:top w:val="nil"/>
              <w:left w:val="nil"/>
              <w:bottom w:val="single" w:sz="4" w:space="0" w:color="auto"/>
              <w:right w:val="single" w:sz="4" w:space="0" w:color="auto"/>
            </w:tcBorders>
            <w:shd w:val="clear" w:color="auto" w:fill="auto"/>
            <w:noWrap/>
            <w:vAlign w:val="center"/>
            <w:hideMark/>
          </w:tcPr>
          <w:p w14:paraId="2AFB5E46"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159,000.00 </w:t>
            </w:r>
          </w:p>
        </w:tc>
        <w:tc>
          <w:tcPr>
            <w:tcW w:w="620" w:type="pct"/>
            <w:tcBorders>
              <w:top w:val="nil"/>
              <w:left w:val="nil"/>
              <w:bottom w:val="single" w:sz="4" w:space="0" w:color="auto"/>
              <w:right w:val="single" w:sz="4" w:space="0" w:color="auto"/>
            </w:tcBorders>
            <w:shd w:val="clear" w:color="auto" w:fill="auto"/>
            <w:noWrap/>
            <w:vAlign w:val="center"/>
            <w:hideMark/>
          </w:tcPr>
          <w:p w14:paraId="085C5ED0"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42,267.00 </w:t>
            </w:r>
          </w:p>
        </w:tc>
        <w:tc>
          <w:tcPr>
            <w:tcW w:w="793" w:type="pct"/>
            <w:tcBorders>
              <w:top w:val="nil"/>
              <w:left w:val="nil"/>
              <w:bottom w:val="single" w:sz="4" w:space="0" w:color="auto"/>
              <w:right w:val="single" w:sz="4" w:space="0" w:color="auto"/>
            </w:tcBorders>
            <w:shd w:val="clear" w:color="000000" w:fill="FF0000"/>
            <w:noWrap/>
            <w:vAlign w:val="center"/>
            <w:hideMark/>
          </w:tcPr>
          <w:p w14:paraId="5AAE164F" w14:textId="77777777" w:rsidR="00707835" w:rsidRPr="00A9023D" w:rsidRDefault="00707835" w:rsidP="00707835">
            <w:pPr>
              <w:spacing w:after="0" w:line="240" w:lineRule="auto"/>
              <w:ind w:left="0" w:right="0" w:firstLine="0"/>
              <w:jc w:val="right"/>
              <w:rPr>
                <w:rFonts w:eastAsia="Times New Roman"/>
                <w:b/>
                <w:bCs/>
                <w:color w:val="FFFFFF"/>
                <w:sz w:val="16"/>
                <w:szCs w:val="16"/>
                <w:lang w:val="fr-FR" w:eastAsia="fr-FR"/>
              </w:rPr>
            </w:pPr>
            <w:r w:rsidRPr="00A9023D">
              <w:rPr>
                <w:rFonts w:eastAsia="Times New Roman"/>
                <w:b/>
                <w:bCs/>
                <w:color w:val="FFFFFF"/>
                <w:sz w:val="16"/>
                <w:szCs w:val="16"/>
                <w:lang w:val="fr-FR" w:eastAsia="fr-FR"/>
              </w:rPr>
              <w:t xml:space="preserve">53,132.72 </w:t>
            </w:r>
          </w:p>
        </w:tc>
        <w:tc>
          <w:tcPr>
            <w:tcW w:w="579" w:type="pct"/>
            <w:tcBorders>
              <w:top w:val="nil"/>
              <w:left w:val="nil"/>
              <w:bottom w:val="single" w:sz="4" w:space="0" w:color="auto"/>
              <w:right w:val="single" w:sz="4" w:space="0" w:color="auto"/>
            </w:tcBorders>
            <w:shd w:val="clear" w:color="auto" w:fill="auto"/>
            <w:noWrap/>
            <w:vAlign w:val="center"/>
            <w:hideMark/>
          </w:tcPr>
          <w:p w14:paraId="639AB47E"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22,317.61 </w:t>
            </w:r>
          </w:p>
        </w:tc>
        <w:tc>
          <w:tcPr>
            <w:tcW w:w="580" w:type="pct"/>
            <w:tcBorders>
              <w:top w:val="nil"/>
              <w:left w:val="nil"/>
              <w:bottom w:val="single" w:sz="4" w:space="0" w:color="auto"/>
              <w:right w:val="single" w:sz="4" w:space="0" w:color="auto"/>
            </w:tcBorders>
            <w:shd w:val="clear" w:color="auto" w:fill="auto"/>
            <w:noWrap/>
            <w:vAlign w:val="center"/>
            <w:hideMark/>
          </w:tcPr>
          <w:p w14:paraId="410B3B90"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86%</w:t>
            </w:r>
          </w:p>
        </w:tc>
      </w:tr>
      <w:tr w:rsidR="00707835" w:rsidRPr="00A9023D" w14:paraId="3F46C81F" w14:textId="77777777" w:rsidTr="003768C6">
        <w:trPr>
          <w:trHeight w:val="350"/>
        </w:trPr>
        <w:tc>
          <w:tcPr>
            <w:tcW w:w="1854" w:type="pct"/>
            <w:tcBorders>
              <w:top w:val="nil"/>
              <w:left w:val="single" w:sz="4" w:space="0" w:color="auto"/>
              <w:bottom w:val="single" w:sz="4" w:space="0" w:color="auto"/>
              <w:right w:val="single" w:sz="4" w:space="0" w:color="auto"/>
            </w:tcBorders>
            <w:shd w:val="clear" w:color="auto" w:fill="auto"/>
            <w:vAlign w:val="bottom"/>
            <w:hideMark/>
          </w:tcPr>
          <w:p w14:paraId="71A2915C"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sidRPr="00A9023D">
              <w:rPr>
                <w:rFonts w:eastAsia="Times New Roman"/>
                <w:sz w:val="16"/>
                <w:szCs w:val="16"/>
                <w:lang w:val="fr-FR" w:eastAsia="fr-FR"/>
              </w:rPr>
              <w:t>Résultat 7 : un Réseau de Poste Sentinelle (RPS) en lien avec terra Congo</w:t>
            </w:r>
          </w:p>
        </w:tc>
        <w:tc>
          <w:tcPr>
            <w:tcW w:w="574" w:type="pct"/>
            <w:tcBorders>
              <w:top w:val="nil"/>
              <w:left w:val="nil"/>
              <w:bottom w:val="single" w:sz="4" w:space="0" w:color="auto"/>
              <w:right w:val="single" w:sz="4" w:space="0" w:color="auto"/>
            </w:tcBorders>
            <w:shd w:val="clear" w:color="auto" w:fill="auto"/>
            <w:noWrap/>
            <w:vAlign w:val="center"/>
            <w:hideMark/>
          </w:tcPr>
          <w:p w14:paraId="04AF5D4D"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206,000.00 </w:t>
            </w:r>
          </w:p>
        </w:tc>
        <w:tc>
          <w:tcPr>
            <w:tcW w:w="620" w:type="pct"/>
            <w:tcBorders>
              <w:top w:val="nil"/>
              <w:left w:val="nil"/>
              <w:bottom w:val="single" w:sz="4" w:space="0" w:color="auto"/>
              <w:right w:val="single" w:sz="4" w:space="0" w:color="auto"/>
            </w:tcBorders>
            <w:shd w:val="clear" w:color="auto" w:fill="auto"/>
            <w:noWrap/>
            <w:vAlign w:val="center"/>
            <w:hideMark/>
          </w:tcPr>
          <w:p w14:paraId="569B1595"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42,000.00 </w:t>
            </w:r>
          </w:p>
        </w:tc>
        <w:tc>
          <w:tcPr>
            <w:tcW w:w="793" w:type="pct"/>
            <w:tcBorders>
              <w:top w:val="nil"/>
              <w:left w:val="nil"/>
              <w:bottom w:val="single" w:sz="4" w:space="0" w:color="auto"/>
              <w:right w:val="single" w:sz="4" w:space="0" w:color="auto"/>
            </w:tcBorders>
            <w:shd w:val="clear" w:color="000000" w:fill="FF0000"/>
            <w:noWrap/>
            <w:vAlign w:val="center"/>
            <w:hideMark/>
          </w:tcPr>
          <w:p w14:paraId="1697E154" w14:textId="77777777" w:rsidR="00707835" w:rsidRPr="00A9023D" w:rsidRDefault="00707835" w:rsidP="00707835">
            <w:pPr>
              <w:spacing w:after="0" w:line="240" w:lineRule="auto"/>
              <w:ind w:left="0" w:right="0" w:firstLine="0"/>
              <w:jc w:val="right"/>
              <w:rPr>
                <w:rFonts w:eastAsia="Times New Roman"/>
                <w:color w:val="FFFFFF"/>
                <w:sz w:val="16"/>
                <w:szCs w:val="16"/>
                <w:lang w:val="fr-FR" w:eastAsia="fr-FR"/>
              </w:rPr>
            </w:pPr>
            <w:r w:rsidRPr="00A9023D">
              <w:rPr>
                <w:rFonts w:eastAsia="Times New Roman"/>
                <w:color w:val="FFFFFF"/>
                <w:sz w:val="16"/>
                <w:szCs w:val="16"/>
                <w:lang w:val="fr-FR" w:eastAsia="fr-FR"/>
              </w:rPr>
              <w:t xml:space="preserve">432.30 </w:t>
            </w:r>
          </w:p>
        </w:tc>
        <w:tc>
          <w:tcPr>
            <w:tcW w:w="579" w:type="pct"/>
            <w:tcBorders>
              <w:top w:val="nil"/>
              <w:left w:val="nil"/>
              <w:bottom w:val="single" w:sz="4" w:space="0" w:color="auto"/>
              <w:right w:val="single" w:sz="4" w:space="0" w:color="auto"/>
            </w:tcBorders>
            <w:shd w:val="clear" w:color="auto" w:fill="auto"/>
            <w:noWrap/>
            <w:vAlign w:val="center"/>
            <w:hideMark/>
          </w:tcPr>
          <w:p w14:paraId="5BAC1214"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175,643.61 </w:t>
            </w:r>
          </w:p>
        </w:tc>
        <w:tc>
          <w:tcPr>
            <w:tcW w:w="580" w:type="pct"/>
            <w:tcBorders>
              <w:top w:val="nil"/>
              <w:left w:val="nil"/>
              <w:bottom w:val="single" w:sz="4" w:space="0" w:color="auto"/>
              <w:right w:val="single" w:sz="4" w:space="0" w:color="auto"/>
            </w:tcBorders>
            <w:shd w:val="clear" w:color="auto" w:fill="auto"/>
            <w:noWrap/>
            <w:vAlign w:val="center"/>
            <w:hideMark/>
          </w:tcPr>
          <w:p w14:paraId="733E7CCD"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15%</w:t>
            </w:r>
          </w:p>
        </w:tc>
      </w:tr>
      <w:tr w:rsidR="00707835" w:rsidRPr="00A9023D" w14:paraId="64D58536" w14:textId="77777777" w:rsidTr="003768C6">
        <w:trPr>
          <w:trHeight w:val="125"/>
        </w:trPr>
        <w:tc>
          <w:tcPr>
            <w:tcW w:w="1854" w:type="pct"/>
            <w:tcBorders>
              <w:top w:val="nil"/>
              <w:left w:val="single" w:sz="4" w:space="0" w:color="auto"/>
              <w:bottom w:val="single" w:sz="4" w:space="0" w:color="auto"/>
              <w:right w:val="single" w:sz="4" w:space="0" w:color="auto"/>
            </w:tcBorders>
            <w:shd w:val="clear" w:color="auto" w:fill="auto"/>
            <w:vAlign w:val="bottom"/>
            <w:hideMark/>
          </w:tcPr>
          <w:p w14:paraId="19782CA6" w14:textId="77777777" w:rsidR="00707835" w:rsidRPr="00A9023D" w:rsidRDefault="00707835" w:rsidP="00707835">
            <w:pPr>
              <w:spacing w:after="0" w:line="240" w:lineRule="auto"/>
              <w:ind w:left="0" w:right="0" w:firstLine="0"/>
              <w:jc w:val="left"/>
              <w:rPr>
                <w:rFonts w:eastAsia="Times New Roman"/>
                <w:sz w:val="16"/>
                <w:szCs w:val="16"/>
                <w:lang w:val="fr-FR" w:eastAsia="fr-FR"/>
              </w:rPr>
            </w:pPr>
            <w:r>
              <w:rPr>
                <w:rFonts w:eastAsia="Times New Roman"/>
                <w:sz w:val="16"/>
                <w:szCs w:val="16"/>
                <w:lang w:val="fr-FR" w:eastAsia="fr-FR"/>
              </w:rPr>
              <w:t>Résultat 8</w:t>
            </w:r>
            <w:r w:rsidRPr="00A9023D">
              <w:rPr>
                <w:rFonts w:eastAsia="Times New Roman"/>
                <w:sz w:val="16"/>
                <w:szCs w:val="16"/>
                <w:lang w:val="fr-FR" w:eastAsia="fr-FR"/>
              </w:rPr>
              <w:t xml:space="preserve">: Gestion de programme </w:t>
            </w:r>
          </w:p>
        </w:tc>
        <w:tc>
          <w:tcPr>
            <w:tcW w:w="574" w:type="pct"/>
            <w:tcBorders>
              <w:top w:val="nil"/>
              <w:left w:val="nil"/>
              <w:bottom w:val="single" w:sz="4" w:space="0" w:color="auto"/>
              <w:right w:val="single" w:sz="4" w:space="0" w:color="auto"/>
            </w:tcBorders>
            <w:shd w:val="clear" w:color="auto" w:fill="auto"/>
            <w:noWrap/>
            <w:vAlign w:val="center"/>
            <w:hideMark/>
          </w:tcPr>
          <w:p w14:paraId="3255988C"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653,238.00 </w:t>
            </w:r>
          </w:p>
        </w:tc>
        <w:tc>
          <w:tcPr>
            <w:tcW w:w="620" w:type="pct"/>
            <w:tcBorders>
              <w:top w:val="nil"/>
              <w:left w:val="nil"/>
              <w:bottom w:val="single" w:sz="4" w:space="0" w:color="auto"/>
              <w:right w:val="single" w:sz="4" w:space="0" w:color="auto"/>
            </w:tcBorders>
            <w:shd w:val="clear" w:color="auto" w:fill="auto"/>
            <w:noWrap/>
            <w:vAlign w:val="center"/>
            <w:hideMark/>
          </w:tcPr>
          <w:p w14:paraId="18CA0E33"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179,570.50 </w:t>
            </w:r>
          </w:p>
        </w:tc>
        <w:tc>
          <w:tcPr>
            <w:tcW w:w="793" w:type="pct"/>
            <w:tcBorders>
              <w:top w:val="nil"/>
              <w:left w:val="nil"/>
              <w:bottom w:val="single" w:sz="4" w:space="0" w:color="auto"/>
              <w:right w:val="single" w:sz="4" w:space="0" w:color="auto"/>
            </w:tcBorders>
            <w:shd w:val="clear" w:color="000000" w:fill="FF0000"/>
            <w:noWrap/>
            <w:vAlign w:val="center"/>
            <w:hideMark/>
          </w:tcPr>
          <w:p w14:paraId="1A8F7E1E" w14:textId="77777777" w:rsidR="00707835" w:rsidRPr="00A9023D" w:rsidRDefault="00707835" w:rsidP="00707835">
            <w:pPr>
              <w:spacing w:after="0" w:line="240" w:lineRule="auto"/>
              <w:ind w:left="0" w:right="0" w:firstLine="0"/>
              <w:jc w:val="right"/>
              <w:rPr>
                <w:rFonts w:eastAsia="Times New Roman"/>
                <w:color w:val="FFFFFF"/>
                <w:sz w:val="16"/>
                <w:szCs w:val="16"/>
                <w:lang w:val="fr-FR" w:eastAsia="fr-FR"/>
              </w:rPr>
            </w:pPr>
            <w:r w:rsidRPr="00A9023D">
              <w:rPr>
                <w:rFonts w:eastAsia="Times New Roman"/>
                <w:color w:val="FFFFFF"/>
                <w:sz w:val="16"/>
                <w:szCs w:val="16"/>
                <w:lang w:val="fr-FR" w:eastAsia="fr-FR"/>
              </w:rPr>
              <w:t xml:space="preserve">149,955.33 </w:t>
            </w:r>
          </w:p>
        </w:tc>
        <w:tc>
          <w:tcPr>
            <w:tcW w:w="579" w:type="pct"/>
            <w:tcBorders>
              <w:top w:val="nil"/>
              <w:left w:val="nil"/>
              <w:bottom w:val="single" w:sz="4" w:space="0" w:color="auto"/>
              <w:right w:val="single" w:sz="4" w:space="0" w:color="auto"/>
            </w:tcBorders>
            <w:shd w:val="clear" w:color="auto" w:fill="auto"/>
            <w:noWrap/>
            <w:vAlign w:val="center"/>
            <w:hideMark/>
          </w:tcPr>
          <w:p w14:paraId="0DE5F23C"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471,497.51 </w:t>
            </w:r>
          </w:p>
        </w:tc>
        <w:tc>
          <w:tcPr>
            <w:tcW w:w="580" w:type="pct"/>
            <w:tcBorders>
              <w:top w:val="nil"/>
              <w:left w:val="nil"/>
              <w:bottom w:val="single" w:sz="4" w:space="0" w:color="auto"/>
              <w:right w:val="single" w:sz="4" w:space="0" w:color="auto"/>
            </w:tcBorders>
            <w:shd w:val="clear" w:color="auto" w:fill="auto"/>
            <w:noWrap/>
            <w:vAlign w:val="center"/>
            <w:hideMark/>
          </w:tcPr>
          <w:p w14:paraId="498A9727"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28%</w:t>
            </w:r>
          </w:p>
        </w:tc>
      </w:tr>
      <w:tr w:rsidR="00707835" w:rsidRPr="00A9023D" w14:paraId="613DD3CE" w14:textId="77777777" w:rsidTr="003768C6">
        <w:trPr>
          <w:trHeight w:val="37"/>
        </w:trPr>
        <w:tc>
          <w:tcPr>
            <w:tcW w:w="18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6464D9" w14:textId="77777777" w:rsidR="00707835" w:rsidRPr="00A9023D" w:rsidRDefault="00707835" w:rsidP="00707835">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 xml:space="preserve">Cout d’appui indirect </w:t>
            </w:r>
          </w:p>
        </w:tc>
        <w:tc>
          <w:tcPr>
            <w:tcW w:w="574" w:type="pct"/>
            <w:tcBorders>
              <w:top w:val="nil"/>
              <w:left w:val="single" w:sz="4" w:space="0" w:color="auto"/>
              <w:bottom w:val="nil"/>
              <w:right w:val="nil"/>
            </w:tcBorders>
            <w:shd w:val="clear" w:color="auto" w:fill="auto"/>
            <w:noWrap/>
            <w:vAlign w:val="center"/>
            <w:hideMark/>
          </w:tcPr>
          <w:p w14:paraId="1C7DB8D1"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196,262.00 </w:t>
            </w:r>
          </w:p>
        </w:tc>
        <w:tc>
          <w:tcPr>
            <w:tcW w:w="620" w:type="pct"/>
            <w:tcBorders>
              <w:top w:val="nil"/>
              <w:left w:val="nil"/>
              <w:bottom w:val="nil"/>
              <w:right w:val="nil"/>
            </w:tcBorders>
            <w:shd w:val="clear" w:color="auto" w:fill="auto"/>
            <w:noWrap/>
            <w:vAlign w:val="center"/>
            <w:hideMark/>
          </w:tcPr>
          <w:p w14:paraId="1E27F7A1"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49,741.00 </w:t>
            </w:r>
          </w:p>
        </w:tc>
        <w:tc>
          <w:tcPr>
            <w:tcW w:w="793" w:type="pct"/>
            <w:tcBorders>
              <w:top w:val="nil"/>
              <w:left w:val="nil"/>
              <w:bottom w:val="nil"/>
              <w:right w:val="nil"/>
            </w:tcBorders>
            <w:shd w:val="clear" w:color="000000" w:fill="FF0000"/>
            <w:noWrap/>
            <w:vAlign w:val="center"/>
            <w:hideMark/>
          </w:tcPr>
          <w:p w14:paraId="7E539CD3"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49,741.00 </w:t>
            </w:r>
          </w:p>
        </w:tc>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68B4337A"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 xml:space="preserve">146,521.00 </w:t>
            </w:r>
          </w:p>
        </w:tc>
        <w:tc>
          <w:tcPr>
            <w:tcW w:w="580" w:type="pct"/>
            <w:tcBorders>
              <w:top w:val="nil"/>
              <w:left w:val="nil"/>
              <w:bottom w:val="single" w:sz="4" w:space="0" w:color="auto"/>
              <w:right w:val="single" w:sz="4" w:space="0" w:color="auto"/>
            </w:tcBorders>
            <w:shd w:val="clear" w:color="auto" w:fill="auto"/>
            <w:noWrap/>
            <w:vAlign w:val="center"/>
            <w:hideMark/>
          </w:tcPr>
          <w:p w14:paraId="6427ADA7"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25%</w:t>
            </w:r>
          </w:p>
        </w:tc>
      </w:tr>
      <w:tr w:rsidR="00707835" w:rsidRPr="00A9023D" w14:paraId="3A4A6EDC" w14:textId="77777777" w:rsidTr="003768C6">
        <w:trPr>
          <w:trHeight w:val="300"/>
        </w:trPr>
        <w:tc>
          <w:tcPr>
            <w:tcW w:w="1854" w:type="pct"/>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1BF37482" w14:textId="77777777" w:rsidR="00707835" w:rsidRPr="00A9023D" w:rsidRDefault="00707835" w:rsidP="00707835">
            <w:pPr>
              <w:spacing w:after="0" w:line="240" w:lineRule="auto"/>
              <w:ind w:left="0" w:right="0" w:firstLine="0"/>
              <w:jc w:val="center"/>
              <w:rPr>
                <w:rFonts w:eastAsia="Times New Roman"/>
                <w:b/>
                <w:bCs/>
                <w:sz w:val="16"/>
                <w:szCs w:val="16"/>
                <w:lang w:val="fr-FR" w:eastAsia="fr-FR"/>
              </w:rPr>
            </w:pPr>
            <w:r w:rsidRPr="00A9023D">
              <w:rPr>
                <w:rFonts w:eastAsia="Times New Roman"/>
                <w:b/>
                <w:bCs/>
                <w:sz w:val="16"/>
                <w:szCs w:val="16"/>
                <w:lang w:val="fr-FR" w:eastAsia="fr-FR"/>
              </w:rPr>
              <w:t xml:space="preserve">Total </w:t>
            </w:r>
          </w:p>
        </w:tc>
        <w:tc>
          <w:tcPr>
            <w:tcW w:w="574" w:type="pct"/>
            <w:tcBorders>
              <w:top w:val="nil"/>
              <w:left w:val="single" w:sz="4" w:space="0" w:color="auto"/>
              <w:bottom w:val="single" w:sz="8" w:space="0" w:color="auto"/>
              <w:right w:val="single" w:sz="8" w:space="0" w:color="auto"/>
            </w:tcBorders>
            <w:shd w:val="clear" w:color="000000" w:fill="DEEAF6"/>
            <w:vAlign w:val="center"/>
            <w:hideMark/>
          </w:tcPr>
          <w:p w14:paraId="65C95D91" w14:textId="77777777" w:rsidR="00707835" w:rsidRPr="00A9023D" w:rsidRDefault="00707835" w:rsidP="00707835">
            <w:pPr>
              <w:spacing w:after="0" w:line="240" w:lineRule="auto"/>
              <w:ind w:left="0" w:right="0" w:firstLine="0"/>
              <w:jc w:val="right"/>
              <w:rPr>
                <w:rFonts w:eastAsia="Times New Roman"/>
                <w:b/>
                <w:bCs/>
                <w:sz w:val="16"/>
                <w:szCs w:val="16"/>
                <w:lang w:val="fr-FR" w:eastAsia="fr-FR"/>
              </w:rPr>
            </w:pPr>
            <w:r w:rsidRPr="00A9023D">
              <w:rPr>
                <w:rFonts w:eastAsia="Times New Roman"/>
                <w:b/>
                <w:bCs/>
                <w:sz w:val="16"/>
                <w:szCs w:val="16"/>
                <w:lang w:val="fr-FR" w:eastAsia="fr-FR"/>
              </w:rPr>
              <w:t xml:space="preserve">3,000,000.00 </w:t>
            </w:r>
          </w:p>
        </w:tc>
        <w:tc>
          <w:tcPr>
            <w:tcW w:w="620" w:type="pct"/>
            <w:tcBorders>
              <w:top w:val="nil"/>
              <w:left w:val="nil"/>
              <w:bottom w:val="single" w:sz="8" w:space="0" w:color="auto"/>
              <w:right w:val="single" w:sz="8" w:space="0" w:color="auto"/>
            </w:tcBorders>
            <w:shd w:val="clear" w:color="000000" w:fill="DEEAF6"/>
            <w:vAlign w:val="center"/>
            <w:hideMark/>
          </w:tcPr>
          <w:p w14:paraId="7917624F" w14:textId="77777777" w:rsidR="00707835" w:rsidRPr="00A9023D" w:rsidRDefault="00707835" w:rsidP="00707835">
            <w:pPr>
              <w:spacing w:after="0" w:line="240" w:lineRule="auto"/>
              <w:ind w:left="0" w:right="0" w:firstLine="0"/>
              <w:jc w:val="right"/>
              <w:rPr>
                <w:rFonts w:eastAsia="Times New Roman"/>
                <w:b/>
                <w:bCs/>
                <w:sz w:val="16"/>
                <w:szCs w:val="16"/>
                <w:lang w:val="fr-FR" w:eastAsia="fr-FR"/>
              </w:rPr>
            </w:pPr>
            <w:r w:rsidRPr="00A9023D">
              <w:rPr>
                <w:rFonts w:eastAsia="Times New Roman"/>
                <w:b/>
                <w:bCs/>
                <w:sz w:val="16"/>
                <w:szCs w:val="16"/>
                <w:lang w:val="fr-FR" w:eastAsia="fr-FR"/>
              </w:rPr>
              <w:t xml:space="preserve">878,075.50 </w:t>
            </w:r>
          </w:p>
        </w:tc>
        <w:tc>
          <w:tcPr>
            <w:tcW w:w="793" w:type="pct"/>
            <w:tcBorders>
              <w:top w:val="nil"/>
              <w:left w:val="nil"/>
              <w:bottom w:val="single" w:sz="8" w:space="0" w:color="auto"/>
              <w:right w:val="single" w:sz="8" w:space="0" w:color="auto"/>
            </w:tcBorders>
            <w:shd w:val="clear" w:color="000000" w:fill="FF0000"/>
            <w:vAlign w:val="center"/>
            <w:hideMark/>
          </w:tcPr>
          <w:p w14:paraId="11235A5A" w14:textId="77777777" w:rsidR="00707835" w:rsidRPr="00A9023D" w:rsidRDefault="00707835" w:rsidP="00707835">
            <w:pPr>
              <w:spacing w:after="0" w:line="240" w:lineRule="auto"/>
              <w:ind w:left="0" w:right="0" w:firstLine="0"/>
              <w:jc w:val="right"/>
              <w:rPr>
                <w:rFonts w:eastAsia="Times New Roman"/>
                <w:b/>
                <w:bCs/>
                <w:sz w:val="16"/>
                <w:szCs w:val="16"/>
                <w:lang w:val="fr-FR" w:eastAsia="fr-FR"/>
              </w:rPr>
            </w:pPr>
            <w:r w:rsidRPr="00A9023D">
              <w:rPr>
                <w:rFonts w:eastAsia="Times New Roman"/>
                <w:b/>
                <w:bCs/>
                <w:sz w:val="16"/>
                <w:szCs w:val="16"/>
                <w:lang w:val="fr-FR" w:eastAsia="fr-FR"/>
              </w:rPr>
              <w:t xml:space="preserve">491,317.50 </w:t>
            </w:r>
          </w:p>
        </w:tc>
        <w:tc>
          <w:tcPr>
            <w:tcW w:w="579" w:type="pct"/>
            <w:tcBorders>
              <w:top w:val="nil"/>
              <w:left w:val="nil"/>
              <w:bottom w:val="single" w:sz="8" w:space="0" w:color="auto"/>
              <w:right w:val="single" w:sz="8" w:space="0" w:color="auto"/>
            </w:tcBorders>
            <w:shd w:val="clear" w:color="000000" w:fill="DEEAF6"/>
            <w:vAlign w:val="center"/>
            <w:hideMark/>
          </w:tcPr>
          <w:p w14:paraId="144DE6AB" w14:textId="77777777" w:rsidR="00707835" w:rsidRPr="00A9023D" w:rsidRDefault="00707835" w:rsidP="00707835">
            <w:pPr>
              <w:spacing w:after="0" w:line="240" w:lineRule="auto"/>
              <w:ind w:left="0" w:right="0" w:firstLine="0"/>
              <w:jc w:val="right"/>
              <w:rPr>
                <w:rFonts w:eastAsia="Times New Roman"/>
                <w:b/>
                <w:bCs/>
                <w:sz w:val="16"/>
                <w:szCs w:val="16"/>
                <w:lang w:val="fr-FR" w:eastAsia="fr-FR"/>
              </w:rPr>
            </w:pPr>
            <w:r w:rsidRPr="00A9023D">
              <w:rPr>
                <w:rFonts w:eastAsia="Times New Roman"/>
                <w:b/>
                <w:bCs/>
                <w:sz w:val="16"/>
                <w:szCs w:val="16"/>
                <w:lang w:val="fr-FR" w:eastAsia="fr-FR"/>
              </w:rPr>
              <w:t xml:space="preserve">2,161,016.04 </w:t>
            </w:r>
          </w:p>
        </w:tc>
        <w:tc>
          <w:tcPr>
            <w:tcW w:w="580" w:type="pct"/>
            <w:tcBorders>
              <w:top w:val="nil"/>
              <w:left w:val="single" w:sz="4" w:space="0" w:color="auto"/>
              <w:bottom w:val="single" w:sz="4" w:space="0" w:color="auto"/>
              <w:right w:val="single" w:sz="4" w:space="0" w:color="auto"/>
            </w:tcBorders>
            <w:shd w:val="clear" w:color="auto" w:fill="auto"/>
            <w:noWrap/>
            <w:vAlign w:val="center"/>
            <w:hideMark/>
          </w:tcPr>
          <w:p w14:paraId="0B96FBE6" w14:textId="77777777" w:rsidR="00707835" w:rsidRPr="00A9023D" w:rsidRDefault="00707835" w:rsidP="00707835">
            <w:pPr>
              <w:spacing w:after="0" w:line="240" w:lineRule="auto"/>
              <w:ind w:left="0" w:right="0" w:firstLine="0"/>
              <w:jc w:val="right"/>
              <w:rPr>
                <w:rFonts w:eastAsia="Times New Roman"/>
                <w:color w:val="auto"/>
                <w:sz w:val="16"/>
                <w:szCs w:val="16"/>
                <w:lang w:val="fr-FR" w:eastAsia="fr-FR"/>
              </w:rPr>
            </w:pPr>
            <w:r w:rsidRPr="00A9023D">
              <w:rPr>
                <w:rFonts w:eastAsia="Times New Roman"/>
                <w:color w:val="auto"/>
                <w:sz w:val="16"/>
                <w:szCs w:val="16"/>
                <w:lang w:val="fr-FR" w:eastAsia="fr-FR"/>
              </w:rPr>
              <w:t>28%</w:t>
            </w:r>
          </w:p>
        </w:tc>
      </w:tr>
    </w:tbl>
    <w:p w14:paraId="3241CFCD" w14:textId="77777777" w:rsidR="00C3424B" w:rsidRP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1F7C62B9" w14:textId="77777777" w:rsidR="00C3424B" w:rsidRPr="00C3424B" w:rsidRDefault="00C3424B" w:rsidP="001149B2">
      <w:pPr>
        <w:spacing w:after="8" w:line="259" w:lineRule="auto"/>
        <w:ind w:right="0"/>
        <w:jc w:val="left"/>
        <w:rPr>
          <w:ins w:id="12" w:author="SE FONAREDD_1" w:date="2020-07-01T19:43:00Z"/>
          <w:rFonts w:asciiTheme="minorHAnsi" w:hAnsiTheme="minorHAnsi" w:cstheme="minorHAnsi"/>
          <w:b/>
          <w:bCs/>
          <w:i/>
          <w:iCs/>
          <w:color w:val="000000" w:themeColor="text1"/>
          <w:sz w:val="8"/>
          <w:szCs w:val="8"/>
        </w:rPr>
      </w:pPr>
    </w:p>
    <w:p w14:paraId="66E7F719" w14:textId="050363BB" w:rsidR="00DD10F9" w:rsidRPr="00C3424B" w:rsidRDefault="00023467" w:rsidP="001149B2">
      <w:pPr>
        <w:spacing w:after="8" w:line="259" w:lineRule="auto"/>
        <w:ind w:right="0"/>
        <w:jc w:val="left"/>
        <w:rPr>
          <w:rFonts w:asciiTheme="minorHAnsi" w:hAnsiTheme="minorHAnsi" w:cstheme="minorHAnsi"/>
          <w:b/>
          <w:bCs/>
          <w:i/>
          <w:iCs/>
          <w:color w:val="000000" w:themeColor="text1"/>
          <w:sz w:val="20"/>
          <w:szCs w:val="20"/>
        </w:rPr>
      </w:pPr>
      <w:r w:rsidRPr="00C3424B">
        <w:rPr>
          <w:rFonts w:asciiTheme="minorHAnsi" w:hAnsiTheme="minorHAnsi" w:cstheme="minorHAnsi"/>
          <w:b/>
          <w:bCs/>
          <w:i/>
          <w:iCs/>
          <w:color w:val="000000" w:themeColor="text1"/>
          <w:sz w:val="20"/>
          <w:szCs w:val="20"/>
        </w:rPr>
        <w:t>N.B. Commenter le tableau</w:t>
      </w:r>
      <w:r w:rsidR="00DD10F9" w:rsidRPr="00C3424B">
        <w:rPr>
          <w:rFonts w:asciiTheme="minorHAnsi" w:hAnsiTheme="minorHAnsi" w:cstheme="minorHAnsi"/>
          <w:b/>
          <w:bCs/>
          <w:i/>
          <w:iCs/>
          <w:color w:val="000000" w:themeColor="text1"/>
          <w:sz w:val="20"/>
          <w:szCs w:val="20"/>
        </w:rPr>
        <w:t xml:space="preserve">. </w:t>
      </w:r>
      <w:r w:rsidR="00DD10F9" w:rsidRPr="00C3424B">
        <w:rPr>
          <w:rFonts w:asciiTheme="minorHAnsi" w:hAnsiTheme="minorHAnsi" w:cstheme="minorHAnsi"/>
          <w:i/>
          <w:iCs/>
          <w:color w:val="000000" w:themeColor="text1"/>
          <w:sz w:val="20"/>
          <w:szCs w:val="20"/>
        </w:rPr>
        <w:t>Le rapport financier certifié sur base des lignes budgétaires UNDG sera envoyé directement par les services financiers au MPTF</w:t>
      </w:r>
      <w:r w:rsidR="00C3424B">
        <w:rPr>
          <w:rFonts w:asciiTheme="minorHAnsi" w:hAnsiTheme="minorHAnsi" w:cstheme="minorHAnsi"/>
          <w:i/>
          <w:iCs/>
          <w:color w:val="000000" w:themeColor="text1"/>
          <w:sz w:val="20"/>
          <w:szCs w:val="20"/>
        </w:rPr>
        <w:t>.</w:t>
      </w: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5E6E17F2" w14:textId="191CCAB3" w:rsidR="00816F26" w:rsidRDefault="000E529E" w:rsidP="00F525BE">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0098EF1A" w14:textId="77777777" w:rsidR="00F525BE" w:rsidRPr="00F525BE" w:rsidRDefault="00F525BE" w:rsidP="00F525BE">
      <w:pPr>
        <w:ind w:left="10" w:firstLine="0"/>
        <w:rPr>
          <w:rFonts w:asciiTheme="minorHAnsi" w:hAnsiTheme="minorHAnsi" w:cstheme="minorHAnsi"/>
          <w:i/>
          <w:iCs/>
          <w:color w:val="000000" w:themeColor="text1"/>
          <w:sz w:val="20"/>
          <w:szCs w:val="20"/>
        </w:rPr>
      </w:pPr>
    </w:p>
    <w:p w14:paraId="4535CC44" w14:textId="7CD5A110" w:rsidR="00023467" w:rsidRDefault="00DD10F9" w:rsidP="00023467">
      <w:pPr>
        <w:rPr>
          <w:rFonts w:asciiTheme="minorHAnsi" w:hAnsiTheme="minorHAnsi" w:cstheme="minorHAnsi"/>
          <w:color w:val="000000" w:themeColor="text1"/>
          <w:sz w:val="22"/>
        </w:rPr>
      </w:pPr>
      <w:r>
        <w:rPr>
          <w:rFonts w:asciiTheme="minorHAnsi" w:hAnsiTheme="minorHAnsi" w:cstheme="minorHAnsi"/>
          <w:color w:val="000000" w:themeColor="text1"/>
          <w:sz w:val="22"/>
        </w:rPr>
        <w:t>Tableau 6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p>
    <w:p w14:paraId="2622FF41" w14:textId="77777777" w:rsidR="00C3424B" w:rsidRPr="00C3424B" w:rsidRDefault="00C3424B" w:rsidP="00023467">
      <w:pPr>
        <w:rPr>
          <w:rFonts w:asciiTheme="minorHAnsi" w:hAnsiTheme="minorHAnsi" w:cstheme="minorHAnsi"/>
          <w:color w:val="000000" w:themeColor="text1"/>
          <w:sz w:val="16"/>
          <w:szCs w:val="16"/>
        </w:rPr>
      </w:pPr>
    </w:p>
    <w:tbl>
      <w:tblPr>
        <w:tblW w:w="9600" w:type="dxa"/>
        <w:tblCellMar>
          <w:left w:w="70" w:type="dxa"/>
          <w:right w:w="70" w:type="dxa"/>
        </w:tblCellMar>
        <w:tblLook w:val="04A0" w:firstRow="1" w:lastRow="0" w:firstColumn="1" w:lastColumn="0" w:noHBand="0" w:noVBand="1"/>
      </w:tblPr>
      <w:tblGrid>
        <w:gridCol w:w="1200"/>
        <w:gridCol w:w="1629"/>
        <w:gridCol w:w="1200"/>
        <w:gridCol w:w="1200"/>
        <w:gridCol w:w="1200"/>
        <w:gridCol w:w="1200"/>
        <w:gridCol w:w="1200"/>
        <w:gridCol w:w="1200"/>
      </w:tblGrid>
      <w:tr w:rsidR="00DD10F9" w:rsidRPr="00DD10F9" w14:paraId="38EDF55C" w14:textId="77777777" w:rsidTr="00DD10F9">
        <w:trPr>
          <w:trHeight w:val="420"/>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DD10F9" w:rsidRDefault="00DD10F9" w:rsidP="00DD10F9">
            <w:pPr>
              <w:spacing w:after="0" w:line="240" w:lineRule="auto"/>
              <w:ind w:left="0" w:right="0" w:firstLine="0"/>
              <w:jc w:val="center"/>
              <w:rPr>
                <w:rFonts w:ascii="Arial Narrow" w:eastAsia="Times New Roman" w:hAnsi="Arial Narrow"/>
                <w:b/>
                <w:bCs/>
                <w:color w:val="auto"/>
                <w:sz w:val="16"/>
                <w:szCs w:val="16"/>
                <w:lang w:val="fr-FR" w:eastAsia="fr-FR"/>
              </w:rPr>
            </w:pPr>
            <w:r w:rsidRPr="00DD10F9">
              <w:rPr>
                <w:rFonts w:ascii="Arial Narrow" w:eastAsia="Times New Roman" w:hAnsi="Arial Narrow"/>
                <w:b/>
                <w:bCs/>
                <w:color w:val="auto"/>
                <w:sz w:val="16"/>
                <w:szCs w:val="16"/>
                <w:lang w:val="fr-FR" w:eastAsia="fr-FR"/>
              </w:rPr>
              <w:t>N° du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Intitulé et thématique</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Montant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signature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début des travaux</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fin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Délai Exécution Prévu</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Commentaires</w:t>
            </w:r>
          </w:p>
        </w:tc>
      </w:tr>
      <w:tr w:rsidR="00DD10F9" w:rsidRPr="003A7FCE" w14:paraId="3F5118F4" w14:textId="77777777" w:rsidTr="003A7FCE">
        <w:trPr>
          <w:trHeight w:val="290"/>
        </w:trPr>
        <w:tc>
          <w:tcPr>
            <w:tcW w:w="1200" w:type="dxa"/>
            <w:tcBorders>
              <w:top w:val="nil"/>
              <w:left w:val="single" w:sz="4" w:space="0" w:color="auto"/>
              <w:bottom w:val="single" w:sz="4" w:space="0" w:color="auto"/>
              <w:right w:val="single" w:sz="4" w:space="0" w:color="auto"/>
            </w:tcBorders>
            <w:shd w:val="clear" w:color="auto" w:fill="auto"/>
            <w:noWrap/>
            <w:hideMark/>
          </w:tcPr>
          <w:p w14:paraId="1BEAA384" w14:textId="7A5D0A36" w:rsidR="00DD10F9" w:rsidRPr="003A7FCE" w:rsidRDefault="00DF6A28" w:rsidP="003A7FCE">
            <w:pPr>
              <w:spacing w:after="0" w:line="240" w:lineRule="auto"/>
              <w:ind w:left="0" w:right="0" w:firstLine="0"/>
              <w:jc w:val="center"/>
              <w:rPr>
                <w:rFonts w:ascii="Arial Narrow" w:eastAsia="Times New Roman" w:hAnsi="Arial Narrow"/>
                <w:sz w:val="16"/>
                <w:szCs w:val="16"/>
                <w:lang w:val="fr-FR" w:eastAsia="fr-FR"/>
              </w:rPr>
            </w:pPr>
            <w:r w:rsidRPr="003A7FCE">
              <w:rPr>
                <w:rStyle w:val="Bold"/>
                <w:rFonts w:ascii="Arial Narrow" w:hAnsi="Arial Narrow"/>
                <w:b w:val="0"/>
                <w:sz w:val="16"/>
                <w:szCs w:val="16"/>
                <w:lang w:val="fr-FR"/>
              </w:rPr>
              <w:t>PA N° 019/2020</w:t>
            </w:r>
          </w:p>
        </w:tc>
        <w:tc>
          <w:tcPr>
            <w:tcW w:w="1200" w:type="dxa"/>
            <w:tcBorders>
              <w:top w:val="nil"/>
              <w:left w:val="nil"/>
              <w:bottom w:val="single" w:sz="4" w:space="0" w:color="auto"/>
              <w:right w:val="single" w:sz="4" w:space="0" w:color="auto"/>
            </w:tcBorders>
            <w:shd w:val="clear" w:color="auto" w:fill="auto"/>
            <w:noWrap/>
            <w:hideMark/>
          </w:tcPr>
          <w:p w14:paraId="138FB14F" w14:textId="5E5DB5C6" w:rsidR="00DD10F9" w:rsidRPr="003A7FCE" w:rsidRDefault="00DF6A28" w:rsidP="003A7FCE">
            <w:pPr>
              <w:spacing w:after="0" w:line="240" w:lineRule="auto"/>
              <w:ind w:left="0" w:right="0" w:firstLine="0"/>
              <w:jc w:val="center"/>
              <w:rPr>
                <w:rFonts w:ascii="Arial Narrow" w:eastAsia="Times New Roman" w:hAnsi="Arial Narrow"/>
                <w:sz w:val="16"/>
                <w:szCs w:val="16"/>
                <w:lang w:val="fr-FR" w:eastAsia="fr-FR"/>
              </w:rPr>
            </w:pPr>
            <w:r w:rsidRPr="003A7FCE">
              <w:rPr>
                <w:rStyle w:val="Bold"/>
                <w:rFonts w:ascii="Arial Narrow" w:hAnsi="Arial Narrow"/>
                <w:b w:val="0"/>
                <w:sz w:val="16"/>
                <w:szCs w:val="16"/>
                <w:lang w:val="fr-FR"/>
              </w:rPr>
              <w:t>Opérationnalisation du système national de suivi des grands événements de déforestation/dégradation</w:t>
            </w:r>
          </w:p>
        </w:tc>
        <w:tc>
          <w:tcPr>
            <w:tcW w:w="1200" w:type="dxa"/>
            <w:tcBorders>
              <w:top w:val="nil"/>
              <w:left w:val="nil"/>
              <w:bottom w:val="single" w:sz="4" w:space="0" w:color="auto"/>
              <w:right w:val="single" w:sz="4" w:space="0" w:color="auto"/>
            </w:tcBorders>
            <w:shd w:val="clear" w:color="auto" w:fill="auto"/>
            <w:noWrap/>
            <w:hideMark/>
          </w:tcPr>
          <w:p w14:paraId="0A91D994" w14:textId="4C134605" w:rsidR="00DD10F9" w:rsidRPr="003A7FCE" w:rsidRDefault="003A7FCE" w:rsidP="003A7FCE">
            <w:pPr>
              <w:spacing w:after="0" w:line="240" w:lineRule="auto"/>
              <w:ind w:left="0" w:right="0" w:firstLine="0"/>
              <w:jc w:val="center"/>
              <w:rPr>
                <w:rFonts w:ascii="Arial Narrow" w:eastAsia="Times New Roman" w:hAnsi="Arial Narrow"/>
                <w:sz w:val="16"/>
                <w:szCs w:val="16"/>
                <w:lang w:val="fr-FR" w:eastAsia="fr-FR"/>
              </w:rPr>
            </w:pPr>
            <w:r w:rsidRPr="003A7FCE">
              <w:rPr>
                <w:rFonts w:ascii="Arial Narrow" w:eastAsia="Times New Roman" w:hAnsi="Arial Narrow"/>
                <w:sz w:val="16"/>
                <w:szCs w:val="16"/>
                <w:lang w:val="fr-FR" w:eastAsia="fr-FR"/>
              </w:rPr>
              <w:t>39.291 USD</w:t>
            </w:r>
          </w:p>
        </w:tc>
        <w:tc>
          <w:tcPr>
            <w:tcW w:w="1200" w:type="dxa"/>
            <w:tcBorders>
              <w:top w:val="nil"/>
              <w:left w:val="nil"/>
              <w:bottom w:val="single" w:sz="4" w:space="0" w:color="auto"/>
              <w:right w:val="single" w:sz="4" w:space="0" w:color="auto"/>
            </w:tcBorders>
            <w:shd w:val="clear" w:color="auto" w:fill="auto"/>
            <w:noWrap/>
            <w:hideMark/>
          </w:tcPr>
          <w:p w14:paraId="1854A6E2" w14:textId="1A720689" w:rsidR="00DD10F9" w:rsidRPr="003A7FCE" w:rsidRDefault="003A7FCE" w:rsidP="003A7FCE">
            <w:pPr>
              <w:spacing w:after="0" w:line="240" w:lineRule="auto"/>
              <w:ind w:left="0" w:right="0" w:firstLine="0"/>
              <w:jc w:val="center"/>
              <w:rPr>
                <w:rFonts w:ascii="Arial Narrow" w:eastAsia="Times New Roman" w:hAnsi="Arial Narrow"/>
                <w:sz w:val="16"/>
                <w:szCs w:val="16"/>
                <w:lang w:val="fr-FR" w:eastAsia="fr-FR"/>
              </w:rPr>
            </w:pPr>
            <w:r w:rsidRPr="003A7FCE">
              <w:rPr>
                <w:rFonts w:ascii="Arial Narrow" w:eastAsia="Times New Roman" w:hAnsi="Arial Narrow"/>
                <w:sz w:val="16"/>
                <w:szCs w:val="16"/>
                <w:lang w:val="fr-FR" w:eastAsia="fr-FR"/>
              </w:rPr>
              <w:t>26/06/2020</w:t>
            </w:r>
          </w:p>
        </w:tc>
        <w:tc>
          <w:tcPr>
            <w:tcW w:w="1200" w:type="dxa"/>
            <w:tcBorders>
              <w:top w:val="nil"/>
              <w:left w:val="nil"/>
              <w:bottom w:val="single" w:sz="4" w:space="0" w:color="auto"/>
              <w:right w:val="single" w:sz="4" w:space="0" w:color="auto"/>
            </w:tcBorders>
            <w:shd w:val="clear" w:color="auto" w:fill="auto"/>
            <w:noWrap/>
            <w:hideMark/>
          </w:tcPr>
          <w:p w14:paraId="0292F4B6" w14:textId="442A7CC5" w:rsidR="00DD10F9" w:rsidRPr="003A7FCE" w:rsidRDefault="003A7FCE" w:rsidP="003A7FCE">
            <w:pPr>
              <w:spacing w:after="0" w:line="240" w:lineRule="auto"/>
              <w:ind w:left="0" w:right="0" w:firstLine="0"/>
              <w:jc w:val="center"/>
              <w:rPr>
                <w:rFonts w:ascii="Arial Narrow" w:eastAsia="Times New Roman" w:hAnsi="Arial Narrow"/>
                <w:sz w:val="16"/>
                <w:szCs w:val="16"/>
                <w:lang w:val="fr-FR" w:eastAsia="fr-FR"/>
              </w:rPr>
            </w:pPr>
            <w:r w:rsidRPr="003A7FCE">
              <w:rPr>
                <w:rFonts w:ascii="Arial Narrow" w:eastAsia="Times New Roman" w:hAnsi="Arial Narrow"/>
                <w:sz w:val="16"/>
                <w:szCs w:val="16"/>
                <w:lang w:val="fr-FR" w:eastAsia="fr-FR"/>
              </w:rPr>
              <w:t>Dès la date de signature, soit le 26/06/2020</w:t>
            </w:r>
          </w:p>
        </w:tc>
        <w:tc>
          <w:tcPr>
            <w:tcW w:w="1200" w:type="dxa"/>
            <w:tcBorders>
              <w:top w:val="nil"/>
              <w:left w:val="nil"/>
              <w:bottom w:val="single" w:sz="4" w:space="0" w:color="auto"/>
              <w:right w:val="single" w:sz="4" w:space="0" w:color="auto"/>
            </w:tcBorders>
            <w:shd w:val="clear" w:color="auto" w:fill="auto"/>
            <w:noWrap/>
            <w:hideMark/>
          </w:tcPr>
          <w:p w14:paraId="5AC29DF7" w14:textId="5EB10207" w:rsidR="00DD10F9" w:rsidRPr="003A7FCE" w:rsidRDefault="003A7FCE" w:rsidP="003A7FCE">
            <w:pPr>
              <w:spacing w:after="0" w:line="240" w:lineRule="auto"/>
              <w:ind w:left="0" w:right="0" w:firstLine="0"/>
              <w:jc w:val="center"/>
              <w:rPr>
                <w:rFonts w:ascii="Arial Narrow" w:eastAsia="Times New Roman" w:hAnsi="Arial Narrow"/>
                <w:sz w:val="16"/>
                <w:szCs w:val="16"/>
                <w:lang w:val="fr-FR" w:eastAsia="fr-FR"/>
              </w:rPr>
            </w:pPr>
            <w:r w:rsidRPr="003A7FCE">
              <w:rPr>
                <w:rFonts w:ascii="Arial Narrow" w:eastAsia="Times New Roman" w:hAnsi="Arial Narrow"/>
                <w:sz w:val="16"/>
                <w:szCs w:val="16"/>
                <w:lang w:val="fr-FR" w:eastAsia="fr-FR"/>
              </w:rPr>
              <w:t>31 décembre 2020</w:t>
            </w:r>
          </w:p>
        </w:tc>
        <w:tc>
          <w:tcPr>
            <w:tcW w:w="1200" w:type="dxa"/>
            <w:tcBorders>
              <w:top w:val="nil"/>
              <w:left w:val="nil"/>
              <w:bottom w:val="single" w:sz="4" w:space="0" w:color="auto"/>
              <w:right w:val="single" w:sz="4" w:space="0" w:color="auto"/>
            </w:tcBorders>
            <w:shd w:val="clear" w:color="auto" w:fill="auto"/>
            <w:noWrap/>
            <w:hideMark/>
          </w:tcPr>
          <w:p w14:paraId="7733013E" w14:textId="3CCFBC3F" w:rsidR="00DD10F9" w:rsidRPr="003A7FCE" w:rsidRDefault="003A7FCE" w:rsidP="003A7FCE">
            <w:pPr>
              <w:spacing w:after="0" w:line="240" w:lineRule="auto"/>
              <w:ind w:left="0" w:right="0" w:firstLine="0"/>
              <w:jc w:val="center"/>
              <w:rPr>
                <w:rFonts w:ascii="Arial Narrow" w:eastAsia="Times New Roman" w:hAnsi="Arial Narrow"/>
                <w:sz w:val="16"/>
                <w:szCs w:val="16"/>
                <w:lang w:val="fr-FR" w:eastAsia="fr-FR"/>
              </w:rPr>
            </w:pPr>
            <w:r w:rsidRPr="003A7FCE">
              <w:rPr>
                <w:rFonts w:ascii="Arial Narrow" w:eastAsia="Times New Roman" w:hAnsi="Arial Narrow"/>
                <w:sz w:val="16"/>
                <w:szCs w:val="16"/>
                <w:lang w:val="fr-FR" w:eastAsia="fr-FR"/>
              </w:rPr>
              <w:t>7 mois</w:t>
            </w:r>
          </w:p>
        </w:tc>
        <w:tc>
          <w:tcPr>
            <w:tcW w:w="1200" w:type="dxa"/>
            <w:tcBorders>
              <w:top w:val="nil"/>
              <w:left w:val="nil"/>
              <w:bottom w:val="single" w:sz="4" w:space="0" w:color="auto"/>
              <w:right w:val="single" w:sz="4" w:space="0" w:color="auto"/>
            </w:tcBorders>
            <w:shd w:val="clear" w:color="auto" w:fill="auto"/>
            <w:noWrap/>
            <w:hideMark/>
          </w:tcPr>
          <w:p w14:paraId="7AC3A9AC" w14:textId="6337CED8" w:rsidR="00DD10F9" w:rsidRPr="003A7FCE" w:rsidRDefault="003A7FCE" w:rsidP="003A7FCE">
            <w:pPr>
              <w:spacing w:after="0" w:line="240" w:lineRule="auto"/>
              <w:ind w:left="0" w:right="0" w:firstLine="0"/>
              <w:jc w:val="center"/>
              <w:rPr>
                <w:rFonts w:ascii="Arial Narrow" w:eastAsia="Times New Roman" w:hAnsi="Arial Narrow"/>
                <w:sz w:val="16"/>
                <w:szCs w:val="16"/>
                <w:lang w:val="fr-FR" w:eastAsia="fr-FR"/>
              </w:rPr>
            </w:pPr>
            <w:r>
              <w:rPr>
                <w:rFonts w:ascii="Arial Narrow" w:eastAsia="Times New Roman" w:hAnsi="Arial Narrow"/>
                <w:sz w:val="16"/>
                <w:szCs w:val="16"/>
                <w:lang w:val="fr-FR" w:eastAsia="fr-FR"/>
              </w:rPr>
              <w:t xml:space="preserve">Ce contrat réunit le Ministère de l’Environnement et Développement Durable à travers la DIAF et la FAO à travers les projets SNSF et GDA pour opérationnaliser la mise en place des postes sentinelles pour la vérification des évènements majeurs de déforestation. </w:t>
            </w:r>
          </w:p>
        </w:tc>
      </w:tr>
      <w:tr w:rsidR="00DD10F9" w:rsidRPr="00DD10F9" w14:paraId="403A0F4C"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37310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60414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B4AD3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66C75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FA27D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7A87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66C8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3A1F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D37A006"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69ACC8"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1623C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67B98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52BE9"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B268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62D4E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8F55C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DB5AC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3960BB70"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02E48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0569B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B5F33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414FD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A1AFE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E6B40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9502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AA03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bl>
    <w:p w14:paraId="01DF623F" w14:textId="77777777" w:rsidR="00DD10F9" w:rsidRPr="00023467" w:rsidRDefault="00DD10F9" w:rsidP="00023467">
      <w:pPr>
        <w:rPr>
          <w:rFonts w:asciiTheme="minorHAnsi" w:hAnsiTheme="minorHAnsi" w:cstheme="minorHAnsi"/>
          <w:color w:val="000000" w:themeColor="text1"/>
          <w:sz w:val="22"/>
        </w:rPr>
      </w:pPr>
    </w:p>
    <w:p w14:paraId="1285746F" w14:textId="77777777" w:rsidR="000E529E" w:rsidRPr="00C3424B" w:rsidRDefault="000E529E" w:rsidP="00023467">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Fournir des informations sur la gestion financière, l’approvisionnement et les ressources humaines (si applicable) : </w:t>
      </w:r>
    </w:p>
    <w:p w14:paraId="24D089FD" w14:textId="64D469C9" w:rsidR="000E529E" w:rsidRPr="003A7FCE" w:rsidRDefault="000E529E" w:rsidP="000E529E">
      <w:pPr>
        <w:pStyle w:val="ListParagraph"/>
        <w:numPr>
          <w:ilvl w:val="0"/>
          <w:numId w:val="12"/>
        </w:numPr>
        <w:spacing w:after="8" w:line="259" w:lineRule="auto"/>
        <w:ind w:right="0"/>
        <w:jc w:val="left"/>
        <w:rPr>
          <w:rFonts w:asciiTheme="minorHAnsi" w:hAnsiTheme="minorHAnsi" w:cstheme="minorHAnsi"/>
          <w:iCs/>
          <w:color w:val="000000" w:themeColor="text1"/>
          <w:sz w:val="20"/>
          <w:szCs w:val="20"/>
        </w:rPr>
      </w:pPr>
      <w:r w:rsidRPr="00C3424B">
        <w:rPr>
          <w:rFonts w:asciiTheme="minorHAnsi" w:hAnsiTheme="minorHAnsi" w:cstheme="minorHAnsi"/>
          <w:i/>
          <w:iCs/>
          <w:color w:val="000000" w:themeColor="text1"/>
          <w:sz w:val="20"/>
          <w:szCs w:val="20"/>
        </w:rPr>
        <w:t xml:space="preserve">Veuillez évaluer si les dépenses financières du projet sont alignées aux prévisions du PTBA ou en retard par rapport aux plans de </w:t>
      </w:r>
      <w:r w:rsidR="00C3424B">
        <w:rPr>
          <w:rFonts w:asciiTheme="minorHAnsi" w:hAnsiTheme="minorHAnsi" w:cstheme="minorHAnsi"/>
          <w:i/>
          <w:iCs/>
          <w:color w:val="000000" w:themeColor="text1"/>
          <w:sz w:val="20"/>
          <w:szCs w:val="20"/>
        </w:rPr>
        <w:t>travail</w:t>
      </w:r>
      <w:r w:rsidR="003A7FCE">
        <w:rPr>
          <w:rFonts w:asciiTheme="minorHAnsi" w:hAnsiTheme="minorHAnsi" w:cstheme="minorHAnsi"/>
          <w:i/>
          <w:iCs/>
          <w:color w:val="000000" w:themeColor="text1"/>
          <w:sz w:val="20"/>
          <w:szCs w:val="20"/>
        </w:rPr>
        <w:t xml:space="preserve"> : </w:t>
      </w:r>
      <w:r w:rsidR="003A7FCE" w:rsidRPr="003A7FCE">
        <w:rPr>
          <w:rFonts w:asciiTheme="minorHAnsi" w:hAnsiTheme="minorHAnsi" w:cstheme="minorHAnsi"/>
          <w:iCs/>
          <w:color w:val="000000" w:themeColor="text1"/>
          <w:sz w:val="20"/>
          <w:szCs w:val="20"/>
        </w:rPr>
        <w:t xml:space="preserve">Au cours de ce </w:t>
      </w:r>
      <w:r w:rsidR="003A7FCE">
        <w:rPr>
          <w:rFonts w:asciiTheme="minorHAnsi" w:hAnsiTheme="minorHAnsi" w:cstheme="minorHAnsi"/>
          <w:iCs/>
          <w:color w:val="000000" w:themeColor="text1"/>
          <w:sz w:val="20"/>
          <w:szCs w:val="20"/>
        </w:rPr>
        <w:t>1</w:t>
      </w:r>
      <w:r w:rsidR="003A7FCE" w:rsidRPr="003A7FCE">
        <w:rPr>
          <w:rFonts w:asciiTheme="minorHAnsi" w:hAnsiTheme="minorHAnsi" w:cstheme="minorHAnsi"/>
          <w:iCs/>
          <w:color w:val="000000" w:themeColor="text1"/>
          <w:sz w:val="20"/>
          <w:szCs w:val="20"/>
          <w:vertAlign w:val="superscript"/>
        </w:rPr>
        <w:t>er</w:t>
      </w:r>
      <w:r w:rsidR="003A7FCE">
        <w:rPr>
          <w:rFonts w:asciiTheme="minorHAnsi" w:hAnsiTheme="minorHAnsi" w:cstheme="minorHAnsi"/>
          <w:iCs/>
          <w:color w:val="000000" w:themeColor="text1"/>
          <w:sz w:val="20"/>
          <w:szCs w:val="20"/>
        </w:rPr>
        <w:t xml:space="preserve"> semestre, il y a eu beaucoup de retard dans l’exécution du plan de travail à cause de la pandémie de Covid19. Les exécutions du budget ont connu donc un retard. </w:t>
      </w:r>
    </w:p>
    <w:p w14:paraId="13CCE038" w14:textId="1B734C26" w:rsidR="000E529E" w:rsidRPr="00C3424B"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Si les dépenses sont retardées ou non-conformes aux plans, veuillez fournir une explication en indiquant les mesures prises pour (i) accélérer la mise en œuvre ; (ii) s’assurer que les résultats attendus soient bien réalisés en qu</w:t>
      </w:r>
      <w:r w:rsidR="003A7FCE">
        <w:rPr>
          <w:rFonts w:asciiTheme="minorHAnsi" w:hAnsiTheme="minorHAnsi" w:cstheme="minorHAnsi"/>
          <w:i/>
          <w:iCs/>
          <w:color w:val="000000" w:themeColor="text1"/>
          <w:sz w:val="20"/>
          <w:szCs w:val="20"/>
        </w:rPr>
        <w:t xml:space="preserve">alité et aux échéances prévues : </w:t>
      </w:r>
      <w:r w:rsidR="003A7FCE">
        <w:rPr>
          <w:rFonts w:asciiTheme="minorHAnsi" w:hAnsiTheme="minorHAnsi" w:cstheme="minorHAnsi"/>
          <w:iCs/>
          <w:color w:val="000000" w:themeColor="text1"/>
          <w:sz w:val="20"/>
          <w:szCs w:val="20"/>
        </w:rPr>
        <w:t>les mesures prises ont consisté à s’adapter à la pandémie de Covid19 et d’exécuter le plan de travail malgré tous les aléas suscités par cette maladie. Ainsi, des missions et autres ateliers privés initialement</w:t>
      </w:r>
      <w:r w:rsidR="00422C4D">
        <w:rPr>
          <w:rFonts w:asciiTheme="minorHAnsi" w:hAnsiTheme="minorHAnsi" w:cstheme="minorHAnsi"/>
          <w:iCs/>
          <w:color w:val="000000" w:themeColor="text1"/>
          <w:sz w:val="20"/>
          <w:szCs w:val="20"/>
        </w:rPr>
        <w:t xml:space="preserve"> en présentiel</w:t>
      </w:r>
      <w:r w:rsidR="003A7FCE">
        <w:rPr>
          <w:rFonts w:asciiTheme="minorHAnsi" w:hAnsiTheme="minorHAnsi" w:cstheme="minorHAnsi"/>
          <w:iCs/>
          <w:color w:val="000000" w:themeColor="text1"/>
          <w:sz w:val="20"/>
          <w:szCs w:val="20"/>
        </w:rPr>
        <w:t>, ont été remplacés par des réunions virtuelles</w:t>
      </w:r>
      <w:r w:rsidR="00422C4D">
        <w:rPr>
          <w:rFonts w:asciiTheme="minorHAnsi" w:hAnsiTheme="minorHAnsi" w:cstheme="minorHAnsi"/>
          <w:iCs/>
          <w:color w:val="000000" w:themeColor="text1"/>
          <w:sz w:val="20"/>
          <w:szCs w:val="20"/>
        </w:rPr>
        <w:t xml:space="preserve">. Toutefois, avec la levée des mesures d’état d’urgence sanitaire, tout est mis en œuvre pour accélérer les activités et rattraper ainsi le retard enregistré jusque-là. </w:t>
      </w:r>
    </w:p>
    <w:p w14:paraId="35C2707A" w14:textId="4359111E" w:rsidR="000E529E" w:rsidRPr="00422C4D" w:rsidRDefault="000E529E" w:rsidP="000E529E">
      <w:pPr>
        <w:pStyle w:val="ListParagraph"/>
        <w:numPr>
          <w:ilvl w:val="0"/>
          <w:numId w:val="12"/>
        </w:numPr>
        <w:spacing w:after="8" w:line="259" w:lineRule="auto"/>
        <w:ind w:right="0"/>
        <w:jc w:val="left"/>
        <w:rPr>
          <w:rFonts w:asciiTheme="minorHAnsi" w:hAnsiTheme="minorHAnsi" w:cstheme="minorHAnsi"/>
          <w:color w:val="000000" w:themeColor="text1"/>
          <w:sz w:val="20"/>
          <w:szCs w:val="20"/>
        </w:rPr>
      </w:pPr>
      <w:r w:rsidRPr="00C3424B">
        <w:rPr>
          <w:rFonts w:asciiTheme="minorHAnsi" w:hAnsiTheme="minorHAnsi" w:cstheme="minorHAnsi"/>
          <w:i/>
          <w:iCs/>
          <w:color w:val="000000" w:themeColor="text1"/>
          <w:sz w:val="20"/>
          <w:szCs w:val="20"/>
        </w:rPr>
        <w:t>Veuillez indiquer quel montant en dollars a été prévu (dans le document de projet) pour les activités axées sur l’égalité des sexes ou l’autonomisation des femmes et combien a été ef</w:t>
      </w:r>
      <w:r w:rsidR="00422C4D">
        <w:rPr>
          <w:rFonts w:asciiTheme="minorHAnsi" w:hAnsiTheme="minorHAnsi" w:cstheme="minorHAnsi"/>
          <w:i/>
          <w:iCs/>
          <w:color w:val="000000" w:themeColor="text1"/>
          <w:sz w:val="20"/>
          <w:szCs w:val="20"/>
        </w:rPr>
        <w:t xml:space="preserve">fectivement alloué à ce jour : </w:t>
      </w:r>
      <w:r w:rsidR="00422C4D" w:rsidRPr="00422C4D">
        <w:rPr>
          <w:rFonts w:asciiTheme="minorHAnsi" w:hAnsiTheme="minorHAnsi" w:cstheme="minorHAnsi"/>
          <w:iCs/>
          <w:color w:val="000000" w:themeColor="text1"/>
          <w:sz w:val="20"/>
          <w:szCs w:val="20"/>
        </w:rPr>
        <w:t>Dans le</w:t>
      </w:r>
      <w:r w:rsidR="00422C4D" w:rsidRPr="00422C4D">
        <w:rPr>
          <w:rFonts w:asciiTheme="minorHAnsi" w:hAnsiTheme="minorHAnsi" w:cstheme="minorHAnsi"/>
          <w:color w:val="000000" w:themeColor="text1"/>
          <w:sz w:val="20"/>
          <w:szCs w:val="20"/>
        </w:rPr>
        <w:t xml:space="preserve"> cadre du programme GDA, il n’y a pas de montant spécifique prévu pour les activités liées au genre. Néanmoins, dans le cadre d</w:t>
      </w:r>
      <w:r w:rsidR="00422C4D">
        <w:rPr>
          <w:rFonts w:asciiTheme="minorHAnsi" w:hAnsiTheme="minorHAnsi" w:cstheme="minorHAnsi"/>
          <w:color w:val="000000" w:themeColor="text1"/>
          <w:sz w:val="20"/>
          <w:szCs w:val="20"/>
        </w:rPr>
        <w:t xml:space="preserve">e la réalisation du diagnostic sur les enjeux majeurs du secteur agricole, un volet spécifique sera réservé aux questions liées au genre pour que cette thématique ressorte bien au moment de la formulation de la politique agricole durable. </w:t>
      </w:r>
    </w:p>
    <w:p w14:paraId="2774EEE8" w14:textId="77777777" w:rsidR="000E529E" w:rsidRPr="004A0DC5" w:rsidRDefault="000E529E" w:rsidP="000E529E">
      <w:pPr>
        <w:pStyle w:val="ListParagraph"/>
        <w:spacing w:after="8" w:line="259" w:lineRule="auto"/>
        <w:ind w:right="0" w:firstLine="0"/>
        <w:jc w:val="left"/>
        <w:rPr>
          <w:rFonts w:asciiTheme="minorHAnsi" w:hAnsiTheme="minorHAnsi" w:cstheme="minorHAnsi"/>
          <w:color w:val="000000" w:themeColor="text1"/>
          <w:sz w:val="22"/>
        </w:rPr>
      </w:pPr>
    </w:p>
    <w:p w14:paraId="4BFE0CDA" w14:textId="69A69431" w:rsidR="000E529E" w:rsidRPr="00C3424B" w:rsidRDefault="000E529E" w:rsidP="002B6E97">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Indiquer si le programme REDD+ a mobilisé des ressources supplémentaires ou des interventions d’autres partenaires</w:t>
      </w:r>
      <w:r w:rsidR="00422C4D">
        <w:rPr>
          <w:rFonts w:asciiTheme="minorHAnsi" w:hAnsiTheme="minorHAnsi" w:cstheme="minorHAnsi"/>
          <w:i/>
          <w:iCs/>
          <w:color w:val="000000" w:themeColor="text1"/>
          <w:sz w:val="20"/>
          <w:szCs w:val="20"/>
        </w:rPr>
        <w:t> :</w:t>
      </w:r>
      <w:r w:rsidR="00422C4D" w:rsidRPr="00422C4D">
        <w:rPr>
          <w:rFonts w:asciiTheme="minorHAnsi" w:hAnsiTheme="minorHAnsi" w:cstheme="minorHAnsi"/>
          <w:iCs/>
          <w:color w:val="000000" w:themeColor="text1"/>
          <w:sz w:val="20"/>
          <w:szCs w:val="20"/>
        </w:rPr>
        <w:t xml:space="preserve"> Non</w:t>
      </w:r>
      <w:r w:rsidR="00422C4D">
        <w:rPr>
          <w:rFonts w:asciiTheme="minorHAnsi" w:hAnsiTheme="minorHAnsi" w:cstheme="minorHAnsi"/>
          <w:iCs/>
          <w:color w:val="000000" w:themeColor="text1"/>
          <w:sz w:val="20"/>
          <w:szCs w:val="20"/>
        </w:rPr>
        <w:t>, pas à notre connaissance</w:t>
      </w:r>
    </w:p>
    <w:p w14:paraId="6AA01CD1" w14:textId="13B65908" w:rsidR="000E529E" w:rsidRPr="005B15FC" w:rsidRDefault="002B6E97" w:rsidP="005B15FC">
      <w:pPr>
        <w:pStyle w:val="ListParagraph"/>
        <w:numPr>
          <w:ilvl w:val="0"/>
          <w:numId w:val="23"/>
        </w:numPr>
        <w:rPr>
          <w:rFonts w:asciiTheme="minorHAnsi" w:hAnsiTheme="minorHAnsi" w:cstheme="minorHAnsi"/>
          <w:i/>
          <w:iCs/>
          <w:sz w:val="20"/>
          <w:szCs w:val="20"/>
        </w:rPr>
      </w:pPr>
      <w:r w:rsidRPr="00C3424B">
        <w:rPr>
          <w:rFonts w:asciiTheme="minorHAnsi" w:hAnsiTheme="minorHAnsi" w:cstheme="minorHAnsi"/>
          <w:i/>
          <w:iCs/>
          <w:sz w:val="20"/>
          <w:szCs w:val="20"/>
        </w:rPr>
        <w:t>Veuillez indiquer des éventuelles révisions au budget du programme</w:t>
      </w:r>
      <w:r w:rsidR="00422C4D">
        <w:rPr>
          <w:rFonts w:asciiTheme="minorHAnsi" w:hAnsiTheme="minorHAnsi" w:cstheme="minorHAnsi"/>
          <w:i/>
          <w:iCs/>
          <w:sz w:val="20"/>
          <w:szCs w:val="20"/>
        </w:rPr>
        <w:t xml:space="preserve"> : </w:t>
      </w:r>
      <w:r w:rsidR="00422C4D">
        <w:rPr>
          <w:rFonts w:asciiTheme="minorHAnsi" w:hAnsiTheme="minorHAnsi" w:cstheme="minorHAnsi"/>
          <w:iCs/>
          <w:sz w:val="20"/>
          <w:szCs w:val="20"/>
        </w:rPr>
        <w:t>A ce jour, il n’y a pas encore de révision budgétaire prévue dans le cadre du programme GDA</w:t>
      </w:r>
      <w:r w:rsidR="000E529E" w:rsidRPr="005B15FC">
        <w:rPr>
          <w:rFonts w:asciiTheme="minorHAnsi" w:hAnsiTheme="minorHAnsi" w:cstheme="minorHAnsi"/>
          <w:i/>
          <w:iCs/>
          <w:strike/>
          <w:sz w:val="20"/>
          <w:szCs w:val="20"/>
        </w:rPr>
        <w:t xml:space="preserve">                   </w:t>
      </w:r>
      <w:r w:rsidR="000E529E" w:rsidRPr="005B15FC">
        <w:rPr>
          <w:rFonts w:asciiTheme="minorHAnsi" w:hAnsiTheme="minorHAnsi" w:cstheme="minorHAnsi"/>
          <w:i/>
          <w:iCs/>
          <w:sz w:val="20"/>
          <w:szCs w:val="20"/>
        </w:rPr>
        <w:t xml:space="preserve"> </w:t>
      </w:r>
    </w:p>
    <w:p w14:paraId="4A6C20F6" w14:textId="0C6823C8" w:rsidR="005C1EEB" w:rsidRPr="005C1EEB" w:rsidRDefault="005C1EEB" w:rsidP="005C1EEB">
      <w:pPr>
        <w:pStyle w:val="ListParagraph"/>
        <w:numPr>
          <w:ilvl w:val="0"/>
          <w:numId w:val="23"/>
        </w:numPr>
        <w:rPr>
          <w:i/>
          <w:iCs/>
          <w:sz w:val="20"/>
          <w:szCs w:val="20"/>
        </w:rPr>
      </w:pPr>
      <w:r w:rsidRPr="005C1EEB">
        <w:rPr>
          <w:i/>
          <w:iCs/>
          <w:sz w:val="20"/>
          <w:szCs w:val="20"/>
        </w:rPr>
        <w:t xml:space="preserve">Indiquer si le compte a été audité ou non pendant la période sous examen. Si oui, mentionner la période </w:t>
      </w:r>
      <w:r w:rsidR="00182EB5">
        <w:rPr>
          <w:i/>
          <w:iCs/>
          <w:sz w:val="20"/>
          <w:szCs w:val="20"/>
        </w:rPr>
        <w:t>et dans la mesure du possible</w:t>
      </w:r>
      <w:r w:rsidRPr="005C1EEB">
        <w:rPr>
          <w:i/>
          <w:iCs/>
          <w:sz w:val="20"/>
          <w:szCs w:val="20"/>
        </w:rPr>
        <w:t xml:space="preserve"> les </w:t>
      </w:r>
      <w:r w:rsidR="005B15FC">
        <w:rPr>
          <w:i/>
          <w:iCs/>
          <w:sz w:val="20"/>
          <w:szCs w:val="20"/>
        </w:rPr>
        <w:t>conclusions de cet audit</w:t>
      </w:r>
      <w:r w:rsidR="00422C4D">
        <w:rPr>
          <w:i/>
          <w:iCs/>
          <w:sz w:val="20"/>
          <w:szCs w:val="20"/>
        </w:rPr>
        <w:t xml:space="preserve"> : </w:t>
      </w:r>
      <w:r w:rsidR="00422C4D">
        <w:rPr>
          <w:iCs/>
          <w:sz w:val="20"/>
          <w:szCs w:val="20"/>
        </w:rPr>
        <w:t>le compte n’a pas encore été audité</w:t>
      </w:r>
    </w:p>
    <w:p w14:paraId="6096CDB7" w14:textId="77777777" w:rsidR="00274E4B" w:rsidRPr="00274E4B" w:rsidRDefault="00274E4B" w:rsidP="00274E4B"/>
    <w:p w14:paraId="70036036" w14:textId="4E28B261" w:rsidR="00483F11" w:rsidRPr="008945A1" w:rsidRDefault="00FA4940" w:rsidP="008945A1">
      <w:pPr>
        <w:pStyle w:val="Heading1"/>
        <w:numPr>
          <w:ilvl w:val="0"/>
          <w:numId w:val="21"/>
        </w:numPr>
        <w:rPr>
          <w:rFonts w:asciiTheme="minorHAnsi" w:hAnsiTheme="minorHAnsi" w:cstheme="minorHAnsi"/>
          <w:sz w:val="22"/>
        </w:rPr>
      </w:pPr>
      <w:bookmarkStart w:id="13" w:name="_Toc44577890"/>
      <w:r w:rsidRPr="004A0DC5">
        <w:rPr>
          <w:rFonts w:asciiTheme="minorHAnsi" w:hAnsiTheme="minorHAnsi" w:cstheme="minorHAnsi"/>
          <w:sz w:val="22"/>
        </w:rPr>
        <w:t>Gestion participativ</w:t>
      </w:r>
      <w:bookmarkEnd w:id="13"/>
      <w:r w:rsidR="008945A1">
        <w:rPr>
          <w:rFonts w:asciiTheme="minorHAnsi" w:hAnsiTheme="minorHAnsi" w:cstheme="minorHAnsi"/>
          <w:sz w:val="22"/>
        </w:rPr>
        <w:t>e</w:t>
      </w:r>
    </w:p>
    <w:p w14:paraId="4936155F" w14:textId="1BC502A6" w:rsidR="004C48EC" w:rsidRPr="00BD5A30" w:rsidRDefault="00FA4940" w:rsidP="00483F11">
      <w:pPr>
        <w:rPr>
          <w:sz w:val="20"/>
          <w:szCs w:val="20"/>
        </w:rPr>
      </w:pPr>
      <w:r w:rsidRPr="00BD5A30">
        <w:rPr>
          <w:sz w:val="20"/>
          <w:szCs w:val="20"/>
        </w:rPr>
        <w:t>Dans cette section</w:t>
      </w:r>
      <w:r w:rsidR="00483F11" w:rsidRPr="00BD5A30">
        <w:rPr>
          <w:sz w:val="20"/>
          <w:szCs w:val="20"/>
        </w:rPr>
        <w:t xml:space="preserve">, prière </w:t>
      </w:r>
      <w:r w:rsidRPr="00BD5A30">
        <w:rPr>
          <w:sz w:val="20"/>
          <w:szCs w:val="20"/>
        </w:rPr>
        <w:t>commenter</w:t>
      </w:r>
      <w:r w:rsidR="00483F11" w:rsidRPr="00BD5A30">
        <w:rPr>
          <w:sz w:val="20"/>
          <w:szCs w:val="20"/>
        </w:rPr>
        <w:t> :</w:t>
      </w:r>
    </w:p>
    <w:p w14:paraId="6DF55AA9" w14:textId="2544B4E3" w:rsidR="004C48EC" w:rsidRPr="008945A1"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Tout</w:t>
      </w:r>
      <w:r w:rsidR="00FA4940" w:rsidRPr="00BD5A30">
        <w:rPr>
          <w:rFonts w:asciiTheme="minorHAnsi" w:hAnsiTheme="minorHAnsi" w:cstheme="minorHAnsi"/>
          <w:i/>
          <w:iCs/>
          <w:color w:val="000000" w:themeColor="text1"/>
          <w:sz w:val="20"/>
          <w:szCs w:val="20"/>
        </w:rPr>
        <w:t xml:space="preserve"> amendement apporté au </w:t>
      </w:r>
      <w:r w:rsidR="008945A1">
        <w:rPr>
          <w:rFonts w:asciiTheme="minorHAnsi" w:hAnsiTheme="minorHAnsi" w:cstheme="minorHAnsi"/>
          <w:i/>
          <w:iCs/>
          <w:color w:val="000000" w:themeColor="text1"/>
          <w:sz w:val="20"/>
          <w:szCs w:val="20"/>
        </w:rPr>
        <w:t xml:space="preserve">plan de consultation : </w:t>
      </w:r>
      <w:r w:rsidR="008945A1" w:rsidRPr="008945A1">
        <w:rPr>
          <w:rFonts w:asciiTheme="minorHAnsi" w:hAnsiTheme="minorHAnsi" w:cstheme="minorHAnsi"/>
          <w:iCs/>
          <w:color w:val="000000" w:themeColor="text1"/>
          <w:sz w:val="20"/>
          <w:szCs w:val="20"/>
        </w:rPr>
        <w:t>Dans le cadre de la mise en œuvre du programme GDA, la FAO avait pris l’</w:t>
      </w:r>
      <w:r w:rsidR="008945A1">
        <w:rPr>
          <w:rFonts w:asciiTheme="minorHAnsi" w:hAnsiTheme="minorHAnsi" w:cstheme="minorHAnsi"/>
          <w:iCs/>
          <w:color w:val="000000" w:themeColor="text1"/>
          <w:sz w:val="20"/>
          <w:szCs w:val="20"/>
        </w:rPr>
        <w:t xml:space="preserve">engagement </w:t>
      </w:r>
      <w:r w:rsidR="008945A1" w:rsidRPr="008945A1">
        <w:rPr>
          <w:rFonts w:asciiTheme="minorHAnsi" w:hAnsiTheme="minorHAnsi" w:cstheme="minorHAnsi"/>
          <w:iCs/>
          <w:color w:val="000000" w:themeColor="text1"/>
          <w:sz w:val="20"/>
          <w:szCs w:val="20"/>
        </w:rPr>
        <w:t>de consulter</w:t>
      </w:r>
      <w:r w:rsidR="008945A1">
        <w:rPr>
          <w:rFonts w:asciiTheme="minorHAnsi" w:hAnsiTheme="minorHAnsi" w:cstheme="minorHAnsi"/>
          <w:iCs/>
          <w:color w:val="000000" w:themeColor="text1"/>
          <w:sz w:val="20"/>
          <w:szCs w:val="20"/>
        </w:rPr>
        <w:t xml:space="preserve"> et de sensibiliser toutes les parties prenantes sur l’importance et le bien fondé du programme GDA et particulièrement de la politique agricole durable. Toutes les activités réalisées à ce jour respectent cet engagement et toutes les parties prenantes, à savoir le Gouvernement central, les Gouvernements provinciaux, la Société Civile, le Secteur Privé, les Organisations des Producteurs Agricoles et les Universités et les Centres de recherche sont consultées et rien ne se fait sans eux.  </w:t>
      </w:r>
      <w:r w:rsidR="008945A1">
        <w:rPr>
          <w:rFonts w:asciiTheme="minorHAnsi" w:hAnsiTheme="minorHAnsi" w:cstheme="minorHAnsi"/>
          <w:i/>
          <w:iCs/>
          <w:color w:val="000000" w:themeColor="text1"/>
          <w:sz w:val="20"/>
          <w:szCs w:val="20"/>
        </w:rPr>
        <w:t xml:space="preserve">  </w:t>
      </w:r>
      <w:r w:rsidR="008945A1" w:rsidRPr="008945A1">
        <w:rPr>
          <w:rFonts w:asciiTheme="minorHAnsi" w:hAnsiTheme="minorHAnsi" w:cstheme="minorHAnsi"/>
          <w:i/>
          <w:iCs/>
          <w:color w:val="000000" w:themeColor="text1"/>
          <w:sz w:val="20"/>
          <w:szCs w:val="20"/>
        </w:rPr>
        <w:t xml:space="preserve">   </w:t>
      </w:r>
      <w:r w:rsidR="00FA4940" w:rsidRPr="008945A1">
        <w:rPr>
          <w:rFonts w:asciiTheme="minorHAnsi" w:hAnsiTheme="minorHAnsi" w:cstheme="minorHAnsi"/>
          <w:i/>
          <w:iCs/>
          <w:color w:val="000000" w:themeColor="text1"/>
          <w:sz w:val="20"/>
          <w:szCs w:val="20"/>
        </w:rPr>
        <w:t xml:space="preserve"> </w:t>
      </w:r>
    </w:p>
    <w:p w14:paraId="450AAC43" w14:textId="5F745C82" w:rsidR="004C48EC" w:rsidRPr="00BD5A30"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Les</w:t>
      </w:r>
      <w:r w:rsidR="00FA4940" w:rsidRPr="00BD5A30">
        <w:rPr>
          <w:rFonts w:asciiTheme="minorHAnsi" w:hAnsiTheme="minorHAnsi" w:cstheme="minorHAnsi"/>
          <w:i/>
          <w:iCs/>
          <w:color w:val="000000" w:themeColor="text1"/>
          <w:sz w:val="20"/>
          <w:szCs w:val="20"/>
        </w:rPr>
        <w:t xml:space="preserve"> défis </w:t>
      </w:r>
      <w:r w:rsidR="00182EB5">
        <w:rPr>
          <w:rFonts w:asciiTheme="minorHAnsi" w:hAnsiTheme="minorHAnsi" w:cstheme="minorHAnsi"/>
          <w:i/>
          <w:iCs/>
          <w:color w:val="000000" w:themeColor="text1"/>
          <w:sz w:val="20"/>
          <w:szCs w:val="20"/>
        </w:rPr>
        <w:t>à relever</w:t>
      </w:r>
      <w:r w:rsidR="008945A1">
        <w:rPr>
          <w:rFonts w:asciiTheme="minorHAnsi" w:hAnsiTheme="minorHAnsi" w:cstheme="minorHAnsi"/>
          <w:i/>
          <w:iCs/>
          <w:color w:val="000000" w:themeColor="text1"/>
          <w:sz w:val="20"/>
          <w:szCs w:val="20"/>
        </w:rPr>
        <w:t xml:space="preserve"> : </w:t>
      </w:r>
      <w:r w:rsidR="008945A1" w:rsidRPr="008945A1">
        <w:rPr>
          <w:rFonts w:asciiTheme="minorHAnsi" w:hAnsiTheme="minorHAnsi" w:cstheme="minorHAnsi"/>
          <w:iCs/>
          <w:color w:val="000000" w:themeColor="text1"/>
          <w:sz w:val="20"/>
          <w:szCs w:val="20"/>
        </w:rPr>
        <w:t>les défis à relever sont en effet immense</w:t>
      </w:r>
      <w:r w:rsidR="008945A1">
        <w:rPr>
          <w:rFonts w:asciiTheme="minorHAnsi" w:hAnsiTheme="minorHAnsi" w:cstheme="minorHAnsi"/>
          <w:iCs/>
          <w:color w:val="000000" w:themeColor="text1"/>
          <w:sz w:val="20"/>
          <w:szCs w:val="20"/>
        </w:rPr>
        <w:t xml:space="preserve"> dans un pays continent comme la RDC où il y a une multitude d’acteurs évoluant dans le secteur agricole en particulier. Atteindre les principaux acteurs et avoir la garantie de rencontrer leurs préoccupations et une vraie gageure. Cela est surtout vrai pour les acteurs de la Société Civile</w:t>
      </w:r>
      <w:r w:rsidR="00085476">
        <w:rPr>
          <w:rFonts w:asciiTheme="minorHAnsi" w:hAnsiTheme="minorHAnsi" w:cstheme="minorHAnsi"/>
          <w:iCs/>
          <w:color w:val="000000" w:themeColor="text1"/>
          <w:sz w:val="20"/>
          <w:szCs w:val="20"/>
        </w:rPr>
        <w:t>. Néanmoins, la participation de tous les acteurs est le maître mot du programme GDA</w:t>
      </w:r>
      <w:r w:rsidR="00182EB5" w:rsidRPr="00BD5A30">
        <w:rPr>
          <w:rFonts w:asciiTheme="minorHAnsi" w:hAnsiTheme="minorHAnsi" w:cstheme="minorHAnsi"/>
          <w:i/>
          <w:iCs/>
          <w:color w:val="000000" w:themeColor="text1"/>
          <w:sz w:val="20"/>
          <w:szCs w:val="20"/>
        </w:rPr>
        <w:t> </w:t>
      </w:r>
    </w:p>
    <w:p w14:paraId="459FA5F8" w14:textId="3668878B" w:rsidR="00FA4940" w:rsidRPr="00BD5A30"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L’efficience</w:t>
      </w:r>
      <w:r w:rsidR="00FA4940" w:rsidRPr="00BD5A30">
        <w:rPr>
          <w:rFonts w:asciiTheme="minorHAnsi" w:hAnsiTheme="minorHAnsi" w:cstheme="minorHAnsi"/>
          <w:i/>
          <w:iCs/>
          <w:color w:val="000000" w:themeColor="text1"/>
          <w:sz w:val="20"/>
          <w:szCs w:val="20"/>
        </w:rPr>
        <w:t xml:space="preserve"> de l’engagement avec les programmes d’appui à la société civile et aux peuples autochtones (respectivement PNUD/GTCRR et BM/REPALEF) qui ont pour objectif de faciliter la participation transversale de ces acteurs dans tout le portefeuille du FONAREDD. </w:t>
      </w:r>
    </w:p>
    <w:p w14:paraId="18AF0160" w14:textId="77777777" w:rsidR="00FA4940" w:rsidRPr="004A0DC5" w:rsidRDefault="00FA4940" w:rsidP="00FA4940">
      <w:pPr>
        <w:tabs>
          <w:tab w:val="left" w:pos="5220"/>
        </w:tabs>
        <w:rPr>
          <w:rFonts w:asciiTheme="minorHAnsi" w:hAnsiTheme="minorHAnsi" w:cstheme="minorHAnsi"/>
          <w:color w:val="000000" w:themeColor="text1"/>
          <w:sz w:val="22"/>
        </w:rPr>
      </w:pPr>
    </w:p>
    <w:p w14:paraId="0CD47108" w14:textId="6B0B26DD" w:rsidR="00FA4940" w:rsidRPr="00085476" w:rsidRDefault="00FA4940" w:rsidP="00FA4940">
      <w:pPr>
        <w:tabs>
          <w:tab w:val="left" w:pos="5220"/>
        </w:tabs>
        <w:rPr>
          <w:rFonts w:asciiTheme="minorHAnsi" w:hAnsiTheme="minorHAnsi" w:cstheme="minorHAnsi"/>
          <w:iCs/>
          <w:color w:val="000000" w:themeColor="text1"/>
          <w:sz w:val="20"/>
          <w:szCs w:val="20"/>
        </w:rPr>
      </w:pPr>
      <w:r w:rsidRPr="00BD5A30">
        <w:rPr>
          <w:rFonts w:asciiTheme="minorHAnsi" w:hAnsiTheme="minorHAnsi" w:cstheme="minorHAnsi"/>
          <w:i/>
          <w:iCs/>
          <w:color w:val="000000" w:themeColor="text1"/>
          <w:sz w:val="20"/>
          <w:szCs w:val="20"/>
        </w:rPr>
        <w:t>Avez-vous fait usage ou référen</w:t>
      </w:r>
      <w:r w:rsidR="00313DCA" w:rsidRPr="00BD5A30">
        <w:rPr>
          <w:rFonts w:asciiTheme="minorHAnsi" w:hAnsiTheme="minorHAnsi" w:cstheme="minorHAnsi"/>
          <w:i/>
          <w:iCs/>
          <w:color w:val="000000" w:themeColor="text1"/>
          <w:sz w:val="20"/>
          <w:szCs w:val="20"/>
        </w:rPr>
        <w:t>ce du « </w:t>
      </w:r>
      <w:r w:rsidRPr="00BD5A30">
        <w:rPr>
          <w:rFonts w:asciiTheme="minorHAnsi" w:hAnsiTheme="minorHAnsi" w:cstheme="minorHAnsi"/>
          <w:i/>
          <w:iCs/>
          <w:color w:val="000000" w:themeColor="text1"/>
          <w:sz w:val="20"/>
          <w:szCs w:val="20"/>
        </w:rPr>
        <w:t xml:space="preserve">Guide </w:t>
      </w:r>
      <w:r w:rsidR="00313DCA" w:rsidRPr="00BD5A30">
        <w:rPr>
          <w:rFonts w:asciiTheme="minorHAnsi" w:hAnsiTheme="minorHAnsi" w:cstheme="minorHAnsi"/>
          <w:i/>
          <w:iCs/>
          <w:color w:val="000000" w:themeColor="text1"/>
          <w:sz w:val="20"/>
          <w:szCs w:val="20"/>
        </w:rPr>
        <w:t>méthodologique de consultations »</w:t>
      </w:r>
      <w:r w:rsidRPr="00BD5A30">
        <w:rPr>
          <w:rFonts w:asciiTheme="minorHAnsi" w:hAnsiTheme="minorHAnsi" w:cstheme="minorHAnsi"/>
          <w:i/>
          <w:iCs/>
          <w:color w:val="000000" w:themeColor="text1"/>
          <w:sz w:val="20"/>
          <w:szCs w:val="20"/>
        </w:rPr>
        <w:t xml:space="preserve"> produit et disséminé par le GTCRR ?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 xml:space="preserve">Oui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Non</w:t>
      </w:r>
      <w:r w:rsidR="00BD5A30" w:rsidRPr="00BD5A30">
        <w:rPr>
          <w:rFonts w:asciiTheme="minorHAnsi" w:hAnsiTheme="minorHAnsi" w:cstheme="minorHAnsi"/>
          <w:i/>
          <w:iCs/>
          <w:color w:val="000000" w:themeColor="text1"/>
          <w:sz w:val="20"/>
          <w:szCs w:val="20"/>
        </w:rPr>
        <w:t>. Comment ou pourquoi selon le cas.</w:t>
      </w:r>
      <w:r w:rsidR="00085476">
        <w:rPr>
          <w:rFonts w:asciiTheme="minorHAnsi" w:hAnsiTheme="minorHAnsi" w:cstheme="minorHAnsi"/>
          <w:i/>
          <w:iCs/>
          <w:color w:val="000000" w:themeColor="text1"/>
          <w:sz w:val="20"/>
          <w:szCs w:val="20"/>
        </w:rPr>
        <w:t xml:space="preserve"> : </w:t>
      </w:r>
      <w:r w:rsidR="00085476" w:rsidRPr="00085476">
        <w:rPr>
          <w:rFonts w:asciiTheme="minorHAnsi" w:hAnsiTheme="minorHAnsi" w:cstheme="minorHAnsi"/>
          <w:iCs/>
          <w:color w:val="000000" w:themeColor="text1"/>
          <w:sz w:val="20"/>
          <w:szCs w:val="20"/>
        </w:rPr>
        <w:t>A ce jour le programme GDA n’a pas encore eu recours au guide méthodologique conçu par GTCRR</w:t>
      </w:r>
      <w:r w:rsidR="00085476">
        <w:rPr>
          <w:rFonts w:asciiTheme="minorHAnsi" w:hAnsiTheme="minorHAnsi" w:cstheme="minorHAnsi"/>
          <w:iCs/>
          <w:color w:val="000000" w:themeColor="text1"/>
          <w:sz w:val="20"/>
          <w:szCs w:val="20"/>
        </w:rPr>
        <w:t>. Il sied toutefois de souligner ici que les grandes consultations prévues pour le 1</w:t>
      </w:r>
      <w:r w:rsidR="00085476" w:rsidRPr="00085476">
        <w:rPr>
          <w:rFonts w:asciiTheme="minorHAnsi" w:hAnsiTheme="minorHAnsi" w:cstheme="minorHAnsi"/>
          <w:iCs/>
          <w:color w:val="000000" w:themeColor="text1"/>
          <w:sz w:val="20"/>
          <w:szCs w:val="20"/>
          <w:vertAlign w:val="superscript"/>
        </w:rPr>
        <w:t>er</w:t>
      </w:r>
      <w:r w:rsidR="00085476">
        <w:rPr>
          <w:rFonts w:asciiTheme="minorHAnsi" w:hAnsiTheme="minorHAnsi" w:cstheme="minorHAnsi"/>
          <w:iCs/>
          <w:color w:val="000000" w:themeColor="text1"/>
          <w:sz w:val="20"/>
          <w:szCs w:val="20"/>
        </w:rPr>
        <w:t xml:space="preserve"> semestre 2020 n’ont pas pu avoir lieu à cause de la pandémie de Covid19. Ce guide sera mis à contribution au cours du second semestre pour organiser les consultations qui n’ont pas eu lieu au cours du 1</w:t>
      </w:r>
      <w:r w:rsidR="00085476" w:rsidRPr="00085476">
        <w:rPr>
          <w:rFonts w:asciiTheme="minorHAnsi" w:hAnsiTheme="minorHAnsi" w:cstheme="minorHAnsi"/>
          <w:iCs/>
          <w:color w:val="000000" w:themeColor="text1"/>
          <w:sz w:val="20"/>
          <w:szCs w:val="20"/>
          <w:vertAlign w:val="superscript"/>
        </w:rPr>
        <w:t>er</w:t>
      </w:r>
      <w:r w:rsidR="00085476">
        <w:rPr>
          <w:rFonts w:asciiTheme="minorHAnsi" w:hAnsiTheme="minorHAnsi" w:cstheme="minorHAnsi"/>
          <w:iCs/>
          <w:color w:val="000000" w:themeColor="text1"/>
          <w:sz w:val="20"/>
          <w:szCs w:val="20"/>
        </w:rPr>
        <w:t xml:space="preserve"> semestre</w:t>
      </w:r>
    </w:p>
    <w:p w14:paraId="396BBDEE" w14:textId="77777777" w:rsidR="00697A90" w:rsidRPr="004A0DC5" w:rsidRDefault="00697A90" w:rsidP="00E67A0B">
      <w:pPr>
        <w:spacing w:line="240" w:lineRule="auto"/>
        <w:rPr>
          <w:rFonts w:asciiTheme="minorHAnsi" w:hAnsiTheme="minorHAnsi" w:cstheme="minorHAnsi"/>
          <w:sz w:val="22"/>
        </w:rPr>
      </w:pPr>
    </w:p>
    <w:p w14:paraId="75621612" w14:textId="77777777" w:rsidR="00697A90" w:rsidRPr="004A0DC5" w:rsidRDefault="00FA4940" w:rsidP="002A321E">
      <w:pPr>
        <w:pStyle w:val="Heading1"/>
        <w:numPr>
          <w:ilvl w:val="0"/>
          <w:numId w:val="21"/>
        </w:numPr>
        <w:rPr>
          <w:rFonts w:asciiTheme="minorHAnsi" w:hAnsiTheme="minorHAnsi" w:cstheme="minorHAnsi"/>
          <w:sz w:val="22"/>
        </w:rPr>
      </w:pPr>
      <w:bookmarkStart w:id="14" w:name="_Toc44577891"/>
      <w:r w:rsidRPr="004A0DC5">
        <w:rPr>
          <w:rFonts w:asciiTheme="minorHAnsi" w:hAnsiTheme="minorHAnsi" w:cstheme="minorHAnsi"/>
          <w:sz w:val="22"/>
        </w:rPr>
        <w:t>Termes transversaux</w:t>
      </w:r>
      <w:bookmarkEnd w:id="14"/>
    </w:p>
    <w:p w14:paraId="13D4087F" w14:textId="72438BA4" w:rsidR="00FA2DB0" w:rsidRDefault="00FA2DB0" w:rsidP="002A321E">
      <w:pPr>
        <w:pStyle w:val="Heading2"/>
        <w:numPr>
          <w:ilvl w:val="1"/>
          <w:numId w:val="21"/>
        </w:numPr>
        <w:rPr>
          <w:rFonts w:asciiTheme="minorHAnsi" w:hAnsiTheme="minorHAnsi" w:cstheme="minorHAnsi"/>
          <w:sz w:val="22"/>
          <w:szCs w:val="22"/>
        </w:rPr>
      </w:pPr>
      <w:bookmarkStart w:id="15" w:name="_Toc44577892"/>
      <w:r>
        <w:rPr>
          <w:rFonts w:asciiTheme="minorHAnsi" w:hAnsiTheme="minorHAnsi" w:cstheme="minorHAnsi"/>
          <w:sz w:val="22"/>
          <w:szCs w:val="22"/>
        </w:rPr>
        <w:t>Gouvernance</w:t>
      </w:r>
      <w:bookmarkEnd w:id="15"/>
      <w:r w:rsidR="006515A1">
        <w:rPr>
          <w:rFonts w:asciiTheme="minorHAnsi" w:hAnsiTheme="minorHAnsi" w:cstheme="minorHAnsi"/>
          <w:sz w:val="22"/>
          <w:szCs w:val="22"/>
        </w:rPr>
        <w:t> </w:t>
      </w:r>
    </w:p>
    <w:p w14:paraId="245114BB" w14:textId="5595110A" w:rsidR="006515A1" w:rsidRPr="00BD5A30" w:rsidRDefault="006515A1" w:rsidP="00BD5A30">
      <w:pPr>
        <w:pStyle w:val="NoSpacing"/>
        <w:rPr>
          <w:sz w:val="10"/>
          <w:szCs w:val="10"/>
        </w:rPr>
      </w:pPr>
    </w:p>
    <w:p w14:paraId="52BB94EF" w14:textId="38D8A885" w:rsidR="006515A1" w:rsidRPr="00BD5A30" w:rsidRDefault="006515A1" w:rsidP="006515A1">
      <w:pPr>
        <w:rPr>
          <w:i/>
          <w:iCs/>
          <w:sz w:val="20"/>
          <w:szCs w:val="20"/>
        </w:rPr>
      </w:pPr>
    </w:p>
    <w:p w14:paraId="7F15EF8D" w14:textId="709304F8" w:rsidR="00BD5A30" w:rsidRPr="006515A1" w:rsidRDefault="00085476" w:rsidP="006515A1">
      <w:r>
        <w:t>La 1</w:t>
      </w:r>
      <w:r w:rsidRPr="00085476">
        <w:rPr>
          <w:vertAlign w:val="superscript"/>
        </w:rPr>
        <w:t>ère</w:t>
      </w:r>
      <w:r>
        <w:t xml:space="preserve"> réunion du Comité de Pilotage est prévue pour le mois de septembre 2020. Toutefois les groupes thématiques, qui réunissent en leurs seins toutes les parties prenantes sont déjà à pied d’œuvre.  </w:t>
      </w:r>
    </w:p>
    <w:p w14:paraId="3F8ABD3A" w14:textId="7887FBCE" w:rsidR="00FA4940" w:rsidRPr="004A0DC5" w:rsidRDefault="00FA4940" w:rsidP="002A321E">
      <w:pPr>
        <w:pStyle w:val="Heading2"/>
        <w:numPr>
          <w:ilvl w:val="1"/>
          <w:numId w:val="21"/>
        </w:numPr>
        <w:rPr>
          <w:rFonts w:asciiTheme="minorHAnsi" w:hAnsiTheme="minorHAnsi" w:cstheme="minorHAnsi"/>
          <w:sz w:val="22"/>
          <w:szCs w:val="22"/>
        </w:rPr>
      </w:pPr>
      <w:bookmarkStart w:id="16" w:name="_Toc44577893"/>
      <w:r w:rsidRPr="004A0DC5">
        <w:rPr>
          <w:rFonts w:asciiTheme="minorHAnsi" w:hAnsiTheme="minorHAnsi" w:cstheme="minorHAnsi"/>
          <w:sz w:val="22"/>
          <w:szCs w:val="22"/>
        </w:rPr>
        <w:t>Genre</w:t>
      </w:r>
      <w:bookmarkEnd w:id="16"/>
    </w:p>
    <w:p w14:paraId="488A273F" w14:textId="77777777" w:rsidR="00FA4940" w:rsidRPr="00BD5A30" w:rsidRDefault="00FA4940" w:rsidP="00BD5A30">
      <w:pPr>
        <w:pStyle w:val="NoSpacing"/>
        <w:rPr>
          <w:rFonts w:asciiTheme="minorHAnsi" w:hAnsiTheme="minorHAnsi" w:cstheme="minorHAnsi"/>
          <w:sz w:val="16"/>
          <w:szCs w:val="16"/>
        </w:rPr>
      </w:pPr>
    </w:p>
    <w:p w14:paraId="7500BE4E" w14:textId="6D2701DA" w:rsidR="00BD5A30" w:rsidRDefault="00BD5A30" w:rsidP="00FA4940">
      <w:pPr>
        <w:tabs>
          <w:tab w:val="left" w:pos="5220"/>
        </w:tabs>
        <w:rPr>
          <w:rFonts w:asciiTheme="minorHAnsi" w:hAnsiTheme="minorHAnsi" w:cstheme="minorHAnsi"/>
          <w:i/>
          <w:iCs/>
          <w:color w:val="000000" w:themeColor="text1"/>
          <w:sz w:val="20"/>
          <w:szCs w:val="20"/>
        </w:rPr>
      </w:pPr>
    </w:p>
    <w:p w14:paraId="0C7EFC1D" w14:textId="65BB1CF1" w:rsidR="00085476" w:rsidRDefault="00085476" w:rsidP="00FA4940">
      <w:pPr>
        <w:tabs>
          <w:tab w:val="left" w:pos="5220"/>
        </w:tabs>
        <w:rPr>
          <w:rFonts w:asciiTheme="minorHAnsi" w:hAnsiTheme="minorHAnsi" w:cstheme="minorHAnsi"/>
          <w:i/>
          <w:iCs/>
          <w:color w:val="000000" w:themeColor="text1"/>
          <w:sz w:val="20"/>
          <w:szCs w:val="20"/>
        </w:rPr>
      </w:pPr>
    </w:p>
    <w:p w14:paraId="10BCD1AF" w14:textId="524B21FA" w:rsidR="00085476" w:rsidRDefault="00085476" w:rsidP="00085476">
      <w:pPr>
        <w:tabs>
          <w:tab w:val="left" w:pos="5220"/>
        </w:tabs>
        <w:rPr>
          <w:rFonts w:asciiTheme="minorHAnsi" w:hAnsiTheme="minorHAnsi" w:cstheme="minorHAnsi"/>
          <w:i/>
          <w:iCs/>
          <w:color w:val="000000" w:themeColor="text1"/>
          <w:sz w:val="20"/>
          <w:szCs w:val="20"/>
        </w:rPr>
      </w:pPr>
    </w:p>
    <w:p w14:paraId="27634BF0" w14:textId="275D6733" w:rsidR="00085476" w:rsidRDefault="00085476" w:rsidP="00085476">
      <w:pPr>
        <w:tabs>
          <w:tab w:val="left" w:pos="5220"/>
        </w:tabs>
        <w:rPr>
          <w:rFonts w:asciiTheme="minorHAnsi" w:hAnsiTheme="minorHAnsi" w:cstheme="minorHAnsi"/>
          <w:i/>
          <w:iCs/>
          <w:color w:val="000000" w:themeColor="text1"/>
          <w:sz w:val="20"/>
          <w:szCs w:val="20"/>
        </w:rPr>
      </w:pPr>
    </w:p>
    <w:p w14:paraId="454CE76B" w14:textId="77777777" w:rsidR="00085476" w:rsidRDefault="00085476" w:rsidP="00085476">
      <w:pPr>
        <w:tabs>
          <w:tab w:val="left" w:pos="5220"/>
        </w:tabs>
        <w:rPr>
          <w:rFonts w:asciiTheme="minorHAnsi" w:hAnsiTheme="minorHAnsi" w:cstheme="minorHAnsi"/>
          <w:i/>
          <w:iCs/>
          <w:color w:val="000000" w:themeColor="text1"/>
          <w:sz w:val="20"/>
          <w:szCs w:val="20"/>
        </w:rPr>
      </w:pPr>
    </w:p>
    <w:p w14:paraId="4E056C4B" w14:textId="5402111E" w:rsidR="00FA4940" w:rsidRDefault="009265CB" w:rsidP="00FA4940">
      <w:pPr>
        <w:spacing w:line="240" w:lineRule="auto"/>
        <w:rPr>
          <w:rFonts w:asciiTheme="minorHAnsi" w:hAnsiTheme="minorHAnsi" w:cstheme="minorHAnsi"/>
          <w:sz w:val="22"/>
        </w:rPr>
      </w:pPr>
      <w:r>
        <w:rPr>
          <w:rFonts w:asciiTheme="minorHAnsi" w:hAnsiTheme="minorHAnsi" w:cstheme="minorHAnsi"/>
          <w:sz w:val="22"/>
        </w:rPr>
        <w:lastRenderedPageBreak/>
        <w:t xml:space="preserve">Tableau </w:t>
      </w:r>
      <w:r w:rsidR="00677AA8">
        <w:rPr>
          <w:rFonts w:asciiTheme="minorHAnsi" w:hAnsiTheme="minorHAnsi" w:cstheme="minorHAnsi"/>
          <w:sz w:val="22"/>
        </w:rPr>
        <w:t>8</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TableGrid0"/>
        <w:tblW w:w="9351" w:type="dxa"/>
        <w:tblLook w:val="04A0" w:firstRow="1" w:lastRow="0" w:firstColumn="1" w:lastColumn="0" w:noHBand="0" w:noVBand="1"/>
      </w:tblPr>
      <w:tblGrid>
        <w:gridCol w:w="2405"/>
        <w:gridCol w:w="2268"/>
        <w:gridCol w:w="1701"/>
        <w:gridCol w:w="1404"/>
        <w:gridCol w:w="1573"/>
      </w:tblGrid>
      <w:tr w:rsidR="00CF758E" w:rsidRPr="00677AA8" w14:paraId="1BDCAAFA" w14:textId="77777777" w:rsidTr="00677AA8">
        <w:tc>
          <w:tcPr>
            <w:tcW w:w="2405" w:type="dxa"/>
            <w:shd w:val="clear" w:color="auto" w:fill="B4C6E7" w:themeFill="accent1" w:themeFillTint="66"/>
          </w:tcPr>
          <w:p w14:paraId="0D12CE88" w14:textId="77777777" w:rsidR="00CF758E" w:rsidRPr="00677AA8" w:rsidRDefault="00CF758E" w:rsidP="007B0F1E">
            <w:pPr>
              <w:ind w:left="0" w:firstLine="0"/>
              <w:rPr>
                <w:b/>
                <w:bCs/>
                <w:sz w:val="20"/>
                <w:szCs w:val="20"/>
              </w:rPr>
            </w:pPr>
            <w:r w:rsidRPr="00677AA8">
              <w:rPr>
                <w:b/>
                <w:bCs/>
                <w:sz w:val="20"/>
                <w:szCs w:val="20"/>
              </w:rPr>
              <w:t>Critère</w:t>
            </w:r>
          </w:p>
        </w:tc>
        <w:tc>
          <w:tcPr>
            <w:tcW w:w="2268" w:type="dxa"/>
            <w:shd w:val="clear" w:color="auto" w:fill="B4C6E7" w:themeFill="accent1" w:themeFillTint="66"/>
          </w:tcPr>
          <w:p w14:paraId="2589FA05" w14:textId="77777777" w:rsidR="00CF758E" w:rsidRPr="00677AA8" w:rsidRDefault="00CF758E" w:rsidP="007B0F1E">
            <w:pPr>
              <w:ind w:left="0" w:firstLine="0"/>
              <w:rPr>
                <w:b/>
                <w:bCs/>
                <w:sz w:val="20"/>
                <w:szCs w:val="20"/>
              </w:rPr>
            </w:pPr>
            <w:r w:rsidRPr="00677AA8">
              <w:rPr>
                <w:b/>
                <w:bCs/>
                <w:sz w:val="20"/>
                <w:szCs w:val="20"/>
              </w:rPr>
              <w:t>Actions prises pour intégrer l’aspect genre</w:t>
            </w:r>
          </w:p>
        </w:tc>
        <w:tc>
          <w:tcPr>
            <w:tcW w:w="1701" w:type="dxa"/>
            <w:shd w:val="clear" w:color="auto" w:fill="B4C6E7" w:themeFill="accent1" w:themeFillTint="66"/>
          </w:tcPr>
          <w:p w14:paraId="394957A6" w14:textId="77777777" w:rsidR="00CF758E" w:rsidRPr="00677AA8" w:rsidRDefault="00CF758E" w:rsidP="007B0F1E">
            <w:pPr>
              <w:ind w:left="0" w:firstLine="0"/>
              <w:rPr>
                <w:b/>
                <w:bCs/>
                <w:sz w:val="20"/>
                <w:szCs w:val="20"/>
              </w:rPr>
            </w:pPr>
            <w:r w:rsidRPr="00677AA8">
              <w:rPr>
                <w:b/>
                <w:bCs/>
                <w:sz w:val="20"/>
                <w:szCs w:val="20"/>
              </w:rPr>
              <w:t>Résultats</w:t>
            </w:r>
          </w:p>
        </w:tc>
        <w:tc>
          <w:tcPr>
            <w:tcW w:w="1404" w:type="dxa"/>
            <w:shd w:val="clear" w:color="auto" w:fill="B4C6E7" w:themeFill="accent1" w:themeFillTint="66"/>
          </w:tcPr>
          <w:p w14:paraId="50738F2C" w14:textId="4F4B66C1" w:rsidR="00CF758E" w:rsidRPr="00677AA8" w:rsidRDefault="00CF758E" w:rsidP="007B0F1E">
            <w:pPr>
              <w:ind w:left="0" w:firstLine="0"/>
              <w:rPr>
                <w:b/>
                <w:bCs/>
                <w:sz w:val="20"/>
                <w:szCs w:val="20"/>
              </w:rPr>
            </w:pPr>
            <w:r w:rsidRPr="00677AA8">
              <w:rPr>
                <w:b/>
                <w:bCs/>
                <w:sz w:val="20"/>
                <w:szCs w:val="20"/>
              </w:rPr>
              <w:t>Coût en USD</w:t>
            </w:r>
          </w:p>
        </w:tc>
        <w:tc>
          <w:tcPr>
            <w:tcW w:w="1573" w:type="dxa"/>
            <w:shd w:val="clear" w:color="auto" w:fill="B4C6E7" w:themeFill="accent1" w:themeFillTint="66"/>
          </w:tcPr>
          <w:p w14:paraId="4DB4603C" w14:textId="1B116EE7" w:rsidR="00CF758E" w:rsidRPr="00677AA8" w:rsidRDefault="00CF758E" w:rsidP="007B0F1E">
            <w:pPr>
              <w:ind w:left="0" w:firstLine="0"/>
              <w:rPr>
                <w:b/>
                <w:bCs/>
                <w:sz w:val="20"/>
                <w:szCs w:val="20"/>
              </w:rPr>
            </w:pPr>
            <w:r w:rsidRPr="00677AA8">
              <w:rPr>
                <w:b/>
                <w:bCs/>
                <w:sz w:val="20"/>
                <w:szCs w:val="20"/>
              </w:rPr>
              <w:t xml:space="preserve">Défis </w:t>
            </w:r>
          </w:p>
        </w:tc>
      </w:tr>
      <w:tr w:rsidR="00CF758E" w:rsidRPr="00677AA8" w14:paraId="795C93A7" w14:textId="77777777" w:rsidTr="00677AA8">
        <w:tc>
          <w:tcPr>
            <w:tcW w:w="2405" w:type="dxa"/>
          </w:tcPr>
          <w:p w14:paraId="44918D0F" w14:textId="4D6965A3" w:rsidR="00CF758E" w:rsidRPr="00677AA8" w:rsidRDefault="00CF758E" w:rsidP="007B0F1E">
            <w:pPr>
              <w:ind w:left="0" w:firstLine="0"/>
              <w:rPr>
                <w:sz w:val="20"/>
                <w:szCs w:val="20"/>
              </w:rPr>
            </w:pPr>
            <w:r w:rsidRPr="00677AA8">
              <w:rPr>
                <w:sz w:val="20"/>
                <w:szCs w:val="20"/>
              </w:rPr>
              <w:t>Mise en œuvre/Activités</w:t>
            </w:r>
          </w:p>
        </w:tc>
        <w:tc>
          <w:tcPr>
            <w:tcW w:w="2268" w:type="dxa"/>
          </w:tcPr>
          <w:p w14:paraId="1EDD62C6" w14:textId="30BFF2B3" w:rsidR="00CF758E" w:rsidRPr="00677AA8" w:rsidRDefault="00085476" w:rsidP="007B0F1E">
            <w:pPr>
              <w:ind w:left="0" w:firstLine="0"/>
              <w:rPr>
                <w:sz w:val="20"/>
                <w:szCs w:val="20"/>
              </w:rPr>
            </w:pPr>
            <w:r>
              <w:rPr>
                <w:sz w:val="20"/>
                <w:szCs w:val="20"/>
              </w:rPr>
              <w:t>La thématique sur la prise en compte du genre et des groupes vulnérables</w:t>
            </w:r>
            <w:r w:rsidR="00C409E0">
              <w:rPr>
                <w:sz w:val="20"/>
                <w:szCs w:val="20"/>
              </w:rPr>
              <w:t xml:space="preserve"> (peuples autochtones, jeunes, personnes vivant avec handicap)</w:t>
            </w:r>
            <w:r>
              <w:rPr>
                <w:sz w:val="20"/>
                <w:szCs w:val="20"/>
              </w:rPr>
              <w:t xml:space="preserve"> sera traitée au cours de la deuxième phase du diagnostic sur les enjeux majeurs du secteur agricole</w:t>
            </w:r>
          </w:p>
        </w:tc>
        <w:tc>
          <w:tcPr>
            <w:tcW w:w="1701" w:type="dxa"/>
          </w:tcPr>
          <w:p w14:paraId="2E23161B" w14:textId="2EFDF691" w:rsidR="00CF758E" w:rsidRPr="00677AA8" w:rsidRDefault="00085476" w:rsidP="007B0F1E">
            <w:pPr>
              <w:ind w:left="0" w:firstLine="0"/>
              <w:rPr>
                <w:sz w:val="20"/>
                <w:szCs w:val="20"/>
              </w:rPr>
            </w:pPr>
            <w:r>
              <w:rPr>
                <w:sz w:val="20"/>
                <w:szCs w:val="20"/>
              </w:rPr>
              <w:t>-</w:t>
            </w:r>
          </w:p>
        </w:tc>
        <w:tc>
          <w:tcPr>
            <w:tcW w:w="1404" w:type="dxa"/>
          </w:tcPr>
          <w:p w14:paraId="470612C3" w14:textId="002E666F" w:rsidR="00CF758E" w:rsidRPr="00677AA8" w:rsidRDefault="00085476" w:rsidP="007B0F1E">
            <w:pPr>
              <w:ind w:left="0" w:firstLine="0"/>
              <w:rPr>
                <w:sz w:val="20"/>
                <w:szCs w:val="20"/>
              </w:rPr>
            </w:pPr>
            <w:r>
              <w:rPr>
                <w:sz w:val="20"/>
                <w:szCs w:val="20"/>
              </w:rPr>
              <w:t>-</w:t>
            </w:r>
          </w:p>
        </w:tc>
        <w:tc>
          <w:tcPr>
            <w:tcW w:w="1573" w:type="dxa"/>
          </w:tcPr>
          <w:p w14:paraId="1313CAED" w14:textId="6F8D6971" w:rsidR="00CF758E" w:rsidRPr="00677AA8" w:rsidRDefault="00085476" w:rsidP="007B0F1E">
            <w:pPr>
              <w:ind w:left="0" w:firstLine="0"/>
              <w:rPr>
                <w:sz w:val="20"/>
                <w:szCs w:val="20"/>
              </w:rPr>
            </w:pPr>
            <w:r>
              <w:rPr>
                <w:sz w:val="20"/>
                <w:szCs w:val="20"/>
              </w:rPr>
              <w:t>Le défi majeur est de s’assurer que les questions liées au genre soie</w:t>
            </w:r>
            <w:r w:rsidR="00C409E0">
              <w:rPr>
                <w:sz w:val="20"/>
                <w:szCs w:val="20"/>
              </w:rPr>
              <w:t xml:space="preserve">nt bien prises en compte dans la future </w:t>
            </w:r>
            <w:r>
              <w:rPr>
                <w:sz w:val="20"/>
                <w:szCs w:val="20"/>
              </w:rPr>
              <w:t xml:space="preserve"> politique agricole nationale durable </w:t>
            </w:r>
          </w:p>
        </w:tc>
      </w:tr>
      <w:tr w:rsidR="00CF758E" w:rsidRPr="00677AA8" w14:paraId="07CC2A96" w14:textId="77777777" w:rsidTr="00677AA8">
        <w:tc>
          <w:tcPr>
            <w:tcW w:w="2405" w:type="dxa"/>
          </w:tcPr>
          <w:p w14:paraId="6F99584A" w14:textId="77777777" w:rsidR="00CF758E" w:rsidRPr="00677AA8" w:rsidRDefault="00CF758E" w:rsidP="007B0F1E">
            <w:pPr>
              <w:ind w:left="0" w:firstLine="0"/>
              <w:rPr>
                <w:sz w:val="20"/>
                <w:szCs w:val="20"/>
              </w:rPr>
            </w:pPr>
            <w:r w:rsidRPr="00677AA8">
              <w:rPr>
                <w:sz w:val="20"/>
                <w:szCs w:val="20"/>
              </w:rPr>
              <w:t>Suivi-évaluation</w:t>
            </w:r>
          </w:p>
        </w:tc>
        <w:tc>
          <w:tcPr>
            <w:tcW w:w="2268" w:type="dxa"/>
          </w:tcPr>
          <w:p w14:paraId="68DCFB01" w14:textId="49718227" w:rsidR="00CF758E" w:rsidRPr="00677AA8" w:rsidRDefault="00C409E0" w:rsidP="007B0F1E">
            <w:pPr>
              <w:ind w:left="0" w:firstLine="0"/>
              <w:rPr>
                <w:sz w:val="20"/>
                <w:szCs w:val="20"/>
              </w:rPr>
            </w:pPr>
            <w:r>
              <w:rPr>
                <w:sz w:val="20"/>
                <w:szCs w:val="20"/>
              </w:rPr>
              <w:t>-</w:t>
            </w:r>
          </w:p>
        </w:tc>
        <w:tc>
          <w:tcPr>
            <w:tcW w:w="1701" w:type="dxa"/>
          </w:tcPr>
          <w:p w14:paraId="00963367" w14:textId="25C17883" w:rsidR="00CF758E" w:rsidRPr="00677AA8" w:rsidRDefault="00C409E0" w:rsidP="007B0F1E">
            <w:pPr>
              <w:ind w:left="0" w:firstLine="0"/>
              <w:rPr>
                <w:sz w:val="20"/>
                <w:szCs w:val="20"/>
              </w:rPr>
            </w:pPr>
            <w:r>
              <w:rPr>
                <w:sz w:val="20"/>
                <w:szCs w:val="20"/>
              </w:rPr>
              <w:t>-</w:t>
            </w:r>
          </w:p>
        </w:tc>
        <w:tc>
          <w:tcPr>
            <w:tcW w:w="1404" w:type="dxa"/>
          </w:tcPr>
          <w:p w14:paraId="67881598" w14:textId="21A0A930" w:rsidR="00CF758E" w:rsidRPr="00677AA8" w:rsidRDefault="00C409E0" w:rsidP="007B0F1E">
            <w:pPr>
              <w:ind w:left="0" w:firstLine="0"/>
              <w:rPr>
                <w:sz w:val="20"/>
                <w:szCs w:val="20"/>
              </w:rPr>
            </w:pPr>
            <w:r>
              <w:rPr>
                <w:sz w:val="20"/>
                <w:szCs w:val="20"/>
              </w:rPr>
              <w:t>-</w:t>
            </w:r>
          </w:p>
        </w:tc>
        <w:tc>
          <w:tcPr>
            <w:tcW w:w="1573" w:type="dxa"/>
          </w:tcPr>
          <w:p w14:paraId="1D3EA853" w14:textId="4F0AAC7D" w:rsidR="00CF758E" w:rsidRPr="00677AA8" w:rsidRDefault="00CF758E" w:rsidP="007B0F1E">
            <w:pPr>
              <w:ind w:left="0" w:firstLine="0"/>
              <w:rPr>
                <w:sz w:val="20"/>
                <w:szCs w:val="20"/>
              </w:rPr>
            </w:pPr>
          </w:p>
        </w:tc>
      </w:tr>
    </w:tbl>
    <w:p w14:paraId="3C4F6425" w14:textId="4CC1B383" w:rsidR="00692712" w:rsidRDefault="00692712" w:rsidP="00FA4940">
      <w:pPr>
        <w:spacing w:line="240" w:lineRule="auto"/>
        <w:rPr>
          <w:rFonts w:asciiTheme="minorHAnsi" w:hAnsiTheme="minorHAnsi" w:cstheme="minorHAnsi"/>
          <w:sz w:val="22"/>
        </w:rPr>
      </w:pPr>
    </w:p>
    <w:p w14:paraId="3E107AC9" w14:textId="77777777" w:rsidR="00692712" w:rsidRPr="004A0DC5" w:rsidRDefault="00692712" w:rsidP="00FA4940">
      <w:pPr>
        <w:spacing w:line="240" w:lineRule="auto"/>
        <w:rPr>
          <w:rFonts w:asciiTheme="minorHAnsi" w:hAnsiTheme="minorHAnsi" w:cstheme="minorHAnsi"/>
          <w:sz w:val="22"/>
        </w:rPr>
      </w:pPr>
    </w:p>
    <w:p w14:paraId="2F5E35AC" w14:textId="322364C4" w:rsidR="001B0426" w:rsidRDefault="001B0426" w:rsidP="002A321E">
      <w:pPr>
        <w:pStyle w:val="Heading2"/>
        <w:numPr>
          <w:ilvl w:val="1"/>
          <w:numId w:val="21"/>
        </w:numPr>
        <w:rPr>
          <w:rFonts w:asciiTheme="minorHAnsi" w:hAnsiTheme="minorHAnsi" w:cstheme="minorHAnsi"/>
          <w:sz w:val="22"/>
          <w:szCs w:val="22"/>
        </w:rPr>
      </w:pPr>
      <w:bookmarkStart w:id="17" w:name="_Toc44577894"/>
      <w:r>
        <w:rPr>
          <w:rFonts w:asciiTheme="minorHAnsi" w:hAnsiTheme="minorHAnsi" w:cstheme="minorHAnsi"/>
          <w:sz w:val="22"/>
          <w:szCs w:val="22"/>
        </w:rPr>
        <w:t>Peuples Autochtones</w:t>
      </w:r>
      <w:bookmarkEnd w:id="17"/>
      <w:r>
        <w:rPr>
          <w:rFonts w:asciiTheme="minorHAnsi" w:hAnsiTheme="minorHAnsi" w:cstheme="minorHAnsi"/>
          <w:sz w:val="22"/>
          <w:szCs w:val="22"/>
        </w:rPr>
        <w:t xml:space="preserve"> </w:t>
      </w:r>
    </w:p>
    <w:p w14:paraId="12DD7E49" w14:textId="0B287715" w:rsidR="00C409E0" w:rsidRDefault="00C409E0" w:rsidP="00C409E0">
      <w:r>
        <w:rPr>
          <w:sz w:val="20"/>
          <w:szCs w:val="20"/>
        </w:rPr>
        <w:t>La thématique sur la prise en compte du genre et des groupes vulnérables (peuples autochtones, jeunes, personnes vivant avec handicap) sera traitée au cours de la deuxième phase du diagnostic sur les enjeux majeurs du secteur agricole</w:t>
      </w:r>
    </w:p>
    <w:p w14:paraId="48A4B876" w14:textId="77777777" w:rsidR="00C409E0" w:rsidRPr="00C409E0" w:rsidRDefault="00C409E0" w:rsidP="00C409E0"/>
    <w:p w14:paraId="3802988D" w14:textId="2A2D294A" w:rsidR="001B0426" w:rsidRDefault="001B0426" w:rsidP="002A321E">
      <w:pPr>
        <w:pStyle w:val="Heading2"/>
        <w:numPr>
          <w:ilvl w:val="1"/>
          <w:numId w:val="21"/>
        </w:numPr>
        <w:rPr>
          <w:rFonts w:asciiTheme="minorHAnsi" w:hAnsiTheme="minorHAnsi" w:cstheme="minorHAnsi"/>
          <w:sz w:val="22"/>
          <w:szCs w:val="22"/>
        </w:rPr>
      </w:pPr>
      <w:bookmarkStart w:id="18" w:name="_Toc44577895"/>
      <w:r>
        <w:rPr>
          <w:rFonts w:asciiTheme="minorHAnsi" w:hAnsiTheme="minorHAnsi" w:cstheme="minorHAnsi"/>
          <w:sz w:val="22"/>
          <w:szCs w:val="22"/>
        </w:rPr>
        <w:t>Autres groupes sociaux (Jeunes, mineurs, etc.)</w:t>
      </w:r>
      <w:bookmarkEnd w:id="18"/>
    </w:p>
    <w:p w14:paraId="2195BB80" w14:textId="67B42D03" w:rsidR="00677AA8" w:rsidRPr="00677AA8" w:rsidRDefault="00C409E0" w:rsidP="00677AA8">
      <w:r>
        <w:rPr>
          <w:sz w:val="20"/>
          <w:szCs w:val="20"/>
        </w:rPr>
        <w:t>La thématique sur la prise en compte du genre et des groupes vulnérables (peuples autochtones, jeunes, personnes vivant avec handicap) sera traitée au cours de la deuxième phase du diagnostic sur les enjeux majeurs du secteur agricole</w:t>
      </w:r>
    </w:p>
    <w:p w14:paraId="411854E2" w14:textId="3C0F74DA" w:rsidR="00FA4940" w:rsidRPr="004A0DC5" w:rsidRDefault="00FA4940" w:rsidP="002A321E">
      <w:pPr>
        <w:pStyle w:val="Heading2"/>
        <w:numPr>
          <w:ilvl w:val="1"/>
          <w:numId w:val="21"/>
        </w:numPr>
        <w:rPr>
          <w:rFonts w:asciiTheme="minorHAnsi" w:hAnsiTheme="minorHAnsi" w:cstheme="minorHAnsi"/>
          <w:sz w:val="22"/>
          <w:szCs w:val="22"/>
        </w:rPr>
      </w:pPr>
      <w:bookmarkStart w:id="19" w:name="_Toc44577896"/>
      <w:r w:rsidRPr="004A0DC5">
        <w:rPr>
          <w:rFonts w:asciiTheme="minorHAnsi" w:hAnsiTheme="minorHAnsi" w:cstheme="minorHAnsi"/>
          <w:sz w:val="22"/>
          <w:szCs w:val="22"/>
        </w:rPr>
        <w:t>Respect de normes environnementale et sociale</w:t>
      </w:r>
      <w:bookmarkEnd w:id="19"/>
    </w:p>
    <w:p w14:paraId="4EAA7796" w14:textId="13E47D40" w:rsidR="00313DCA" w:rsidRDefault="00313DCA" w:rsidP="00C409E0">
      <w:pPr>
        <w:ind w:left="0" w:firstLine="0"/>
        <w:rPr>
          <w:rFonts w:asciiTheme="minorHAnsi" w:eastAsia="Times New Roman" w:hAnsiTheme="minorHAnsi" w:cstheme="minorHAnsi"/>
          <w:color w:val="000000" w:themeColor="text1"/>
          <w:sz w:val="22"/>
          <w:lang w:val="fr-CH" w:eastAsia="fr-CH"/>
        </w:rPr>
      </w:pPr>
    </w:p>
    <w:p w14:paraId="51EC685D" w14:textId="77777777" w:rsidR="009265CB" w:rsidRDefault="009265CB" w:rsidP="009265CB">
      <w:pPr>
        <w:pStyle w:val="Heading2"/>
        <w:numPr>
          <w:ilvl w:val="1"/>
          <w:numId w:val="24"/>
        </w:numPr>
        <w:rPr>
          <w:rFonts w:eastAsia="Times New Roman"/>
          <w:lang w:val="fr-CH" w:eastAsia="fr-CH"/>
        </w:rPr>
      </w:pPr>
      <w:bookmarkStart w:id="20" w:name="_Toc41476902"/>
      <w:bookmarkStart w:id="21" w:name="_Toc44577897"/>
      <w:r w:rsidRPr="00DF4C73">
        <w:t>Etude</w:t>
      </w:r>
      <w:r>
        <w:rPr>
          <w:rFonts w:eastAsia="Times New Roman"/>
          <w:lang w:val="fr-CH" w:eastAsia="fr-CH"/>
        </w:rPr>
        <w:t xml:space="preserve"> d’impact environnementale et sociale</w:t>
      </w:r>
      <w:bookmarkEnd w:id="20"/>
      <w:bookmarkEnd w:id="21"/>
    </w:p>
    <w:p w14:paraId="476176DB" w14:textId="77777777" w:rsidR="002230C0" w:rsidRPr="002230C0" w:rsidRDefault="002230C0" w:rsidP="002230C0">
      <w:pPr>
        <w:pStyle w:val="NoSpacing"/>
        <w:rPr>
          <w:sz w:val="16"/>
          <w:szCs w:val="16"/>
          <w:lang w:val="fr-CH" w:eastAsia="fr-CH"/>
        </w:rPr>
      </w:pPr>
    </w:p>
    <w:p w14:paraId="6367D76D" w14:textId="11996C9B" w:rsidR="00A0680E" w:rsidRDefault="002230C0" w:rsidP="009265CB">
      <w:pPr>
        <w:rPr>
          <w:rFonts w:asciiTheme="minorHAnsi" w:eastAsia="Times New Roman" w:hAnsiTheme="minorHAnsi" w:cstheme="minorHAnsi"/>
          <w:i/>
          <w:iCs/>
          <w:color w:val="000000" w:themeColor="text1"/>
          <w:sz w:val="20"/>
          <w:szCs w:val="20"/>
          <w:lang w:val="fr-CH" w:eastAsia="fr-CH"/>
        </w:rPr>
      </w:pPr>
      <w:r w:rsidRPr="002230C0">
        <w:rPr>
          <w:rFonts w:asciiTheme="minorHAnsi" w:eastAsia="Times New Roman" w:hAnsiTheme="minorHAnsi" w:cstheme="minorHAnsi"/>
          <w:i/>
          <w:iCs/>
          <w:color w:val="000000" w:themeColor="text1"/>
          <w:sz w:val="20"/>
          <w:szCs w:val="20"/>
          <w:lang w:val="fr-CH" w:eastAsia="fr-CH"/>
        </w:rPr>
        <w:t>Une</w:t>
      </w:r>
      <w:r w:rsidR="009265CB" w:rsidRPr="002230C0">
        <w:rPr>
          <w:rFonts w:asciiTheme="minorHAnsi" w:eastAsia="Times New Roman" w:hAnsiTheme="minorHAnsi" w:cstheme="minorHAnsi"/>
          <w:i/>
          <w:iCs/>
          <w:color w:val="000000" w:themeColor="text1"/>
          <w:sz w:val="20"/>
          <w:szCs w:val="20"/>
          <w:lang w:val="fr-CH" w:eastAsia="fr-CH"/>
        </w:rPr>
        <w:t xml:space="preserve"> telle étude </w:t>
      </w:r>
      <w:r>
        <w:rPr>
          <w:rFonts w:asciiTheme="minorHAnsi" w:eastAsia="Times New Roman" w:hAnsiTheme="minorHAnsi" w:cstheme="minorHAnsi"/>
          <w:i/>
          <w:iCs/>
          <w:color w:val="000000" w:themeColor="text1"/>
          <w:sz w:val="20"/>
          <w:szCs w:val="20"/>
          <w:lang w:val="fr-CH" w:eastAsia="fr-CH"/>
        </w:rPr>
        <w:t xml:space="preserve">a-t-elle </w:t>
      </w:r>
      <w:r w:rsidR="009265CB" w:rsidRPr="002230C0">
        <w:rPr>
          <w:rFonts w:asciiTheme="minorHAnsi" w:eastAsia="Times New Roman" w:hAnsiTheme="minorHAnsi" w:cstheme="minorHAnsi"/>
          <w:i/>
          <w:iCs/>
          <w:color w:val="000000" w:themeColor="text1"/>
          <w:sz w:val="20"/>
          <w:szCs w:val="20"/>
          <w:lang w:val="fr-CH" w:eastAsia="fr-CH"/>
        </w:rPr>
        <w:t xml:space="preserve">été réalisée au cours de </w:t>
      </w:r>
      <w:r w:rsidR="009E2FE4">
        <w:rPr>
          <w:rFonts w:asciiTheme="minorHAnsi" w:eastAsia="Times New Roman" w:hAnsiTheme="minorHAnsi" w:cstheme="minorHAnsi"/>
          <w:i/>
          <w:iCs/>
          <w:color w:val="000000" w:themeColor="text1"/>
          <w:sz w:val="20"/>
          <w:szCs w:val="20"/>
          <w:lang w:val="fr-CH" w:eastAsia="fr-CH"/>
        </w:rPr>
        <w:t xml:space="preserve">ou avant </w:t>
      </w:r>
      <w:r w:rsidR="009265CB" w:rsidRPr="002230C0">
        <w:rPr>
          <w:rFonts w:asciiTheme="minorHAnsi" w:eastAsia="Times New Roman" w:hAnsiTheme="minorHAnsi" w:cstheme="minorHAnsi"/>
          <w:i/>
          <w:iCs/>
          <w:color w:val="000000" w:themeColor="text1"/>
          <w:sz w:val="20"/>
          <w:szCs w:val="20"/>
          <w:lang w:val="fr-CH" w:eastAsia="fr-CH"/>
        </w:rPr>
        <w:t xml:space="preserve">la période </w:t>
      </w:r>
      <w:r>
        <w:rPr>
          <w:rFonts w:asciiTheme="minorHAnsi" w:eastAsia="Times New Roman" w:hAnsiTheme="minorHAnsi" w:cstheme="minorHAnsi"/>
          <w:i/>
          <w:iCs/>
          <w:color w:val="000000" w:themeColor="text1"/>
          <w:sz w:val="20"/>
          <w:szCs w:val="20"/>
          <w:lang w:val="fr-CH" w:eastAsia="fr-CH"/>
        </w:rPr>
        <w:t>sous-examen</w:t>
      </w:r>
      <w:r w:rsidR="00FC3A80">
        <w:rPr>
          <w:rFonts w:asciiTheme="minorHAnsi" w:eastAsia="Times New Roman" w:hAnsiTheme="minorHAnsi" w:cstheme="minorHAnsi"/>
          <w:i/>
          <w:iCs/>
          <w:color w:val="000000" w:themeColor="text1"/>
          <w:sz w:val="20"/>
          <w:szCs w:val="20"/>
          <w:lang w:val="fr-CH" w:eastAsia="fr-CH"/>
        </w:rPr>
        <w:t xml:space="preserve"> ? </w:t>
      </w:r>
      <w:r w:rsidR="009265CB" w:rsidRPr="00C409E0">
        <w:rPr>
          <w:rFonts w:asciiTheme="minorHAnsi" w:eastAsia="Times New Roman" w:hAnsiTheme="minorHAnsi" w:cstheme="minorHAnsi"/>
          <w:iCs/>
          <w:color w:val="000000" w:themeColor="text1"/>
          <w:sz w:val="20"/>
          <w:szCs w:val="20"/>
          <w:lang w:val="fr-CH" w:eastAsia="fr-CH"/>
        </w:rPr>
        <w:t>NON</w:t>
      </w:r>
      <w:r w:rsidRPr="00C409E0">
        <w:rPr>
          <w:rFonts w:asciiTheme="minorHAnsi" w:eastAsia="Times New Roman" w:hAnsiTheme="minorHAnsi" w:cstheme="minorHAnsi"/>
          <w:iCs/>
          <w:color w:val="000000" w:themeColor="text1"/>
          <w:sz w:val="20"/>
          <w:szCs w:val="20"/>
          <w:lang w:val="fr-CH" w:eastAsia="fr-CH"/>
        </w:rPr>
        <w:t>.</w:t>
      </w:r>
      <w:r>
        <w:rPr>
          <w:rFonts w:asciiTheme="minorHAnsi" w:eastAsia="Times New Roman" w:hAnsiTheme="minorHAnsi" w:cstheme="minorHAnsi"/>
          <w:i/>
          <w:iCs/>
          <w:color w:val="000000" w:themeColor="text1"/>
          <w:sz w:val="20"/>
          <w:szCs w:val="20"/>
          <w:lang w:val="fr-CH" w:eastAsia="fr-CH"/>
        </w:rPr>
        <w:t xml:space="preserve"> </w:t>
      </w:r>
    </w:p>
    <w:p w14:paraId="5475976E" w14:textId="74E1BD1B" w:rsidR="00FC3A80" w:rsidRPr="00BC40B7" w:rsidRDefault="00FC3A80" w:rsidP="004D216F">
      <w:pPr>
        <w:ind w:left="0" w:firstLine="0"/>
        <w:rPr>
          <w:lang w:val="fr-CH" w:eastAsia="fr-CH"/>
        </w:rPr>
      </w:pPr>
    </w:p>
    <w:p w14:paraId="54A461F6" w14:textId="77777777" w:rsidR="009265CB" w:rsidRDefault="009265CB" w:rsidP="009265CB">
      <w:pPr>
        <w:pStyle w:val="Heading2"/>
        <w:numPr>
          <w:ilvl w:val="1"/>
          <w:numId w:val="24"/>
        </w:numPr>
        <w:rPr>
          <w:rFonts w:eastAsia="Times New Roman"/>
          <w:lang w:val="fr-CH" w:eastAsia="fr-CH"/>
        </w:rPr>
      </w:pPr>
      <w:bookmarkStart w:id="22" w:name="_Toc41476903"/>
      <w:bookmarkStart w:id="23" w:name="_Toc44577898"/>
      <w:r w:rsidRPr="0082141A">
        <w:rPr>
          <w:rFonts w:eastAsia="Times New Roman"/>
          <w:lang w:val="fr-CH" w:eastAsia="fr-CH"/>
        </w:rPr>
        <w:t>Mesures prises afin d’assurer le respect de chacune des sauvegardes</w:t>
      </w:r>
      <w:bookmarkEnd w:id="22"/>
      <w:bookmarkEnd w:id="23"/>
    </w:p>
    <w:p w14:paraId="0449B48F" w14:textId="79299961" w:rsidR="0035684A" w:rsidRDefault="0035684A" w:rsidP="00C409E0">
      <w:pPr>
        <w:ind w:left="0" w:firstLine="0"/>
        <w:rPr>
          <w:rFonts w:asciiTheme="minorHAnsi" w:eastAsia="Times New Roman" w:hAnsiTheme="minorHAnsi" w:cstheme="minorHAnsi"/>
          <w:color w:val="000000" w:themeColor="text1"/>
          <w:sz w:val="22"/>
          <w:lang w:val="fr-CH" w:eastAsia="fr-CH"/>
        </w:rPr>
      </w:pPr>
    </w:p>
    <w:p w14:paraId="3354A937" w14:textId="179EB771" w:rsidR="009265CB" w:rsidRDefault="009265CB" w:rsidP="0086798C">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8240D1" w:rsidRPr="008240D1">
        <w:rPr>
          <w:rFonts w:asciiTheme="minorHAnsi" w:eastAsia="Times New Roman" w:hAnsiTheme="minorHAnsi" w:cstheme="minorHAnsi"/>
          <w:color w:val="auto"/>
          <w:sz w:val="22"/>
          <w:lang w:val="fr-CH" w:eastAsia="fr-CH"/>
        </w:rPr>
        <w:t>9 </w:t>
      </w:r>
      <w:r w:rsidR="0035684A">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p>
    <w:p w14:paraId="308C1E8E" w14:textId="77777777" w:rsidR="0035684A" w:rsidRPr="0035684A" w:rsidRDefault="0035684A" w:rsidP="0035684A">
      <w:pPr>
        <w:pStyle w:val="NoSpacing"/>
        <w:rPr>
          <w:sz w:val="16"/>
          <w:szCs w:val="16"/>
          <w:lang w:val="fr-CH" w:eastAsia="fr-CH"/>
        </w:rPr>
      </w:pPr>
    </w:p>
    <w:tbl>
      <w:tblPr>
        <w:tblStyle w:val="TableauGrille1Clair-Accentuation5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2562"/>
        <w:gridCol w:w="637"/>
        <w:gridCol w:w="2115"/>
      </w:tblGrid>
      <w:tr w:rsidR="001A55E9" w:rsidRPr="009265CB" w14:paraId="072415A1" w14:textId="77777777" w:rsidTr="00323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1" w:themeFillTint="99"/>
          </w:tcPr>
          <w:p w14:paraId="4869BBFC" w14:textId="77777777" w:rsidR="009265CB" w:rsidRPr="009265CB" w:rsidRDefault="009265CB" w:rsidP="009265CB">
            <w:pPr>
              <w:jc w:val="center"/>
              <w:rPr>
                <w:rFonts w:asciiTheme="minorHAnsi" w:hAnsiTheme="minorHAnsi" w:cstheme="minorHAnsi"/>
                <w:sz w:val="16"/>
                <w:szCs w:val="16"/>
              </w:rPr>
            </w:pPr>
            <w:r w:rsidRPr="009265CB">
              <w:rPr>
                <w:rFonts w:asciiTheme="minorHAnsi" w:hAnsiTheme="minorHAnsi" w:cstheme="minorHAnsi"/>
                <w:sz w:val="16"/>
                <w:szCs w:val="16"/>
              </w:rPr>
              <w:t>FONAREDD (2016)</w:t>
            </w:r>
          </w:p>
        </w:tc>
        <w:tc>
          <w:tcPr>
            <w:tcW w:w="0" w:type="auto"/>
            <w:shd w:val="clear" w:color="auto" w:fill="8EAADB" w:themeFill="accent1" w:themeFillTint="99"/>
          </w:tcPr>
          <w:p w14:paraId="1B5D820C"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réalisations</w:t>
            </w:r>
          </w:p>
        </w:tc>
        <w:tc>
          <w:tcPr>
            <w:tcW w:w="0" w:type="auto"/>
            <w:shd w:val="clear" w:color="auto" w:fill="8EAADB" w:themeFill="accent1" w:themeFillTint="99"/>
          </w:tcPr>
          <w:p w14:paraId="6D52D57B"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 coût en USD</w:t>
            </w:r>
          </w:p>
        </w:tc>
        <w:tc>
          <w:tcPr>
            <w:tcW w:w="0" w:type="auto"/>
            <w:shd w:val="clear" w:color="auto" w:fill="8EAADB" w:themeFill="accent1" w:themeFillTint="99"/>
          </w:tcPr>
          <w:p w14:paraId="1DD4C8B2"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défis rencontrés</w:t>
            </w:r>
          </w:p>
        </w:tc>
      </w:tr>
      <w:tr w:rsidR="001A55E9" w:rsidRPr="009265CB" w14:paraId="2B6D8A85" w14:textId="77777777" w:rsidTr="0032371A">
        <w:trPr>
          <w:trHeight w:val="856"/>
        </w:trPr>
        <w:tc>
          <w:tcPr>
            <w:cnfStyle w:val="001000000000" w:firstRow="0" w:lastRow="0" w:firstColumn="1" w:lastColumn="0" w:oddVBand="0" w:evenVBand="0" w:oddHBand="0" w:evenHBand="0" w:firstRowFirstColumn="0" w:firstRowLastColumn="0" w:lastRowFirstColumn="0" w:lastRowLastColumn="0"/>
            <w:tcW w:w="0" w:type="auto"/>
          </w:tcPr>
          <w:p w14:paraId="0E5E877A"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1 : Les activités REDD+ doivent protéger les forêts naturelles, favoriser l’accroissement des services environnementaux et renforcer la préservation de la biodiversité.</w:t>
            </w:r>
          </w:p>
          <w:p w14:paraId="5B7FF975"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a ; IFC norme 6)</w:t>
            </w:r>
          </w:p>
          <w:p w14:paraId="5791E8CD" w14:textId="77777777" w:rsidR="009265CB" w:rsidRPr="009265CB" w:rsidRDefault="009265CB" w:rsidP="009265CB">
            <w:pPr>
              <w:rPr>
                <w:rFonts w:asciiTheme="minorHAnsi" w:hAnsiTheme="minorHAnsi" w:cstheme="minorHAnsi"/>
                <w:b w:val="0"/>
                <w:color w:val="ED7D31" w:themeColor="accent2"/>
                <w:sz w:val="16"/>
                <w:szCs w:val="16"/>
              </w:rPr>
            </w:pPr>
          </w:p>
        </w:tc>
        <w:tc>
          <w:tcPr>
            <w:tcW w:w="0" w:type="auto"/>
          </w:tcPr>
          <w:p w14:paraId="139CDE83" w14:textId="1C88E6BD" w:rsidR="009265CB" w:rsidRPr="009265CB" w:rsidRDefault="00C409E0"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 xml:space="preserve">La politique agricole durable a pour objectif de promouvoir le développement agricole tout en réduisant l’impact sur les forêts </w:t>
            </w:r>
            <w:r w:rsidR="001A55E9">
              <w:rPr>
                <w:rFonts w:asciiTheme="minorHAnsi" w:hAnsiTheme="minorHAnsi" w:cstheme="minorHAnsi"/>
                <w:b/>
                <w:color w:val="ED7D31" w:themeColor="accent2"/>
                <w:sz w:val="16"/>
                <w:szCs w:val="16"/>
              </w:rPr>
              <w:t xml:space="preserve"> (en cours de réalisation)</w:t>
            </w:r>
          </w:p>
        </w:tc>
        <w:tc>
          <w:tcPr>
            <w:tcW w:w="0" w:type="auto"/>
          </w:tcPr>
          <w:p w14:paraId="0410F97F" w14:textId="16C6DFA2" w:rsidR="009265CB" w:rsidRPr="009265CB" w:rsidRDefault="00C409E0"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1A402F91" w14:textId="7EDF57A0" w:rsidR="009265CB" w:rsidRPr="009265CB" w:rsidRDefault="00C409E0"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 xml:space="preserve">Bonne prise en compte des problématiques majeures qui sous-tendent les pratiques agricoles à la base de la déforestation </w:t>
            </w:r>
          </w:p>
        </w:tc>
      </w:tr>
      <w:tr w:rsidR="001A55E9" w:rsidRPr="009265CB" w14:paraId="28D9285D"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3EA373D4" w14:textId="3129DE2D" w:rsidR="009265CB" w:rsidRPr="009265CB" w:rsidRDefault="009265CB" w:rsidP="0032371A">
            <w:pPr>
              <w:rPr>
                <w:rFonts w:asciiTheme="minorHAnsi" w:hAnsiTheme="minorHAnsi" w:cstheme="minorHAnsi"/>
                <w:b w:val="0"/>
                <w:sz w:val="16"/>
                <w:szCs w:val="16"/>
              </w:rPr>
            </w:pPr>
            <w:r w:rsidRPr="009265CB">
              <w:rPr>
                <w:rFonts w:asciiTheme="minorHAnsi" w:hAnsiTheme="minorHAnsi" w:cstheme="minorHAnsi"/>
                <w:b w:val="0"/>
                <w:sz w:val="16"/>
                <w:szCs w:val="16"/>
              </w:rPr>
              <w:lastRenderedPageBreak/>
              <w:t>Principe 2 : Les activités REDD+ doivent favoriser la transparence et la bonne gouvernance. (Cancun b)</w:t>
            </w:r>
          </w:p>
        </w:tc>
        <w:tc>
          <w:tcPr>
            <w:tcW w:w="0" w:type="auto"/>
          </w:tcPr>
          <w:p w14:paraId="1F9F62B6" w14:textId="460F3649" w:rsidR="009265CB" w:rsidRPr="009265CB" w:rsidRDefault="00C409E0"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Le programme GDA a un volet renforcement des capacités dont l’o</w:t>
            </w:r>
            <w:r w:rsidR="001A55E9">
              <w:rPr>
                <w:rFonts w:asciiTheme="minorHAnsi" w:hAnsiTheme="minorHAnsi" w:cstheme="minorHAnsi"/>
                <w:b/>
                <w:color w:val="ED7D31" w:themeColor="accent2"/>
                <w:sz w:val="16"/>
                <w:szCs w:val="16"/>
              </w:rPr>
              <w:t>bjectif final est d’améliorer la gouvernance du secteur agricole (en cours de réalisation)</w:t>
            </w:r>
          </w:p>
        </w:tc>
        <w:tc>
          <w:tcPr>
            <w:tcW w:w="0" w:type="auto"/>
          </w:tcPr>
          <w:p w14:paraId="409A99AA" w14:textId="7F6BA66C"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0605D56B" w14:textId="28C89BA7"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Garantir la bonne gouvernance pendant et après le programme GDA</w:t>
            </w:r>
          </w:p>
        </w:tc>
      </w:tr>
      <w:tr w:rsidR="001A55E9" w:rsidRPr="009265CB" w14:paraId="6906A3A5"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2DEE3DFF"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7CD1AAF" w14:textId="77777777" w:rsidR="009265CB" w:rsidRPr="009265CB" w:rsidRDefault="009265CB" w:rsidP="009265CB">
            <w:pPr>
              <w:rPr>
                <w:rFonts w:asciiTheme="minorHAnsi" w:hAnsiTheme="minorHAnsi" w:cstheme="minorHAnsi"/>
                <w:b w:val="0"/>
                <w:color w:val="ED7D31" w:themeColor="accent2"/>
                <w:sz w:val="16"/>
                <w:szCs w:val="16"/>
              </w:rPr>
            </w:pPr>
            <w:r w:rsidRPr="009265CB">
              <w:rPr>
                <w:rFonts w:asciiTheme="minorHAnsi" w:hAnsiTheme="minorHAnsi" w:cstheme="minorHAnsi"/>
                <w:b w:val="0"/>
                <w:sz w:val="16"/>
                <w:szCs w:val="16"/>
              </w:rPr>
              <w:t>(IFC norme 4)</w:t>
            </w:r>
          </w:p>
        </w:tc>
        <w:tc>
          <w:tcPr>
            <w:tcW w:w="0" w:type="auto"/>
          </w:tcPr>
          <w:p w14:paraId="02856426" w14:textId="3829EE3F"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525FBE99" w14:textId="1111DDB8"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E1FE7A6" w14:textId="7B369991"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1A55E9" w:rsidRPr="009265CB" w14:paraId="26B8A20E"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3EC0D0B3"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4 : Les bénéfices économiques et sociaux générés par les activités REDD+ doivent être partagés équitablement et proportionnellement par les parties prenantes intéressées</w:t>
            </w:r>
          </w:p>
          <w:p w14:paraId="0613421D"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f ; IFC norme 1)</w:t>
            </w:r>
          </w:p>
          <w:p w14:paraId="2BDC1945" w14:textId="77777777" w:rsidR="009265CB" w:rsidRPr="009265CB" w:rsidRDefault="009265CB" w:rsidP="009265CB">
            <w:pPr>
              <w:rPr>
                <w:rFonts w:asciiTheme="minorHAnsi" w:hAnsiTheme="minorHAnsi" w:cstheme="minorHAnsi"/>
                <w:b w:val="0"/>
                <w:color w:val="ED7D31" w:themeColor="accent2"/>
                <w:sz w:val="16"/>
                <w:szCs w:val="16"/>
              </w:rPr>
            </w:pPr>
          </w:p>
        </w:tc>
        <w:tc>
          <w:tcPr>
            <w:tcW w:w="0" w:type="auto"/>
          </w:tcPr>
          <w:p w14:paraId="35C23187" w14:textId="6A2120FB"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La politique agricole durable vise la promotion d’une agriculture durable, mais qui lutte également contre la pauvreté, les inégalités et l’insécurité alimentaire (en cours de réalisation)</w:t>
            </w:r>
          </w:p>
        </w:tc>
        <w:tc>
          <w:tcPr>
            <w:tcW w:w="0" w:type="auto"/>
          </w:tcPr>
          <w:p w14:paraId="75F2CA20" w14:textId="00C00B80"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E4135C4" w14:textId="1BB8AE12"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Garantir que l’agriculture soit durable et porteuse d’une croissance inclusive</w:t>
            </w:r>
          </w:p>
        </w:tc>
      </w:tr>
      <w:tr w:rsidR="001A55E9" w:rsidRPr="009265CB" w14:paraId="0865F8B6"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142DC4B0"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5 : Les activités REDD+ doivent favoriser l’émergence de nouvelles opportunités économiques pour contribuer au développement durable des communautés locales et des peuples autochtones</w:t>
            </w:r>
          </w:p>
          <w:p w14:paraId="3ADF3FFF" w14:textId="77777777" w:rsidR="009265CB" w:rsidRPr="009265CB" w:rsidRDefault="009265CB" w:rsidP="009265CB">
            <w:pPr>
              <w:rPr>
                <w:rFonts w:asciiTheme="minorHAnsi" w:hAnsiTheme="minorHAnsi" w:cstheme="minorHAnsi"/>
                <w:b w:val="0"/>
                <w:color w:val="ED7D31" w:themeColor="accent2"/>
                <w:sz w:val="16"/>
                <w:szCs w:val="16"/>
              </w:rPr>
            </w:pPr>
          </w:p>
        </w:tc>
        <w:tc>
          <w:tcPr>
            <w:tcW w:w="0" w:type="auto"/>
          </w:tcPr>
          <w:p w14:paraId="21A6EBFC" w14:textId="783E7E21"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La politique agricole durable vise la promotion d’une agriculture durable, mais qui lutte également contre la pauvreté, les inégalités et l’insécurité alimentaire (en cours de réalisation)</w:t>
            </w:r>
          </w:p>
        </w:tc>
        <w:tc>
          <w:tcPr>
            <w:tcW w:w="0" w:type="auto"/>
          </w:tcPr>
          <w:p w14:paraId="1BB7EDED" w14:textId="659F26FB"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A2F6C98" w14:textId="5AFF29A1"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Garantir que l’agriculture soit durable et porteuse d’une croissance inclusive</w:t>
            </w:r>
          </w:p>
        </w:tc>
      </w:tr>
      <w:tr w:rsidR="001A55E9" w:rsidRPr="009265CB" w14:paraId="199B3144"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4B030A66"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6 : Les activités REDD+ doivent assurer la participation effective et efficiente de toutes les parties prenantes, notamment des communautés locales et autochtones dans leurs spécificités locales</w:t>
            </w:r>
          </w:p>
          <w:p w14:paraId="4EB2D24E"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d)</w:t>
            </w:r>
          </w:p>
          <w:p w14:paraId="3D3ADFB7" w14:textId="77777777" w:rsidR="009265CB" w:rsidRPr="009265CB" w:rsidRDefault="009265CB" w:rsidP="009265CB">
            <w:pPr>
              <w:rPr>
                <w:rFonts w:asciiTheme="minorHAnsi" w:hAnsiTheme="minorHAnsi" w:cstheme="minorHAnsi"/>
                <w:b w:val="0"/>
                <w:sz w:val="16"/>
                <w:szCs w:val="16"/>
              </w:rPr>
            </w:pPr>
          </w:p>
        </w:tc>
        <w:tc>
          <w:tcPr>
            <w:tcW w:w="0" w:type="auto"/>
          </w:tcPr>
          <w:p w14:paraId="16A5401B" w14:textId="3FE18A61"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L’approche de mise en œuvre du programme GDA repose sur la participation et l’implication de toutes les parties prenantes  (en cours de réalisation)</w:t>
            </w:r>
          </w:p>
        </w:tc>
        <w:tc>
          <w:tcPr>
            <w:tcW w:w="0" w:type="auto"/>
          </w:tcPr>
          <w:p w14:paraId="5C99105E" w14:textId="3BD09563"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715C7B4" w14:textId="669EA4FD" w:rsidR="009265CB" w:rsidRPr="009265CB" w:rsidRDefault="001A55E9"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Définir ce que l’on entend par participation, pour que l’approche soit efficace</w:t>
            </w:r>
          </w:p>
        </w:tc>
      </w:tr>
      <w:tr w:rsidR="001A55E9" w:rsidRPr="009265CB" w14:paraId="57230FBD"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1BDAE54"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7 : Les activités REDD+ doivent respecter les droits humains, ceux des travailleurs qu’ils emploient et les droits aux terres et ressources naturelles des communautés riveraines concernées</w:t>
            </w:r>
          </w:p>
          <w:p w14:paraId="14D5C84D"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c ; IFC norme 3,5,7)</w:t>
            </w:r>
          </w:p>
          <w:p w14:paraId="6871E825" w14:textId="77777777" w:rsidR="009265CB" w:rsidRPr="009265CB" w:rsidRDefault="009265CB" w:rsidP="009265CB">
            <w:pPr>
              <w:rPr>
                <w:rFonts w:asciiTheme="minorHAnsi" w:hAnsiTheme="minorHAnsi" w:cstheme="minorHAnsi"/>
                <w:b w:val="0"/>
                <w:sz w:val="16"/>
                <w:szCs w:val="16"/>
              </w:rPr>
            </w:pPr>
          </w:p>
        </w:tc>
        <w:tc>
          <w:tcPr>
            <w:tcW w:w="0" w:type="auto"/>
          </w:tcPr>
          <w:p w14:paraId="74E3B9CA" w14:textId="3C881AF0"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Le programme GDA promeut l’accès à la terre et la sécurisation foncière des agriculteurs (en cours de réalisation)</w:t>
            </w:r>
          </w:p>
        </w:tc>
        <w:tc>
          <w:tcPr>
            <w:tcW w:w="0" w:type="auto"/>
          </w:tcPr>
          <w:p w14:paraId="5F5B7F3B" w14:textId="0C1B0012"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542CD638" w14:textId="5F329DC1"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Harmonier l’usage des terres par les différents secteurs (agriculture, mines, urbanisme, etc)</w:t>
            </w:r>
          </w:p>
        </w:tc>
      </w:tr>
      <w:tr w:rsidR="001A55E9" w:rsidRPr="009265CB" w14:paraId="164F618F"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71FA6FD" w14:textId="77777777" w:rsidR="009265CB" w:rsidRPr="009265CB" w:rsidRDefault="009265CB" w:rsidP="009265CB">
            <w:pPr>
              <w:spacing w:after="0" w:line="240" w:lineRule="auto"/>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a) Que les actions complètent ou sont conformes aux objectifs des programmes forestiers nationaux et des conventions et accords internationaux pertinents ;</w:t>
            </w:r>
          </w:p>
          <w:p w14:paraId="1456363E" w14:textId="77777777" w:rsidR="009265CB" w:rsidRPr="009265CB" w:rsidRDefault="009265CB" w:rsidP="009265CB">
            <w:pPr>
              <w:rPr>
                <w:rFonts w:asciiTheme="minorHAnsi" w:hAnsiTheme="minorHAnsi" w:cstheme="minorHAnsi"/>
                <w:b w:val="0"/>
                <w:color w:val="000000" w:themeColor="text1"/>
                <w:sz w:val="16"/>
                <w:szCs w:val="16"/>
              </w:rPr>
            </w:pPr>
          </w:p>
        </w:tc>
        <w:tc>
          <w:tcPr>
            <w:tcW w:w="0" w:type="auto"/>
          </w:tcPr>
          <w:p w14:paraId="4A6BA597" w14:textId="57CE4CA4"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Le programme GDA promeut une développement agricole respectueux des forêts (en cours de réalisation)</w:t>
            </w:r>
          </w:p>
        </w:tc>
        <w:tc>
          <w:tcPr>
            <w:tcW w:w="0" w:type="auto"/>
          </w:tcPr>
          <w:p w14:paraId="1EBC6D1F" w14:textId="308EE488"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DB2FAE1" w14:textId="4366FAA4"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Relever le défi de la sédentarisation des agriculteurs et réduire sensiblement l’agriculture itinérante sur brûlis</w:t>
            </w:r>
          </w:p>
        </w:tc>
      </w:tr>
      <w:tr w:rsidR="001A55E9" w:rsidRPr="009265CB" w14:paraId="11CE1DAE"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E5E59ED" w14:textId="77777777" w:rsidR="009265CB" w:rsidRPr="009265CB" w:rsidRDefault="009265CB" w:rsidP="009265CB">
            <w:pPr>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b) Mesures visant à réduire les déplacements d’émissions.</w:t>
            </w:r>
          </w:p>
          <w:p w14:paraId="04ACD508" w14:textId="77777777" w:rsidR="009265CB" w:rsidRPr="009265CB" w:rsidRDefault="009265CB" w:rsidP="009265CB">
            <w:pPr>
              <w:rPr>
                <w:rFonts w:asciiTheme="minorHAnsi" w:hAnsiTheme="minorHAnsi" w:cstheme="minorHAnsi"/>
                <w:b w:val="0"/>
                <w:color w:val="000000" w:themeColor="text1"/>
                <w:sz w:val="16"/>
                <w:szCs w:val="16"/>
              </w:rPr>
            </w:pPr>
          </w:p>
        </w:tc>
        <w:tc>
          <w:tcPr>
            <w:tcW w:w="0" w:type="auto"/>
          </w:tcPr>
          <w:p w14:paraId="7575582A" w14:textId="2188AA62"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1C42F4E" w14:textId="1E44844B"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4E579A7A" w14:textId="4650D496"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1A55E9" w:rsidRPr="009265CB" w14:paraId="115F1C2A"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2B554A25" w14:textId="26AA3AA4" w:rsidR="009265CB" w:rsidRPr="009265CB" w:rsidRDefault="009265CB" w:rsidP="009265CB">
            <w:pPr>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C)</w:t>
            </w:r>
            <w:r w:rsidR="009E2FE4">
              <w:rPr>
                <w:rFonts w:asciiTheme="minorHAnsi" w:hAnsiTheme="minorHAnsi" w:cstheme="minorHAnsi"/>
                <w:b w:val="0"/>
                <w:color w:val="000000" w:themeColor="text1"/>
                <w:sz w:val="16"/>
                <w:szCs w:val="16"/>
              </w:rPr>
              <w:t xml:space="preserve"> </w:t>
            </w:r>
            <w:r w:rsidRPr="009265CB">
              <w:rPr>
                <w:rFonts w:asciiTheme="minorHAnsi" w:hAnsiTheme="minorHAnsi" w:cstheme="minorHAnsi"/>
                <w:b w:val="0"/>
                <w:color w:val="000000" w:themeColor="text1"/>
                <w:sz w:val="16"/>
                <w:szCs w:val="16"/>
              </w:rPr>
              <w:t>Norme de performance 2 : Main-d’œuvre et conditions de travail</w:t>
            </w:r>
          </w:p>
          <w:p w14:paraId="020A2E2F" w14:textId="77777777" w:rsidR="009265CB" w:rsidRPr="009265CB" w:rsidRDefault="009265CB" w:rsidP="009265CB">
            <w:pPr>
              <w:rPr>
                <w:rFonts w:asciiTheme="minorHAnsi" w:hAnsiTheme="minorHAnsi" w:cstheme="minorHAnsi"/>
                <w:b w:val="0"/>
                <w:color w:val="000000" w:themeColor="text1"/>
                <w:sz w:val="16"/>
                <w:szCs w:val="16"/>
              </w:rPr>
            </w:pPr>
          </w:p>
        </w:tc>
        <w:tc>
          <w:tcPr>
            <w:tcW w:w="0" w:type="auto"/>
          </w:tcPr>
          <w:p w14:paraId="5B9A7227" w14:textId="5E920440"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4F1A1B09" w14:textId="273CF06B"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78C0315" w14:textId="5EEF2EE1" w:rsidR="009265CB" w:rsidRPr="009265CB" w:rsidRDefault="004133E3"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bl>
    <w:p w14:paraId="75D27CA0" w14:textId="5BCF935F" w:rsidR="00D647C7" w:rsidRDefault="00D647C7" w:rsidP="00C409E0">
      <w:pPr>
        <w:ind w:left="0" w:firstLine="0"/>
        <w:rPr>
          <w:lang w:val="fr-CH" w:eastAsia="fr-CH"/>
        </w:rPr>
      </w:pPr>
    </w:p>
    <w:p w14:paraId="45559554" w14:textId="37348AAF" w:rsidR="004B1434" w:rsidRDefault="004B1434" w:rsidP="00C409E0">
      <w:pPr>
        <w:ind w:left="0" w:firstLine="0"/>
        <w:rPr>
          <w:lang w:val="fr-CH" w:eastAsia="fr-CH"/>
        </w:rPr>
      </w:pPr>
    </w:p>
    <w:p w14:paraId="75B927B3" w14:textId="7B0F45D6" w:rsidR="004B1434" w:rsidRDefault="004B1434" w:rsidP="00C409E0">
      <w:pPr>
        <w:ind w:left="0" w:firstLine="0"/>
        <w:rPr>
          <w:lang w:val="fr-CH" w:eastAsia="fr-CH"/>
        </w:rPr>
      </w:pPr>
    </w:p>
    <w:p w14:paraId="13F714DC" w14:textId="181D26FD" w:rsidR="004B1434" w:rsidRDefault="004B1434" w:rsidP="00C409E0">
      <w:pPr>
        <w:ind w:left="0" w:firstLine="0"/>
        <w:rPr>
          <w:lang w:val="fr-CH" w:eastAsia="fr-CH"/>
        </w:rPr>
      </w:pPr>
    </w:p>
    <w:p w14:paraId="316D725B" w14:textId="103DA5E9" w:rsidR="004B1434" w:rsidRDefault="004B1434" w:rsidP="00C409E0">
      <w:pPr>
        <w:ind w:left="0" w:firstLine="0"/>
        <w:rPr>
          <w:lang w:val="fr-CH" w:eastAsia="fr-CH"/>
        </w:rPr>
      </w:pPr>
    </w:p>
    <w:p w14:paraId="28128CF3" w14:textId="77777777" w:rsidR="004B1434" w:rsidRPr="00D647C7" w:rsidRDefault="004B1434" w:rsidP="00C409E0">
      <w:pPr>
        <w:ind w:left="0" w:firstLine="0"/>
        <w:rPr>
          <w:lang w:val="fr-CH" w:eastAsia="fr-CH"/>
        </w:rPr>
      </w:pPr>
    </w:p>
    <w:p w14:paraId="53A7FE74" w14:textId="5DEFDCAF" w:rsidR="004B1434" w:rsidRPr="004B1434" w:rsidRDefault="0086798C" w:rsidP="004B1434">
      <w:pPr>
        <w:pStyle w:val="Heading1"/>
        <w:numPr>
          <w:ilvl w:val="0"/>
          <w:numId w:val="21"/>
        </w:numPr>
        <w:rPr>
          <w:rFonts w:asciiTheme="minorHAnsi" w:hAnsiTheme="minorHAnsi" w:cstheme="minorHAnsi"/>
          <w:sz w:val="22"/>
          <w:lang w:val="fr-CH" w:eastAsia="fr-CH"/>
        </w:rPr>
      </w:pPr>
      <w:bookmarkStart w:id="24" w:name="_Toc44577899"/>
      <w:r w:rsidRPr="004A0DC5">
        <w:rPr>
          <w:rFonts w:asciiTheme="minorHAnsi" w:hAnsiTheme="minorHAnsi" w:cstheme="minorHAnsi"/>
          <w:sz w:val="22"/>
          <w:lang w:val="fr-CH" w:eastAsia="fr-CH"/>
        </w:rPr>
        <w:lastRenderedPageBreak/>
        <w:t>Gestion des risques</w:t>
      </w:r>
      <w:bookmarkEnd w:id="24"/>
    </w:p>
    <w:p w14:paraId="566F4E33" w14:textId="77777777" w:rsidR="00697A90" w:rsidRPr="0035684A" w:rsidRDefault="00697A90" w:rsidP="0035684A">
      <w:pPr>
        <w:pStyle w:val="NoSpacing"/>
        <w:rPr>
          <w:sz w:val="16"/>
          <w:szCs w:val="16"/>
        </w:rPr>
      </w:pPr>
    </w:p>
    <w:p w14:paraId="3D19709D" w14:textId="4023DEAA"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r w:rsidR="0035684A">
        <w:rPr>
          <w:rFonts w:asciiTheme="minorHAnsi" w:hAnsiTheme="minorHAnsi" w:cstheme="minorHAnsi"/>
          <w:sz w:val="22"/>
          <w:lang w:val="fr-FR"/>
        </w:rPr>
        <w:t>.</w:t>
      </w: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0" w:type="auto"/>
        <w:tblInd w:w="-5" w:type="dxa"/>
        <w:tblLook w:val="04A0" w:firstRow="1" w:lastRow="0" w:firstColumn="1" w:lastColumn="0" w:noHBand="0" w:noVBand="1"/>
      </w:tblPr>
      <w:tblGrid>
        <w:gridCol w:w="1587"/>
        <w:gridCol w:w="1430"/>
        <w:gridCol w:w="1000"/>
        <w:gridCol w:w="1779"/>
        <w:gridCol w:w="1551"/>
        <w:gridCol w:w="1412"/>
      </w:tblGrid>
      <w:tr w:rsidR="00AB68B4" w:rsidRPr="004A0DC5" w14:paraId="6A1E774C" w14:textId="77777777" w:rsidTr="0056085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F933" w14:textId="77777777" w:rsidR="0086798C" w:rsidRPr="004A0DC5" w:rsidRDefault="0086798C" w:rsidP="001149B2">
            <w:pPr>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Identification des risques</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2AC1DBEA" w14:textId="77777777" w:rsidR="0086798C" w:rsidRPr="004A0DC5" w:rsidRDefault="0086798C" w:rsidP="001149B2">
            <w:pPr>
              <w:jc w:val="center"/>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Traitement du risque</w:t>
            </w:r>
          </w:p>
        </w:tc>
      </w:tr>
      <w:tr w:rsidR="00AB68B4" w:rsidRPr="004A0DC5" w14:paraId="2B752BD3" w14:textId="77777777" w:rsidTr="0056085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D38FE7" w14:textId="77777777" w:rsidR="0086798C" w:rsidRPr="004A0DC5" w:rsidRDefault="0086798C" w:rsidP="001149B2">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Description du risque</w:t>
            </w:r>
          </w:p>
        </w:tc>
        <w:tc>
          <w:tcPr>
            <w:tcW w:w="0" w:type="auto"/>
            <w:tcBorders>
              <w:top w:val="nil"/>
              <w:left w:val="nil"/>
              <w:bottom w:val="single" w:sz="4" w:space="0" w:color="auto"/>
              <w:right w:val="single" w:sz="4" w:space="0" w:color="auto"/>
            </w:tcBorders>
            <w:shd w:val="clear" w:color="auto" w:fill="auto"/>
            <w:vAlign w:val="center"/>
            <w:hideMark/>
          </w:tcPr>
          <w:p w14:paraId="28445CF9" w14:textId="77777777" w:rsidR="0086798C" w:rsidRPr="004A0DC5" w:rsidRDefault="0086798C" w:rsidP="001149B2">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Période d'identification</w:t>
            </w:r>
          </w:p>
        </w:tc>
        <w:tc>
          <w:tcPr>
            <w:tcW w:w="0" w:type="auto"/>
            <w:tcBorders>
              <w:top w:val="nil"/>
              <w:left w:val="nil"/>
              <w:bottom w:val="single" w:sz="4" w:space="0" w:color="auto"/>
              <w:right w:val="single" w:sz="4" w:space="0" w:color="auto"/>
            </w:tcBorders>
            <w:shd w:val="clear" w:color="auto" w:fill="auto"/>
            <w:vAlign w:val="center"/>
            <w:hideMark/>
          </w:tcPr>
          <w:p w14:paraId="61AF7DF1" w14:textId="77777777" w:rsidR="0086798C" w:rsidRPr="004A0DC5" w:rsidRDefault="0086798C" w:rsidP="001149B2">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Catégorie de risque</w:t>
            </w:r>
          </w:p>
        </w:tc>
        <w:tc>
          <w:tcPr>
            <w:tcW w:w="0" w:type="auto"/>
            <w:tcBorders>
              <w:top w:val="nil"/>
              <w:left w:val="nil"/>
              <w:bottom w:val="single" w:sz="4" w:space="0" w:color="auto"/>
              <w:right w:val="single" w:sz="4" w:space="0" w:color="auto"/>
            </w:tcBorders>
            <w:shd w:val="clear" w:color="auto" w:fill="auto"/>
            <w:vAlign w:val="center"/>
            <w:hideMark/>
          </w:tcPr>
          <w:p w14:paraId="247F7D50" w14:textId="77777777" w:rsidR="0086798C" w:rsidRPr="004A0DC5" w:rsidRDefault="0086798C" w:rsidP="001149B2">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Action(s)</w:t>
            </w:r>
          </w:p>
        </w:tc>
        <w:tc>
          <w:tcPr>
            <w:tcW w:w="0" w:type="auto"/>
            <w:tcBorders>
              <w:top w:val="nil"/>
              <w:left w:val="nil"/>
              <w:bottom w:val="single" w:sz="4" w:space="0" w:color="auto"/>
              <w:right w:val="single" w:sz="4" w:space="0" w:color="auto"/>
            </w:tcBorders>
            <w:shd w:val="clear" w:color="auto" w:fill="auto"/>
            <w:vAlign w:val="center"/>
            <w:hideMark/>
          </w:tcPr>
          <w:p w14:paraId="49F73C14" w14:textId="21DDA463" w:rsidR="0086798C" w:rsidRPr="004A0DC5" w:rsidRDefault="0086798C" w:rsidP="001149B2">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Resp</w:t>
            </w:r>
            <w:r w:rsidR="008240D1">
              <w:rPr>
                <w:rFonts w:asciiTheme="minorHAnsi" w:hAnsiTheme="minorHAnsi" w:cstheme="minorHAnsi"/>
                <w:color w:val="000000" w:themeColor="text1"/>
                <w:sz w:val="18"/>
                <w:szCs w:val="18"/>
              </w:rPr>
              <w:t>onsabilité</w:t>
            </w:r>
          </w:p>
        </w:tc>
        <w:tc>
          <w:tcPr>
            <w:tcW w:w="0" w:type="auto"/>
            <w:tcBorders>
              <w:top w:val="nil"/>
              <w:left w:val="nil"/>
              <w:bottom w:val="single" w:sz="4" w:space="0" w:color="auto"/>
              <w:right w:val="single" w:sz="4" w:space="0" w:color="auto"/>
            </w:tcBorders>
            <w:shd w:val="clear" w:color="auto" w:fill="auto"/>
            <w:vAlign w:val="center"/>
            <w:hideMark/>
          </w:tcPr>
          <w:p w14:paraId="2CC8B930" w14:textId="77777777" w:rsidR="0086798C" w:rsidRPr="004A0DC5" w:rsidRDefault="0086798C" w:rsidP="001149B2">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Date limite</w:t>
            </w:r>
          </w:p>
        </w:tc>
      </w:tr>
      <w:tr w:rsidR="00AB68B4" w:rsidRPr="004A0DC5" w14:paraId="102CF43A" w14:textId="77777777" w:rsidTr="00AB68B4">
        <w:trPr>
          <w:trHeight w:val="756"/>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491EF8C5" w14:textId="7F1D8674"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Faible implication des autorités politiques (au niveau national et provincial)</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43A8378" w14:textId="2B5F14A5"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Depuis le lancement du projet</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13D26DA2" w14:textId="79A7B9CE"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Elevé</w:t>
            </w:r>
          </w:p>
        </w:tc>
        <w:tc>
          <w:tcPr>
            <w:tcW w:w="0" w:type="auto"/>
            <w:vMerge w:val="restart"/>
            <w:tcBorders>
              <w:top w:val="nil"/>
              <w:left w:val="nil"/>
              <w:right w:val="single" w:sz="4" w:space="0" w:color="auto"/>
            </w:tcBorders>
            <w:shd w:val="clear" w:color="auto" w:fill="auto"/>
            <w:hideMark/>
          </w:tcPr>
          <w:p w14:paraId="4E686C4A" w14:textId="3290190F"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Améliorer la communication</w:t>
            </w:r>
          </w:p>
          <w:p w14:paraId="170F2BE7" w14:textId="5D1E2CCA" w:rsidR="00AB68B4" w:rsidRPr="004A0DC5" w:rsidRDefault="00AB68B4" w:rsidP="00AB68B4">
            <w:pPr>
              <w:jc w:val="center"/>
              <w:rPr>
                <w:rFonts w:asciiTheme="minorHAnsi" w:hAnsiTheme="minorHAnsi" w:cstheme="minorHAnsi"/>
                <w:color w:val="000000" w:themeColor="text1"/>
                <w:sz w:val="18"/>
                <w:szCs w:val="18"/>
              </w:rPr>
            </w:pPr>
          </w:p>
          <w:p w14:paraId="0AC4ADEE" w14:textId="69A92124" w:rsidR="00AB68B4" w:rsidRPr="004A0DC5" w:rsidRDefault="00AB68B4" w:rsidP="00AB68B4">
            <w:pPr>
              <w:jc w:val="center"/>
              <w:rPr>
                <w:rFonts w:asciiTheme="minorHAnsi" w:hAnsiTheme="minorHAnsi" w:cstheme="minorHAnsi"/>
                <w:color w:val="000000" w:themeColor="text1"/>
                <w:sz w:val="18"/>
                <w:szCs w:val="18"/>
              </w:rPr>
            </w:pPr>
          </w:p>
        </w:tc>
        <w:tc>
          <w:tcPr>
            <w:tcW w:w="0" w:type="auto"/>
            <w:vMerge w:val="restart"/>
            <w:tcBorders>
              <w:top w:val="nil"/>
              <w:left w:val="nil"/>
              <w:right w:val="single" w:sz="4" w:space="0" w:color="auto"/>
            </w:tcBorders>
            <w:shd w:val="clear" w:color="auto" w:fill="auto"/>
            <w:hideMark/>
          </w:tcPr>
          <w:p w14:paraId="14EF9656" w14:textId="1869412A"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FAO, FONAREDD et Cellule Technique GDA au Ministère de l’Agriculture</w:t>
            </w:r>
          </w:p>
          <w:p w14:paraId="46670B21" w14:textId="18F5AEFE" w:rsidR="00AB68B4" w:rsidRPr="004A0DC5" w:rsidRDefault="00AB68B4" w:rsidP="00AB68B4">
            <w:pPr>
              <w:jc w:val="center"/>
              <w:rPr>
                <w:rFonts w:asciiTheme="minorHAnsi" w:hAnsiTheme="minorHAnsi" w:cstheme="minorHAnsi"/>
                <w:color w:val="000000" w:themeColor="text1"/>
                <w:sz w:val="18"/>
                <w:szCs w:val="18"/>
              </w:rPr>
            </w:pPr>
          </w:p>
          <w:p w14:paraId="36514147" w14:textId="24470BBC" w:rsidR="00AB68B4" w:rsidRPr="004A0DC5" w:rsidRDefault="00AB68B4" w:rsidP="00AB68B4">
            <w:pPr>
              <w:jc w:val="center"/>
              <w:rPr>
                <w:rFonts w:asciiTheme="minorHAnsi" w:hAnsiTheme="minorHAnsi" w:cstheme="minorHAnsi"/>
                <w:color w:val="000000" w:themeColor="text1"/>
                <w:sz w:val="18"/>
                <w:szCs w:val="18"/>
              </w:rPr>
            </w:pPr>
          </w:p>
        </w:tc>
        <w:tc>
          <w:tcPr>
            <w:tcW w:w="0" w:type="auto"/>
            <w:tcBorders>
              <w:top w:val="nil"/>
              <w:left w:val="nil"/>
              <w:right w:val="single" w:sz="4" w:space="0" w:color="auto"/>
            </w:tcBorders>
            <w:shd w:val="clear" w:color="auto" w:fill="auto"/>
            <w:hideMark/>
          </w:tcPr>
          <w:p w14:paraId="6E162400" w14:textId="5499ED62"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Action continue</w:t>
            </w:r>
          </w:p>
          <w:p w14:paraId="66421503" w14:textId="3034AA62" w:rsidR="00AB68B4" w:rsidRPr="004A0DC5" w:rsidRDefault="00AB68B4" w:rsidP="00AB68B4">
            <w:pPr>
              <w:jc w:val="center"/>
              <w:rPr>
                <w:rFonts w:asciiTheme="minorHAnsi" w:hAnsiTheme="minorHAnsi" w:cstheme="minorHAnsi"/>
                <w:color w:val="000000" w:themeColor="text1"/>
                <w:sz w:val="18"/>
                <w:szCs w:val="18"/>
              </w:rPr>
            </w:pPr>
          </w:p>
        </w:tc>
      </w:tr>
      <w:tr w:rsidR="00AB68B4" w:rsidRPr="004A0DC5" w14:paraId="25019D2F" w14:textId="77777777" w:rsidTr="000C4926">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B469E20" w14:textId="77777777" w:rsidR="00AB68B4" w:rsidRPr="004A0DC5" w:rsidRDefault="00AB68B4" w:rsidP="001149B2">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2CE9D3" w14:textId="77777777" w:rsidR="00AB68B4" w:rsidRPr="004A0DC5" w:rsidRDefault="00AB68B4" w:rsidP="001149B2">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912FFF8" w14:textId="77777777" w:rsidR="00AB68B4" w:rsidRPr="004A0DC5" w:rsidRDefault="00AB68B4" w:rsidP="001149B2">
            <w:pPr>
              <w:rPr>
                <w:rFonts w:asciiTheme="minorHAnsi" w:hAnsiTheme="minorHAnsi" w:cstheme="minorHAnsi"/>
                <w:color w:val="000000" w:themeColor="text1"/>
                <w:sz w:val="18"/>
                <w:szCs w:val="18"/>
              </w:rPr>
            </w:pPr>
          </w:p>
        </w:tc>
        <w:tc>
          <w:tcPr>
            <w:tcW w:w="0" w:type="auto"/>
            <w:vMerge/>
            <w:tcBorders>
              <w:left w:val="nil"/>
              <w:bottom w:val="single" w:sz="4" w:space="0" w:color="auto"/>
              <w:right w:val="single" w:sz="4" w:space="0" w:color="auto"/>
            </w:tcBorders>
            <w:shd w:val="clear" w:color="auto" w:fill="auto"/>
            <w:noWrap/>
            <w:vAlign w:val="bottom"/>
            <w:hideMark/>
          </w:tcPr>
          <w:p w14:paraId="18F2AF67" w14:textId="36EF6C5C" w:rsidR="00AB68B4" w:rsidRPr="004A0DC5" w:rsidRDefault="00AB68B4" w:rsidP="001149B2">
            <w:pPr>
              <w:rPr>
                <w:rFonts w:asciiTheme="minorHAnsi" w:hAnsiTheme="minorHAnsi" w:cstheme="minorHAnsi"/>
                <w:color w:val="000000" w:themeColor="text1"/>
                <w:sz w:val="18"/>
                <w:szCs w:val="18"/>
              </w:rPr>
            </w:pPr>
          </w:p>
        </w:tc>
        <w:tc>
          <w:tcPr>
            <w:tcW w:w="0" w:type="auto"/>
            <w:vMerge/>
            <w:tcBorders>
              <w:left w:val="nil"/>
              <w:bottom w:val="single" w:sz="4" w:space="0" w:color="auto"/>
              <w:right w:val="single" w:sz="4" w:space="0" w:color="auto"/>
            </w:tcBorders>
            <w:shd w:val="clear" w:color="auto" w:fill="auto"/>
            <w:noWrap/>
            <w:vAlign w:val="bottom"/>
            <w:hideMark/>
          </w:tcPr>
          <w:p w14:paraId="313FC1E2" w14:textId="020881C2" w:rsidR="00AB68B4" w:rsidRPr="004A0DC5" w:rsidRDefault="00AB68B4" w:rsidP="001149B2">
            <w:pPr>
              <w:rPr>
                <w:rFonts w:asciiTheme="minorHAnsi" w:hAnsiTheme="minorHAnsi" w:cstheme="minorHAnsi"/>
                <w:color w:val="000000" w:themeColor="text1"/>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5FDCF2B" w14:textId="77777777" w:rsidR="00AB68B4" w:rsidRPr="004A0DC5" w:rsidRDefault="00AB68B4" w:rsidP="001149B2">
            <w:pP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p>
        </w:tc>
      </w:tr>
      <w:tr w:rsidR="00AB68B4" w:rsidRPr="004A0DC5" w14:paraId="2C45A9B7" w14:textId="77777777" w:rsidTr="00AB68B4">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722E7967" w14:textId="65D57DD7" w:rsidR="00AB68B4" w:rsidRPr="004B1434" w:rsidRDefault="00AB68B4" w:rsidP="00AB68B4">
            <w:pPr>
              <w:jc w:val="center"/>
              <w:rPr>
                <w:rFonts w:asciiTheme="minorHAnsi" w:hAnsiTheme="minorHAnsi" w:cstheme="minorHAnsi"/>
                <w:color w:val="000000" w:themeColor="text1"/>
                <w:sz w:val="18"/>
                <w:szCs w:val="18"/>
              </w:rPr>
            </w:pPr>
            <w:r w:rsidRPr="004B1434">
              <w:rPr>
                <w:rFonts w:asciiTheme="minorHAnsi" w:hAnsiTheme="minorHAnsi" w:cstheme="minorHAnsi"/>
                <w:color w:val="000000" w:themeColor="text1"/>
                <w:sz w:val="18"/>
                <w:szCs w:val="18"/>
              </w:rPr>
              <w:t xml:space="preserve">Le déploiement pour la mise en </w:t>
            </w:r>
            <w:r w:rsidRPr="004B1434">
              <w:rPr>
                <w:rFonts w:asciiTheme="minorHAnsi" w:hAnsiTheme="minorHAnsi" w:cstheme="minorHAnsi"/>
                <w:color w:val="000000" w:themeColor="text1"/>
                <w:sz w:val="18"/>
                <w:szCs w:val="18"/>
              </w:rPr>
              <w:t>œuvre</w:t>
            </w:r>
            <w:r w:rsidRPr="004B1434">
              <w:rPr>
                <w:rFonts w:asciiTheme="minorHAnsi" w:hAnsiTheme="minorHAnsi" w:cstheme="minorHAnsi"/>
                <w:color w:val="000000" w:themeColor="text1"/>
                <w:sz w:val="18"/>
                <w:szCs w:val="18"/>
              </w:rPr>
              <w:t xml:space="preserve"> du projet est retardé ou n’est pas effectué dans les délais nécessaires.</w:t>
            </w:r>
          </w:p>
          <w:p w14:paraId="49F7D197" w14:textId="721F6597" w:rsidR="00AB68B4" w:rsidRPr="004A0DC5" w:rsidRDefault="00AB68B4" w:rsidP="00AB68B4">
            <w:pPr>
              <w:jc w:val="center"/>
              <w:rPr>
                <w:rFonts w:asciiTheme="minorHAnsi" w:hAnsiTheme="minorHAnsi" w:cstheme="minorHAnsi"/>
                <w:color w:val="000000" w:themeColor="text1"/>
                <w:sz w:val="18"/>
                <w:szCs w:val="18"/>
              </w:rPr>
            </w:pPr>
            <w:r w:rsidRPr="004B1434">
              <w:rPr>
                <w:rFonts w:asciiTheme="minorHAnsi" w:hAnsiTheme="minorHAnsi" w:cstheme="minorHAnsi"/>
                <w:color w:val="000000" w:themeColor="text1"/>
                <w:sz w:val="18"/>
                <w:szCs w:val="18"/>
              </w:rPr>
              <w:t xml:space="preserve">Procédures d’achat et d’acquisition de matériels impactant et regardant la mise en </w:t>
            </w:r>
            <w:r w:rsidRPr="004B1434">
              <w:rPr>
                <w:rFonts w:asciiTheme="minorHAnsi" w:hAnsiTheme="minorHAnsi" w:cstheme="minorHAnsi"/>
                <w:color w:val="000000" w:themeColor="text1"/>
                <w:sz w:val="18"/>
                <w:szCs w:val="18"/>
              </w:rPr>
              <w:t>œuvre</w:t>
            </w:r>
            <w:r w:rsidRPr="004B1434">
              <w:rPr>
                <w:rFonts w:asciiTheme="minorHAnsi" w:hAnsiTheme="minorHAnsi" w:cstheme="minorHAnsi"/>
                <w:color w:val="000000" w:themeColor="text1"/>
                <w:sz w:val="18"/>
                <w:szCs w:val="18"/>
              </w:rPr>
              <w:t xml:space="preserve"> du projet.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3306C91" w14:textId="7D715503"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Depuis le lancement du projet</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33C1C0EE" w14:textId="7FD7412F"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Elevé</w:t>
            </w:r>
          </w:p>
        </w:tc>
        <w:tc>
          <w:tcPr>
            <w:tcW w:w="0" w:type="auto"/>
            <w:vMerge w:val="restart"/>
            <w:tcBorders>
              <w:top w:val="nil"/>
              <w:left w:val="nil"/>
              <w:right w:val="single" w:sz="4" w:space="0" w:color="auto"/>
            </w:tcBorders>
            <w:shd w:val="clear" w:color="auto" w:fill="auto"/>
            <w:hideMark/>
          </w:tcPr>
          <w:p w14:paraId="529A6F9B" w14:textId="7FEC93E4" w:rsidR="00AB68B4" w:rsidRPr="004A0DC5" w:rsidRDefault="00AB68B4" w:rsidP="00AB68B4">
            <w:pPr>
              <w:jc w:val="center"/>
              <w:rPr>
                <w:rFonts w:asciiTheme="minorHAnsi" w:hAnsiTheme="minorHAnsi" w:cstheme="minorHAnsi"/>
                <w:color w:val="000000" w:themeColor="text1"/>
                <w:sz w:val="18"/>
                <w:szCs w:val="18"/>
              </w:rPr>
            </w:pPr>
          </w:p>
          <w:p w14:paraId="09B86787" w14:textId="31F2A0B8" w:rsidR="00AB68B4" w:rsidRPr="004A0DC5" w:rsidRDefault="00AB68B4" w:rsidP="00AB68B4">
            <w:pPr>
              <w:jc w:val="center"/>
              <w:rPr>
                <w:rFonts w:asciiTheme="minorHAnsi" w:hAnsiTheme="minorHAnsi" w:cstheme="minorHAnsi"/>
                <w:color w:val="000000" w:themeColor="text1"/>
                <w:sz w:val="18"/>
                <w:szCs w:val="18"/>
              </w:rPr>
            </w:pPr>
          </w:p>
          <w:p w14:paraId="2B134487" w14:textId="3265131D"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Des mesures ont été prises au niveau de la FAO pour faciliter les procédures de recrutement et d’acquisition</w:t>
            </w:r>
          </w:p>
        </w:tc>
        <w:tc>
          <w:tcPr>
            <w:tcW w:w="0" w:type="auto"/>
            <w:tcBorders>
              <w:top w:val="nil"/>
              <w:left w:val="nil"/>
              <w:right w:val="single" w:sz="4" w:space="0" w:color="auto"/>
            </w:tcBorders>
            <w:shd w:val="clear" w:color="auto" w:fill="auto"/>
            <w:hideMark/>
          </w:tcPr>
          <w:p w14:paraId="798E4237" w14:textId="2CFD0F99" w:rsidR="00AB68B4" w:rsidRPr="004A0DC5" w:rsidRDefault="00AB68B4" w:rsidP="00AB68B4">
            <w:pPr>
              <w:jc w:val="center"/>
              <w:rPr>
                <w:rFonts w:asciiTheme="minorHAnsi" w:hAnsiTheme="minorHAnsi" w:cstheme="minorHAnsi"/>
                <w:color w:val="000000" w:themeColor="text1"/>
                <w:sz w:val="18"/>
                <w:szCs w:val="18"/>
              </w:rPr>
            </w:pPr>
          </w:p>
          <w:p w14:paraId="1D38AF42" w14:textId="034C2765" w:rsidR="00AB68B4" w:rsidRPr="004A0DC5" w:rsidRDefault="00AB68B4" w:rsidP="00AB68B4">
            <w:pPr>
              <w:jc w:val="center"/>
              <w:rPr>
                <w:rFonts w:asciiTheme="minorHAnsi" w:hAnsiTheme="minorHAnsi" w:cstheme="minorHAnsi"/>
                <w:color w:val="000000" w:themeColor="text1"/>
                <w:sz w:val="18"/>
                <w:szCs w:val="18"/>
              </w:rPr>
            </w:pPr>
          </w:p>
        </w:tc>
        <w:tc>
          <w:tcPr>
            <w:tcW w:w="0" w:type="auto"/>
            <w:tcBorders>
              <w:top w:val="nil"/>
              <w:left w:val="nil"/>
              <w:right w:val="single" w:sz="4" w:space="0" w:color="auto"/>
            </w:tcBorders>
            <w:shd w:val="clear" w:color="auto" w:fill="auto"/>
            <w:hideMark/>
          </w:tcPr>
          <w:p w14:paraId="502BA173" w14:textId="1B8FF3C2" w:rsidR="00AB68B4" w:rsidRPr="004A0DC5" w:rsidRDefault="00AB68B4" w:rsidP="00AB68B4">
            <w:pPr>
              <w:jc w:val="center"/>
              <w:rPr>
                <w:rFonts w:asciiTheme="minorHAnsi" w:hAnsiTheme="minorHAnsi" w:cstheme="minorHAnsi"/>
                <w:color w:val="000000" w:themeColor="text1"/>
                <w:sz w:val="18"/>
                <w:szCs w:val="18"/>
              </w:rPr>
            </w:pPr>
          </w:p>
          <w:p w14:paraId="22A84401" w14:textId="7C871771" w:rsidR="00AB68B4" w:rsidRPr="004A0DC5" w:rsidRDefault="00AB68B4" w:rsidP="00AB68B4">
            <w:pPr>
              <w:jc w:val="center"/>
              <w:rPr>
                <w:rFonts w:asciiTheme="minorHAnsi" w:hAnsiTheme="minorHAnsi" w:cstheme="minorHAnsi"/>
                <w:color w:val="000000" w:themeColor="text1"/>
                <w:sz w:val="18"/>
                <w:szCs w:val="18"/>
              </w:rPr>
            </w:pPr>
          </w:p>
        </w:tc>
      </w:tr>
      <w:tr w:rsidR="00AB68B4" w:rsidRPr="004A0DC5" w14:paraId="53869CCC" w14:textId="77777777" w:rsidTr="00AB68B4">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5334D6F" w14:textId="77777777" w:rsidR="00AB68B4" w:rsidRPr="004A0DC5" w:rsidRDefault="00AB68B4" w:rsidP="001149B2">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2E5F83" w14:textId="77777777" w:rsidR="00AB68B4" w:rsidRPr="004A0DC5" w:rsidRDefault="00AB68B4" w:rsidP="001149B2">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A12E34D" w14:textId="77777777" w:rsidR="00AB68B4" w:rsidRPr="004A0DC5" w:rsidRDefault="00AB68B4" w:rsidP="001149B2">
            <w:pPr>
              <w:rPr>
                <w:rFonts w:asciiTheme="minorHAnsi" w:hAnsiTheme="minorHAnsi" w:cstheme="minorHAnsi"/>
                <w:color w:val="000000" w:themeColor="text1"/>
                <w:sz w:val="18"/>
                <w:szCs w:val="18"/>
              </w:rPr>
            </w:pPr>
          </w:p>
        </w:tc>
        <w:tc>
          <w:tcPr>
            <w:tcW w:w="0" w:type="auto"/>
            <w:vMerge/>
            <w:tcBorders>
              <w:left w:val="nil"/>
              <w:bottom w:val="single" w:sz="4" w:space="0" w:color="auto"/>
              <w:right w:val="single" w:sz="4" w:space="0" w:color="auto"/>
            </w:tcBorders>
            <w:shd w:val="clear" w:color="auto" w:fill="auto"/>
            <w:noWrap/>
            <w:vAlign w:val="bottom"/>
            <w:hideMark/>
          </w:tcPr>
          <w:p w14:paraId="71A70272" w14:textId="60AE4B62" w:rsidR="00AB68B4" w:rsidRPr="004A0DC5" w:rsidRDefault="00AB68B4" w:rsidP="001149B2">
            <w:pPr>
              <w:rPr>
                <w:rFonts w:asciiTheme="minorHAnsi" w:hAnsiTheme="minorHAnsi" w:cstheme="minorHAnsi"/>
                <w:color w:val="000000" w:themeColor="text1"/>
                <w:sz w:val="18"/>
                <w:szCs w:val="18"/>
              </w:rPr>
            </w:pPr>
          </w:p>
        </w:tc>
        <w:tc>
          <w:tcPr>
            <w:tcW w:w="0" w:type="auto"/>
            <w:tcBorders>
              <w:top w:val="nil"/>
              <w:left w:val="nil"/>
              <w:bottom w:val="single" w:sz="4" w:space="0" w:color="auto"/>
              <w:right w:val="single" w:sz="4" w:space="0" w:color="auto"/>
            </w:tcBorders>
            <w:shd w:val="clear" w:color="auto" w:fill="auto"/>
            <w:noWrap/>
            <w:hideMark/>
          </w:tcPr>
          <w:p w14:paraId="2F15CAD3" w14:textId="1DA63A1F"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FAO</w:t>
            </w:r>
          </w:p>
        </w:tc>
        <w:tc>
          <w:tcPr>
            <w:tcW w:w="0" w:type="auto"/>
            <w:tcBorders>
              <w:top w:val="nil"/>
              <w:left w:val="nil"/>
              <w:bottom w:val="single" w:sz="4" w:space="0" w:color="auto"/>
              <w:right w:val="single" w:sz="4" w:space="0" w:color="auto"/>
            </w:tcBorders>
            <w:shd w:val="clear" w:color="auto" w:fill="auto"/>
            <w:noWrap/>
            <w:hideMark/>
          </w:tcPr>
          <w:p w14:paraId="7212BA6B" w14:textId="5443FE6B" w:rsidR="00AB68B4" w:rsidRPr="004A0DC5" w:rsidRDefault="00AB68B4" w:rsidP="00AB68B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Action continue</w:t>
            </w:r>
          </w:p>
        </w:tc>
      </w:tr>
    </w:tbl>
    <w:p w14:paraId="1526EDBD" w14:textId="77777777" w:rsidR="009E2FE4" w:rsidRDefault="009E2FE4" w:rsidP="009E2FE4"/>
    <w:p w14:paraId="00946663" w14:textId="3B1E516F" w:rsidR="00697A90" w:rsidRPr="004A0DC5" w:rsidRDefault="00A339FB" w:rsidP="002A321E">
      <w:pPr>
        <w:pStyle w:val="Heading1"/>
        <w:numPr>
          <w:ilvl w:val="0"/>
          <w:numId w:val="21"/>
        </w:numPr>
        <w:rPr>
          <w:rFonts w:asciiTheme="minorHAnsi" w:hAnsiTheme="minorHAnsi" w:cstheme="minorHAnsi"/>
          <w:sz w:val="22"/>
        </w:rPr>
      </w:pPr>
      <w:bookmarkStart w:id="25" w:name="_Toc44577900"/>
      <w:r w:rsidRPr="004A0DC5">
        <w:rPr>
          <w:rFonts w:asciiTheme="minorHAnsi" w:hAnsiTheme="minorHAnsi" w:cstheme="minorHAnsi"/>
          <w:sz w:val="22"/>
        </w:rPr>
        <w:t>Illustration narrative spécifique</w:t>
      </w:r>
      <w:bookmarkEnd w:id="25"/>
    </w:p>
    <w:p w14:paraId="58288250" w14:textId="77777777" w:rsidR="00697A90" w:rsidRPr="0035684A" w:rsidRDefault="00697A90" w:rsidP="00E67A0B">
      <w:pPr>
        <w:spacing w:line="240" w:lineRule="auto"/>
        <w:rPr>
          <w:rFonts w:asciiTheme="minorHAnsi" w:hAnsiTheme="minorHAnsi" w:cstheme="minorHAnsi"/>
          <w:sz w:val="16"/>
          <w:szCs w:val="16"/>
        </w:rPr>
      </w:pPr>
    </w:p>
    <w:p w14:paraId="6F661701" w14:textId="7A98D334" w:rsidR="00697A90" w:rsidRPr="00541187" w:rsidRDefault="00541187" w:rsidP="00E67A0B">
      <w:pPr>
        <w:spacing w:line="240" w:lineRule="auto"/>
        <w:rPr>
          <w:rFonts w:asciiTheme="minorHAnsi" w:hAnsiTheme="minorHAnsi" w:cstheme="minorHAnsi"/>
          <w:sz w:val="22"/>
        </w:rPr>
      </w:pPr>
      <w:r>
        <w:rPr>
          <w:rFonts w:asciiTheme="minorHAnsi" w:hAnsiTheme="minorHAnsi" w:cstheme="minorHAnsi"/>
          <w:sz w:val="22"/>
        </w:rPr>
        <w:t xml:space="preserve">A ce stade de mise en œuvre, le programme GDA n’a pas encore occasionné de changements majeurs qui puissent être cités comme exemple. </w:t>
      </w:r>
    </w:p>
    <w:p w14:paraId="3A8D6BD6" w14:textId="15D98561" w:rsidR="00697A90" w:rsidRPr="004A0DC5" w:rsidRDefault="00A339FB" w:rsidP="002A321E">
      <w:pPr>
        <w:pStyle w:val="Heading1"/>
        <w:numPr>
          <w:ilvl w:val="0"/>
          <w:numId w:val="21"/>
        </w:numPr>
        <w:rPr>
          <w:rFonts w:asciiTheme="minorHAnsi" w:hAnsiTheme="minorHAnsi" w:cstheme="minorHAnsi"/>
          <w:sz w:val="22"/>
        </w:rPr>
      </w:pPr>
      <w:bookmarkStart w:id="26" w:name="_Toc44577901"/>
      <w:r w:rsidRPr="004A0DC5">
        <w:rPr>
          <w:rFonts w:asciiTheme="minorHAnsi" w:hAnsiTheme="minorHAnsi" w:cstheme="minorHAnsi"/>
          <w:sz w:val="22"/>
        </w:rPr>
        <w:t>Modalités de suivi</w:t>
      </w:r>
      <w:bookmarkEnd w:id="26"/>
    </w:p>
    <w:p w14:paraId="5E6ECEED" w14:textId="34D4A8A0" w:rsidR="00697A90" w:rsidRPr="004A0DC5" w:rsidRDefault="0035684A" w:rsidP="00E67A0B">
      <w:pPr>
        <w:spacing w:line="240" w:lineRule="auto"/>
        <w:rPr>
          <w:rFonts w:asciiTheme="minorHAnsi" w:hAnsiTheme="minorHAnsi" w:cstheme="minorHAnsi"/>
          <w:sz w:val="22"/>
        </w:rPr>
      </w:pPr>
      <w:r>
        <w:rPr>
          <w:rFonts w:asciiTheme="minorHAnsi" w:hAnsiTheme="minorHAnsi" w:cstheme="minorHAnsi"/>
          <w:sz w:val="22"/>
        </w:rPr>
        <w:t>Il s’agit, notamment</w:t>
      </w:r>
      <w:r w:rsidR="00182EB5">
        <w:rPr>
          <w:rFonts w:asciiTheme="minorHAnsi" w:hAnsiTheme="minorHAnsi" w:cstheme="minorHAnsi"/>
          <w:sz w:val="22"/>
        </w:rPr>
        <w:t xml:space="preserve"> de</w:t>
      </w:r>
      <w:r>
        <w:rPr>
          <w:rFonts w:asciiTheme="minorHAnsi" w:hAnsiTheme="minorHAnsi" w:cstheme="minorHAnsi"/>
          <w:sz w:val="22"/>
        </w:rPr>
        <w:t> :</w:t>
      </w:r>
    </w:p>
    <w:p w14:paraId="5C05404C" w14:textId="2458387C" w:rsidR="00A339FB" w:rsidRPr="0035684A" w:rsidRDefault="00A339FB" w:rsidP="00A339FB">
      <w:pPr>
        <w:numPr>
          <w:ilvl w:val="0"/>
          <w:numId w:val="4"/>
        </w:numPr>
        <w:ind w:left="700" w:right="35" w:hanging="350"/>
        <w:rPr>
          <w:rFonts w:asciiTheme="minorHAnsi" w:hAnsiTheme="minorHAnsi" w:cstheme="minorHAnsi"/>
          <w:i/>
          <w:iCs/>
          <w:sz w:val="20"/>
          <w:szCs w:val="20"/>
        </w:rPr>
      </w:pPr>
      <w:r w:rsidRPr="0035684A">
        <w:rPr>
          <w:rFonts w:asciiTheme="minorHAnsi" w:hAnsiTheme="minorHAnsi" w:cstheme="minorHAnsi"/>
          <w:i/>
          <w:iCs/>
          <w:sz w:val="20"/>
          <w:szCs w:val="20"/>
        </w:rPr>
        <w:t xml:space="preserve">Présenter le système de suivi et comment les informations ont été utilisées pour identifier des leçons tirées et/ou ajuster la stratégie </w:t>
      </w:r>
      <w:r w:rsidR="0056085C" w:rsidRPr="0035684A">
        <w:rPr>
          <w:rFonts w:asciiTheme="minorHAnsi" w:hAnsiTheme="minorHAnsi" w:cstheme="minorHAnsi"/>
          <w:i/>
          <w:iCs/>
          <w:sz w:val="20"/>
          <w:szCs w:val="20"/>
        </w:rPr>
        <w:t>de mise en œuvre du programme ;</w:t>
      </w:r>
      <w:r w:rsidRPr="0035684A">
        <w:rPr>
          <w:rFonts w:asciiTheme="minorHAnsi" w:hAnsiTheme="minorHAnsi" w:cstheme="minorHAnsi"/>
          <w:b/>
          <w:i/>
          <w:iCs/>
          <w:sz w:val="20"/>
          <w:szCs w:val="20"/>
        </w:rPr>
        <w:t xml:space="preserve"> </w:t>
      </w:r>
    </w:p>
    <w:p w14:paraId="50809A85" w14:textId="77777777" w:rsidR="00A339FB" w:rsidRPr="0035684A" w:rsidRDefault="00A339FB" w:rsidP="00A339FB">
      <w:pPr>
        <w:numPr>
          <w:ilvl w:val="0"/>
          <w:numId w:val="4"/>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 xml:space="preserve">Indiquer le budget affecté au suivi-évaluation (collecte de données de base, personnel de suivi-évaluation etc…) et le comparer aux dépenses effectives. </w:t>
      </w:r>
    </w:p>
    <w:p w14:paraId="70B4C445" w14:textId="77777777" w:rsidR="00A339FB" w:rsidRPr="0035684A" w:rsidRDefault="00A339FB" w:rsidP="00A339FB">
      <w:pPr>
        <w:numPr>
          <w:ilvl w:val="0"/>
          <w:numId w:val="4"/>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Faire référence aux revues techniques, d’évaluations externes etc.</w:t>
      </w:r>
      <w:r w:rsidRPr="0035684A">
        <w:rPr>
          <w:rFonts w:asciiTheme="minorHAnsi" w:hAnsiTheme="minorHAnsi" w:cstheme="minorHAnsi"/>
          <w:b/>
          <w:i/>
          <w:iCs/>
          <w:color w:val="000000" w:themeColor="text1"/>
          <w:sz w:val="20"/>
          <w:szCs w:val="20"/>
        </w:rPr>
        <w:t xml:space="preserve"> </w:t>
      </w:r>
    </w:p>
    <w:p w14:paraId="61DA70BE" w14:textId="0F11DCF0" w:rsidR="00A339FB" w:rsidRPr="0035684A" w:rsidRDefault="00182EB5" w:rsidP="00A339FB">
      <w:pPr>
        <w:numPr>
          <w:ilvl w:val="0"/>
          <w:numId w:val="4"/>
        </w:numPr>
        <w:ind w:left="700" w:right="35" w:hanging="35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Présenter le travail des s</w:t>
      </w:r>
      <w:r w:rsidR="00A339FB" w:rsidRPr="0035684A">
        <w:rPr>
          <w:rFonts w:asciiTheme="minorHAnsi" w:hAnsiTheme="minorHAnsi" w:cstheme="minorHAnsi"/>
          <w:i/>
          <w:iCs/>
          <w:color w:val="000000" w:themeColor="text1"/>
          <w:sz w:val="20"/>
          <w:szCs w:val="20"/>
        </w:rPr>
        <w:t>tructure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xml:space="preserve"> de gouvernance</w:t>
      </w:r>
      <w:r>
        <w:rPr>
          <w:rFonts w:asciiTheme="minorHAnsi" w:hAnsiTheme="minorHAnsi" w:cstheme="minorHAnsi"/>
          <w:i/>
          <w:iCs/>
          <w:color w:val="000000" w:themeColor="text1"/>
          <w:sz w:val="20"/>
          <w:szCs w:val="20"/>
        </w:rPr>
        <w:t xml:space="preserve"> du Programme</w:t>
      </w:r>
      <w:r w:rsidR="00A339FB" w:rsidRPr="0035684A">
        <w:rPr>
          <w:rFonts w:asciiTheme="minorHAnsi" w:hAnsiTheme="minorHAnsi" w:cstheme="minorHAnsi"/>
          <w:i/>
          <w:iCs/>
          <w:color w:val="000000" w:themeColor="text1"/>
          <w:sz w:val="20"/>
          <w:szCs w:val="20"/>
        </w:rPr>
        <w:t xml:space="preserve"> (COPIL, plateforme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nombre de missions de suivi terrain)</w:t>
      </w:r>
      <w:r>
        <w:rPr>
          <w:rFonts w:asciiTheme="minorHAnsi" w:hAnsiTheme="minorHAnsi" w:cstheme="minorHAnsi"/>
          <w:i/>
          <w:iCs/>
          <w:color w:val="000000" w:themeColor="text1"/>
          <w:sz w:val="20"/>
          <w:szCs w:val="20"/>
        </w:rPr>
        <w:t>,</w:t>
      </w:r>
      <w:r w:rsidR="00A339FB" w:rsidRPr="0035684A">
        <w:rPr>
          <w:rFonts w:asciiTheme="minorHAnsi" w:hAnsiTheme="minorHAnsi" w:cstheme="minorHAnsi"/>
          <w:i/>
          <w:iCs/>
          <w:color w:val="000000" w:themeColor="text1"/>
          <w:sz w:val="20"/>
          <w:szCs w:val="20"/>
        </w:rPr>
        <w:t xml:space="preserve"> leurs réunions, dates, rapports, etc</w:t>
      </w:r>
      <w:r>
        <w:rPr>
          <w:rFonts w:asciiTheme="minorHAnsi" w:hAnsiTheme="minorHAnsi" w:cstheme="minorHAnsi"/>
          <w:i/>
          <w:iCs/>
          <w:color w:val="000000" w:themeColor="text1"/>
          <w:sz w:val="20"/>
          <w:szCs w:val="20"/>
        </w:rPr>
        <w:t>.</w:t>
      </w:r>
    </w:p>
    <w:p w14:paraId="34818840" w14:textId="4E4C271C" w:rsidR="0035684A" w:rsidRDefault="0035684A" w:rsidP="0035684A">
      <w:pPr>
        <w:ind w:right="35"/>
        <w:rPr>
          <w:rFonts w:asciiTheme="minorHAnsi" w:hAnsiTheme="minorHAnsi" w:cstheme="minorHAnsi"/>
          <w:color w:val="000000" w:themeColor="text1"/>
          <w:sz w:val="16"/>
          <w:szCs w:val="16"/>
        </w:rPr>
      </w:pPr>
    </w:p>
    <w:p w14:paraId="5A853B95" w14:textId="074B04C4" w:rsidR="00AB68B4" w:rsidRDefault="00AB68B4" w:rsidP="0035684A">
      <w:pPr>
        <w:ind w:right="35"/>
        <w:rPr>
          <w:rFonts w:asciiTheme="minorHAnsi" w:hAnsiTheme="minorHAnsi" w:cstheme="minorHAnsi"/>
          <w:color w:val="000000" w:themeColor="text1"/>
          <w:sz w:val="16"/>
          <w:szCs w:val="16"/>
        </w:rPr>
      </w:pPr>
    </w:p>
    <w:p w14:paraId="64028C5F" w14:textId="01608093" w:rsidR="00AB68B4" w:rsidRDefault="00AB68B4" w:rsidP="0035684A">
      <w:pPr>
        <w:ind w:right="35"/>
        <w:rPr>
          <w:rFonts w:asciiTheme="minorHAnsi" w:hAnsiTheme="minorHAnsi" w:cstheme="minorHAnsi"/>
          <w:color w:val="000000" w:themeColor="text1"/>
          <w:sz w:val="16"/>
          <w:szCs w:val="16"/>
        </w:rPr>
      </w:pPr>
    </w:p>
    <w:p w14:paraId="6E3137D7" w14:textId="23D7FE6E" w:rsidR="00AB68B4" w:rsidRDefault="00AB68B4" w:rsidP="0035684A">
      <w:pPr>
        <w:ind w:right="35"/>
        <w:rPr>
          <w:rFonts w:asciiTheme="minorHAnsi" w:hAnsiTheme="minorHAnsi" w:cstheme="minorHAnsi"/>
          <w:color w:val="000000" w:themeColor="text1"/>
          <w:sz w:val="16"/>
          <w:szCs w:val="16"/>
        </w:rPr>
      </w:pPr>
    </w:p>
    <w:p w14:paraId="304879B5" w14:textId="77777777" w:rsidR="00AB68B4" w:rsidRPr="0035684A" w:rsidRDefault="00AB68B4" w:rsidP="0035684A">
      <w:pPr>
        <w:ind w:right="35"/>
        <w:rPr>
          <w:rFonts w:asciiTheme="minorHAnsi" w:hAnsiTheme="minorHAnsi" w:cstheme="minorHAnsi"/>
          <w:color w:val="000000" w:themeColor="text1"/>
          <w:sz w:val="16"/>
          <w:szCs w:val="16"/>
        </w:rPr>
      </w:pPr>
    </w:p>
    <w:p w14:paraId="1B96BBAB" w14:textId="0E04BC72"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09A48A92" w14:textId="05F16173" w:rsidR="0035684A" w:rsidRPr="0035684A" w:rsidRDefault="0035684A" w:rsidP="00BB53B5">
      <w:pPr>
        <w:ind w:left="0" w:right="35" w:firstLine="0"/>
        <w:rPr>
          <w:rFonts w:asciiTheme="minorHAnsi" w:hAnsiTheme="minorHAnsi" w:cstheme="minorHAnsi"/>
          <w:color w:val="000000" w:themeColor="text1"/>
          <w:sz w:val="16"/>
          <w:szCs w:val="16"/>
        </w:rPr>
      </w:pPr>
    </w:p>
    <w:tbl>
      <w:tblPr>
        <w:tblStyle w:val="TableGrid0"/>
        <w:tblW w:w="0" w:type="auto"/>
        <w:tblInd w:w="362" w:type="dxa"/>
        <w:tblLook w:val="04A0" w:firstRow="1" w:lastRow="0" w:firstColumn="1" w:lastColumn="0" w:noHBand="0" w:noVBand="1"/>
      </w:tblPr>
      <w:tblGrid>
        <w:gridCol w:w="1568"/>
        <w:gridCol w:w="1384"/>
        <w:gridCol w:w="1384"/>
        <w:gridCol w:w="1504"/>
        <w:gridCol w:w="1180"/>
        <w:gridCol w:w="1372"/>
      </w:tblGrid>
      <w:tr w:rsidR="0032371A" w:rsidRPr="0032371A" w14:paraId="7A3B12AD" w14:textId="77777777" w:rsidTr="002C03F2">
        <w:tc>
          <w:tcPr>
            <w:tcW w:w="1568" w:type="dxa"/>
            <w:shd w:val="clear" w:color="auto" w:fill="B4C6E7" w:themeFill="accent1" w:themeFillTint="66"/>
          </w:tcPr>
          <w:p w14:paraId="624EC453" w14:textId="77777777" w:rsidR="0032371A" w:rsidRPr="0032371A" w:rsidRDefault="0032371A" w:rsidP="002C03F2">
            <w:pPr>
              <w:ind w:left="0" w:right="35" w:firstLine="0"/>
              <w:jc w:val="center"/>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Activité de suivi et évaluation</w:t>
            </w:r>
          </w:p>
        </w:tc>
        <w:tc>
          <w:tcPr>
            <w:tcW w:w="1384" w:type="dxa"/>
            <w:shd w:val="clear" w:color="auto" w:fill="B4C6E7" w:themeFill="accent1" w:themeFillTint="66"/>
          </w:tcPr>
          <w:p w14:paraId="02CE84F7" w14:textId="77777777" w:rsidR="0032371A" w:rsidRPr="0032371A" w:rsidRDefault="0032371A" w:rsidP="002C03F2">
            <w:pPr>
              <w:ind w:left="0" w:right="35" w:firstLine="0"/>
              <w:jc w:val="center"/>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Nombre prévu</w:t>
            </w:r>
          </w:p>
        </w:tc>
        <w:tc>
          <w:tcPr>
            <w:tcW w:w="1384" w:type="dxa"/>
            <w:shd w:val="clear" w:color="auto" w:fill="B4C6E7" w:themeFill="accent1" w:themeFillTint="66"/>
          </w:tcPr>
          <w:p w14:paraId="47CF9EEB" w14:textId="77777777" w:rsidR="0032371A" w:rsidRPr="0032371A" w:rsidRDefault="0032371A" w:rsidP="002C03F2">
            <w:pPr>
              <w:ind w:left="0" w:right="35" w:firstLine="0"/>
              <w:jc w:val="center"/>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Nombre réalisé</w:t>
            </w:r>
          </w:p>
        </w:tc>
        <w:tc>
          <w:tcPr>
            <w:tcW w:w="1504" w:type="dxa"/>
            <w:shd w:val="clear" w:color="auto" w:fill="B4C6E7" w:themeFill="accent1" w:themeFillTint="66"/>
          </w:tcPr>
          <w:p w14:paraId="03107724" w14:textId="77777777" w:rsidR="0032371A" w:rsidRPr="0032371A" w:rsidRDefault="0032371A" w:rsidP="002C03F2">
            <w:pPr>
              <w:ind w:left="0" w:right="35" w:firstLine="0"/>
              <w:jc w:val="center"/>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Taux de réalisation</w:t>
            </w:r>
          </w:p>
        </w:tc>
        <w:tc>
          <w:tcPr>
            <w:tcW w:w="1180" w:type="dxa"/>
            <w:shd w:val="clear" w:color="auto" w:fill="B4C6E7" w:themeFill="accent1" w:themeFillTint="66"/>
          </w:tcPr>
          <w:p w14:paraId="5DD82A56" w14:textId="54724BBD" w:rsidR="0032371A" w:rsidRPr="0032371A" w:rsidRDefault="0032371A" w:rsidP="002C03F2">
            <w:pPr>
              <w:ind w:left="0" w:right="35" w:firstLine="0"/>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Coûts en USD/Budget</w:t>
            </w:r>
          </w:p>
        </w:tc>
        <w:tc>
          <w:tcPr>
            <w:tcW w:w="1372" w:type="dxa"/>
            <w:shd w:val="clear" w:color="auto" w:fill="B4C6E7" w:themeFill="accent1" w:themeFillTint="66"/>
          </w:tcPr>
          <w:p w14:paraId="29B75B6C" w14:textId="48D2E8F8" w:rsidR="0032371A" w:rsidRPr="0032371A" w:rsidRDefault="0032371A" w:rsidP="002C03F2">
            <w:pPr>
              <w:ind w:left="0" w:right="35" w:firstLine="0"/>
              <w:jc w:val="center"/>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Résultats et leçons tirées</w:t>
            </w:r>
          </w:p>
        </w:tc>
      </w:tr>
      <w:tr w:rsidR="0032371A" w:rsidRPr="0032371A" w14:paraId="0076BA80" w14:textId="77777777" w:rsidTr="002C03F2">
        <w:tc>
          <w:tcPr>
            <w:tcW w:w="1568" w:type="dxa"/>
          </w:tcPr>
          <w:p w14:paraId="474882E3"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Missions de suivi terrain</w:t>
            </w:r>
          </w:p>
        </w:tc>
        <w:tc>
          <w:tcPr>
            <w:tcW w:w="1384" w:type="dxa"/>
          </w:tcPr>
          <w:p w14:paraId="43D22B09" w14:textId="642766C3" w:rsidR="0032371A" w:rsidRPr="0032371A" w:rsidRDefault="00BB53B5"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Pas de mission de terrain prévue pour le 1</w:t>
            </w:r>
            <w:r w:rsidRPr="00BB53B5">
              <w:rPr>
                <w:rFonts w:asciiTheme="minorHAnsi" w:hAnsiTheme="minorHAnsi" w:cstheme="minorHAnsi"/>
                <w:color w:val="000000" w:themeColor="text1"/>
                <w:sz w:val="16"/>
                <w:szCs w:val="16"/>
                <w:vertAlign w:val="superscript"/>
              </w:rPr>
              <w:t>er</w:t>
            </w:r>
            <w:r>
              <w:rPr>
                <w:rFonts w:asciiTheme="minorHAnsi" w:hAnsiTheme="minorHAnsi" w:cstheme="minorHAnsi"/>
                <w:color w:val="000000" w:themeColor="text1"/>
                <w:sz w:val="16"/>
                <w:szCs w:val="16"/>
              </w:rPr>
              <w:t xml:space="preserve"> semestre</w:t>
            </w:r>
          </w:p>
        </w:tc>
        <w:tc>
          <w:tcPr>
            <w:tcW w:w="1384" w:type="dxa"/>
          </w:tcPr>
          <w:p w14:paraId="70C9D9AC" w14:textId="0F8383F5" w:rsidR="0032371A" w:rsidRPr="0032371A" w:rsidRDefault="00BB53B5"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504" w:type="dxa"/>
          </w:tcPr>
          <w:p w14:paraId="0AB0A0C9" w14:textId="002B5EED" w:rsidR="0032371A" w:rsidRPr="0032371A" w:rsidRDefault="00BB53B5"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180" w:type="dxa"/>
          </w:tcPr>
          <w:p w14:paraId="634C221D" w14:textId="49E0D41C" w:rsidR="0032371A" w:rsidRPr="0032371A" w:rsidRDefault="00BB53B5"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3514F7E4" w14:textId="3A78AFB1" w:rsidR="0032371A" w:rsidRPr="0032371A" w:rsidRDefault="00BB53B5"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32371A" w:rsidRPr="0032371A" w14:paraId="5701D44F" w14:textId="77777777" w:rsidTr="002C03F2">
        <w:tc>
          <w:tcPr>
            <w:tcW w:w="1568" w:type="dxa"/>
          </w:tcPr>
          <w:p w14:paraId="65DD7DB7"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Réunions</w:t>
            </w:r>
          </w:p>
        </w:tc>
        <w:tc>
          <w:tcPr>
            <w:tcW w:w="1384" w:type="dxa"/>
          </w:tcPr>
          <w:p w14:paraId="7D2CBEAD" w14:textId="56CC7410"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Pas de réunion de suivi prévue pour le 1</w:t>
            </w:r>
            <w:r w:rsidRPr="002C03F2">
              <w:rPr>
                <w:rFonts w:asciiTheme="minorHAnsi" w:hAnsiTheme="minorHAnsi" w:cstheme="minorHAnsi"/>
                <w:color w:val="000000" w:themeColor="text1"/>
                <w:sz w:val="16"/>
                <w:szCs w:val="16"/>
                <w:vertAlign w:val="superscript"/>
              </w:rPr>
              <w:t>er</w:t>
            </w:r>
            <w:r>
              <w:rPr>
                <w:rFonts w:asciiTheme="minorHAnsi" w:hAnsiTheme="minorHAnsi" w:cstheme="minorHAnsi"/>
                <w:color w:val="000000" w:themeColor="text1"/>
                <w:sz w:val="16"/>
                <w:szCs w:val="16"/>
              </w:rPr>
              <w:t xml:space="preserve"> semestre</w:t>
            </w:r>
          </w:p>
        </w:tc>
        <w:tc>
          <w:tcPr>
            <w:tcW w:w="1384" w:type="dxa"/>
          </w:tcPr>
          <w:p w14:paraId="389BFF6A" w14:textId="2B0CFF1A"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504" w:type="dxa"/>
          </w:tcPr>
          <w:p w14:paraId="53A2560E" w14:textId="5D10B90C" w:rsidR="0032371A" w:rsidRPr="0032371A" w:rsidRDefault="002C03F2" w:rsidP="002C03F2">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180" w:type="dxa"/>
          </w:tcPr>
          <w:p w14:paraId="0CD434EE" w14:textId="6DA5E658"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15CC3B0B" w14:textId="31C37098"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32371A" w:rsidRPr="0032371A" w14:paraId="37C39392" w14:textId="77777777" w:rsidTr="002C03F2">
        <w:tc>
          <w:tcPr>
            <w:tcW w:w="1568" w:type="dxa"/>
          </w:tcPr>
          <w:p w14:paraId="050CD7C2"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Rapports</w:t>
            </w:r>
          </w:p>
        </w:tc>
        <w:tc>
          <w:tcPr>
            <w:tcW w:w="1384" w:type="dxa"/>
          </w:tcPr>
          <w:p w14:paraId="58BDDEDA" w14:textId="44F4D352"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384" w:type="dxa"/>
          </w:tcPr>
          <w:p w14:paraId="071B45F0" w14:textId="1A3E8471"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504" w:type="dxa"/>
          </w:tcPr>
          <w:p w14:paraId="3C56BB84" w14:textId="4471A556"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100</w:t>
            </w:r>
            <w:r w:rsidR="00AB68B4">
              <w:rPr>
                <w:rFonts w:asciiTheme="minorHAnsi" w:hAnsiTheme="minorHAnsi" w:cstheme="minorHAnsi"/>
                <w:color w:val="000000" w:themeColor="text1"/>
                <w:sz w:val="16"/>
                <w:szCs w:val="16"/>
              </w:rPr>
              <w:t>%</w:t>
            </w:r>
          </w:p>
        </w:tc>
        <w:tc>
          <w:tcPr>
            <w:tcW w:w="1180" w:type="dxa"/>
          </w:tcPr>
          <w:p w14:paraId="354346D2" w14:textId="6E4F78E3"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66647AB0" w14:textId="78F1F2A3"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32371A" w:rsidRPr="0032371A" w14:paraId="324E6EBE" w14:textId="77777777" w:rsidTr="002C03F2">
        <w:tc>
          <w:tcPr>
            <w:tcW w:w="1568" w:type="dxa"/>
          </w:tcPr>
          <w:p w14:paraId="65011583" w14:textId="2E726984" w:rsidR="0032371A" w:rsidRPr="0032371A" w:rsidRDefault="0032371A" w:rsidP="002C03F2">
            <w:pPr>
              <w:ind w:left="0" w:right="35" w:firstLine="0"/>
              <w:jc w:val="center"/>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Revu</w:t>
            </w:r>
            <w:r w:rsidR="00A0680E">
              <w:rPr>
                <w:rFonts w:asciiTheme="minorHAnsi" w:hAnsiTheme="minorHAnsi" w:cstheme="minorHAnsi"/>
                <w:color w:val="000000" w:themeColor="text1"/>
                <w:sz w:val="16"/>
                <w:szCs w:val="16"/>
              </w:rPr>
              <w:t>e</w:t>
            </w:r>
            <w:r w:rsidRPr="0032371A">
              <w:rPr>
                <w:rFonts w:asciiTheme="minorHAnsi" w:hAnsiTheme="minorHAnsi" w:cstheme="minorHAnsi"/>
                <w:color w:val="000000" w:themeColor="text1"/>
                <w:sz w:val="16"/>
                <w:szCs w:val="16"/>
              </w:rPr>
              <w:t>s techniques</w:t>
            </w:r>
          </w:p>
        </w:tc>
        <w:tc>
          <w:tcPr>
            <w:tcW w:w="1384" w:type="dxa"/>
          </w:tcPr>
          <w:p w14:paraId="75A33BBF"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p>
        </w:tc>
        <w:tc>
          <w:tcPr>
            <w:tcW w:w="1384" w:type="dxa"/>
          </w:tcPr>
          <w:p w14:paraId="12380394"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p>
        </w:tc>
        <w:tc>
          <w:tcPr>
            <w:tcW w:w="1504" w:type="dxa"/>
          </w:tcPr>
          <w:p w14:paraId="09EDFB8B"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p>
        </w:tc>
        <w:tc>
          <w:tcPr>
            <w:tcW w:w="1180" w:type="dxa"/>
          </w:tcPr>
          <w:p w14:paraId="460835F4"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p>
        </w:tc>
        <w:tc>
          <w:tcPr>
            <w:tcW w:w="1372" w:type="dxa"/>
          </w:tcPr>
          <w:p w14:paraId="09D7AE82" w14:textId="7100C811" w:rsidR="0032371A" w:rsidRPr="0032371A" w:rsidRDefault="0032371A" w:rsidP="002C03F2">
            <w:pPr>
              <w:ind w:left="0" w:right="35" w:firstLine="0"/>
              <w:jc w:val="center"/>
              <w:rPr>
                <w:rFonts w:asciiTheme="minorHAnsi" w:hAnsiTheme="minorHAnsi" w:cstheme="minorHAnsi"/>
                <w:color w:val="000000" w:themeColor="text1"/>
                <w:sz w:val="16"/>
                <w:szCs w:val="16"/>
              </w:rPr>
            </w:pPr>
          </w:p>
        </w:tc>
      </w:tr>
      <w:tr w:rsidR="0032371A" w:rsidRPr="0032371A" w14:paraId="75ADB285" w14:textId="77777777" w:rsidTr="002C03F2">
        <w:tc>
          <w:tcPr>
            <w:tcW w:w="1568" w:type="dxa"/>
          </w:tcPr>
          <w:p w14:paraId="05FB4DBD" w14:textId="77777777" w:rsidR="0032371A" w:rsidRPr="0032371A" w:rsidRDefault="0032371A" w:rsidP="002C03F2">
            <w:pPr>
              <w:ind w:left="0" w:right="35" w:firstLine="0"/>
              <w:jc w:val="center"/>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Evaluations externes</w:t>
            </w:r>
          </w:p>
        </w:tc>
        <w:tc>
          <w:tcPr>
            <w:tcW w:w="1384" w:type="dxa"/>
          </w:tcPr>
          <w:p w14:paraId="14E1EF8E" w14:textId="3636DF14" w:rsidR="0032371A"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Aucune prévue pour le 1</w:t>
            </w:r>
            <w:r w:rsidRPr="002C03F2">
              <w:rPr>
                <w:rFonts w:asciiTheme="minorHAnsi" w:hAnsiTheme="minorHAnsi" w:cstheme="minorHAnsi"/>
                <w:color w:val="000000" w:themeColor="text1"/>
                <w:sz w:val="16"/>
                <w:szCs w:val="16"/>
                <w:vertAlign w:val="superscript"/>
              </w:rPr>
              <w:t>er</w:t>
            </w:r>
            <w:r>
              <w:rPr>
                <w:rFonts w:asciiTheme="minorHAnsi" w:hAnsiTheme="minorHAnsi" w:cstheme="minorHAnsi"/>
                <w:color w:val="000000" w:themeColor="text1"/>
                <w:sz w:val="16"/>
                <w:szCs w:val="16"/>
              </w:rPr>
              <w:t xml:space="preserve"> semestre</w:t>
            </w:r>
          </w:p>
        </w:tc>
        <w:tc>
          <w:tcPr>
            <w:tcW w:w="1384" w:type="dxa"/>
          </w:tcPr>
          <w:p w14:paraId="3AAFCE4A" w14:textId="5CA88FED"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504" w:type="dxa"/>
          </w:tcPr>
          <w:p w14:paraId="0589AD1A" w14:textId="5A6B7A95"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180" w:type="dxa"/>
          </w:tcPr>
          <w:p w14:paraId="6616F9BC" w14:textId="44FD441B"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0DC2651D" w14:textId="38668017" w:rsidR="0032371A"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32371A" w:rsidRPr="0032371A" w14:paraId="27D76686" w14:textId="77777777" w:rsidTr="002C03F2">
        <w:tc>
          <w:tcPr>
            <w:tcW w:w="1568" w:type="dxa"/>
          </w:tcPr>
          <w:p w14:paraId="23A67FDF" w14:textId="2C4405F9" w:rsidR="0032371A" w:rsidRPr="0032371A" w:rsidRDefault="00C2713B"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Collecte des données</w:t>
            </w:r>
          </w:p>
        </w:tc>
        <w:tc>
          <w:tcPr>
            <w:tcW w:w="1384" w:type="dxa"/>
          </w:tcPr>
          <w:p w14:paraId="458442B0" w14:textId="1FE0D14B" w:rsidR="0032371A" w:rsidRPr="0032371A" w:rsidRDefault="00D0229E"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mission de collecte de données pour la phase diagnostic</w:t>
            </w:r>
          </w:p>
        </w:tc>
        <w:tc>
          <w:tcPr>
            <w:tcW w:w="1384" w:type="dxa"/>
          </w:tcPr>
          <w:p w14:paraId="7DFF2802" w14:textId="6BD65015" w:rsidR="0032371A" w:rsidRPr="0032371A" w:rsidRDefault="00D0229E"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504" w:type="dxa"/>
          </w:tcPr>
          <w:p w14:paraId="40AEDF45" w14:textId="50E867F6" w:rsidR="0032371A" w:rsidRPr="0032371A" w:rsidRDefault="00D0229E"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100%</w:t>
            </w:r>
          </w:p>
        </w:tc>
        <w:tc>
          <w:tcPr>
            <w:tcW w:w="1180" w:type="dxa"/>
          </w:tcPr>
          <w:p w14:paraId="79EBC3A3" w14:textId="6E768930" w:rsidR="0032371A" w:rsidRPr="0032371A" w:rsidRDefault="007078AA"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26.000 USD</w:t>
            </w:r>
            <w:bookmarkStart w:id="27" w:name="_GoBack"/>
            <w:bookmarkEnd w:id="27"/>
          </w:p>
        </w:tc>
        <w:tc>
          <w:tcPr>
            <w:tcW w:w="1372" w:type="dxa"/>
          </w:tcPr>
          <w:p w14:paraId="0FB82E5D" w14:textId="61902422" w:rsidR="0032371A" w:rsidRPr="0032371A" w:rsidRDefault="00BB53B5"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Les questions liées au développement agricole de manière globale intéressante beaucoup les parties prenantes au développement di=u secteur agricole</w:t>
            </w:r>
          </w:p>
        </w:tc>
      </w:tr>
      <w:tr w:rsidR="00C2713B" w:rsidRPr="0032371A" w14:paraId="0A4774AC" w14:textId="77777777" w:rsidTr="002C03F2">
        <w:tc>
          <w:tcPr>
            <w:tcW w:w="1568" w:type="dxa"/>
          </w:tcPr>
          <w:p w14:paraId="3069F551" w14:textId="651816B3" w:rsidR="00C2713B" w:rsidRDefault="00C2713B" w:rsidP="002C03F2">
            <w:pPr>
              <w:ind w:left="0" w:right="35" w:firstLine="0"/>
              <w:jc w:val="center"/>
              <w:rPr>
                <w:rFonts w:asciiTheme="minorHAnsi" w:hAnsiTheme="minorHAnsi" w:cstheme="minorHAnsi"/>
                <w:color w:val="000000" w:themeColor="text1"/>
                <w:sz w:val="16"/>
                <w:szCs w:val="16"/>
              </w:rPr>
            </w:pPr>
            <w:r w:rsidRPr="00E97210">
              <w:rPr>
                <w:rFonts w:eastAsia="Times New Roman"/>
                <w:sz w:val="16"/>
                <w:szCs w:val="16"/>
                <w:lang w:val="fr-FR" w:eastAsia="fr-FR"/>
              </w:rPr>
              <w:t>Tenue du COPIL</w:t>
            </w:r>
          </w:p>
        </w:tc>
        <w:tc>
          <w:tcPr>
            <w:tcW w:w="1384" w:type="dxa"/>
          </w:tcPr>
          <w:p w14:paraId="6BF4F50C" w14:textId="5B9197A0" w:rsidR="00C2713B"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384" w:type="dxa"/>
          </w:tcPr>
          <w:p w14:paraId="2F69B849" w14:textId="14E840A0"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504" w:type="dxa"/>
          </w:tcPr>
          <w:p w14:paraId="05CF83CB" w14:textId="75847154"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180" w:type="dxa"/>
          </w:tcPr>
          <w:p w14:paraId="04FFA9DD" w14:textId="0DD21F04"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5F242FB7" w14:textId="30688A67"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C2713B" w:rsidRPr="0032371A" w14:paraId="62E10A69" w14:textId="77777777" w:rsidTr="002C03F2">
        <w:tc>
          <w:tcPr>
            <w:tcW w:w="1568" w:type="dxa"/>
          </w:tcPr>
          <w:p w14:paraId="2D6276BD" w14:textId="6E5957D3" w:rsidR="00C2713B" w:rsidRPr="00E97210" w:rsidRDefault="00C2713B" w:rsidP="002C03F2">
            <w:pPr>
              <w:ind w:left="0" w:right="35" w:firstLine="0"/>
              <w:jc w:val="center"/>
              <w:rPr>
                <w:rFonts w:eastAsia="Times New Roman"/>
                <w:sz w:val="16"/>
                <w:szCs w:val="16"/>
                <w:lang w:val="fr-FR" w:eastAsia="fr-FR"/>
              </w:rPr>
            </w:pPr>
            <w:r w:rsidRPr="00E97210">
              <w:rPr>
                <w:rFonts w:eastAsia="Times New Roman"/>
                <w:sz w:val="16"/>
                <w:szCs w:val="16"/>
                <w:lang w:val="fr-FR" w:eastAsia="fr-FR"/>
              </w:rPr>
              <w:t>Prise en compte des recommandations du COPIL</w:t>
            </w:r>
          </w:p>
        </w:tc>
        <w:tc>
          <w:tcPr>
            <w:tcW w:w="1384" w:type="dxa"/>
          </w:tcPr>
          <w:p w14:paraId="3571FF30" w14:textId="1FF6EFEC"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84" w:type="dxa"/>
          </w:tcPr>
          <w:p w14:paraId="715795B3" w14:textId="2B5D1D4E"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504" w:type="dxa"/>
          </w:tcPr>
          <w:p w14:paraId="4816D5E2" w14:textId="2DC232C3"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180" w:type="dxa"/>
          </w:tcPr>
          <w:p w14:paraId="2F1821A2" w14:textId="60A17FA9"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4BCF1838" w14:textId="1B801093" w:rsidR="00C2713B" w:rsidRPr="0032371A" w:rsidRDefault="00AB68B4"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C2713B" w:rsidRPr="0032371A" w14:paraId="5DC437B1" w14:textId="77777777" w:rsidTr="002C03F2">
        <w:tc>
          <w:tcPr>
            <w:tcW w:w="1568" w:type="dxa"/>
          </w:tcPr>
          <w:p w14:paraId="3595B7AC" w14:textId="7646C4B1" w:rsidR="00C2713B" w:rsidRPr="00E97210" w:rsidRDefault="00C2713B" w:rsidP="002C03F2">
            <w:pPr>
              <w:ind w:left="0" w:right="35" w:firstLine="0"/>
              <w:jc w:val="center"/>
              <w:rPr>
                <w:rFonts w:eastAsia="Times New Roman"/>
                <w:sz w:val="16"/>
                <w:szCs w:val="16"/>
                <w:lang w:val="fr-FR" w:eastAsia="fr-FR"/>
              </w:rPr>
            </w:pPr>
            <w:r w:rsidRPr="00E97210">
              <w:rPr>
                <w:rFonts w:eastAsia="Times New Roman"/>
                <w:sz w:val="16"/>
                <w:szCs w:val="16"/>
                <w:lang w:val="fr-FR" w:eastAsia="fr-FR"/>
              </w:rPr>
              <w:t>Réunion</w:t>
            </w:r>
            <w:r w:rsidR="00A0680E">
              <w:rPr>
                <w:rFonts w:eastAsia="Times New Roman"/>
                <w:sz w:val="16"/>
                <w:szCs w:val="16"/>
                <w:lang w:val="fr-FR" w:eastAsia="fr-FR"/>
              </w:rPr>
              <w:t>s</w:t>
            </w:r>
            <w:r w:rsidRPr="00E97210">
              <w:rPr>
                <w:rFonts w:eastAsia="Times New Roman"/>
                <w:sz w:val="16"/>
                <w:szCs w:val="16"/>
                <w:lang w:val="fr-FR" w:eastAsia="fr-FR"/>
              </w:rPr>
              <w:t xml:space="preserve"> de différentes plateformes</w:t>
            </w:r>
          </w:p>
        </w:tc>
        <w:tc>
          <w:tcPr>
            <w:tcW w:w="1384" w:type="dxa"/>
          </w:tcPr>
          <w:p w14:paraId="4BB41D0C" w14:textId="5E405B24" w:rsidR="00C2713B"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6</w:t>
            </w:r>
          </w:p>
        </w:tc>
        <w:tc>
          <w:tcPr>
            <w:tcW w:w="1384" w:type="dxa"/>
          </w:tcPr>
          <w:p w14:paraId="57CB2DD9" w14:textId="1C7913DF" w:rsidR="00C2713B"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6</w:t>
            </w:r>
          </w:p>
        </w:tc>
        <w:tc>
          <w:tcPr>
            <w:tcW w:w="1504" w:type="dxa"/>
          </w:tcPr>
          <w:p w14:paraId="28AACB87" w14:textId="519E147F" w:rsidR="00C2713B"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100%</w:t>
            </w:r>
          </w:p>
        </w:tc>
        <w:tc>
          <w:tcPr>
            <w:tcW w:w="1180" w:type="dxa"/>
          </w:tcPr>
          <w:p w14:paraId="3B4ED0E3" w14:textId="25F3EDC4" w:rsidR="00C2713B"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Sans incidence budgétaire (réunion régulière de la cellule technique du Ministère de l’Agriculture</w:t>
            </w:r>
          </w:p>
        </w:tc>
        <w:tc>
          <w:tcPr>
            <w:tcW w:w="1372" w:type="dxa"/>
          </w:tcPr>
          <w:p w14:paraId="59B05BF2" w14:textId="6E19C821" w:rsidR="00C2713B" w:rsidRPr="0032371A" w:rsidRDefault="002C03F2" w:rsidP="002C03F2">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Forte implication de la cellule technique du Ministère de l’Agriculture</w:t>
            </w:r>
          </w:p>
        </w:tc>
      </w:tr>
    </w:tbl>
    <w:p w14:paraId="516EC894" w14:textId="77777777" w:rsidR="00C920AB" w:rsidRPr="00C920AB" w:rsidRDefault="00C920AB" w:rsidP="00C2713B">
      <w:pPr>
        <w:rPr>
          <w:sz w:val="16"/>
          <w:szCs w:val="16"/>
          <w:lang w:val="fr-FR"/>
        </w:rPr>
      </w:pPr>
    </w:p>
    <w:p w14:paraId="475D49A0" w14:textId="043E80E8" w:rsidR="00697A90" w:rsidRPr="00541187" w:rsidRDefault="00C2713B" w:rsidP="00541187">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sidR="00C920AB">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w:t>
      </w:r>
      <w:r w:rsidR="00541187">
        <w:rPr>
          <w:rFonts w:asciiTheme="minorHAnsi" w:hAnsiTheme="minorHAnsi" w:cstheme="minorHAnsi"/>
          <w:i/>
          <w:iCs/>
          <w:color w:val="000000" w:themeColor="text1"/>
          <w:sz w:val="20"/>
          <w:szCs w:val="20"/>
        </w:rPr>
        <w:t>s des défis et leçons apprises.</w:t>
      </w:r>
    </w:p>
    <w:p w14:paraId="60DE5E0F" w14:textId="0DDDF9F1" w:rsidR="00697A90" w:rsidRPr="004A0DC5" w:rsidRDefault="0056085C" w:rsidP="002A321E">
      <w:pPr>
        <w:pStyle w:val="Heading1"/>
        <w:numPr>
          <w:ilvl w:val="0"/>
          <w:numId w:val="21"/>
        </w:numPr>
        <w:rPr>
          <w:rFonts w:asciiTheme="minorHAnsi" w:hAnsiTheme="minorHAnsi" w:cstheme="minorHAnsi"/>
          <w:sz w:val="22"/>
        </w:rPr>
      </w:pPr>
      <w:bookmarkStart w:id="28" w:name="_Toc44577902"/>
      <w:r>
        <w:rPr>
          <w:rFonts w:asciiTheme="minorHAnsi" w:hAnsiTheme="minorHAnsi" w:cstheme="minorHAnsi"/>
          <w:sz w:val="22"/>
        </w:rPr>
        <w:t>Révisions programmatiques (</w:t>
      </w:r>
      <w:r w:rsidR="00A339FB" w:rsidRPr="004A0DC5">
        <w:rPr>
          <w:rFonts w:asciiTheme="minorHAnsi" w:hAnsiTheme="minorHAnsi" w:cstheme="minorHAnsi"/>
          <w:sz w:val="22"/>
        </w:rPr>
        <w:t>le cas échéant)</w:t>
      </w:r>
      <w:bookmarkEnd w:id="28"/>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A465794" w14:textId="534E1015" w:rsidR="003042DF" w:rsidRPr="00645C2D" w:rsidRDefault="00645C2D" w:rsidP="00EE215B">
      <w:pPr>
        <w:spacing w:after="0" w:line="240" w:lineRule="auto"/>
        <w:ind w:left="14" w:right="0" w:firstLine="0"/>
        <w:rPr>
          <w:rFonts w:asciiTheme="minorHAnsi" w:hAnsiTheme="minorHAnsi" w:cstheme="minorHAnsi"/>
          <w:iCs/>
          <w:sz w:val="20"/>
          <w:szCs w:val="20"/>
        </w:rPr>
      </w:pPr>
      <w:r>
        <w:rPr>
          <w:rFonts w:asciiTheme="minorHAnsi" w:hAnsiTheme="minorHAnsi" w:cstheme="minorHAnsi"/>
          <w:iCs/>
          <w:sz w:val="20"/>
          <w:szCs w:val="20"/>
        </w:rPr>
        <w:t xml:space="preserve">A ce jour, aucune modification importante n’est à signalée dans le cadre de la mise en œuvre du projet. </w:t>
      </w:r>
    </w:p>
    <w:p w14:paraId="379AA84D" w14:textId="77777777" w:rsidR="00403C0F" w:rsidRPr="004A0DC5" w:rsidRDefault="00403C0F" w:rsidP="00403C0F">
      <w:pPr>
        <w:pStyle w:val="ListParagraph"/>
        <w:spacing w:line="240" w:lineRule="auto"/>
        <w:ind w:left="730" w:firstLine="0"/>
        <w:rPr>
          <w:rFonts w:asciiTheme="minorHAnsi" w:hAnsiTheme="minorHAnsi" w:cstheme="minorHAnsi"/>
          <w:sz w:val="22"/>
        </w:rPr>
      </w:pPr>
    </w:p>
    <w:p w14:paraId="43375C27" w14:textId="77777777" w:rsidR="003042DF" w:rsidRPr="004A0DC5" w:rsidRDefault="003042DF" w:rsidP="00403C0F">
      <w:pPr>
        <w:pStyle w:val="Heading1"/>
        <w:numPr>
          <w:ilvl w:val="0"/>
          <w:numId w:val="21"/>
        </w:numPr>
        <w:rPr>
          <w:rFonts w:asciiTheme="minorHAnsi" w:hAnsiTheme="minorHAnsi" w:cstheme="minorHAnsi"/>
          <w:sz w:val="22"/>
        </w:rPr>
      </w:pPr>
      <w:bookmarkStart w:id="29" w:name="_Toc44577903"/>
      <w:r w:rsidRPr="004A0DC5">
        <w:rPr>
          <w:rFonts w:asciiTheme="minorHAnsi" w:hAnsiTheme="minorHAnsi" w:cstheme="minorHAnsi"/>
          <w:sz w:val="22"/>
        </w:rPr>
        <w:t>Auto-évaluation du programme</w:t>
      </w:r>
      <w:bookmarkEnd w:id="29"/>
    </w:p>
    <w:p w14:paraId="36DE9C62"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t>Pertinence </w:t>
      </w:r>
      <w:r w:rsidRPr="00CA72B2">
        <w:rPr>
          <w:lang w:val="fr-FR"/>
        </w:rPr>
        <w:t>: Le projet GDA est pertinent car sa finalité est de contribuer à doter, pour la 1</w:t>
      </w:r>
      <w:r w:rsidRPr="00CA72B2">
        <w:rPr>
          <w:vertAlign w:val="superscript"/>
          <w:lang w:val="fr-FR"/>
        </w:rPr>
        <w:t>ère</w:t>
      </w:r>
      <w:r w:rsidRPr="00CA72B2">
        <w:rPr>
          <w:lang w:val="fr-FR"/>
        </w:rPr>
        <w:t xml:space="preserve"> fois, la RDC d’un document de politique agricole, qui promeut un développement agricole durable, c’est-à-dire qui préserve les écosystèmes de manière générale et la forêt de manière particulière.</w:t>
      </w:r>
    </w:p>
    <w:p w14:paraId="15223106"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lastRenderedPageBreak/>
        <w:t>Efficacité </w:t>
      </w:r>
      <w:r w:rsidRPr="00CA72B2">
        <w:rPr>
          <w:lang w:val="fr-FR"/>
        </w:rPr>
        <w:t>: Doter la RDC d’une politique agricole nationale durable fait partie des objectifs généraux du plan d’investissement REDD+. La FAO, en tant qu’Agence d’exécution, est en train de finaliser le recrutement d’un consultant international qui accompagnera le Ministère de l’Agriculture dans la formulation de cette politique agricole nationale durable.</w:t>
      </w:r>
    </w:p>
    <w:p w14:paraId="5BBF695A"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t>Efficience </w:t>
      </w:r>
      <w:r w:rsidRPr="00CA72B2">
        <w:rPr>
          <w:lang w:val="fr-FR"/>
        </w:rPr>
        <w:t>: Les ressources du projets GDA sont utilisées de manière efficiente pour atteindre les 7 résultats du projet. N’eut-été les mesures prises pour juguler la pandémie du Covid19, deux résultats majeurs du projet allaient être atteints au cours du 1</w:t>
      </w:r>
      <w:r w:rsidRPr="00CA72B2">
        <w:rPr>
          <w:vertAlign w:val="superscript"/>
          <w:lang w:val="fr-FR"/>
        </w:rPr>
        <w:t>er</w:t>
      </w:r>
      <w:r w:rsidRPr="00CA72B2">
        <w:rPr>
          <w:lang w:val="fr-FR"/>
        </w:rPr>
        <w:t xml:space="preserve"> semestre 2020, à savoir : (i) la mise en place des postes sentinelles pour la vérification des évènements majeurs de déforestation et (ii) l’opérationnalisation du site web du Ministère de l’Agriculture. Deux autres résultats sont prévus pour le second semestre, à savoir : (i) renforcement des capacités des agents du Ministère de l’Agriculture notamment dans l’utilisation de l’outil EX-ACT et (ii) l’élaboration d’un référentiel technique de sédentarisation des agriculteurs</w:t>
      </w:r>
    </w:p>
    <w:p w14:paraId="5939880C"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t>Durabilité/niveau d’appropriation nationale/provinciale </w:t>
      </w:r>
      <w:r w:rsidRPr="00CA72B2">
        <w:rPr>
          <w:lang w:val="fr-FR"/>
        </w:rPr>
        <w:t>: la FAO accorde une importance majeure à la durabilité et l’appropriation de ce projet par la partie nationale. C’est ainsi qu’elle a contribué à la mise en place au sein du Gouvernement d’une cellule technique qui comprend 5 experts qui suivent au jour le jour la mise en œuvre du projet. En outre, 3 groupes thématiques, qui sont des plates formes multi acteurs (Gouvernement, secteur privé, organisations des producteurs agricole) sont à ce jour fonctionnels et prêts à prêts à assurer la durabilité du projet GDA.</w:t>
      </w:r>
    </w:p>
    <w:p w14:paraId="0F2512D9"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t>Gouvernance </w:t>
      </w:r>
      <w:r w:rsidRPr="00CA72B2">
        <w:rPr>
          <w:lang w:val="fr-FR"/>
        </w:rPr>
        <w:t xml:space="preserve">:  la FAO veille à ce que la cellule technique et les groupes thématiques déjà mis en place et fonctionnels, prennent une part active dans la gestion du projet. Quant au Comité de Pilotage, le Ministre de l’Agriculture a pris, depuis avril 2020, l’arrête portant mise en place du Comité de Pilotage du projet GDA. La première réunion du Comité de Pilotage interviendra dès la levée des mesures de confinement et d’interdiction des réunions de plus de 20 personnes. </w:t>
      </w:r>
    </w:p>
    <w:p w14:paraId="1C50C42F"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t>Gestion participative </w:t>
      </w:r>
      <w:r w:rsidRPr="00CA72B2">
        <w:rPr>
          <w:lang w:val="fr-FR"/>
        </w:rPr>
        <w:t>: A travers les groupes thématiques, la FAO veille à garantir la participation de tous les acteurs dans la mise en œuvre du projet GDA. Par ailleurs, plusieurs ateliers et forums étaient prévus déjà pour le premier semestre 2020 et ont été retardés à cause du Covid19. Tout au long du projet plusieurs rencontres sont prévues tant à Kinshasa qu’en province, en vue d’impliquer le plus d’acteurs possibles dans la mise en œuvre du projet GDA.</w:t>
      </w:r>
    </w:p>
    <w:p w14:paraId="6182FF23" w14:textId="77777777" w:rsidR="00645C2D" w:rsidRPr="00CA72B2" w:rsidRDefault="00645C2D" w:rsidP="00CA72B2">
      <w:pPr>
        <w:pStyle w:val="ListParagraph"/>
        <w:numPr>
          <w:ilvl w:val="0"/>
          <w:numId w:val="31"/>
        </w:numPr>
        <w:spacing w:after="160" w:line="259" w:lineRule="auto"/>
        <w:ind w:right="0"/>
        <w:rPr>
          <w:lang w:val="fr-FR"/>
        </w:rPr>
      </w:pPr>
      <w:r w:rsidRPr="00CA72B2">
        <w:rPr>
          <w:b/>
          <w:lang w:val="fr-FR"/>
        </w:rPr>
        <w:t>Respect des normes socio-environnementales </w:t>
      </w:r>
      <w:r w:rsidRPr="00CA72B2">
        <w:rPr>
          <w:lang w:val="fr-FR"/>
        </w:rPr>
        <w:t>: le projet GDA entend non seulement respecter les normes socio-environnementales, mais dispose des ressources pour appuyer la recherche et la diffusion des normes socio-environnementales. A cet effet, il est prévu au cours du deuxième semestre de l’année en cours l’élaboration d’un protocole avec l’INERA pour la diffusion d’un référentiel pour la sédentarisation de l’agriculture. Ce référentiel sera suivi par un cahier de recherches qui recensera les bonnes pratiques à promouvoir pour une agriculture durable et respectueuse de l’environnement.</w:t>
      </w:r>
    </w:p>
    <w:p w14:paraId="7982C72A" w14:textId="0937B43B" w:rsidR="00645C2D" w:rsidRPr="00CA72B2" w:rsidRDefault="00645C2D" w:rsidP="00CA72B2">
      <w:pPr>
        <w:pStyle w:val="ListParagraph"/>
        <w:numPr>
          <w:ilvl w:val="0"/>
          <w:numId w:val="31"/>
        </w:numPr>
        <w:spacing w:after="160" w:line="259" w:lineRule="auto"/>
        <w:ind w:right="0"/>
        <w:rPr>
          <w:b/>
          <w:lang w:val="fr-FR"/>
        </w:rPr>
      </w:pPr>
      <w:r w:rsidRPr="00CA72B2">
        <w:rPr>
          <w:b/>
          <w:lang w:val="fr-FR"/>
        </w:rPr>
        <w:t xml:space="preserve">Système de suivi-évaluation (stratégie de communication, plaintes et recours et suivi-évaluation): </w:t>
      </w:r>
      <w:r w:rsidRPr="00CA72B2">
        <w:rPr>
          <w:lang w:val="fr-FR"/>
        </w:rPr>
        <w:t>le</w:t>
      </w:r>
      <w:r w:rsidRPr="00CA72B2">
        <w:rPr>
          <w:b/>
          <w:lang w:val="fr-FR"/>
        </w:rPr>
        <w:t xml:space="preserve"> </w:t>
      </w:r>
      <w:r w:rsidRPr="00CA72B2">
        <w:rPr>
          <w:lang w:val="fr-FR"/>
        </w:rPr>
        <w:t xml:space="preserve">projet GDA a recruté un consultant national en charge du suivi-évaluation, pour suivre en continu les progrès du projet vers la réalisation de ses objectifs et guider ainsi les décisions relatives à sa mise en œuvre. </w:t>
      </w:r>
      <w:r w:rsidR="00CA72B2">
        <w:rPr>
          <w:lang w:val="fr-FR"/>
        </w:rPr>
        <w:t>Hélas, à cause de la pandémie de Covid19, ce dernier n’a pas pu gagner son poste à ce jour. Avec la levée des mesures de restriction sur les voyages, il va pouvoir débuter son travail au cours du 2</w:t>
      </w:r>
      <w:r w:rsidR="00CA72B2" w:rsidRPr="00CA72B2">
        <w:rPr>
          <w:vertAlign w:val="superscript"/>
          <w:lang w:val="fr-FR"/>
        </w:rPr>
        <w:t>ème</w:t>
      </w:r>
      <w:r w:rsidR="00CA72B2">
        <w:rPr>
          <w:lang w:val="fr-FR"/>
        </w:rPr>
        <w:t xml:space="preserve"> semestre de l’année en cours. </w:t>
      </w:r>
      <w:r w:rsidRPr="00CA72B2">
        <w:rPr>
          <w:lang w:val="fr-FR"/>
        </w:rPr>
        <w:t xml:space="preserve">Par ailleurs, pour </w:t>
      </w:r>
      <w:r w:rsidR="00CA72B2">
        <w:rPr>
          <w:lang w:val="fr-FR"/>
        </w:rPr>
        <w:t>la communication, un consultant national est déjà recruté et va travailler</w:t>
      </w:r>
      <w:r w:rsidRPr="00CA72B2">
        <w:rPr>
          <w:lang w:val="fr-FR"/>
        </w:rPr>
        <w:t xml:space="preserve"> avec l’équipe de communication de la FAO RDC pour l’élaboration d’une stratégie réaliste de communication du projet GDA.</w:t>
      </w:r>
    </w:p>
    <w:p w14:paraId="3DD71744" w14:textId="77777777" w:rsidR="003042DF" w:rsidRPr="00645C2D" w:rsidRDefault="003042DF" w:rsidP="003042DF">
      <w:pPr>
        <w:spacing w:line="240" w:lineRule="auto"/>
        <w:ind w:left="10" w:firstLine="0"/>
        <w:rPr>
          <w:rFonts w:asciiTheme="minorHAnsi" w:hAnsiTheme="minorHAnsi" w:cstheme="minorHAnsi"/>
          <w:sz w:val="16"/>
          <w:szCs w:val="16"/>
          <w:lang w:val="fr-FR"/>
        </w:rPr>
      </w:pPr>
    </w:p>
    <w:p w14:paraId="7E13A9FD" w14:textId="6223E980" w:rsidR="00692712" w:rsidRDefault="00692712" w:rsidP="00692712">
      <w:pPr>
        <w:pStyle w:val="Heading1"/>
        <w:numPr>
          <w:ilvl w:val="0"/>
          <w:numId w:val="21"/>
        </w:numPr>
        <w:rPr>
          <w:rFonts w:asciiTheme="minorHAnsi" w:hAnsiTheme="minorHAnsi" w:cstheme="minorHAnsi"/>
          <w:sz w:val="22"/>
        </w:rPr>
      </w:pPr>
      <w:bookmarkStart w:id="30" w:name="_Toc44577904"/>
      <w:r w:rsidRPr="00692712">
        <w:rPr>
          <w:rFonts w:asciiTheme="minorHAnsi" w:hAnsiTheme="minorHAnsi" w:cstheme="minorHAnsi"/>
          <w:sz w:val="22"/>
        </w:rPr>
        <w:lastRenderedPageBreak/>
        <w:t>Difficultés rencontrées et mesures prises</w:t>
      </w:r>
      <w:bookmarkEnd w:id="30"/>
    </w:p>
    <w:p w14:paraId="27A0902F" w14:textId="0E6F783A" w:rsidR="00CA72B2" w:rsidRDefault="00CA72B2" w:rsidP="00541187">
      <w:r>
        <w:t>Quatre types de difficultés ont été rencontrées depuis le début de la mise en œuvre du programme GDA :</w:t>
      </w:r>
    </w:p>
    <w:p w14:paraId="65640E01" w14:textId="77777777" w:rsidR="00541187" w:rsidRDefault="00541187" w:rsidP="00541187"/>
    <w:p w14:paraId="7AEA1053" w14:textId="3C010920" w:rsidR="00815002" w:rsidRDefault="00CA72B2" w:rsidP="00CA72B2">
      <w:r>
        <w:t xml:space="preserve">(1) </w:t>
      </w:r>
      <w:r w:rsidRPr="00CA72B2">
        <w:rPr>
          <w:b/>
        </w:rPr>
        <w:t>Difficulté</w:t>
      </w:r>
      <w:r w:rsidR="007F2C1A">
        <w:rPr>
          <w:b/>
        </w:rPr>
        <w:t>s</w:t>
      </w:r>
      <w:r w:rsidRPr="00CA72B2">
        <w:rPr>
          <w:b/>
        </w:rPr>
        <w:t xml:space="preserve"> due</w:t>
      </w:r>
      <w:r w:rsidR="007F2C1A">
        <w:rPr>
          <w:b/>
        </w:rPr>
        <w:t>s</w:t>
      </w:r>
      <w:r w:rsidRPr="00CA72B2">
        <w:rPr>
          <w:b/>
        </w:rPr>
        <w:t xml:space="preserve"> à la faible implication du Ministère de l’Agriculture</w:t>
      </w:r>
      <w:r>
        <w:t xml:space="preserve"> : l’élaboration d’une politique agricole est une question éminemment politique qui nécessite un leadership fort du Gouvernement (Ministère de l’Agriculture dans le cas qui nous concerne) à tous les stades du processus pour garantir sa réussite. </w:t>
      </w:r>
      <w:r w:rsidR="00452A5F">
        <w:t xml:space="preserve">Hélas, </w:t>
      </w:r>
      <w:r>
        <w:t xml:space="preserve">ce leadership du Ministère de l’Agriculture fait encore défaut à ce jour. La conséquence majeure qui découle de cette </w:t>
      </w:r>
      <w:r w:rsidR="00452A5F">
        <w:t xml:space="preserve">situation </w:t>
      </w:r>
      <w:r>
        <w:t>est le retard enregistré dans la mise en place du Comité de Pilotage, de la Cellule Technique du programme G</w:t>
      </w:r>
      <w:r w:rsidR="00452A5F">
        <w:t>DA au niveau du Ministère de l’Agriculture et des groupes thématiques. Ce manque d’intérêt pour le programme GDA est la résultante de plusieurs facteurs notamment : (i) L’existence au niveau du Ministère de l’Agriculture d’autres priorités qui relèguent le programme GDA très loin derrière ; (ii) le déficit en communication qui occasionne auprès des décideurs une mauvaise compréhension du programme GDA. Ainsi, ce programme stratégique n’est jamais pris à sa juste valeur ; (iii) l’</w:t>
      </w:r>
      <w:r w:rsidR="00815002">
        <w:t>instabilité institutionnelle qui occasionne un changement fréquent des Gouvernements, qui nécessite une mise à jour régulière des nouvelles autorités sur le bien-fondé du programme GDA.</w:t>
      </w:r>
    </w:p>
    <w:p w14:paraId="276B3643" w14:textId="4A9285B9" w:rsidR="00CA72B2" w:rsidRDefault="00815002" w:rsidP="00CA72B2">
      <w:r w:rsidRPr="00815002">
        <w:t>Pour remédier</w:t>
      </w:r>
      <w:r>
        <w:t xml:space="preserve"> à cette situation, la FAO s’est beaucoup appuyée sur la cellule technique du programme GDA mise en place au niveau du Ministère de l’Agriculture. Mais parfois il a fallu solliciter des audiences auprès du Ministre de l’Agriculture pour faire évoluer les choses. La désignation récente du Directeur de Cabinet Adjoint du Ministre de l’Agriculture comme Point Focal pour les programmes FONAREDD a été saluée, car cela facilitera désormais les contacts entre les agences de mise en œuvre et le Ministère de l’Agriculture. </w:t>
      </w:r>
      <w:r w:rsidRPr="00815002">
        <w:t xml:space="preserve"> </w:t>
      </w:r>
      <w:r w:rsidR="00452A5F" w:rsidRPr="00815002">
        <w:t xml:space="preserve"> </w:t>
      </w:r>
    </w:p>
    <w:p w14:paraId="258107B2" w14:textId="11EFC92F" w:rsidR="007F2C1A" w:rsidRDefault="001C60A0" w:rsidP="00CA72B2">
      <w:r w:rsidRPr="001C60A0">
        <w:rPr>
          <w:b/>
        </w:rPr>
        <w:t xml:space="preserve">(2) </w:t>
      </w:r>
      <w:r w:rsidR="007F2C1A">
        <w:rPr>
          <w:b/>
        </w:rPr>
        <w:t xml:space="preserve">Difficultés résultant de </w:t>
      </w:r>
      <w:r w:rsidRPr="001C60A0">
        <w:rPr>
          <w:b/>
        </w:rPr>
        <w:t>la scission du Ministère de l’Agriculture, Pêche et Elevage en 2 Ministères distincts</w:t>
      </w:r>
      <w:r>
        <w:rPr>
          <w:b/>
        </w:rPr>
        <w:t xml:space="preserve"> : </w:t>
      </w:r>
      <w:r>
        <w:t xml:space="preserve">Au moment de l’adoption du programme GDA, il n’y avait qu’un seul Ministère en charge de l’Agriculture, Pêche et Elevage. A ce jour, il existe 2 Ministères distincts, celui de l’Agriculture et celui de la Pêche et de l’Elevage. </w:t>
      </w:r>
      <w:r w:rsidR="007F2C1A">
        <w:t>A bien des égards, l</w:t>
      </w:r>
      <w:r>
        <w:t xml:space="preserve">es deux Ministères ne manifestent pas la volonté de travailler ensemble dans le cadre du programme GDA. A titre illustratif, le programme GDA est en train d’installer un site web au Ministère de l’Agriculture. Le Ministère de la Pêche et de l’Elevage souhaite aussi avoir son propre site web </w:t>
      </w:r>
      <w:r w:rsidR="007F2C1A">
        <w:t xml:space="preserve">financé par GDA </w:t>
      </w:r>
      <w:r>
        <w:t xml:space="preserve">et ne veut pas utiliser la plateforme qui sera installée au sein du Ministère de l’Agriculture. </w:t>
      </w:r>
      <w:r w:rsidR="007F2C1A">
        <w:t xml:space="preserve"> Pour remédier à cette situation, la question de collaboration entre les 2 Ministères dans le cadre du programme GDA pourrait être inscrit à l’ordre du jour du Comité de Pilotage. </w:t>
      </w:r>
    </w:p>
    <w:p w14:paraId="7220DE0D" w14:textId="6EF49A99" w:rsidR="001C60A0" w:rsidRDefault="007F2C1A" w:rsidP="00CA72B2">
      <w:r>
        <w:rPr>
          <w:b/>
        </w:rPr>
        <w:t>(3) Difficultés de coordination entre les différents programmes financés par FONAREDD </w:t>
      </w:r>
      <w:r>
        <w:t>: le processus de réforme entamé dans le cadre du FONAREDD engage plusieurs programmes à la fois, et sa réussite nécessite une coordination à la hauteur des enjeux. Hélas à ce jour, la coordination devant permettre de créer des passerelles entre les différents programmes n’existe pas de manière formelle.  Chaque programme évolue en vase clos. Cette situation risque de compromettre la réussite de ce pro</w:t>
      </w:r>
      <w:r w:rsidR="00C4460A">
        <w:t>cessus de ré</w:t>
      </w:r>
      <w:r>
        <w:t xml:space="preserve">forme </w:t>
      </w:r>
      <w:r w:rsidR="00C4460A">
        <w:t xml:space="preserve">qui est capital pour le développement de notre pays. Pour y remédier, il convient de formaliser un cadre de concertation et d’échange entre les différents programmes. </w:t>
      </w:r>
    </w:p>
    <w:p w14:paraId="0794897D" w14:textId="5A44FDA4" w:rsidR="00C4460A" w:rsidRPr="00C4460A" w:rsidRDefault="00C4460A" w:rsidP="00CA72B2">
      <w:r w:rsidRPr="00C4460A">
        <w:rPr>
          <w:b/>
        </w:rPr>
        <w:t>(4) Difficultés dues à la pandémie de Covid19 :</w:t>
      </w:r>
      <w:r>
        <w:rPr>
          <w:b/>
        </w:rPr>
        <w:t xml:space="preserve"> </w:t>
      </w:r>
      <w:r>
        <w:t>Bien que conjoncturelle, la pandémie de Covid19 a mis à mal le plan de travail pour le 1</w:t>
      </w:r>
      <w:r w:rsidRPr="00C4460A">
        <w:rPr>
          <w:vertAlign w:val="superscript"/>
        </w:rPr>
        <w:t>er</w:t>
      </w:r>
      <w:r>
        <w:t xml:space="preserve"> semestre 2020 du programme GDA. C’est presque un semestre perdu, même si des mesures ont été prises à temps pour la mitigation des conséquences occasionnées par la pandémie de Covid19. Des ateliers, des missions de terrain et des formations ont été annulés à cause </w:t>
      </w:r>
      <w:r>
        <w:lastRenderedPageBreak/>
        <w:t xml:space="preserve">de cette pandémie. Il est primordial que les choses reviennent à la normale au cours de ce second semestre pour essayer de rattraper le temps perdu.  </w:t>
      </w:r>
    </w:p>
    <w:p w14:paraId="74E6F00B" w14:textId="77777777" w:rsidR="00C920AB" w:rsidRPr="00C920AB" w:rsidRDefault="00C920AB" w:rsidP="00C920AB"/>
    <w:p w14:paraId="5D9F5C48" w14:textId="6855B8FD" w:rsidR="003042DF" w:rsidRDefault="00692712" w:rsidP="00692712">
      <w:pPr>
        <w:pStyle w:val="Heading1"/>
        <w:numPr>
          <w:ilvl w:val="0"/>
          <w:numId w:val="21"/>
        </w:numPr>
        <w:rPr>
          <w:rFonts w:asciiTheme="minorHAnsi" w:hAnsiTheme="minorHAnsi" w:cstheme="minorHAnsi"/>
          <w:sz w:val="22"/>
        </w:rPr>
      </w:pPr>
      <w:bookmarkStart w:id="31" w:name="_Toc44577905"/>
      <w:r w:rsidRPr="00692712">
        <w:rPr>
          <w:rFonts w:asciiTheme="minorHAnsi" w:hAnsiTheme="minorHAnsi" w:cstheme="minorHAnsi"/>
          <w:sz w:val="22"/>
        </w:rPr>
        <w:t>Défis</w:t>
      </w:r>
      <w:r w:rsidR="00C920AB">
        <w:rPr>
          <w:rFonts w:asciiTheme="minorHAnsi" w:hAnsiTheme="minorHAnsi" w:cstheme="minorHAnsi"/>
          <w:sz w:val="22"/>
        </w:rPr>
        <w:t xml:space="preserve"> et leçons apprises</w:t>
      </w:r>
      <w:r w:rsidRPr="00692712">
        <w:rPr>
          <w:rFonts w:asciiTheme="minorHAnsi" w:hAnsiTheme="minorHAnsi" w:cstheme="minorHAnsi"/>
          <w:sz w:val="22"/>
        </w:rPr>
        <w:t xml:space="preserve"> </w:t>
      </w:r>
      <w:r w:rsidR="00C920AB">
        <w:rPr>
          <w:rFonts w:asciiTheme="minorHAnsi" w:hAnsiTheme="minorHAnsi" w:cstheme="minorHAnsi"/>
          <w:sz w:val="22"/>
        </w:rPr>
        <w:t>dans la mise en œuvre du programme</w:t>
      </w:r>
      <w:bookmarkEnd w:id="31"/>
    </w:p>
    <w:p w14:paraId="0AE882B5" w14:textId="6C678CEC" w:rsidR="003C7C84" w:rsidRDefault="00C4460A" w:rsidP="00C920AB">
      <w:r>
        <w:t xml:space="preserve">Le défi majeur demeure l’appropriation de ce processus de réforme par la partie nationale, principalement le Gouvernement de la République. </w:t>
      </w:r>
      <w:r w:rsidR="003C7C84">
        <w:t xml:space="preserve">En effet, c’est le Gouvernement qui garantit l’application des politiques, lois et autres mesures règlementaires. Sans cette appropriation du Gouvernement de la République et son leadership, ce processus de réforme est voué à l’échec. </w:t>
      </w:r>
    </w:p>
    <w:p w14:paraId="56FDD9EB" w14:textId="683E7192" w:rsidR="00C920AB" w:rsidRDefault="003C7C84" w:rsidP="00C920AB">
      <w:r>
        <w:t xml:space="preserve">Les agences sont là pour accompagner, pour faciliter, mais elles ne prendront jamais la place du Gouvernement.  </w:t>
      </w:r>
      <w:r w:rsidR="00C4460A">
        <w:t xml:space="preserve"> </w:t>
      </w:r>
    </w:p>
    <w:p w14:paraId="3E97EDB8" w14:textId="7EB9422E" w:rsidR="003C7C84" w:rsidRPr="00C920AB" w:rsidRDefault="003C7C84" w:rsidP="00C920AB">
      <w:r>
        <w:t xml:space="preserve">Par ailleurs, il sied de noter que la planification nationale est très prolixe. Il existe à ce jour plusieurs cadres programmatiques de développement et d’autres sont en cours d’élaboration. Il est important pour le FONAREDD de s’assurer que le processus de réforme qui a été engagé sous sa houlette figure toujours dans les priorités du Gouvernement. Faute de quoi, tout le travail formidable abattu actuellement risquerait de se révéler vain et inutile. </w:t>
      </w:r>
    </w:p>
    <w:p w14:paraId="45A42F77" w14:textId="77777777" w:rsidR="00964636" w:rsidRPr="004A0DC5" w:rsidRDefault="00A339FB" w:rsidP="00403C0F">
      <w:pPr>
        <w:pStyle w:val="Heading1"/>
        <w:numPr>
          <w:ilvl w:val="0"/>
          <w:numId w:val="21"/>
        </w:numPr>
        <w:rPr>
          <w:rFonts w:asciiTheme="minorHAnsi" w:hAnsiTheme="minorHAnsi" w:cstheme="minorHAnsi"/>
          <w:sz w:val="22"/>
        </w:rPr>
      </w:pPr>
      <w:bookmarkStart w:id="32" w:name="_Toc44577906"/>
      <w:r w:rsidRPr="004A0DC5">
        <w:rPr>
          <w:rFonts w:asciiTheme="minorHAnsi" w:hAnsiTheme="minorHAnsi" w:cstheme="minorHAnsi"/>
          <w:sz w:val="22"/>
        </w:rPr>
        <w:t>Conclusion et recommandations</w:t>
      </w:r>
      <w:bookmarkEnd w:id="32"/>
    </w:p>
    <w:p w14:paraId="46BDC4FE" w14:textId="38C62D45" w:rsidR="00964636" w:rsidRDefault="003C7C84" w:rsidP="00E67A0B">
      <w:pPr>
        <w:spacing w:after="17" w:line="240" w:lineRule="auto"/>
        <w:ind w:left="0" w:right="0" w:firstLine="0"/>
        <w:jc w:val="left"/>
        <w:rPr>
          <w:rFonts w:asciiTheme="minorHAnsi" w:hAnsiTheme="minorHAnsi" w:cstheme="minorHAnsi"/>
          <w:sz w:val="22"/>
        </w:rPr>
      </w:pPr>
      <w:r>
        <w:rPr>
          <w:rFonts w:asciiTheme="minorHAnsi" w:hAnsiTheme="minorHAnsi" w:cstheme="minorHAnsi"/>
          <w:sz w:val="22"/>
        </w:rPr>
        <w:t>Quelques recommandations :</w:t>
      </w:r>
    </w:p>
    <w:p w14:paraId="25C38530" w14:textId="3B5A971A" w:rsidR="003C7C84" w:rsidRDefault="003C7C84" w:rsidP="00E67A0B">
      <w:pPr>
        <w:spacing w:after="17" w:line="240" w:lineRule="auto"/>
        <w:ind w:left="0" w:right="0" w:firstLine="0"/>
        <w:jc w:val="left"/>
        <w:rPr>
          <w:rFonts w:asciiTheme="minorHAnsi" w:hAnsiTheme="minorHAnsi" w:cstheme="minorHAnsi"/>
          <w:sz w:val="22"/>
        </w:rPr>
      </w:pPr>
    </w:p>
    <w:p w14:paraId="6CE1AA8D" w14:textId="77777777" w:rsidR="00FC3A80" w:rsidRDefault="00FC3A80" w:rsidP="003C7C84">
      <w:pPr>
        <w:pStyle w:val="ListParagraph"/>
        <w:numPr>
          <w:ilvl w:val="0"/>
          <w:numId w:val="12"/>
        </w:numPr>
        <w:spacing w:after="17" w:line="240" w:lineRule="auto"/>
        <w:ind w:right="0"/>
        <w:jc w:val="left"/>
        <w:rPr>
          <w:rFonts w:asciiTheme="minorHAnsi" w:hAnsiTheme="minorHAnsi" w:cstheme="minorHAnsi"/>
          <w:sz w:val="22"/>
        </w:rPr>
      </w:pPr>
      <w:r>
        <w:rPr>
          <w:rFonts w:asciiTheme="minorHAnsi" w:hAnsiTheme="minorHAnsi" w:cstheme="minorHAnsi"/>
          <w:sz w:val="22"/>
        </w:rPr>
        <w:t>S’assurer du leadership du Gouvernement dans la mise en place des réformes en cours ;</w:t>
      </w:r>
    </w:p>
    <w:p w14:paraId="12D392B4" w14:textId="77777777" w:rsidR="00FC3A80" w:rsidRDefault="00FC3A80" w:rsidP="003C7C84">
      <w:pPr>
        <w:pStyle w:val="ListParagraph"/>
        <w:numPr>
          <w:ilvl w:val="0"/>
          <w:numId w:val="12"/>
        </w:numPr>
        <w:spacing w:after="17" w:line="240" w:lineRule="auto"/>
        <w:ind w:right="0"/>
        <w:jc w:val="left"/>
        <w:rPr>
          <w:rFonts w:asciiTheme="minorHAnsi" w:hAnsiTheme="minorHAnsi" w:cstheme="minorHAnsi"/>
          <w:sz w:val="22"/>
        </w:rPr>
      </w:pPr>
      <w:r>
        <w:rPr>
          <w:rFonts w:asciiTheme="minorHAnsi" w:hAnsiTheme="minorHAnsi" w:cstheme="minorHAnsi"/>
          <w:sz w:val="22"/>
        </w:rPr>
        <w:t>S’assurer que chaque Ministère sectoriel prenne le leadership dans les réformes en cours dans son secteur ;</w:t>
      </w:r>
    </w:p>
    <w:p w14:paraId="1D639C89" w14:textId="72DE424A" w:rsidR="003C7C84" w:rsidRDefault="00FC3A80" w:rsidP="00707835">
      <w:pPr>
        <w:pStyle w:val="ListParagraph"/>
        <w:numPr>
          <w:ilvl w:val="0"/>
          <w:numId w:val="12"/>
        </w:numPr>
        <w:spacing w:after="17" w:line="240" w:lineRule="auto"/>
        <w:ind w:right="0"/>
        <w:jc w:val="left"/>
        <w:rPr>
          <w:rFonts w:asciiTheme="minorHAnsi" w:hAnsiTheme="minorHAnsi" w:cstheme="minorHAnsi"/>
          <w:sz w:val="22"/>
        </w:rPr>
      </w:pPr>
      <w:r w:rsidRPr="00AF50CE">
        <w:rPr>
          <w:rFonts w:asciiTheme="minorHAnsi" w:hAnsiTheme="minorHAnsi" w:cstheme="minorHAnsi"/>
          <w:sz w:val="22"/>
        </w:rPr>
        <w:t xml:space="preserve"> </w:t>
      </w:r>
      <w:r w:rsidR="00AF50CE" w:rsidRPr="00AF50CE">
        <w:rPr>
          <w:rFonts w:asciiTheme="minorHAnsi" w:hAnsiTheme="minorHAnsi" w:cstheme="minorHAnsi"/>
          <w:sz w:val="22"/>
        </w:rPr>
        <w:t xml:space="preserve">S’assurer que les agences d’exécution donnent davantage de </w:t>
      </w:r>
      <w:r w:rsidR="00AF50CE">
        <w:rPr>
          <w:rFonts w:asciiTheme="minorHAnsi" w:hAnsiTheme="minorHAnsi" w:cstheme="minorHAnsi"/>
          <w:sz w:val="22"/>
        </w:rPr>
        <w:t>responsabilités aux cadres des Ministères pour garantir leur renforcement des capacités et leur appropriation des processus en cours ;</w:t>
      </w:r>
    </w:p>
    <w:p w14:paraId="099301D9" w14:textId="77777777" w:rsidR="00AF50CE" w:rsidRDefault="00AF50CE" w:rsidP="00707835">
      <w:pPr>
        <w:pStyle w:val="ListParagraph"/>
        <w:numPr>
          <w:ilvl w:val="0"/>
          <w:numId w:val="12"/>
        </w:numPr>
        <w:spacing w:after="17" w:line="240" w:lineRule="auto"/>
        <w:ind w:right="0"/>
        <w:jc w:val="left"/>
        <w:rPr>
          <w:rFonts w:asciiTheme="minorHAnsi" w:hAnsiTheme="minorHAnsi" w:cstheme="minorHAnsi"/>
          <w:sz w:val="22"/>
        </w:rPr>
      </w:pPr>
      <w:r>
        <w:rPr>
          <w:rFonts w:asciiTheme="minorHAnsi" w:hAnsiTheme="minorHAnsi" w:cstheme="minorHAnsi"/>
          <w:sz w:val="22"/>
        </w:rPr>
        <w:t>Réfléchir aux mécanismes de mise en œuvre et de pérennisation des réformes en cours ;</w:t>
      </w:r>
    </w:p>
    <w:p w14:paraId="53A20E16" w14:textId="48583862" w:rsidR="00AF50CE" w:rsidRPr="003C7C84" w:rsidRDefault="00AF50CE" w:rsidP="00707835">
      <w:pPr>
        <w:pStyle w:val="ListParagraph"/>
        <w:numPr>
          <w:ilvl w:val="0"/>
          <w:numId w:val="12"/>
        </w:numPr>
        <w:spacing w:after="17" w:line="240" w:lineRule="auto"/>
        <w:ind w:right="0"/>
        <w:jc w:val="left"/>
        <w:rPr>
          <w:rFonts w:asciiTheme="minorHAnsi" w:hAnsiTheme="minorHAnsi" w:cstheme="minorHAnsi"/>
          <w:sz w:val="22"/>
        </w:rPr>
      </w:pPr>
      <w:r>
        <w:rPr>
          <w:rFonts w:asciiTheme="minorHAnsi" w:hAnsiTheme="minorHAnsi" w:cstheme="minorHAnsi"/>
          <w:sz w:val="22"/>
        </w:rPr>
        <w:t xml:space="preserve">Instituer un cadre de concertation formelle entre les différents programmes financés par FONAREDD   </w:t>
      </w:r>
    </w:p>
    <w:sectPr w:rsidR="00AF50CE" w:rsidRPr="003C7C84" w:rsidSect="00C3424B">
      <w:headerReference w:type="default" r:id="rId10"/>
      <w:footerReference w:type="default" r:id="rId11"/>
      <w:headerReference w:type="first" r:id="rId12"/>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B5FE" w14:textId="77777777" w:rsidR="009F2AD4" w:rsidRDefault="009F2AD4">
      <w:pPr>
        <w:spacing w:after="0" w:line="240" w:lineRule="auto"/>
      </w:pPr>
      <w:r>
        <w:separator/>
      </w:r>
    </w:p>
  </w:endnote>
  <w:endnote w:type="continuationSeparator" w:id="0">
    <w:p w14:paraId="2E2B2A3A" w14:textId="77777777" w:rsidR="009F2AD4" w:rsidRDefault="009F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8617"/>
      <w:docPartObj>
        <w:docPartGallery w:val="Page Numbers (Bottom of Page)"/>
        <w:docPartUnique/>
      </w:docPartObj>
    </w:sdtPr>
    <w:sdtContent>
      <w:p w14:paraId="4D89EB5B" w14:textId="1333B525" w:rsidR="00707835" w:rsidRDefault="00707835">
        <w:pPr>
          <w:pStyle w:val="Footer"/>
          <w:jc w:val="right"/>
        </w:pPr>
        <w:r>
          <w:fldChar w:fldCharType="begin"/>
        </w:r>
        <w:r>
          <w:instrText>PAGE   \* MERGEFORMAT</w:instrText>
        </w:r>
        <w:r>
          <w:fldChar w:fldCharType="separate"/>
        </w:r>
        <w:r w:rsidR="00FD61AB" w:rsidRPr="00FD61AB">
          <w:rPr>
            <w:noProof/>
            <w:lang w:val="fr-FR"/>
          </w:rPr>
          <w:t>17</w:t>
        </w:r>
        <w:r>
          <w:fldChar w:fldCharType="end"/>
        </w:r>
      </w:p>
    </w:sdtContent>
  </w:sdt>
  <w:p w14:paraId="25D978C8" w14:textId="77777777" w:rsidR="00707835" w:rsidRDefault="0070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DAEB" w14:textId="77777777" w:rsidR="009F2AD4" w:rsidRDefault="009F2AD4">
      <w:pPr>
        <w:spacing w:after="0" w:line="240" w:lineRule="auto"/>
      </w:pPr>
      <w:r>
        <w:separator/>
      </w:r>
    </w:p>
  </w:footnote>
  <w:footnote w:type="continuationSeparator" w:id="0">
    <w:p w14:paraId="5C33D9B1" w14:textId="77777777" w:rsidR="009F2AD4" w:rsidRDefault="009F2AD4">
      <w:pPr>
        <w:spacing w:after="0" w:line="240" w:lineRule="auto"/>
      </w:pPr>
      <w:r>
        <w:continuationSeparator/>
      </w:r>
    </w:p>
  </w:footnote>
  <w:footnote w:id="1">
    <w:p w14:paraId="0F98E8A8" w14:textId="66C49661" w:rsidR="00707835" w:rsidRPr="00DD0128" w:rsidRDefault="00707835" w:rsidP="00DD0128">
      <w:pPr>
        <w:pStyle w:val="FootnoteText"/>
      </w:pPr>
      <w:r>
        <w:rPr>
          <w:rStyle w:val="FootnoteReference"/>
        </w:rPr>
        <w:footnoteRef/>
      </w:r>
      <w:r>
        <w:t xml:space="preserve"> </w:t>
      </w:r>
      <w:r w:rsidRPr="00DD0128">
        <w:t>Ce canevas proposé par le Secrétariat Exécutif du FONAREDD est relatif à la présentation des rapports semestriel et annuel des Agences d’</w:t>
      </w:r>
      <w:r>
        <w:t>E</w:t>
      </w:r>
      <w:r w:rsidRPr="00DD0128">
        <w:t>xécution</w:t>
      </w:r>
      <w:r>
        <w:t xml:space="preserve"> (AE)</w:t>
      </w:r>
      <w:r w:rsidRPr="00DD0128">
        <w:t xml:space="preserve"> des programmes financés par le FONAREDD.</w:t>
      </w:r>
    </w:p>
    <w:p w14:paraId="3897DC13" w14:textId="78222C07" w:rsidR="00707835" w:rsidRPr="00DD0128" w:rsidRDefault="00707835">
      <w:pPr>
        <w:pStyle w:val="FootnoteText"/>
      </w:pPr>
    </w:p>
  </w:footnote>
  <w:footnote w:id="2">
    <w:p w14:paraId="56AC19A1" w14:textId="165C462A" w:rsidR="00707835" w:rsidRPr="00105009" w:rsidRDefault="00707835">
      <w:pPr>
        <w:pStyle w:val="FootnoteText"/>
        <w:rPr>
          <w:lang w:val="fr-FR"/>
        </w:rPr>
      </w:pPr>
      <w:r>
        <w:rPr>
          <w:rStyle w:val="FootnoteReference"/>
        </w:rPr>
        <w:footnoteRef/>
      </w:r>
      <w:r>
        <w:t xml:space="preserve"> </w:t>
      </w:r>
      <w:r>
        <w:rPr>
          <w:lang w:val="fr-FR"/>
        </w:rPr>
        <w:t>Contexte lié à la période sous-examen (semestre/année).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E015" w14:textId="66F5C4DD" w:rsidR="00707835" w:rsidRPr="002C5DD5" w:rsidRDefault="00707835" w:rsidP="002C5DD5">
    <w:pPr>
      <w:pStyle w:val="Header"/>
      <w:jc w:val="right"/>
      <w:rPr>
        <w:i/>
        <w:iCs/>
        <w:lang w:val="fr-FR"/>
      </w:rPr>
    </w:pPr>
    <w:r>
      <w:rPr>
        <w:i/>
        <w:iCs/>
        <w:lang w:val="fr-FR"/>
      </w:rPr>
      <w:t>Canevas de rapport des AE – Programmes du FONAREDD - 2020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378F" w14:textId="77777777" w:rsidR="00707835" w:rsidRPr="008E3CDE" w:rsidRDefault="00707835"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val="en-US" w:eastAsia="en-US"/>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E0193B"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en-US" w:eastAsia="en-US"/>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707835" w:rsidRPr="008E3CDE" w:rsidRDefault="00707835"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77777777" w:rsidR="00707835" w:rsidRPr="008E3CDE" w:rsidRDefault="00707835"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707835" w:rsidRPr="00084591" w:rsidRDefault="00707835"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707835" w:rsidRPr="00D1794A" w:rsidRDefault="00707835" w:rsidP="005238B6">
    <w:pPr>
      <w:spacing w:after="0" w:line="240" w:lineRule="auto"/>
      <w:ind w:right="-125"/>
      <w:jc w:val="center"/>
      <w:rPr>
        <w:rFonts w:ascii="Arial" w:eastAsia="Cambria" w:hAnsi="Arial" w:cs="Arial"/>
        <w:b/>
        <w:color w:val="385623"/>
        <w:sz w:val="24"/>
        <w:szCs w:val="24"/>
        <w:lang w:val="en-US"/>
      </w:rPr>
    </w:pPr>
  </w:p>
  <w:p w14:paraId="0FD0D921" w14:textId="680AE821" w:rsidR="00707835" w:rsidRDefault="00707835" w:rsidP="007D0C5E">
    <w:pPr>
      <w:keepNext/>
      <w:spacing w:after="0" w:line="240" w:lineRule="auto"/>
      <w:outlineLvl w:val="0"/>
    </w:pPr>
    <w:r>
      <w:rPr>
        <w:rFonts w:ascii="Times New Roman" w:eastAsia="Times New Roman" w:hAnsi="Times New Roman" w:cs="Times New Roman"/>
        <w:b/>
        <w:bCs/>
        <w:noProof/>
        <w:color w:val="FFFFFF"/>
        <w:sz w:val="24"/>
        <w:szCs w:val="24"/>
        <w:lang w:val="en-US" w:eastAsia="en-US"/>
      </w:rPr>
      <mc:AlternateContent>
        <mc:Choice Requires="wps">
          <w:drawing>
            <wp:anchor distT="0" distB="0" distL="114300" distR="114300" simplePos="0" relativeHeight="251661312"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44220"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95"/>
    <w:multiLevelType w:val="hybridMultilevel"/>
    <w:tmpl w:val="065E9A50"/>
    <w:lvl w:ilvl="0" w:tplc="7C60D9CC">
      <w:start w:val="1"/>
      <w:numFmt w:val="lowerRoman"/>
      <w:lvlText w:val="%1)"/>
      <w:lvlJc w:val="left"/>
      <w:pPr>
        <w:ind w:left="3615" w:hanging="363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024B1FF1"/>
    <w:multiLevelType w:val="hybridMultilevel"/>
    <w:tmpl w:val="E17C1750"/>
    <w:lvl w:ilvl="0" w:tplc="719832C4">
      <w:start w:val="1"/>
      <w:numFmt w:val="lowerRoman"/>
      <w:lvlText w:val="%1)"/>
      <w:lvlJc w:val="left"/>
      <w:pPr>
        <w:ind w:left="0" w:firstLine="137"/>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 w15:restartNumberingAfterBreak="0">
    <w:nsid w:val="055079AC"/>
    <w:multiLevelType w:val="hybridMultilevel"/>
    <w:tmpl w:val="1BF4C5A2"/>
    <w:lvl w:ilvl="0" w:tplc="7C60D9CC">
      <w:start w:val="1"/>
      <w:numFmt w:val="lowerRoman"/>
      <w:lvlText w:val="%1)"/>
      <w:lvlJc w:val="left"/>
      <w:pPr>
        <w:ind w:left="3600" w:hanging="363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15:restartNumberingAfterBreak="0">
    <w:nsid w:val="0C583B6C"/>
    <w:multiLevelType w:val="hybridMultilevel"/>
    <w:tmpl w:val="054EF6AC"/>
    <w:lvl w:ilvl="0" w:tplc="7C64ADB8">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10DC7AD2"/>
    <w:multiLevelType w:val="hybridMultilevel"/>
    <w:tmpl w:val="A8EE5F36"/>
    <w:lvl w:ilvl="0" w:tplc="1D7A332C">
      <w:start w:val="1"/>
      <w:numFmt w:val="decimal"/>
      <w:lvlText w:val="%1."/>
      <w:lvlJc w:val="left"/>
      <w:pPr>
        <w:ind w:left="137"/>
      </w:pPr>
      <w:rPr>
        <w:rFonts w:asciiTheme="minorHAnsi" w:eastAsia="Calibri" w:hAnsiTheme="minorHAnsi" w:cstheme="minorHAns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5"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4976765"/>
    <w:multiLevelType w:val="hybridMultilevel"/>
    <w:tmpl w:val="CD6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7F33B4"/>
    <w:multiLevelType w:val="hybridMultilevel"/>
    <w:tmpl w:val="852A03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5B3AD7"/>
    <w:multiLevelType w:val="hybridMultilevel"/>
    <w:tmpl w:val="108C0980"/>
    <w:lvl w:ilvl="0" w:tplc="EAA20FB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7E3B5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4C338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2490A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4C77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2E98F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324FE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EE76D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6A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E4252DF"/>
    <w:multiLevelType w:val="hybridMultilevel"/>
    <w:tmpl w:val="EB5E19CC"/>
    <w:lvl w:ilvl="0" w:tplc="54326532">
      <w:start w:val="1"/>
      <w:numFmt w:val="lowerLetter"/>
      <w:lvlText w:val="%1."/>
      <w:lvlJc w:val="righ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0"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7643CB7"/>
    <w:multiLevelType w:val="multilevel"/>
    <w:tmpl w:val="96CCBA52"/>
    <w:lvl w:ilvl="0">
      <w:start w:val="1"/>
      <w:numFmt w:val="upperRoman"/>
      <w:lvlText w:val="%1."/>
      <w:lvlJc w:val="left"/>
      <w:pPr>
        <w:ind w:left="730"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2" w15:restartNumberingAfterBreak="0">
    <w:nsid w:val="3B52758F"/>
    <w:multiLevelType w:val="hybridMultilevel"/>
    <w:tmpl w:val="89ECBC10"/>
    <w:lvl w:ilvl="0" w:tplc="57BC48A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CB420">
      <w:start w:val="1"/>
      <w:numFmt w:val="bullet"/>
      <w:lvlText w:val="o"/>
      <w:lvlJc w:val="left"/>
      <w:pPr>
        <w:ind w:left="1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28EF92">
      <w:start w:val="1"/>
      <w:numFmt w:val="bullet"/>
      <w:lvlText w:val="▪"/>
      <w:lvlJc w:val="left"/>
      <w:pPr>
        <w:ind w:left="2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784AC56">
      <w:start w:val="1"/>
      <w:numFmt w:val="bullet"/>
      <w:lvlText w:val="•"/>
      <w:lvlJc w:val="left"/>
      <w:pPr>
        <w:ind w:left="2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DF74">
      <w:start w:val="1"/>
      <w:numFmt w:val="bullet"/>
      <w:lvlText w:val="o"/>
      <w:lvlJc w:val="left"/>
      <w:pPr>
        <w:ind w:left="3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3CC5A6">
      <w:start w:val="1"/>
      <w:numFmt w:val="bullet"/>
      <w:lvlText w:val="▪"/>
      <w:lvlJc w:val="left"/>
      <w:pPr>
        <w:ind w:left="42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4A6C03C">
      <w:start w:val="1"/>
      <w:numFmt w:val="bullet"/>
      <w:lvlText w:val="•"/>
      <w:lvlJc w:val="left"/>
      <w:pPr>
        <w:ind w:left="4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4EB320">
      <w:start w:val="1"/>
      <w:numFmt w:val="bullet"/>
      <w:lvlText w:val="o"/>
      <w:lvlJc w:val="left"/>
      <w:pPr>
        <w:ind w:left="56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A6B668">
      <w:start w:val="1"/>
      <w:numFmt w:val="bullet"/>
      <w:lvlText w:val="▪"/>
      <w:lvlJc w:val="left"/>
      <w:pPr>
        <w:ind w:left="6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C3203CC"/>
    <w:multiLevelType w:val="hybridMultilevel"/>
    <w:tmpl w:val="7EDE9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983D59"/>
    <w:multiLevelType w:val="hybridMultilevel"/>
    <w:tmpl w:val="87D46E66"/>
    <w:lvl w:ilvl="0" w:tplc="9A5896A6">
      <w:start w:val="1"/>
      <w:numFmt w:val="lowerLetter"/>
      <w:lvlText w:val="%1)"/>
      <w:lvlJc w:val="left"/>
      <w:pPr>
        <w:tabs>
          <w:tab w:val="num" w:pos="360"/>
        </w:tabs>
        <w:ind w:left="360" w:hanging="360"/>
      </w:pPr>
    </w:lvl>
    <w:lvl w:ilvl="1" w:tplc="F1CA882E" w:tentative="1">
      <w:start w:val="1"/>
      <w:numFmt w:val="lowerLetter"/>
      <w:lvlText w:val="%2)"/>
      <w:lvlJc w:val="left"/>
      <w:pPr>
        <w:tabs>
          <w:tab w:val="num" w:pos="1080"/>
        </w:tabs>
        <w:ind w:left="1080" w:hanging="360"/>
      </w:pPr>
    </w:lvl>
    <w:lvl w:ilvl="2" w:tplc="EF9AAEA0" w:tentative="1">
      <w:start w:val="1"/>
      <w:numFmt w:val="lowerLetter"/>
      <w:lvlText w:val="%3)"/>
      <w:lvlJc w:val="left"/>
      <w:pPr>
        <w:tabs>
          <w:tab w:val="num" w:pos="1800"/>
        </w:tabs>
        <w:ind w:left="1800" w:hanging="360"/>
      </w:pPr>
    </w:lvl>
    <w:lvl w:ilvl="3" w:tplc="A7AC1FFC" w:tentative="1">
      <w:start w:val="1"/>
      <w:numFmt w:val="lowerLetter"/>
      <w:lvlText w:val="%4)"/>
      <w:lvlJc w:val="left"/>
      <w:pPr>
        <w:tabs>
          <w:tab w:val="num" w:pos="2520"/>
        </w:tabs>
        <w:ind w:left="2520" w:hanging="360"/>
      </w:pPr>
    </w:lvl>
    <w:lvl w:ilvl="4" w:tplc="758ABD02" w:tentative="1">
      <w:start w:val="1"/>
      <w:numFmt w:val="lowerLetter"/>
      <w:lvlText w:val="%5)"/>
      <w:lvlJc w:val="left"/>
      <w:pPr>
        <w:tabs>
          <w:tab w:val="num" w:pos="3240"/>
        </w:tabs>
        <w:ind w:left="3240" w:hanging="360"/>
      </w:pPr>
    </w:lvl>
    <w:lvl w:ilvl="5" w:tplc="8726361E" w:tentative="1">
      <w:start w:val="1"/>
      <w:numFmt w:val="lowerLetter"/>
      <w:lvlText w:val="%6)"/>
      <w:lvlJc w:val="left"/>
      <w:pPr>
        <w:tabs>
          <w:tab w:val="num" w:pos="3960"/>
        </w:tabs>
        <w:ind w:left="3960" w:hanging="360"/>
      </w:pPr>
    </w:lvl>
    <w:lvl w:ilvl="6" w:tplc="9B3CC608" w:tentative="1">
      <w:start w:val="1"/>
      <w:numFmt w:val="lowerLetter"/>
      <w:lvlText w:val="%7)"/>
      <w:lvlJc w:val="left"/>
      <w:pPr>
        <w:tabs>
          <w:tab w:val="num" w:pos="4680"/>
        </w:tabs>
        <w:ind w:left="4680" w:hanging="360"/>
      </w:pPr>
    </w:lvl>
    <w:lvl w:ilvl="7" w:tplc="BABA08DC" w:tentative="1">
      <w:start w:val="1"/>
      <w:numFmt w:val="lowerLetter"/>
      <w:lvlText w:val="%8)"/>
      <w:lvlJc w:val="left"/>
      <w:pPr>
        <w:tabs>
          <w:tab w:val="num" w:pos="5400"/>
        </w:tabs>
        <w:ind w:left="5400" w:hanging="360"/>
      </w:pPr>
    </w:lvl>
    <w:lvl w:ilvl="8" w:tplc="2EC0EF34" w:tentative="1">
      <w:start w:val="1"/>
      <w:numFmt w:val="lowerLetter"/>
      <w:lvlText w:val="%9)"/>
      <w:lvlJc w:val="left"/>
      <w:pPr>
        <w:tabs>
          <w:tab w:val="num" w:pos="6120"/>
        </w:tabs>
        <w:ind w:left="6120" w:hanging="360"/>
      </w:pPr>
    </w:lvl>
  </w:abstractNum>
  <w:abstractNum w:abstractNumId="15"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6" w15:restartNumberingAfterBreak="0">
    <w:nsid w:val="42C67212"/>
    <w:multiLevelType w:val="hybridMultilevel"/>
    <w:tmpl w:val="531E2FBA"/>
    <w:lvl w:ilvl="0" w:tplc="A1828C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1E1D94"/>
    <w:multiLevelType w:val="hybridMultilevel"/>
    <w:tmpl w:val="8AA2F2A6"/>
    <w:lvl w:ilvl="0" w:tplc="7E249CA2">
      <w:start w:val="1"/>
      <w:numFmt w:val="lowerRoman"/>
      <w:lvlText w:val="%1)"/>
      <w:lvlJc w:val="left"/>
      <w:pPr>
        <w:tabs>
          <w:tab w:val="num" w:pos="113"/>
        </w:tabs>
        <w:ind w:left="0" w:firstLine="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19" w15:restartNumberingAfterBreak="0">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64A1D50"/>
    <w:multiLevelType w:val="hybridMultilevel"/>
    <w:tmpl w:val="62B4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2" w15:restartNumberingAfterBreak="0">
    <w:nsid w:val="5F836C2E"/>
    <w:multiLevelType w:val="hybridMultilevel"/>
    <w:tmpl w:val="CF765C30"/>
    <w:lvl w:ilvl="0" w:tplc="7FE26A12">
      <w:numFmt w:val="bullet"/>
      <w:lvlText w:val="-"/>
      <w:lvlJc w:val="left"/>
      <w:pPr>
        <w:ind w:left="415" w:hanging="360"/>
      </w:pPr>
      <w:rPr>
        <w:rFonts w:ascii="Calibri" w:eastAsia="Calibri" w:hAnsi="Calibri" w:cs="Calibri"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3" w15:restartNumberingAfterBreak="0">
    <w:nsid w:val="621A4B18"/>
    <w:multiLevelType w:val="hybridMultilevel"/>
    <w:tmpl w:val="5F86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03C6B"/>
    <w:multiLevelType w:val="hybridMultilevel"/>
    <w:tmpl w:val="364C621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6" w15:restartNumberingAfterBreak="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8" w15:restartNumberingAfterBreak="0">
    <w:nsid w:val="704E2175"/>
    <w:multiLevelType w:val="hybridMultilevel"/>
    <w:tmpl w:val="5E48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42664E"/>
    <w:multiLevelType w:val="hybridMultilevel"/>
    <w:tmpl w:val="BD26CCBC"/>
    <w:lvl w:ilvl="0" w:tplc="3DFEB880">
      <w:start w:val="1"/>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0" w15:restartNumberingAfterBreak="0">
    <w:nsid w:val="7B6237F3"/>
    <w:multiLevelType w:val="hybridMultilevel"/>
    <w:tmpl w:val="23D4D0B0"/>
    <w:lvl w:ilvl="0" w:tplc="ABD6E60E">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52ABA06">
      <w:start w:val="1"/>
      <w:numFmt w:val="lowerLetter"/>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69BBC">
      <w:start w:val="1"/>
      <w:numFmt w:val="lowerRoman"/>
      <w:lvlText w:val="%3"/>
      <w:lvlJc w:val="left"/>
      <w:pPr>
        <w:ind w:left="21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E4324">
      <w:start w:val="1"/>
      <w:numFmt w:val="decimal"/>
      <w:lvlText w:val="%4"/>
      <w:lvlJc w:val="left"/>
      <w:pPr>
        <w:ind w:left="28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270A2">
      <w:start w:val="1"/>
      <w:numFmt w:val="lowerLetter"/>
      <w:lvlText w:val="%5"/>
      <w:lvlJc w:val="left"/>
      <w:pPr>
        <w:ind w:left="3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4CD490">
      <w:start w:val="1"/>
      <w:numFmt w:val="lowerRoman"/>
      <w:lvlText w:val="%6"/>
      <w:lvlJc w:val="left"/>
      <w:pPr>
        <w:ind w:left="42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EAA688">
      <w:start w:val="1"/>
      <w:numFmt w:val="decimal"/>
      <w:lvlText w:val="%7"/>
      <w:lvlJc w:val="left"/>
      <w:pPr>
        <w:ind w:left="50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B885C2">
      <w:start w:val="1"/>
      <w:numFmt w:val="lowerLetter"/>
      <w:lvlText w:val="%8"/>
      <w:lvlJc w:val="left"/>
      <w:pPr>
        <w:ind w:left="5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D62DB6">
      <w:start w:val="1"/>
      <w:numFmt w:val="lowerRoman"/>
      <w:lvlText w:val="%9"/>
      <w:lvlJc w:val="left"/>
      <w:pPr>
        <w:ind w:left="6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C13444D"/>
    <w:multiLevelType w:val="hybridMultilevel"/>
    <w:tmpl w:val="E2DCC070"/>
    <w:lvl w:ilvl="0" w:tplc="3F365F88">
      <w:start w:val="29"/>
      <w:numFmt w:val="decimal"/>
      <w:lvlText w:val="%1"/>
      <w:lvlJc w:val="left"/>
      <w:pPr>
        <w:ind w:left="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num w:numId="1">
    <w:abstractNumId w:val="31"/>
  </w:num>
  <w:num w:numId="2">
    <w:abstractNumId w:val="8"/>
  </w:num>
  <w:num w:numId="3">
    <w:abstractNumId w:val="26"/>
  </w:num>
  <w:num w:numId="4">
    <w:abstractNumId w:val="5"/>
  </w:num>
  <w:num w:numId="5">
    <w:abstractNumId w:val="19"/>
  </w:num>
  <w:num w:numId="6">
    <w:abstractNumId w:val="10"/>
  </w:num>
  <w:num w:numId="7">
    <w:abstractNumId w:val="12"/>
  </w:num>
  <w:num w:numId="8">
    <w:abstractNumId w:val="6"/>
  </w:num>
  <w:num w:numId="9">
    <w:abstractNumId w:val="28"/>
  </w:num>
  <w:num w:numId="10">
    <w:abstractNumId w:val="30"/>
  </w:num>
  <w:num w:numId="11">
    <w:abstractNumId w:val="4"/>
  </w:num>
  <w:num w:numId="12">
    <w:abstractNumId w:val="17"/>
  </w:num>
  <w:num w:numId="13">
    <w:abstractNumId w:val="0"/>
  </w:num>
  <w:num w:numId="14">
    <w:abstractNumId w:val="2"/>
  </w:num>
  <w:num w:numId="15">
    <w:abstractNumId w:val="1"/>
  </w:num>
  <w:num w:numId="16">
    <w:abstractNumId w:val="18"/>
  </w:num>
  <w:num w:numId="17">
    <w:abstractNumId w:val="16"/>
  </w:num>
  <w:num w:numId="18">
    <w:abstractNumId w:val="14"/>
  </w:num>
  <w:num w:numId="19">
    <w:abstractNumId w:val="3"/>
  </w:num>
  <w:num w:numId="20">
    <w:abstractNumId w:val="11"/>
  </w:num>
  <w:num w:numId="21">
    <w:abstractNumId w:val="25"/>
  </w:num>
  <w:num w:numId="22">
    <w:abstractNumId w:val="22"/>
  </w:num>
  <w:num w:numId="23">
    <w:abstractNumId w:val="15"/>
  </w:num>
  <w:num w:numId="24">
    <w:abstractNumId w:val="21"/>
  </w:num>
  <w:num w:numId="25">
    <w:abstractNumId w:val="9"/>
  </w:num>
  <w:num w:numId="26">
    <w:abstractNumId w:val="27"/>
  </w:num>
  <w:num w:numId="27">
    <w:abstractNumId w:val="24"/>
  </w:num>
  <w:num w:numId="28">
    <w:abstractNumId w:val="29"/>
  </w:num>
  <w:num w:numId="29">
    <w:abstractNumId w:val="20"/>
  </w:num>
  <w:num w:numId="30">
    <w:abstractNumId w:val="7"/>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 FONAREDD_1">
    <w15:presenceInfo w15:providerId="Windows Live" w15:userId="7bd0aeb5469ae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D"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36"/>
    <w:rsid w:val="00005220"/>
    <w:rsid w:val="00020866"/>
    <w:rsid w:val="00022462"/>
    <w:rsid w:val="00023467"/>
    <w:rsid w:val="00033A4D"/>
    <w:rsid w:val="0003765E"/>
    <w:rsid w:val="0005236A"/>
    <w:rsid w:val="0006581D"/>
    <w:rsid w:val="0007664A"/>
    <w:rsid w:val="00085476"/>
    <w:rsid w:val="000A67EC"/>
    <w:rsid w:val="000A7AF2"/>
    <w:rsid w:val="000B7FA7"/>
    <w:rsid w:val="000D3BFD"/>
    <w:rsid w:val="000E2C92"/>
    <w:rsid w:val="000E529E"/>
    <w:rsid w:val="000F1262"/>
    <w:rsid w:val="00105009"/>
    <w:rsid w:val="00111BC4"/>
    <w:rsid w:val="0011332B"/>
    <w:rsid w:val="001149B2"/>
    <w:rsid w:val="001207F0"/>
    <w:rsid w:val="00141731"/>
    <w:rsid w:val="00144474"/>
    <w:rsid w:val="0015128A"/>
    <w:rsid w:val="00153BC6"/>
    <w:rsid w:val="0015694A"/>
    <w:rsid w:val="001609A0"/>
    <w:rsid w:val="00162F7F"/>
    <w:rsid w:val="0017777D"/>
    <w:rsid w:val="001813C2"/>
    <w:rsid w:val="00182EB5"/>
    <w:rsid w:val="001A55E9"/>
    <w:rsid w:val="001B0426"/>
    <w:rsid w:val="001B54C7"/>
    <w:rsid w:val="001B7B32"/>
    <w:rsid w:val="001C04DE"/>
    <w:rsid w:val="001C60A0"/>
    <w:rsid w:val="001D374D"/>
    <w:rsid w:val="001D4141"/>
    <w:rsid w:val="001D54C9"/>
    <w:rsid w:val="001E0ED7"/>
    <w:rsid w:val="001F625F"/>
    <w:rsid w:val="001F6705"/>
    <w:rsid w:val="001F7BAD"/>
    <w:rsid w:val="001F7E05"/>
    <w:rsid w:val="00212C3C"/>
    <w:rsid w:val="00221DA3"/>
    <w:rsid w:val="002230C0"/>
    <w:rsid w:val="00223F8A"/>
    <w:rsid w:val="002327F9"/>
    <w:rsid w:val="00232818"/>
    <w:rsid w:val="00233B58"/>
    <w:rsid w:val="00242C5B"/>
    <w:rsid w:val="00255C21"/>
    <w:rsid w:val="00265AF7"/>
    <w:rsid w:val="00274E4B"/>
    <w:rsid w:val="0027529E"/>
    <w:rsid w:val="00283255"/>
    <w:rsid w:val="00285775"/>
    <w:rsid w:val="00295B65"/>
    <w:rsid w:val="002A218E"/>
    <w:rsid w:val="002A321E"/>
    <w:rsid w:val="002A5E5E"/>
    <w:rsid w:val="002B6E97"/>
    <w:rsid w:val="002C03F2"/>
    <w:rsid w:val="002C248D"/>
    <w:rsid w:val="002C39B1"/>
    <w:rsid w:val="002C5DD5"/>
    <w:rsid w:val="002F3BFA"/>
    <w:rsid w:val="002F7036"/>
    <w:rsid w:val="00301F44"/>
    <w:rsid w:val="003042DF"/>
    <w:rsid w:val="00310D1F"/>
    <w:rsid w:val="00313DCA"/>
    <w:rsid w:val="003216FA"/>
    <w:rsid w:val="0032371A"/>
    <w:rsid w:val="00326CFD"/>
    <w:rsid w:val="00326DC9"/>
    <w:rsid w:val="00352CB5"/>
    <w:rsid w:val="0035684A"/>
    <w:rsid w:val="0036083A"/>
    <w:rsid w:val="00360A85"/>
    <w:rsid w:val="00370E78"/>
    <w:rsid w:val="00374C3A"/>
    <w:rsid w:val="003768C6"/>
    <w:rsid w:val="00396C07"/>
    <w:rsid w:val="003A3362"/>
    <w:rsid w:val="003A7FCE"/>
    <w:rsid w:val="003B115A"/>
    <w:rsid w:val="003B7A19"/>
    <w:rsid w:val="003C7C84"/>
    <w:rsid w:val="003D2FEC"/>
    <w:rsid w:val="003F5844"/>
    <w:rsid w:val="00403C0F"/>
    <w:rsid w:val="004133E3"/>
    <w:rsid w:val="0041437E"/>
    <w:rsid w:val="00420BC5"/>
    <w:rsid w:val="00422C4D"/>
    <w:rsid w:val="004430D7"/>
    <w:rsid w:val="0044358A"/>
    <w:rsid w:val="00452A5F"/>
    <w:rsid w:val="00465237"/>
    <w:rsid w:val="00471B56"/>
    <w:rsid w:val="00483F11"/>
    <w:rsid w:val="004A0DC5"/>
    <w:rsid w:val="004B1434"/>
    <w:rsid w:val="004B2A08"/>
    <w:rsid w:val="004C48EC"/>
    <w:rsid w:val="004D216F"/>
    <w:rsid w:val="004D7C87"/>
    <w:rsid w:val="004F5544"/>
    <w:rsid w:val="00500F0B"/>
    <w:rsid w:val="00506D3C"/>
    <w:rsid w:val="005238B6"/>
    <w:rsid w:val="00541187"/>
    <w:rsid w:val="005415E6"/>
    <w:rsid w:val="00556AE1"/>
    <w:rsid w:val="00556DC1"/>
    <w:rsid w:val="0056085C"/>
    <w:rsid w:val="0057555C"/>
    <w:rsid w:val="00577221"/>
    <w:rsid w:val="00591D4F"/>
    <w:rsid w:val="005B15FC"/>
    <w:rsid w:val="005C1EEB"/>
    <w:rsid w:val="005E0B59"/>
    <w:rsid w:val="005E112D"/>
    <w:rsid w:val="005E17D7"/>
    <w:rsid w:val="005F2BE5"/>
    <w:rsid w:val="005F2CB1"/>
    <w:rsid w:val="005F7940"/>
    <w:rsid w:val="006145E8"/>
    <w:rsid w:val="006272D1"/>
    <w:rsid w:val="00640C72"/>
    <w:rsid w:val="00645C2D"/>
    <w:rsid w:val="00647360"/>
    <w:rsid w:val="006515A1"/>
    <w:rsid w:val="00663CA7"/>
    <w:rsid w:val="00664DA4"/>
    <w:rsid w:val="00666CC3"/>
    <w:rsid w:val="00677AA8"/>
    <w:rsid w:val="00692712"/>
    <w:rsid w:val="00697A90"/>
    <w:rsid w:val="006A1DCD"/>
    <w:rsid w:val="006A4B50"/>
    <w:rsid w:val="006B19B9"/>
    <w:rsid w:val="006D5D24"/>
    <w:rsid w:val="006E71D4"/>
    <w:rsid w:val="006E78F5"/>
    <w:rsid w:val="006F59B3"/>
    <w:rsid w:val="00707835"/>
    <w:rsid w:val="007078AA"/>
    <w:rsid w:val="00711EA2"/>
    <w:rsid w:val="00713E16"/>
    <w:rsid w:val="00715C3E"/>
    <w:rsid w:val="0072444C"/>
    <w:rsid w:val="00727DE5"/>
    <w:rsid w:val="00735CAA"/>
    <w:rsid w:val="00745115"/>
    <w:rsid w:val="007808CB"/>
    <w:rsid w:val="007946F4"/>
    <w:rsid w:val="007B0F1E"/>
    <w:rsid w:val="007B641C"/>
    <w:rsid w:val="007C3F90"/>
    <w:rsid w:val="007C73FD"/>
    <w:rsid w:val="007D0C5E"/>
    <w:rsid w:val="007D31EE"/>
    <w:rsid w:val="007F2C1A"/>
    <w:rsid w:val="00804877"/>
    <w:rsid w:val="008048FC"/>
    <w:rsid w:val="00814310"/>
    <w:rsid w:val="00815002"/>
    <w:rsid w:val="00816F26"/>
    <w:rsid w:val="008240D1"/>
    <w:rsid w:val="00830731"/>
    <w:rsid w:val="0083463A"/>
    <w:rsid w:val="00845AFD"/>
    <w:rsid w:val="00853837"/>
    <w:rsid w:val="00865E51"/>
    <w:rsid w:val="0086798C"/>
    <w:rsid w:val="008902F9"/>
    <w:rsid w:val="008945A1"/>
    <w:rsid w:val="008A5559"/>
    <w:rsid w:val="008B0BAC"/>
    <w:rsid w:val="008C7A15"/>
    <w:rsid w:val="008E1AC1"/>
    <w:rsid w:val="008E39A9"/>
    <w:rsid w:val="008F5A8F"/>
    <w:rsid w:val="00905B6F"/>
    <w:rsid w:val="00925A7F"/>
    <w:rsid w:val="009265CB"/>
    <w:rsid w:val="0094240C"/>
    <w:rsid w:val="009442E4"/>
    <w:rsid w:val="00951157"/>
    <w:rsid w:val="00952F65"/>
    <w:rsid w:val="00955232"/>
    <w:rsid w:val="00956297"/>
    <w:rsid w:val="00960C13"/>
    <w:rsid w:val="00963F57"/>
    <w:rsid w:val="00964636"/>
    <w:rsid w:val="0097160F"/>
    <w:rsid w:val="00980AAF"/>
    <w:rsid w:val="00981C17"/>
    <w:rsid w:val="00984115"/>
    <w:rsid w:val="009915C6"/>
    <w:rsid w:val="00993376"/>
    <w:rsid w:val="00996076"/>
    <w:rsid w:val="00997F36"/>
    <w:rsid w:val="009E2998"/>
    <w:rsid w:val="009E2FE4"/>
    <w:rsid w:val="009F1C77"/>
    <w:rsid w:val="009F2AD4"/>
    <w:rsid w:val="009F308A"/>
    <w:rsid w:val="009F5483"/>
    <w:rsid w:val="009F733B"/>
    <w:rsid w:val="00A02702"/>
    <w:rsid w:val="00A0680E"/>
    <w:rsid w:val="00A12761"/>
    <w:rsid w:val="00A270C9"/>
    <w:rsid w:val="00A339FB"/>
    <w:rsid w:val="00A61806"/>
    <w:rsid w:val="00A85653"/>
    <w:rsid w:val="00A96E98"/>
    <w:rsid w:val="00AA1427"/>
    <w:rsid w:val="00AA56FA"/>
    <w:rsid w:val="00AA6B52"/>
    <w:rsid w:val="00AB68B4"/>
    <w:rsid w:val="00AC5246"/>
    <w:rsid w:val="00AD505B"/>
    <w:rsid w:val="00AD768D"/>
    <w:rsid w:val="00AE1B28"/>
    <w:rsid w:val="00AE75C9"/>
    <w:rsid w:val="00AF20E0"/>
    <w:rsid w:val="00AF4BDC"/>
    <w:rsid w:val="00AF50CE"/>
    <w:rsid w:val="00AF6A56"/>
    <w:rsid w:val="00B006A2"/>
    <w:rsid w:val="00B20FC4"/>
    <w:rsid w:val="00B761D3"/>
    <w:rsid w:val="00B844D8"/>
    <w:rsid w:val="00B90744"/>
    <w:rsid w:val="00BA1E91"/>
    <w:rsid w:val="00BA385F"/>
    <w:rsid w:val="00BB53B5"/>
    <w:rsid w:val="00BC5BAD"/>
    <w:rsid w:val="00BC70AA"/>
    <w:rsid w:val="00BD2E23"/>
    <w:rsid w:val="00BD5A30"/>
    <w:rsid w:val="00BF405B"/>
    <w:rsid w:val="00C021F2"/>
    <w:rsid w:val="00C041DF"/>
    <w:rsid w:val="00C0767A"/>
    <w:rsid w:val="00C24E1F"/>
    <w:rsid w:val="00C2713B"/>
    <w:rsid w:val="00C30FB4"/>
    <w:rsid w:val="00C3424B"/>
    <w:rsid w:val="00C409E0"/>
    <w:rsid w:val="00C4460A"/>
    <w:rsid w:val="00C46DB5"/>
    <w:rsid w:val="00C6673E"/>
    <w:rsid w:val="00C7104E"/>
    <w:rsid w:val="00C71D99"/>
    <w:rsid w:val="00C8307D"/>
    <w:rsid w:val="00C850E5"/>
    <w:rsid w:val="00C866CA"/>
    <w:rsid w:val="00C920AB"/>
    <w:rsid w:val="00CA120E"/>
    <w:rsid w:val="00CA72B2"/>
    <w:rsid w:val="00CD1CA4"/>
    <w:rsid w:val="00CE28C7"/>
    <w:rsid w:val="00CE5EEB"/>
    <w:rsid w:val="00CF758E"/>
    <w:rsid w:val="00D0229E"/>
    <w:rsid w:val="00D17E74"/>
    <w:rsid w:val="00D23E8E"/>
    <w:rsid w:val="00D27AFF"/>
    <w:rsid w:val="00D36BCB"/>
    <w:rsid w:val="00D47822"/>
    <w:rsid w:val="00D631F9"/>
    <w:rsid w:val="00D645EF"/>
    <w:rsid w:val="00D647C7"/>
    <w:rsid w:val="00D734FA"/>
    <w:rsid w:val="00D81D6E"/>
    <w:rsid w:val="00D85AFE"/>
    <w:rsid w:val="00DA43C4"/>
    <w:rsid w:val="00DC0E99"/>
    <w:rsid w:val="00DC743A"/>
    <w:rsid w:val="00DD0128"/>
    <w:rsid w:val="00DD10F9"/>
    <w:rsid w:val="00DF6A28"/>
    <w:rsid w:val="00E06408"/>
    <w:rsid w:val="00E103F2"/>
    <w:rsid w:val="00E22FD3"/>
    <w:rsid w:val="00E36955"/>
    <w:rsid w:val="00E37029"/>
    <w:rsid w:val="00E37A94"/>
    <w:rsid w:val="00E4600B"/>
    <w:rsid w:val="00E555C3"/>
    <w:rsid w:val="00E5673F"/>
    <w:rsid w:val="00E5787A"/>
    <w:rsid w:val="00E61F07"/>
    <w:rsid w:val="00E64D86"/>
    <w:rsid w:val="00E65E47"/>
    <w:rsid w:val="00E67A0B"/>
    <w:rsid w:val="00E97210"/>
    <w:rsid w:val="00EA0890"/>
    <w:rsid w:val="00EA3802"/>
    <w:rsid w:val="00ED2161"/>
    <w:rsid w:val="00ED777A"/>
    <w:rsid w:val="00EE215B"/>
    <w:rsid w:val="00EE519E"/>
    <w:rsid w:val="00EE69E0"/>
    <w:rsid w:val="00EF1B39"/>
    <w:rsid w:val="00EF2F3B"/>
    <w:rsid w:val="00EF3F0D"/>
    <w:rsid w:val="00EF57A9"/>
    <w:rsid w:val="00EF60F6"/>
    <w:rsid w:val="00EF6ED7"/>
    <w:rsid w:val="00F261B0"/>
    <w:rsid w:val="00F31778"/>
    <w:rsid w:val="00F4447C"/>
    <w:rsid w:val="00F45CDA"/>
    <w:rsid w:val="00F50BF6"/>
    <w:rsid w:val="00F525BE"/>
    <w:rsid w:val="00F5619D"/>
    <w:rsid w:val="00F57160"/>
    <w:rsid w:val="00F83FA9"/>
    <w:rsid w:val="00F914FA"/>
    <w:rsid w:val="00F91C3B"/>
    <w:rsid w:val="00FA2DB0"/>
    <w:rsid w:val="00FA4940"/>
    <w:rsid w:val="00FA5900"/>
    <w:rsid w:val="00FB7921"/>
    <w:rsid w:val="00FC065C"/>
    <w:rsid w:val="00FC2940"/>
    <w:rsid w:val="00FC3A80"/>
    <w:rsid w:val="00FC3F99"/>
    <w:rsid w:val="00FC7DE6"/>
    <w:rsid w:val="00FD61AB"/>
    <w:rsid w:val="00FE31AD"/>
    <w:rsid w:val="00FE4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Heading1">
    <w:name w:val="heading 1"/>
    <w:next w:val="Normal"/>
    <w:link w:val="Heading1Ch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Heading2">
    <w:name w:val="heading 2"/>
    <w:basedOn w:val="Normal"/>
    <w:next w:val="Normal"/>
    <w:link w:val="Heading2Ch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Heading5">
    <w:name w:val="heading 5"/>
    <w:next w:val="Normal"/>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B6"/>
    <w:rPr>
      <w:rFonts w:asciiTheme="majorHAnsi" w:eastAsia="Cambria" w:hAnsiTheme="majorHAnsi" w:cs="Cambria"/>
      <w:b/>
      <w:color w:val="0070C0"/>
      <w:sz w:val="25"/>
      <w:lang w:val="fr-CD"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ListParagraph">
    <w:name w:val="List Paragraph"/>
    <w:aliases w:val="References,Bullets,Paragraphe à Puce,List Paragraph1,Paragraphe de liste1,RM1,Numbered List Paragraph,ReferencesCxSpLast,List Bullet Mary,List Paragraph (numbered (a)),WB List Paragraph,Liste 1,List Paragraph nowy,Paragraphe  revu"/>
    <w:basedOn w:val="Normal"/>
    <w:link w:val="ListParagraphChar"/>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GridTable1Light-Accent5">
    <w:name w:val="Grid Table 1 Light Accent 5"/>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FootnoteReference">
    <w:name w:val="footnote reference"/>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styleId="TableGrid0">
    <w:name w:val="Table Grid"/>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OC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Normal"/>
    <w:next w:val="GridTable1Light-Accent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e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ListParagraphChar">
    <w:name w:val="List Paragraph Char"/>
    <w:aliases w:val="References Char,Bullets Char,Paragraphe à Puce Char,List Paragraph1 Char,Paragraphe de liste1 Char,RM1 Char,Numbered List Paragraph Char,ReferencesCxSpLast Char,List Bullet Mary Char,List Paragraph (numbered (a)) Char,Liste 1 Char"/>
    <w:link w:val="ListParagraph"/>
    <w:uiPriority w:val="34"/>
    <w:locked/>
    <w:rsid w:val="00CD1CA4"/>
    <w:rPr>
      <w:rFonts w:ascii="Calibri" w:eastAsia="Calibri" w:hAnsi="Calibri" w:cs="Calibri"/>
      <w:color w:val="000000"/>
      <w:sz w:val="21"/>
      <w:lang w:val="fr-CD" w:eastAsia="fr-CD"/>
    </w:rPr>
  </w:style>
  <w:style w:type="character" w:customStyle="1" w:styleId="Bold">
    <w:name w:val="Bold"/>
    <w:uiPriority w:val="99"/>
    <w:rsid w:val="00DF6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487285370">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512375044">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gri.gouv.c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agri.gouv.cd"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2FCB-3286-4D21-B36B-F608172F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8194</Words>
  <Characters>46711</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SabiOleko, Serge (FAOCD)</cp:lastModifiedBy>
  <cp:revision>2</cp:revision>
  <dcterms:created xsi:type="dcterms:W3CDTF">2020-08-13T10:14:00Z</dcterms:created>
  <dcterms:modified xsi:type="dcterms:W3CDTF">2020-08-13T10:14:00Z</dcterms:modified>
</cp:coreProperties>
</file>