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87"/>
        <w:gridCol w:w="9095"/>
      </w:tblGrid>
      <w:tr w:rsidR="00AB5E1B" w:rsidRPr="00D27D1E" w14:paraId="0939C20A" w14:textId="77777777" w:rsidTr="695E881D">
        <w:tc>
          <w:tcPr>
            <w:tcW w:w="1587" w:type="dxa"/>
            <w:shd w:val="clear" w:color="auto" w:fill="auto"/>
          </w:tcPr>
          <w:p w14:paraId="699E497F" w14:textId="77777777" w:rsidR="00AB5E1B" w:rsidRPr="00D27D1E" w:rsidRDefault="00AB5E1B" w:rsidP="00D27D1E">
            <w:pPr>
              <w:widowControl/>
              <w:jc w:val="right"/>
              <w:rPr>
                <w:rFonts w:ascii="Calibri Light" w:hAnsi="Calibri Light" w:cs="Calibri Light"/>
                <w:b/>
                <w:snapToGrid/>
                <w:szCs w:val="24"/>
              </w:rPr>
            </w:pPr>
          </w:p>
        </w:tc>
        <w:tc>
          <w:tcPr>
            <w:tcW w:w="9095" w:type="dxa"/>
            <w:shd w:val="clear" w:color="auto" w:fill="auto"/>
          </w:tcPr>
          <w:p w14:paraId="78767030" w14:textId="39256318" w:rsidR="008E13D7" w:rsidRPr="00D27D1E" w:rsidRDefault="6A14FD8C" w:rsidP="000A76EC">
            <w:pPr>
              <w:widowControl/>
              <w:jc w:val="center"/>
              <w:rPr>
                <w:rFonts w:ascii="Calibri Light" w:hAnsi="Calibri Light" w:cs="Calibri Light"/>
                <w:b/>
                <w:snapToGrid/>
                <w:szCs w:val="24"/>
              </w:rPr>
            </w:pPr>
            <w:r>
              <w:rPr>
                <w:noProof/>
              </w:rPr>
              <w:drawing>
                <wp:inline distT="0" distB="0" distL="0" distR="0" wp14:anchorId="6F91CED0" wp14:editId="43905D3C">
                  <wp:extent cx="866775" cy="752475"/>
                  <wp:effectExtent l="0" t="0" r="0" b="0"/>
                  <wp:docPr id="1766504727" name="Picture 2" descr="un-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866775" cy="752475"/>
                          </a:xfrm>
                          <a:prstGeom prst="rect">
                            <a:avLst/>
                          </a:prstGeom>
                        </pic:spPr>
                      </pic:pic>
                    </a:graphicData>
                  </a:graphic>
                </wp:inline>
              </w:drawing>
            </w:r>
          </w:p>
          <w:p w14:paraId="72BAE695" w14:textId="77777777" w:rsidR="00AB5E1B" w:rsidRPr="00D27D1E" w:rsidRDefault="00AB5E1B" w:rsidP="00696A98">
            <w:pPr>
              <w:pStyle w:val="Heading1"/>
              <w:spacing w:before="0"/>
              <w:jc w:val="center"/>
              <w:rPr>
                <w:rFonts w:cs="Calibri Light"/>
                <w:snapToGrid/>
              </w:rPr>
            </w:pPr>
            <w:r w:rsidRPr="00D27D1E">
              <w:rPr>
                <w:rFonts w:cs="Calibri Light"/>
                <w:snapToGrid/>
              </w:rPr>
              <w:t>The UN COVID-19 Response and Recovery</w:t>
            </w:r>
            <w:r w:rsidR="00696A98" w:rsidRPr="00D27D1E">
              <w:rPr>
                <w:rFonts w:cs="Calibri Light"/>
                <w:snapToGrid/>
              </w:rPr>
              <w:t xml:space="preserve"> </w:t>
            </w:r>
            <w:r w:rsidRPr="00D27D1E">
              <w:rPr>
                <w:rFonts w:cs="Calibri Light"/>
                <w:snapToGrid/>
              </w:rPr>
              <w:t>Multi-Partner Trust Fund</w:t>
            </w:r>
          </w:p>
          <w:p w14:paraId="072CD9CB" w14:textId="77777777" w:rsidR="00696A98" w:rsidRPr="00D27D1E" w:rsidRDefault="00696A98" w:rsidP="00D27D1E">
            <w:pPr>
              <w:pStyle w:val="Heading1"/>
              <w:spacing w:before="0"/>
              <w:jc w:val="center"/>
              <w:rPr>
                <w:rFonts w:cs="Calibri Light"/>
                <w:snapToGrid/>
              </w:rPr>
            </w:pPr>
            <w:r w:rsidRPr="00D27D1E">
              <w:rPr>
                <w:rFonts w:cs="Calibri Light"/>
                <w:snapToGrid/>
              </w:rPr>
              <w:t>(UN COVID-19 MPTF)</w:t>
            </w:r>
          </w:p>
          <w:p w14:paraId="5EABF75E" w14:textId="77777777" w:rsidR="00D27D1E" w:rsidRDefault="00D27D1E" w:rsidP="00D27D1E">
            <w:pPr>
              <w:pStyle w:val="Heading1"/>
              <w:spacing w:before="0"/>
              <w:jc w:val="center"/>
              <w:rPr>
                <w:rFonts w:cs="Calibri Light"/>
                <w:snapToGrid/>
              </w:rPr>
            </w:pPr>
          </w:p>
          <w:p w14:paraId="063DBAF3" w14:textId="77777777" w:rsidR="008E13D7" w:rsidRPr="00D27D1E" w:rsidRDefault="00AB5E1B" w:rsidP="00D27D1E">
            <w:pPr>
              <w:pStyle w:val="Heading1"/>
              <w:spacing w:before="0"/>
              <w:jc w:val="center"/>
              <w:rPr>
                <w:rFonts w:cs="Calibri Light"/>
                <w:b w:val="0"/>
                <w:snapToGrid/>
                <w:szCs w:val="24"/>
              </w:rPr>
            </w:pPr>
            <w:r w:rsidRPr="00D27D1E">
              <w:rPr>
                <w:rFonts w:cs="Calibri Light"/>
                <w:snapToGrid/>
              </w:rPr>
              <w:t>Proposal Template</w:t>
            </w:r>
            <w:r w:rsidR="00EE60FB" w:rsidRPr="00D27D1E">
              <w:rPr>
                <w:rFonts w:cs="Calibri Light"/>
                <w:snapToGrid/>
              </w:rPr>
              <w:t xml:space="preserve"> </w:t>
            </w:r>
          </w:p>
        </w:tc>
      </w:tr>
    </w:tbl>
    <w:p w14:paraId="07D5B13C" w14:textId="77777777" w:rsidR="003E7061" w:rsidRPr="00D27D1E" w:rsidRDefault="003E7061" w:rsidP="003E7061">
      <w:pPr>
        <w:widowControl/>
        <w:jc w:val="both"/>
        <w:rPr>
          <w:rFonts w:ascii="Calibri Light" w:hAnsi="Calibri Light" w:cs="Calibri Light"/>
          <w:b/>
          <w:snapToGrid/>
          <w:spacing w:val="-6"/>
          <w:szCs w:val="24"/>
        </w:rPr>
      </w:pPr>
    </w:p>
    <w:p w14:paraId="2BFCF5BB" w14:textId="38176FFA" w:rsidR="003E7061" w:rsidRPr="00850370" w:rsidRDefault="003E7061" w:rsidP="00D27D1E">
      <w:pPr>
        <w:pStyle w:val="Heading1"/>
        <w:spacing w:before="0"/>
        <w:rPr>
          <w:rFonts w:cs="Calibri Light"/>
          <w:snapToGrid/>
          <w:color w:val="000000" w:themeColor="text1"/>
        </w:rPr>
      </w:pPr>
      <w:r w:rsidRPr="00850370">
        <w:rPr>
          <w:rFonts w:cs="Calibri Light"/>
          <w:snapToGrid/>
          <w:color w:val="000000" w:themeColor="text1"/>
        </w:rPr>
        <w:t xml:space="preserve">Proposal Title: </w:t>
      </w:r>
      <w:r w:rsidR="00897E68" w:rsidRPr="00850370">
        <w:rPr>
          <w:rFonts w:cs="Calibri Light"/>
          <w:snapToGrid/>
          <w:color w:val="000000" w:themeColor="text1"/>
        </w:rPr>
        <w:t xml:space="preserve">Support Kosovo Institutions with swift and innovative solutions to </w:t>
      </w:r>
      <w:r w:rsidR="00B13412">
        <w:rPr>
          <w:rFonts w:cs="Calibri Light"/>
          <w:snapToGrid/>
          <w:color w:val="000000" w:themeColor="text1"/>
        </w:rPr>
        <w:t>contain</w:t>
      </w:r>
      <w:r w:rsidR="00897E68" w:rsidRPr="00850370">
        <w:rPr>
          <w:rFonts w:cs="Calibri Light"/>
          <w:snapToGrid/>
          <w:color w:val="000000" w:themeColor="text1"/>
        </w:rPr>
        <w:t xml:space="preserve"> </w:t>
      </w:r>
      <w:r w:rsidR="00B13412">
        <w:rPr>
          <w:rFonts w:cs="Calibri Light"/>
          <w:snapToGrid/>
          <w:color w:val="000000" w:themeColor="text1"/>
        </w:rPr>
        <w:t>the spread of</w:t>
      </w:r>
      <w:r w:rsidR="00897E68" w:rsidRPr="00850370">
        <w:rPr>
          <w:rFonts w:cs="Calibri Light"/>
          <w:snapToGrid/>
          <w:color w:val="000000" w:themeColor="text1"/>
        </w:rPr>
        <w:t xml:space="preserve"> COVID-19 pandemic </w:t>
      </w:r>
    </w:p>
    <w:p w14:paraId="226BE3D9" w14:textId="77777777" w:rsidR="003E7061" w:rsidRPr="00D27D1E" w:rsidRDefault="003E7061" w:rsidP="00CA07A1">
      <w:pPr>
        <w:rPr>
          <w:rFonts w:ascii="Calibri Light" w:hAnsi="Calibri Light" w:cs="Calibri Light"/>
          <w:b/>
          <w:snapToGrid/>
          <w:spacing w:val="-6"/>
          <w:szCs w:val="24"/>
        </w:rPr>
      </w:pPr>
    </w:p>
    <w:p w14:paraId="2010B84D" w14:textId="68B77889" w:rsidR="00F351AF" w:rsidRPr="00850370" w:rsidRDefault="003E7061" w:rsidP="00D27D1E">
      <w:pPr>
        <w:pStyle w:val="Heading1"/>
        <w:spacing w:before="0"/>
        <w:rPr>
          <w:rFonts w:cs="Calibri Light"/>
          <w:snapToGrid/>
          <w:color w:val="000000" w:themeColor="text1"/>
        </w:rPr>
      </w:pPr>
      <w:r w:rsidRPr="00850370">
        <w:rPr>
          <w:rFonts w:cs="Calibri Light"/>
          <w:snapToGrid/>
          <w:color w:val="000000" w:themeColor="text1"/>
        </w:rPr>
        <w:t>Amount:</w:t>
      </w:r>
      <w:r w:rsidR="00DB54BE" w:rsidRPr="00850370">
        <w:rPr>
          <w:rFonts w:cs="Calibri Light"/>
          <w:snapToGrid/>
          <w:color w:val="000000" w:themeColor="text1"/>
        </w:rPr>
        <w:t xml:space="preserve"> </w:t>
      </w:r>
      <w:r w:rsidR="00B13412" w:rsidRPr="00B13412">
        <w:rPr>
          <w:rFonts w:cs="Calibri Light"/>
          <w:color w:val="212529"/>
        </w:rPr>
        <w:t xml:space="preserve">399,998.10 </w:t>
      </w:r>
      <w:r w:rsidR="00EF73C9" w:rsidRPr="00B13412">
        <w:rPr>
          <w:rFonts w:cs="Calibri Light"/>
          <w:snapToGrid/>
          <w:color w:val="000000" w:themeColor="text1"/>
        </w:rPr>
        <w:t>USD</w:t>
      </w:r>
    </w:p>
    <w:p w14:paraId="3C7B2BDA" w14:textId="77777777" w:rsidR="00CA07A1" w:rsidRPr="00D27D1E" w:rsidRDefault="00CA07A1" w:rsidP="00CA07A1">
      <w:pPr>
        <w:rPr>
          <w:rFonts w:ascii="Calibri Light" w:hAnsi="Calibri Light" w:cs="Calibri Light"/>
          <w:snapToGrid/>
        </w:rPr>
      </w:pPr>
    </w:p>
    <w:p w14:paraId="5C4E27C8" w14:textId="6420D2A3" w:rsidR="00E63F87" w:rsidRPr="00981338" w:rsidRDefault="0020551D" w:rsidP="00AB5E1B">
      <w:pPr>
        <w:pStyle w:val="Heading1"/>
        <w:numPr>
          <w:ilvl w:val="0"/>
          <w:numId w:val="11"/>
        </w:numPr>
        <w:spacing w:before="0"/>
        <w:rPr>
          <w:rFonts w:cs="Calibri Light"/>
          <w:snapToGrid/>
        </w:rPr>
      </w:pPr>
      <w:r>
        <w:rPr>
          <w:rFonts w:cs="Calibri Light"/>
          <w:snapToGrid/>
        </w:rPr>
        <w:t xml:space="preserve">Immediate </w:t>
      </w:r>
      <w:r w:rsidRPr="00C33DBA">
        <w:rPr>
          <w:rFonts w:cs="Calibri Light"/>
          <w:snapToGrid/>
        </w:rPr>
        <w:t>Socio</w:t>
      </w:r>
      <w:r w:rsidR="0012285C" w:rsidRPr="00C33DBA">
        <w:rPr>
          <w:rFonts w:cs="Calibri Light"/>
          <w:snapToGrid/>
        </w:rPr>
        <w:t>-</w:t>
      </w:r>
      <w:r w:rsidRPr="00C33DBA">
        <w:rPr>
          <w:rFonts w:cs="Calibri Light"/>
          <w:snapToGrid/>
        </w:rPr>
        <w:t>Economic</w:t>
      </w:r>
      <w:r>
        <w:rPr>
          <w:rFonts w:cs="Calibri Light"/>
          <w:snapToGrid/>
        </w:rPr>
        <w:t xml:space="preserve"> Response to COVID19</w:t>
      </w:r>
      <w:r w:rsidR="3337C75C">
        <w:rPr>
          <w:rFonts w:cs="Calibri Light"/>
          <w:snapToGrid/>
        </w:rPr>
        <w:t xml:space="preserve"> </w:t>
      </w:r>
    </w:p>
    <w:p w14:paraId="3D58F87A" w14:textId="6F436052" w:rsidR="009A4816" w:rsidRPr="009A4816" w:rsidRDefault="00335679" w:rsidP="009A4816">
      <w:pPr>
        <w:jc w:val="both"/>
        <w:rPr>
          <w:rFonts w:ascii="Calibri Light" w:hAnsi="Calibri Light" w:cs="Calibri Light"/>
          <w:i/>
          <w:iCs/>
          <w:sz w:val="22"/>
          <w:szCs w:val="22"/>
        </w:rPr>
      </w:pPr>
      <w:bookmarkStart w:id="0" w:name="_Toc36735286"/>
      <w:r w:rsidRPr="4E53EDB2">
        <w:rPr>
          <w:rFonts w:ascii="Calibri Light" w:hAnsi="Calibri Light" w:cs="Calibri Light"/>
          <w:i/>
          <w:iCs/>
          <w:sz w:val="22"/>
          <w:szCs w:val="22"/>
        </w:rPr>
        <w:t xml:space="preserve">Short Context – </w:t>
      </w:r>
      <w:r w:rsidR="006E5D8B" w:rsidRPr="4E53EDB2">
        <w:rPr>
          <w:rFonts w:ascii="Calibri Light" w:hAnsi="Calibri Light" w:cs="Calibri Light"/>
          <w:i/>
          <w:iCs/>
          <w:sz w:val="22"/>
          <w:szCs w:val="22"/>
        </w:rPr>
        <w:t>include</w:t>
      </w:r>
      <w:r w:rsidRPr="4E53EDB2">
        <w:rPr>
          <w:rFonts w:ascii="Calibri Light" w:hAnsi="Calibri Light" w:cs="Calibri Light"/>
          <w:i/>
          <w:iCs/>
          <w:sz w:val="22"/>
          <w:szCs w:val="22"/>
        </w:rPr>
        <w:t xml:space="preserve"> hyperlinks to relevant reference material and analysis</w:t>
      </w:r>
      <w:r w:rsidR="00A42C9B" w:rsidRPr="4E53EDB2">
        <w:rPr>
          <w:rFonts w:ascii="Calibri Light" w:hAnsi="Calibri Light" w:cs="Calibri Light"/>
          <w:i/>
          <w:iCs/>
          <w:sz w:val="22"/>
          <w:szCs w:val="22"/>
        </w:rPr>
        <w:t xml:space="preserve"> that</w:t>
      </w:r>
      <w:r w:rsidRPr="4E53EDB2">
        <w:rPr>
          <w:rFonts w:ascii="Calibri Light" w:hAnsi="Calibri Light" w:cs="Calibri Light"/>
          <w:i/>
          <w:iCs/>
          <w:sz w:val="22"/>
          <w:szCs w:val="22"/>
        </w:rPr>
        <w:t xml:space="preserve"> frame</w:t>
      </w:r>
      <w:r w:rsidR="00A42C9B" w:rsidRPr="4E53EDB2">
        <w:rPr>
          <w:rFonts w:ascii="Calibri Light" w:hAnsi="Calibri Light" w:cs="Calibri Light"/>
          <w:i/>
          <w:iCs/>
          <w:sz w:val="22"/>
          <w:szCs w:val="22"/>
        </w:rPr>
        <w:t>s</w:t>
      </w:r>
      <w:r w:rsidRPr="4E53EDB2">
        <w:rPr>
          <w:rFonts w:ascii="Calibri Light" w:hAnsi="Calibri Light" w:cs="Calibri Light"/>
          <w:i/>
          <w:iCs/>
          <w:sz w:val="22"/>
          <w:szCs w:val="22"/>
        </w:rPr>
        <w:t xml:space="preserve"> the solution context firmly in the specific situation of the </w:t>
      </w:r>
      <w:r w:rsidR="007D5FC0" w:rsidRPr="4E53EDB2">
        <w:rPr>
          <w:rFonts w:ascii="Calibri Light" w:hAnsi="Calibri Light" w:cs="Calibri Light"/>
          <w:i/>
          <w:iCs/>
          <w:sz w:val="22"/>
          <w:szCs w:val="22"/>
        </w:rPr>
        <w:t>c</w:t>
      </w:r>
      <w:r w:rsidRPr="4E53EDB2">
        <w:rPr>
          <w:rFonts w:ascii="Calibri Light" w:hAnsi="Calibri Light" w:cs="Calibri Light"/>
          <w:i/>
          <w:iCs/>
          <w:sz w:val="22"/>
          <w:szCs w:val="22"/>
        </w:rPr>
        <w:t xml:space="preserve">ountry in question. </w:t>
      </w:r>
      <w:r w:rsidR="00652730" w:rsidRPr="4E53EDB2">
        <w:rPr>
          <w:rFonts w:ascii="Calibri Light" w:hAnsi="Calibri Light" w:cs="Calibri Light"/>
          <w:i/>
          <w:iCs/>
          <w:sz w:val="22"/>
          <w:szCs w:val="22"/>
        </w:rPr>
        <w:t>[</w:t>
      </w:r>
      <w:proofErr w:type="gramStart"/>
      <w:r w:rsidR="00652730" w:rsidRPr="4E53EDB2">
        <w:rPr>
          <w:rFonts w:ascii="Calibri Light" w:hAnsi="Calibri Light" w:cs="Calibri Light"/>
          <w:i/>
          <w:iCs/>
          <w:sz w:val="22"/>
          <w:szCs w:val="22"/>
        </w:rPr>
        <w:t>1,000 word</w:t>
      </w:r>
      <w:proofErr w:type="gramEnd"/>
      <w:r w:rsidR="00652730" w:rsidRPr="4E53EDB2">
        <w:rPr>
          <w:rFonts w:ascii="Calibri Light" w:hAnsi="Calibri Light" w:cs="Calibri Light"/>
          <w:i/>
          <w:iCs/>
          <w:sz w:val="22"/>
          <w:szCs w:val="22"/>
        </w:rPr>
        <w:t xml:space="preserve"> limit]</w:t>
      </w:r>
    </w:p>
    <w:p w14:paraId="2C43E991" w14:textId="77777777" w:rsidR="00D4312E" w:rsidRDefault="00D4312E" w:rsidP="0F0E8757">
      <w:pPr>
        <w:jc w:val="both"/>
        <w:rPr>
          <w:rFonts w:ascii="Calibri Light" w:hAnsi="Calibri Light" w:cs="Calibri Light"/>
          <w:i/>
          <w:iCs/>
          <w:sz w:val="22"/>
          <w:szCs w:val="22"/>
        </w:rPr>
      </w:pPr>
    </w:p>
    <w:p w14:paraId="576FCF51" w14:textId="625D408A" w:rsidR="74FEC9F2" w:rsidRPr="00981338" w:rsidRDefault="0C590CC2" w:rsidP="00981338">
      <w:pPr>
        <w:jc w:val="both"/>
        <w:rPr>
          <w:rFonts w:asciiTheme="minorHAnsi" w:eastAsia="Calibri Light" w:hAnsiTheme="minorHAnsi" w:cstheme="minorHAnsi"/>
          <w:color w:val="000000" w:themeColor="text1"/>
          <w:sz w:val="22"/>
          <w:szCs w:val="22"/>
        </w:rPr>
      </w:pPr>
      <w:r w:rsidRPr="00981338">
        <w:rPr>
          <w:rFonts w:asciiTheme="minorHAnsi" w:eastAsia="Calibri Light" w:hAnsiTheme="minorHAnsi" w:cstheme="minorHAnsi"/>
          <w:color w:val="000000" w:themeColor="text1"/>
          <w:sz w:val="22"/>
          <w:szCs w:val="22"/>
        </w:rPr>
        <w:t xml:space="preserve">On March 11, the World Health Organization declared COVID-19 a pandemic in over 110 countries and territories around the world. </w:t>
      </w:r>
      <w:r w:rsidR="67AF8D08" w:rsidRPr="00981338">
        <w:rPr>
          <w:rFonts w:asciiTheme="minorHAnsi" w:eastAsia="Calibri Light" w:hAnsiTheme="minorHAnsi" w:cstheme="minorHAnsi"/>
          <w:color w:val="000000" w:themeColor="text1"/>
          <w:sz w:val="22"/>
          <w:szCs w:val="22"/>
        </w:rPr>
        <w:t xml:space="preserve">In Kosovo1. After confirmation of the first positive cases with corona virus, on 15 March 2020 the Kosovo Government declared the state of Public Health Emergency. The COVID-19 outbreak is already having the significant human rights dimensions and overall humanitarian situation. The human rights challenges that arise range from the right to life, the right to the highest attainable standard of physical and mental health, the right to freedom of movement, the right to information, to education. Therefore, human rights principles such as participation, accountability, non-discrimination, </w:t>
      </w:r>
      <w:proofErr w:type="gramStart"/>
      <w:r w:rsidR="67AF8D08" w:rsidRPr="00981338">
        <w:rPr>
          <w:rFonts w:asciiTheme="minorHAnsi" w:eastAsia="Calibri Light" w:hAnsiTheme="minorHAnsi" w:cstheme="minorHAnsi"/>
          <w:color w:val="000000" w:themeColor="text1"/>
          <w:sz w:val="22"/>
          <w:szCs w:val="22"/>
        </w:rPr>
        <w:t>equality</w:t>
      </w:r>
      <w:proofErr w:type="gramEnd"/>
      <w:r w:rsidR="67AF8D08" w:rsidRPr="00981338">
        <w:rPr>
          <w:rFonts w:asciiTheme="minorHAnsi" w:eastAsia="Calibri Light" w:hAnsiTheme="minorHAnsi" w:cstheme="minorHAnsi"/>
          <w:color w:val="000000" w:themeColor="text1"/>
          <w:sz w:val="22"/>
          <w:szCs w:val="22"/>
        </w:rPr>
        <w:t xml:space="preserve"> and empowerment, as well as legality, should be applied throughout the response to the COVID-19 outbreak, thus protecting the rights of the most vulnerable and leaving no one behind.  </w:t>
      </w:r>
    </w:p>
    <w:p w14:paraId="032B3B7C" w14:textId="5C117057" w:rsidR="74FEC9F2" w:rsidRPr="00981338" w:rsidRDefault="74FEC9F2" w:rsidP="00F353EC">
      <w:pPr>
        <w:jc w:val="both"/>
        <w:rPr>
          <w:rFonts w:asciiTheme="minorHAnsi" w:hAnsiTheme="minorHAnsi" w:cstheme="minorHAnsi"/>
          <w:sz w:val="22"/>
          <w:szCs w:val="22"/>
        </w:rPr>
      </w:pPr>
      <w:r w:rsidRPr="00981338">
        <w:rPr>
          <w:rFonts w:asciiTheme="minorHAnsi" w:hAnsiTheme="minorHAnsi" w:cstheme="minorHAnsi"/>
          <w:sz w:val="22"/>
          <w:szCs w:val="22"/>
        </w:rPr>
        <w:t>As of 2</w:t>
      </w:r>
      <w:r w:rsidR="00B36E47">
        <w:rPr>
          <w:rFonts w:asciiTheme="minorHAnsi" w:hAnsiTheme="minorHAnsi" w:cstheme="minorHAnsi"/>
          <w:sz w:val="22"/>
          <w:szCs w:val="22"/>
        </w:rPr>
        <w:t>3</w:t>
      </w:r>
      <w:r w:rsidRPr="00981338">
        <w:rPr>
          <w:rFonts w:asciiTheme="minorHAnsi" w:hAnsiTheme="minorHAnsi" w:cstheme="minorHAnsi"/>
          <w:sz w:val="22"/>
          <w:szCs w:val="22"/>
        </w:rPr>
        <w:t xml:space="preserve"> April, Kosovo has 6</w:t>
      </w:r>
      <w:r w:rsidR="00B36E47">
        <w:rPr>
          <w:rFonts w:asciiTheme="minorHAnsi" w:hAnsiTheme="minorHAnsi" w:cstheme="minorHAnsi"/>
          <w:sz w:val="22"/>
          <w:szCs w:val="22"/>
        </w:rPr>
        <w:t>30</w:t>
      </w:r>
      <w:r w:rsidRPr="00981338">
        <w:rPr>
          <w:rFonts w:asciiTheme="minorHAnsi" w:hAnsiTheme="minorHAnsi" w:cstheme="minorHAnsi"/>
          <w:sz w:val="22"/>
          <w:szCs w:val="22"/>
        </w:rPr>
        <w:t xml:space="preserve"> confirmed</w:t>
      </w:r>
      <w:r w:rsidR="202B5184" w:rsidRPr="00981338">
        <w:rPr>
          <w:rFonts w:asciiTheme="minorHAnsi" w:hAnsiTheme="minorHAnsi" w:cstheme="minorHAnsi"/>
          <w:sz w:val="22"/>
          <w:szCs w:val="22"/>
        </w:rPr>
        <w:t xml:space="preserve"> </w:t>
      </w:r>
      <w:r w:rsidRPr="00981338">
        <w:rPr>
          <w:rFonts w:asciiTheme="minorHAnsi" w:hAnsiTheme="minorHAnsi" w:cstheme="minorHAnsi"/>
          <w:sz w:val="22"/>
          <w:szCs w:val="22"/>
          <w:vertAlign w:val="superscript"/>
        </w:rPr>
        <w:t xml:space="preserve">[1] </w:t>
      </w:r>
      <w:r w:rsidRPr="00981338">
        <w:rPr>
          <w:rFonts w:asciiTheme="minorHAnsi" w:hAnsiTheme="minorHAnsi" w:cstheme="minorHAnsi"/>
          <w:sz w:val="22"/>
          <w:szCs w:val="22"/>
        </w:rPr>
        <w:t xml:space="preserve">cases of COVID-19 and 18 deaths. Data indicate that 47% of patients are women and 53% men. Testing is conducted by the National Institute for Public Health although they also operate with limited capacities. </w:t>
      </w:r>
    </w:p>
    <w:p w14:paraId="54FEF6AE" w14:textId="59F30BA6" w:rsidR="74FEC9F2" w:rsidRPr="00981338" w:rsidRDefault="0F8A9917" w:rsidP="4E53EDB2">
      <w:pPr>
        <w:jc w:val="both"/>
        <w:rPr>
          <w:rFonts w:asciiTheme="minorHAnsi" w:hAnsiTheme="minorHAnsi" w:cstheme="minorHAnsi"/>
          <w:sz w:val="22"/>
          <w:szCs w:val="22"/>
        </w:rPr>
      </w:pPr>
      <w:r w:rsidRPr="00981338">
        <w:rPr>
          <w:rFonts w:asciiTheme="minorHAnsi" w:hAnsiTheme="minorHAnsi" w:cstheme="minorHAnsi"/>
          <w:sz w:val="22"/>
          <w:szCs w:val="22"/>
        </w:rPr>
        <w:t xml:space="preserve">The University Clinical Centre in Pristina is equipped to handle COVID-19 cases, however, there are only 120 beds at the Infectious Disease Clinic and 122 ventilators from public and private institutions on standby for possible patients. The Ministry of Health has created a special website https://www.kosova.health/en/ with relevant information, </w:t>
      </w:r>
      <w:r w:rsidRPr="00981338">
        <w:rPr>
          <w:rFonts w:asciiTheme="minorHAnsi" w:hAnsiTheme="minorHAnsi" w:cstheme="minorHAnsi"/>
          <w:sz w:val="22"/>
          <w:szCs w:val="22"/>
        </w:rPr>
        <w:lastRenderedPageBreak/>
        <w:t>including preventive measures on COVID-19 and current ofﬁcial statistics. It has also introduced an emergency phone line: 038 200 80 800 operational 24h</w:t>
      </w:r>
      <w:r w:rsidR="2C7C05F6" w:rsidRPr="00981338">
        <w:rPr>
          <w:rFonts w:asciiTheme="minorHAnsi" w:hAnsiTheme="minorHAnsi" w:cstheme="minorHAnsi"/>
          <w:sz w:val="22"/>
          <w:szCs w:val="22"/>
        </w:rPr>
        <w:t xml:space="preserve"> and</w:t>
      </w:r>
      <w:r w:rsidRPr="00981338">
        <w:rPr>
          <w:rFonts w:asciiTheme="minorHAnsi" w:hAnsiTheme="minorHAnsi" w:cstheme="minorHAnsi"/>
          <w:sz w:val="22"/>
          <w:szCs w:val="22"/>
        </w:rPr>
        <w:t xml:space="preserve"> </w:t>
      </w:r>
      <w:r w:rsidR="6F36C560" w:rsidRPr="00981338">
        <w:rPr>
          <w:rFonts w:asciiTheme="minorHAnsi" w:hAnsiTheme="minorHAnsi" w:cstheme="minorHAnsi"/>
          <w:sz w:val="22"/>
          <w:szCs w:val="22"/>
        </w:rPr>
        <w:t xml:space="preserve">run </w:t>
      </w:r>
      <w:r w:rsidRPr="00981338">
        <w:rPr>
          <w:rFonts w:asciiTheme="minorHAnsi" w:hAnsiTheme="minorHAnsi" w:cstheme="minorHAnsi"/>
          <w:sz w:val="22"/>
          <w:szCs w:val="22"/>
        </w:rPr>
        <w:t>by volunteers.</w:t>
      </w:r>
    </w:p>
    <w:p w14:paraId="74D3CEA2" w14:textId="09D010A5" w:rsidR="695E881D" w:rsidRPr="00981338" w:rsidRDefault="695E881D" w:rsidP="695E881D">
      <w:pPr>
        <w:jc w:val="both"/>
        <w:rPr>
          <w:rFonts w:asciiTheme="minorHAnsi" w:hAnsiTheme="minorHAnsi" w:cstheme="minorHAnsi"/>
          <w:sz w:val="22"/>
          <w:szCs w:val="22"/>
        </w:rPr>
      </w:pPr>
    </w:p>
    <w:p w14:paraId="4E985F5D" w14:textId="339D5C5E" w:rsidR="74FEC9F2" w:rsidRPr="00981338" w:rsidRDefault="74FEC9F2" w:rsidP="4E53EDB2">
      <w:pPr>
        <w:jc w:val="both"/>
        <w:rPr>
          <w:rFonts w:asciiTheme="minorHAnsi" w:hAnsiTheme="minorHAnsi" w:cstheme="minorHAnsi"/>
          <w:sz w:val="22"/>
          <w:szCs w:val="22"/>
        </w:rPr>
      </w:pPr>
      <w:r w:rsidRPr="00981338">
        <w:rPr>
          <w:rFonts w:asciiTheme="minorHAnsi" w:hAnsiTheme="minorHAnsi" w:cstheme="minorHAnsi"/>
          <w:sz w:val="22"/>
          <w:szCs w:val="22"/>
        </w:rPr>
        <w:t xml:space="preserve">The government </w:t>
      </w:r>
      <w:r w:rsidR="4EBC0DB6" w:rsidRPr="00981338">
        <w:rPr>
          <w:rFonts w:asciiTheme="minorHAnsi" w:hAnsiTheme="minorHAnsi" w:cstheme="minorHAnsi"/>
          <w:sz w:val="22"/>
          <w:szCs w:val="22"/>
        </w:rPr>
        <w:t xml:space="preserve">has </w:t>
      </w:r>
      <w:r w:rsidRPr="00981338">
        <w:rPr>
          <w:rFonts w:asciiTheme="minorHAnsi" w:hAnsiTheme="minorHAnsi" w:cstheme="minorHAnsi"/>
          <w:sz w:val="22"/>
          <w:szCs w:val="22"/>
        </w:rPr>
        <w:t>imposed strong measures to identify</w:t>
      </w:r>
      <w:r w:rsidR="1A5C9178" w:rsidRPr="00981338">
        <w:rPr>
          <w:rFonts w:asciiTheme="minorHAnsi" w:hAnsiTheme="minorHAnsi" w:cstheme="minorHAnsi"/>
          <w:sz w:val="22"/>
          <w:szCs w:val="22"/>
        </w:rPr>
        <w:t xml:space="preserve"> and</w:t>
      </w:r>
      <w:r w:rsidRPr="00981338">
        <w:rPr>
          <w:rFonts w:asciiTheme="minorHAnsi" w:hAnsiTheme="minorHAnsi" w:cstheme="minorHAnsi"/>
          <w:sz w:val="22"/>
          <w:szCs w:val="22"/>
        </w:rPr>
        <w:t xml:space="preserve"> prevent infection</w:t>
      </w:r>
      <w:r w:rsidR="3E7B72D7" w:rsidRPr="00981338">
        <w:rPr>
          <w:rFonts w:asciiTheme="minorHAnsi" w:hAnsiTheme="minorHAnsi" w:cstheme="minorHAnsi"/>
          <w:sz w:val="22"/>
          <w:szCs w:val="22"/>
        </w:rPr>
        <w:t>s</w:t>
      </w:r>
      <w:r w:rsidRPr="00981338">
        <w:rPr>
          <w:rFonts w:asciiTheme="minorHAnsi" w:hAnsiTheme="minorHAnsi" w:cstheme="minorHAnsi"/>
          <w:sz w:val="22"/>
          <w:szCs w:val="22"/>
        </w:rPr>
        <w:t xml:space="preserve">, and </w:t>
      </w:r>
      <w:r w:rsidR="02E45C0A" w:rsidRPr="00981338">
        <w:rPr>
          <w:rFonts w:asciiTheme="minorHAnsi" w:hAnsiTheme="minorHAnsi" w:cstheme="minorHAnsi"/>
          <w:sz w:val="22"/>
          <w:szCs w:val="22"/>
        </w:rPr>
        <w:t xml:space="preserve">to </w:t>
      </w:r>
      <w:r w:rsidRPr="00981338">
        <w:rPr>
          <w:rFonts w:asciiTheme="minorHAnsi" w:hAnsiTheme="minorHAnsi" w:cstheme="minorHAnsi"/>
          <w:sz w:val="22"/>
          <w:szCs w:val="22"/>
        </w:rPr>
        <w:t>control the pandemic</w:t>
      </w:r>
      <w:r w:rsidR="1E75E6EC" w:rsidRPr="00981338">
        <w:rPr>
          <w:rFonts w:asciiTheme="minorHAnsi" w:hAnsiTheme="minorHAnsi" w:cstheme="minorHAnsi"/>
          <w:sz w:val="22"/>
          <w:szCs w:val="22"/>
        </w:rPr>
        <w:t xml:space="preserve">. These measures </w:t>
      </w:r>
      <w:r w:rsidRPr="00981338">
        <w:rPr>
          <w:rFonts w:asciiTheme="minorHAnsi" w:hAnsiTheme="minorHAnsi" w:cstheme="minorHAnsi"/>
          <w:sz w:val="22"/>
          <w:szCs w:val="22"/>
        </w:rPr>
        <w:t>including restricted movement of citizens and private vehicles (which is regularly monitored and adjusted as the situation develops)</w:t>
      </w:r>
      <w:r w:rsidR="3670FA2B" w:rsidRPr="00981338">
        <w:rPr>
          <w:rFonts w:asciiTheme="minorHAnsi" w:hAnsiTheme="minorHAnsi" w:cstheme="minorHAnsi"/>
          <w:sz w:val="22"/>
          <w:szCs w:val="22"/>
        </w:rPr>
        <w:t xml:space="preserve"> and they </w:t>
      </w:r>
      <w:r w:rsidRPr="00981338">
        <w:rPr>
          <w:rFonts w:asciiTheme="minorHAnsi" w:hAnsiTheme="minorHAnsi" w:cstheme="minorHAnsi"/>
          <w:sz w:val="22"/>
          <w:szCs w:val="22"/>
        </w:rPr>
        <w:t xml:space="preserve">inﬂuence both public and private life. Pharmacies, </w:t>
      </w:r>
      <w:proofErr w:type="gramStart"/>
      <w:r w:rsidRPr="00981338">
        <w:rPr>
          <w:rFonts w:asciiTheme="minorHAnsi" w:hAnsiTheme="minorHAnsi" w:cstheme="minorHAnsi"/>
          <w:sz w:val="22"/>
          <w:szCs w:val="22"/>
        </w:rPr>
        <w:t>bakeries</w:t>
      </w:r>
      <w:proofErr w:type="gramEnd"/>
      <w:r w:rsidRPr="00981338">
        <w:rPr>
          <w:rFonts w:asciiTheme="minorHAnsi" w:hAnsiTheme="minorHAnsi" w:cstheme="minorHAnsi"/>
          <w:sz w:val="22"/>
          <w:szCs w:val="22"/>
        </w:rPr>
        <w:t xml:space="preserve"> and grocery shops remain open as per the current restriction of movement </w:t>
      </w:r>
      <w:r w:rsidR="71360E6A" w:rsidRPr="00981338">
        <w:rPr>
          <w:rFonts w:asciiTheme="minorHAnsi" w:hAnsiTheme="minorHAnsi" w:cstheme="minorHAnsi"/>
          <w:sz w:val="22"/>
          <w:szCs w:val="22"/>
        </w:rPr>
        <w:t>timetable</w:t>
      </w:r>
      <w:r w:rsidRPr="00981338">
        <w:rPr>
          <w:rFonts w:asciiTheme="minorHAnsi" w:hAnsiTheme="minorHAnsi" w:cstheme="minorHAnsi"/>
          <w:sz w:val="22"/>
          <w:szCs w:val="22"/>
        </w:rPr>
        <w:t xml:space="preserve">. </w:t>
      </w:r>
    </w:p>
    <w:p w14:paraId="17F7A7D0" w14:textId="69290236" w:rsidR="74FEC9F2" w:rsidRPr="00981338" w:rsidRDefault="0F3C0D83" w:rsidP="4E53EDB2">
      <w:pPr>
        <w:jc w:val="both"/>
        <w:rPr>
          <w:rFonts w:asciiTheme="minorHAnsi" w:hAnsiTheme="minorHAnsi" w:cstheme="minorHAnsi"/>
          <w:sz w:val="22"/>
          <w:szCs w:val="22"/>
        </w:rPr>
      </w:pPr>
      <w:r w:rsidRPr="00981338">
        <w:rPr>
          <w:rFonts w:asciiTheme="minorHAnsi" w:hAnsiTheme="minorHAnsi" w:cstheme="minorHAnsi"/>
          <w:sz w:val="22"/>
          <w:szCs w:val="22"/>
        </w:rPr>
        <w:t>Although m</w:t>
      </w:r>
      <w:r w:rsidR="74FEC9F2" w:rsidRPr="00981338">
        <w:rPr>
          <w:rFonts w:asciiTheme="minorHAnsi" w:hAnsiTheme="minorHAnsi" w:cstheme="minorHAnsi"/>
          <w:sz w:val="22"/>
          <w:szCs w:val="22"/>
        </w:rPr>
        <w:t>unicipalities have taken measures to re-allocate existing budgets to the emergency response</w:t>
      </w:r>
      <w:r w:rsidR="376874EB" w:rsidRPr="00981338">
        <w:rPr>
          <w:rFonts w:asciiTheme="minorHAnsi" w:hAnsiTheme="minorHAnsi" w:cstheme="minorHAnsi"/>
          <w:sz w:val="22"/>
          <w:szCs w:val="22"/>
        </w:rPr>
        <w:t xml:space="preserve"> and the </w:t>
      </w:r>
      <w:r w:rsidR="74FEC9F2" w:rsidRPr="00981338">
        <w:rPr>
          <w:rFonts w:asciiTheme="minorHAnsi" w:hAnsiTheme="minorHAnsi" w:cstheme="minorHAnsi"/>
          <w:sz w:val="22"/>
          <w:szCs w:val="22"/>
        </w:rPr>
        <w:t xml:space="preserve">Municipal Emergency Councils exist, they must be functionalized and coordination with the central level must be stepped up. </w:t>
      </w:r>
    </w:p>
    <w:p w14:paraId="6005284C" w14:textId="3BBAB6C1" w:rsidR="74FEC9F2" w:rsidRPr="00981338" w:rsidRDefault="74FEC9F2" w:rsidP="4E53EDB2">
      <w:pPr>
        <w:jc w:val="both"/>
        <w:rPr>
          <w:rFonts w:asciiTheme="minorHAnsi" w:hAnsiTheme="minorHAnsi" w:cstheme="minorHAnsi"/>
          <w:sz w:val="22"/>
          <w:szCs w:val="22"/>
        </w:rPr>
      </w:pPr>
      <w:r w:rsidRPr="00981338">
        <w:rPr>
          <w:rFonts w:asciiTheme="minorHAnsi" w:hAnsiTheme="minorHAnsi" w:cstheme="minorHAnsi"/>
          <w:sz w:val="22"/>
          <w:szCs w:val="22"/>
        </w:rPr>
        <w:t>The Inter-institutional Group for Incidents Management (IGIM), led by the Ministry of Internal Affairs, is responsible to plan and coordinate activities in response to the pandemic</w:t>
      </w:r>
      <w:r w:rsidR="00340437">
        <w:rPr>
          <w:rFonts w:asciiTheme="minorHAnsi" w:hAnsiTheme="minorHAnsi" w:cstheme="minorHAnsi"/>
          <w:sz w:val="22"/>
          <w:szCs w:val="22"/>
        </w:rPr>
        <w:t xml:space="preserve"> </w:t>
      </w:r>
      <w:r w:rsidRPr="00981338">
        <w:rPr>
          <w:rFonts w:asciiTheme="minorHAnsi" w:hAnsiTheme="minorHAnsi" w:cstheme="minorHAnsi"/>
          <w:sz w:val="22"/>
          <w:szCs w:val="22"/>
        </w:rPr>
        <w:t>guided by the National Response Plan,</w:t>
      </w:r>
      <w:r w:rsidRPr="00981338">
        <w:rPr>
          <w:rFonts w:asciiTheme="minorHAnsi" w:hAnsiTheme="minorHAnsi" w:cstheme="minorHAnsi"/>
          <w:sz w:val="22"/>
          <w:szCs w:val="22"/>
          <w:vertAlign w:val="superscript"/>
        </w:rPr>
        <w:t xml:space="preserve">[3] </w:t>
      </w:r>
      <w:r w:rsidRPr="00981338">
        <w:rPr>
          <w:rFonts w:asciiTheme="minorHAnsi" w:hAnsiTheme="minorHAnsi" w:cstheme="minorHAnsi"/>
          <w:sz w:val="22"/>
          <w:szCs w:val="22"/>
        </w:rPr>
        <w:t>drafted in 2010. At the</w:t>
      </w:r>
      <w:r w:rsidR="27EE61BE" w:rsidRPr="00981338">
        <w:rPr>
          <w:rFonts w:asciiTheme="minorHAnsi" w:hAnsiTheme="minorHAnsi" w:cstheme="minorHAnsi"/>
          <w:sz w:val="22"/>
          <w:szCs w:val="22"/>
        </w:rPr>
        <w:t xml:space="preserve"> last IGIM</w:t>
      </w:r>
      <w:r w:rsidRPr="00981338">
        <w:rPr>
          <w:rFonts w:asciiTheme="minorHAnsi" w:hAnsiTheme="minorHAnsi" w:cstheme="minorHAnsi"/>
          <w:sz w:val="22"/>
          <w:szCs w:val="22"/>
        </w:rPr>
        <w:t xml:space="preserve"> meeting, held on 27 March, the following priorities were reiterated:</w:t>
      </w:r>
    </w:p>
    <w:p w14:paraId="1F710D2B" w14:textId="00272675" w:rsidR="74FEC9F2" w:rsidRPr="008F1458" w:rsidRDefault="74FEC9F2" w:rsidP="008F1458">
      <w:pPr>
        <w:pStyle w:val="ListParagraph"/>
        <w:numPr>
          <w:ilvl w:val="0"/>
          <w:numId w:val="64"/>
        </w:numPr>
        <w:spacing w:line="257" w:lineRule="auto"/>
        <w:jc w:val="both"/>
        <w:rPr>
          <w:rFonts w:asciiTheme="minorHAnsi" w:eastAsia="Calibri Light" w:hAnsiTheme="minorHAnsi" w:cstheme="minorHAnsi"/>
          <w:sz w:val="22"/>
          <w:szCs w:val="22"/>
        </w:rPr>
      </w:pPr>
      <w:r w:rsidRPr="008F1458">
        <w:rPr>
          <w:rFonts w:asciiTheme="minorHAnsi" w:eastAsia="Calibri Light" w:hAnsiTheme="minorHAnsi" w:cstheme="minorHAnsi"/>
          <w:sz w:val="22"/>
          <w:szCs w:val="22"/>
        </w:rPr>
        <w:t xml:space="preserve">Contain the spread of pandemic through properly equipped health institutions, health-care workers, and other front-line </w:t>
      </w:r>
      <w:proofErr w:type="gramStart"/>
      <w:r w:rsidRPr="008F1458">
        <w:rPr>
          <w:rFonts w:asciiTheme="minorHAnsi" w:eastAsia="Calibri Light" w:hAnsiTheme="minorHAnsi" w:cstheme="minorHAnsi"/>
          <w:sz w:val="22"/>
          <w:szCs w:val="22"/>
        </w:rPr>
        <w:t>workers;</w:t>
      </w:r>
      <w:proofErr w:type="gramEnd"/>
    </w:p>
    <w:p w14:paraId="097AA94F" w14:textId="39A0A091" w:rsidR="74FEC9F2" w:rsidRPr="008F1458" w:rsidRDefault="74FEC9F2" w:rsidP="008F1458">
      <w:pPr>
        <w:pStyle w:val="ListParagraph"/>
        <w:numPr>
          <w:ilvl w:val="0"/>
          <w:numId w:val="64"/>
        </w:numPr>
        <w:spacing w:line="257" w:lineRule="auto"/>
        <w:jc w:val="both"/>
        <w:rPr>
          <w:rFonts w:asciiTheme="minorHAnsi" w:eastAsia="Calibri Light" w:hAnsiTheme="minorHAnsi" w:cstheme="minorHAnsi"/>
          <w:sz w:val="22"/>
          <w:szCs w:val="22"/>
        </w:rPr>
      </w:pPr>
      <w:r w:rsidRPr="008F1458">
        <w:rPr>
          <w:rFonts w:asciiTheme="minorHAnsi" w:eastAsia="Calibri Light" w:hAnsiTheme="minorHAnsi" w:cstheme="minorHAnsi"/>
          <w:sz w:val="22"/>
          <w:szCs w:val="22"/>
        </w:rPr>
        <w:t xml:space="preserve">Immediate need for intelligence/data collection, analysis and forecasting which will guide the Group in </w:t>
      </w:r>
      <w:proofErr w:type="gramStart"/>
      <w:r w:rsidRPr="008F1458">
        <w:rPr>
          <w:rFonts w:asciiTheme="minorHAnsi" w:eastAsia="Calibri Light" w:hAnsiTheme="minorHAnsi" w:cstheme="minorHAnsi"/>
          <w:sz w:val="22"/>
          <w:szCs w:val="22"/>
        </w:rPr>
        <w:t>decision-making;</w:t>
      </w:r>
      <w:proofErr w:type="gramEnd"/>
    </w:p>
    <w:p w14:paraId="29CF3393" w14:textId="546015DC" w:rsidR="74FEC9F2" w:rsidRPr="008F1458" w:rsidRDefault="74FEC9F2" w:rsidP="008F1458">
      <w:pPr>
        <w:pStyle w:val="ListParagraph"/>
        <w:numPr>
          <w:ilvl w:val="0"/>
          <w:numId w:val="64"/>
        </w:numPr>
        <w:spacing w:line="257" w:lineRule="auto"/>
        <w:jc w:val="both"/>
        <w:rPr>
          <w:rFonts w:asciiTheme="minorHAnsi" w:eastAsia="Calibri Light" w:hAnsiTheme="minorHAnsi" w:cstheme="minorHAnsi"/>
          <w:sz w:val="22"/>
          <w:szCs w:val="22"/>
        </w:rPr>
      </w:pPr>
      <w:r w:rsidRPr="008F1458">
        <w:rPr>
          <w:rFonts w:asciiTheme="minorHAnsi" w:eastAsia="Calibri Light" w:hAnsiTheme="minorHAnsi" w:cstheme="minorHAnsi"/>
          <w:sz w:val="22"/>
          <w:szCs w:val="22"/>
        </w:rPr>
        <w:t xml:space="preserve">Crisis communication particularly towards citizens on the need to strictly observe movement </w:t>
      </w:r>
      <w:proofErr w:type="gramStart"/>
      <w:r w:rsidRPr="008F1458">
        <w:rPr>
          <w:rFonts w:asciiTheme="minorHAnsi" w:eastAsia="Calibri Light" w:hAnsiTheme="minorHAnsi" w:cstheme="minorHAnsi"/>
          <w:sz w:val="22"/>
          <w:szCs w:val="22"/>
        </w:rPr>
        <w:t>restrictions;</w:t>
      </w:r>
      <w:proofErr w:type="gramEnd"/>
    </w:p>
    <w:p w14:paraId="5A149D7D" w14:textId="0CEB53C3" w:rsidR="74FEC9F2" w:rsidRPr="008F1458" w:rsidRDefault="74FEC9F2" w:rsidP="008F1458">
      <w:pPr>
        <w:pStyle w:val="ListParagraph"/>
        <w:numPr>
          <w:ilvl w:val="0"/>
          <w:numId w:val="64"/>
        </w:numPr>
        <w:spacing w:line="257" w:lineRule="auto"/>
        <w:jc w:val="both"/>
        <w:rPr>
          <w:rFonts w:asciiTheme="minorHAnsi" w:eastAsia="Calibri Light" w:hAnsiTheme="minorHAnsi" w:cstheme="minorHAnsi"/>
          <w:sz w:val="22"/>
          <w:szCs w:val="22"/>
        </w:rPr>
      </w:pPr>
      <w:r w:rsidRPr="008F1458">
        <w:rPr>
          <w:rFonts w:asciiTheme="minorHAnsi" w:eastAsia="Calibri Light" w:hAnsiTheme="minorHAnsi" w:cstheme="minorHAnsi"/>
          <w:sz w:val="22"/>
          <w:szCs w:val="22"/>
        </w:rPr>
        <w:t xml:space="preserve">Maintain law and order through safety and security </w:t>
      </w:r>
      <w:proofErr w:type="gramStart"/>
      <w:r w:rsidRPr="008F1458">
        <w:rPr>
          <w:rFonts w:asciiTheme="minorHAnsi" w:eastAsia="Calibri Light" w:hAnsiTheme="minorHAnsi" w:cstheme="minorHAnsi"/>
          <w:sz w:val="22"/>
          <w:szCs w:val="22"/>
        </w:rPr>
        <w:t>institutions;</w:t>
      </w:r>
      <w:proofErr w:type="gramEnd"/>
    </w:p>
    <w:p w14:paraId="0B52AC66" w14:textId="03FEED70" w:rsidR="00C33BC0" w:rsidRPr="00981338" w:rsidRDefault="74FEC9F2" w:rsidP="008F1458">
      <w:pPr>
        <w:pStyle w:val="ListParagraph"/>
        <w:numPr>
          <w:ilvl w:val="0"/>
          <w:numId w:val="64"/>
        </w:numPr>
        <w:spacing w:line="257" w:lineRule="auto"/>
        <w:jc w:val="both"/>
        <w:rPr>
          <w:rFonts w:asciiTheme="minorHAnsi" w:eastAsia="Calibri Light" w:hAnsiTheme="minorHAnsi" w:cstheme="minorHAnsi"/>
          <w:sz w:val="22"/>
          <w:szCs w:val="22"/>
        </w:rPr>
      </w:pPr>
      <w:r w:rsidRPr="008F1458">
        <w:rPr>
          <w:rFonts w:asciiTheme="minorHAnsi" w:eastAsia="Calibri Light" w:hAnsiTheme="minorHAnsi" w:cstheme="minorHAnsi"/>
          <w:sz w:val="22"/>
          <w:szCs w:val="22"/>
        </w:rPr>
        <w:t>Reduce economic fall-out through</w:t>
      </w:r>
      <w:r w:rsidRPr="00981338">
        <w:rPr>
          <w:rFonts w:asciiTheme="minorHAnsi" w:eastAsia="Calibri Light" w:hAnsiTheme="minorHAnsi" w:cstheme="minorHAnsi"/>
          <w:sz w:val="22"/>
          <w:szCs w:val="22"/>
        </w:rPr>
        <w:t xml:space="preserve"> a stimulus package for the emergency phase.</w:t>
      </w:r>
    </w:p>
    <w:p w14:paraId="5C7EFE3E" w14:textId="3FCBB0FF" w:rsidR="4E6A1A3C" w:rsidRPr="00981338" w:rsidRDefault="4E6A1A3C" w:rsidP="00981338">
      <w:pPr>
        <w:spacing w:line="257" w:lineRule="auto"/>
        <w:ind w:left="360"/>
        <w:jc w:val="both"/>
        <w:rPr>
          <w:rFonts w:asciiTheme="minorHAnsi" w:eastAsia="Calibri Light" w:hAnsiTheme="minorHAnsi" w:cstheme="minorHAnsi"/>
          <w:sz w:val="22"/>
          <w:szCs w:val="22"/>
        </w:rPr>
      </w:pPr>
    </w:p>
    <w:p w14:paraId="158886AC" w14:textId="2A452DC5" w:rsidR="74FEC9F2" w:rsidRPr="00981338" w:rsidRDefault="008F1458" w:rsidP="4E53EDB2">
      <w:pPr>
        <w:jc w:val="both"/>
        <w:rPr>
          <w:rFonts w:asciiTheme="minorHAnsi" w:hAnsiTheme="minorHAnsi" w:cstheme="minorHAnsi"/>
          <w:sz w:val="22"/>
          <w:szCs w:val="22"/>
        </w:rPr>
      </w:pPr>
      <w:r>
        <w:rPr>
          <w:rFonts w:asciiTheme="minorHAnsi" w:hAnsiTheme="minorHAnsi" w:cstheme="minorHAnsi"/>
          <w:sz w:val="22"/>
          <w:szCs w:val="22"/>
        </w:rPr>
        <w:t>Ami</w:t>
      </w:r>
      <w:r w:rsidR="00340437">
        <w:rPr>
          <w:rFonts w:asciiTheme="minorHAnsi" w:hAnsiTheme="minorHAnsi" w:cstheme="minorHAnsi"/>
          <w:sz w:val="22"/>
          <w:szCs w:val="22"/>
        </w:rPr>
        <w:t>d</w:t>
      </w:r>
      <w:r>
        <w:rPr>
          <w:rFonts w:asciiTheme="minorHAnsi" w:hAnsiTheme="minorHAnsi" w:cstheme="minorHAnsi"/>
          <w:sz w:val="22"/>
          <w:szCs w:val="22"/>
        </w:rPr>
        <w:t>st</w:t>
      </w:r>
      <w:r w:rsidR="6DA096D3" w:rsidRPr="00981338">
        <w:rPr>
          <w:rFonts w:asciiTheme="minorHAnsi" w:hAnsiTheme="minorHAnsi" w:cstheme="minorHAnsi"/>
          <w:sz w:val="22"/>
          <w:szCs w:val="22"/>
        </w:rPr>
        <w:t xml:space="preserve"> the pandemic, the political situation of Kosovo is quite complex. </w:t>
      </w:r>
      <w:r>
        <w:rPr>
          <w:rFonts w:asciiTheme="minorHAnsi" w:hAnsiTheme="minorHAnsi" w:cstheme="minorHAnsi"/>
          <w:sz w:val="22"/>
          <w:szCs w:val="22"/>
        </w:rPr>
        <w:t xml:space="preserve">In </w:t>
      </w:r>
      <w:r w:rsidR="6DA096D3" w:rsidRPr="00981338">
        <w:rPr>
          <w:rFonts w:asciiTheme="minorHAnsi" w:hAnsiTheme="minorHAnsi" w:cstheme="minorHAnsi"/>
          <w:sz w:val="22"/>
          <w:szCs w:val="22"/>
        </w:rPr>
        <w:t>April, a</w:t>
      </w:r>
      <w:r w:rsidR="74FEC9F2" w:rsidRPr="00981338">
        <w:rPr>
          <w:rFonts w:asciiTheme="minorHAnsi" w:hAnsiTheme="minorHAnsi" w:cstheme="minorHAnsi"/>
          <w:sz w:val="22"/>
          <w:szCs w:val="22"/>
        </w:rPr>
        <w:t xml:space="preserve"> vote of no confidence for the </w:t>
      </w:r>
      <w:r w:rsidR="6000B3B4" w:rsidRPr="00981338">
        <w:rPr>
          <w:rFonts w:asciiTheme="minorHAnsi" w:hAnsiTheme="minorHAnsi" w:cstheme="minorHAnsi"/>
          <w:sz w:val="22"/>
          <w:szCs w:val="22"/>
        </w:rPr>
        <w:t xml:space="preserve">current </w:t>
      </w:r>
      <w:r w:rsidR="74FEC9F2" w:rsidRPr="00981338">
        <w:rPr>
          <w:rFonts w:asciiTheme="minorHAnsi" w:hAnsiTheme="minorHAnsi" w:cstheme="minorHAnsi"/>
          <w:sz w:val="22"/>
          <w:szCs w:val="22"/>
        </w:rPr>
        <w:t xml:space="preserve">government </w:t>
      </w:r>
      <w:r w:rsidR="7172F7AA" w:rsidRPr="00981338">
        <w:rPr>
          <w:rFonts w:asciiTheme="minorHAnsi" w:hAnsiTheme="minorHAnsi" w:cstheme="minorHAnsi"/>
          <w:sz w:val="22"/>
          <w:szCs w:val="22"/>
        </w:rPr>
        <w:t xml:space="preserve">led by Mr. Albin </w:t>
      </w:r>
      <w:proofErr w:type="spellStart"/>
      <w:r w:rsidR="7172F7AA" w:rsidRPr="00981338">
        <w:rPr>
          <w:rFonts w:asciiTheme="minorHAnsi" w:hAnsiTheme="minorHAnsi" w:cstheme="minorHAnsi"/>
          <w:sz w:val="22"/>
          <w:szCs w:val="22"/>
        </w:rPr>
        <w:t>Kurti</w:t>
      </w:r>
      <w:proofErr w:type="spellEnd"/>
      <w:r w:rsidR="7172F7AA" w:rsidRPr="00981338">
        <w:rPr>
          <w:rFonts w:asciiTheme="minorHAnsi" w:hAnsiTheme="minorHAnsi" w:cstheme="minorHAnsi"/>
          <w:sz w:val="22"/>
          <w:szCs w:val="22"/>
        </w:rPr>
        <w:t xml:space="preserve"> </w:t>
      </w:r>
      <w:r w:rsidR="74FEC9F2" w:rsidRPr="00981338">
        <w:rPr>
          <w:rFonts w:asciiTheme="minorHAnsi" w:hAnsiTheme="minorHAnsi" w:cstheme="minorHAnsi"/>
          <w:sz w:val="22"/>
          <w:szCs w:val="22"/>
        </w:rPr>
        <w:t>left Kosovo without formal leadership at a critical time</w:t>
      </w:r>
      <w:r w:rsidR="098D0A67" w:rsidRPr="00981338">
        <w:rPr>
          <w:rFonts w:asciiTheme="minorHAnsi" w:hAnsiTheme="minorHAnsi" w:cstheme="minorHAnsi"/>
          <w:sz w:val="22"/>
          <w:szCs w:val="22"/>
        </w:rPr>
        <w:t>,</w:t>
      </w:r>
      <w:r w:rsidR="74FEC9F2" w:rsidRPr="00981338">
        <w:rPr>
          <w:rFonts w:asciiTheme="minorHAnsi" w:hAnsiTheme="minorHAnsi" w:cstheme="minorHAnsi"/>
          <w:sz w:val="22"/>
          <w:szCs w:val="22"/>
        </w:rPr>
        <w:t xml:space="preserve"> </w:t>
      </w:r>
      <w:r w:rsidR="1CAD5BD7" w:rsidRPr="00981338">
        <w:rPr>
          <w:rFonts w:asciiTheme="minorHAnsi" w:hAnsiTheme="minorHAnsi" w:cstheme="minorHAnsi"/>
          <w:sz w:val="22"/>
          <w:szCs w:val="22"/>
        </w:rPr>
        <w:t xml:space="preserve">seriously </w:t>
      </w:r>
      <w:r w:rsidR="00F45334" w:rsidRPr="00981338">
        <w:rPr>
          <w:rFonts w:asciiTheme="minorHAnsi" w:hAnsiTheme="minorHAnsi" w:cstheme="minorHAnsi"/>
          <w:sz w:val="22"/>
          <w:szCs w:val="22"/>
        </w:rPr>
        <w:t>challenging</w:t>
      </w:r>
      <w:r w:rsidR="1CAD5BD7" w:rsidRPr="00981338">
        <w:rPr>
          <w:rFonts w:asciiTheme="minorHAnsi" w:hAnsiTheme="minorHAnsi" w:cstheme="minorHAnsi"/>
          <w:sz w:val="22"/>
          <w:szCs w:val="22"/>
        </w:rPr>
        <w:t xml:space="preserve"> the </w:t>
      </w:r>
      <w:r w:rsidR="74FEC9F2" w:rsidRPr="00981338">
        <w:rPr>
          <w:rFonts w:asciiTheme="minorHAnsi" w:hAnsiTheme="minorHAnsi" w:cstheme="minorHAnsi"/>
          <w:sz w:val="22"/>
          <w:szCs w:val="22"/>
        </w:rPr>
        <w:t xml:space="preserve"> institutional ability to continue  respond</w:t>
      </w:r>
      <w:r w:rsidR="30FEED3E" w:rsidRPr="00981338">
        <w:rPr>
          <w:rFonts w:asciiTheme="minorHAnsi" w:hAnsiTheme="minorHAnsi" w:cstheme="minorHAnsi"/>
          <w:sz w:val="22"/>
          <w:szCs w:val="22"/>
        </w:rPr>
        <w:t>ing</w:t>
      </w:r>
      <w:r w:rsidR="74FEC9F2" w:rsidRPr="00981338">
        <w:rPr>
          <w:rFonts w:asciiTheme="minorHAnsi" w:hAnsiTheme="minorHAnsi" w:cstheme="minorHAnsi"/>
          <w:sz w:val="22"/>
          <w:szCs w:val="22"/>
        </w:rPr>
        <w:t xml:space="preserve"> to the pandemic, address citizens needs for emergency support, and plan for the recovery phase. </w:t>
      </w:r>
    </w:p>
    <w:p w14:paraId="3640EA51" w14:textId="32905077" w:rsidR="74FEC9F2" w:rsidRPr="00981338" w:rsidRDefault="74FEC9F2" w:rsidP="4E53EDB2">
      <w:pPr>
        <w:jc w:val="both"/>
        <w:rPr>
          <w:rFonts w:asciiTheme="minorHAnsi" w:hAnsiTheme="minorHAnsi" w:cstheme="minorHAnsi"/>
          <w:sz w:val="22"/>
          <w:szCs w:val="22"/>
        </w:rPr>
      </w:pPr>
      <w:r w:rsidRPr="00981338">
        <w:rPr>
          <w:rFonts w:asciiTheme="minorHAnsi" w:hAnsiTheme="minorHAnsi" w:cstheme="minorHAnsi"/>
          <w:sz w:val="22"/>
          <w:szCs w:val="22"/>
        </w:rPr>
        <w:t>Currently, all emergency and core government functions are operational albeit with reduced capacities.</w:t>
      </w:r>
    </w:p>
    <w:p w14:paraId="51634DE9" w14:textId="3FB41E30" w:rsidR="27F851EC" w:rsidRPr="00981338" w:rsidRDefault="27F851EC" w:rsidP="27F851EC">
      <w:pPr>
        <w:jc w:val="both"/>
        <w:rPr>
          <w:rFonts w:asciiTheme="minorHAnsi" w:hAnsiTheme="minorHAnsi" w:cstheme="minorHAnsi"/>
          <w:sz w:val="22"/>
          <w:szCs w:val="22"/>
        </w:rPr>
      </w:pPr>
    </w:p>
    <w:p w14:paraId="0EB88109" w14:textId="51923CE9" w:rsidR="00457E72" w:rsidRPr="00981338" w:rsidRDefault="74FEC9F2" w:rsidP="00457E72">
      <w:pPr>
        <w:jc w:val="both"/>
        <w:rPr>
          <w:rFonts w:asciiTheme="minorHAnsi" w:hAnsiTheme="minorHAnsi" w:cstheme="minorHAnsi"/>
          <w:sz w:val="22"/>
          <w:szCs w:val="22"/>
        </w:rPr>
      </w:pPr>
      <w:r w:rsidRPr="00981338">
        <w:rPr>
          <w:rFonts w:asciiTheme="minorHAnsi" w:hAnsiTheme="minorHAnsi" w:cstheme="minorHAnsi"/>
          <w:sz w:val="22"/>
          <w:szCs w:val="22"/>
        </w:rPr>
        <w:t>An estimated 18% of Kosovo’s population live below the poverty line, and 5% live in extreme poverty.</w:t>
      </w:r>
      <w:r w:rsidRPr="00981338">
        <w:rPr>
          <w:rFonts w:asciiTheme="minorHAnsi" w:hAnsiTheme="minorHAnsi" w:cstheme="minorHAnsi"/>
          <w:sz w:val="22"/>
          <w:szCs w:val="22"/>
          <w:vertAlign w:val="superscript"/>
        </w:rPr>
        <w:t>[4]</w:t>
      </w:r>
      <w:r w:rsidRPr="00981338">
        <w:rPr>
          <w:rFonts w:asciiTheme="minorHAnsi" w:hAnsiTheme="minorHAnsi" w:cstheme="minorHAnsi"/>
          <w:sz w:val="22"/>
          <w:szCs w:val="22"/>
        </w:rPr>
        <w:t xml:space="preserve"> Children have higher rates of poverty at 23% but households with 3 or more children have a poverty rate of 26.3% and extreme poverty rate of 8%.</w:t>
      </w:r>
      <w:r w:rsidRPr="00981338">
        <w:rPr>
          <w:rFonts w:asciiTheme="minorHAnsi" w:hAnsiTheme="minorHAnsi" w:cstheme="minorHAnsi"/>
          <w:sz w:val="22"/>
          <w:szCs w:val="22"/>
          <w:vertAlign w:val="superscript"/>
        </w:rPr>
        <w:t xml:space="preserve">[5] </w:t>
      </w:r>
      <w:r w:rsidRPr="00981338">
        <w:rPr>
          <w:rFonts w:asciiTheme="minorHAnsi" w:hAnsiTheme="minorHAnsi" w:cstheme="minorHAnsi"/>
          <w:sz w:val="22"/>
          <w:szCs w:val="22"/>
        </w:rPr>
        <w:t>Inhabitants of rural areas and female-led households are disproportionality affected by poverty, indicating that these groups are at risk of being left behind on SDG1.</w:t>
      </w:r>
      <w:r w:rsidRPr="00981338">
        <w:rPr>
          <w:rFonts w:asciiTheme="minorHAnsi" w:hAnsiTheme="minorHAnsi" w:cstheme="minorHAnsi"/>
          <w:sz w:val="22"/>
          <w:szCs w:val="22"/>
          <w:vertAlign w:val="superscript"/>
        </w:rPr>
        <w:t>[6]</w:t>
      </w:r>
      <w:r w:rsidRPr="00981338">
        <w:rPr>
          <w:rFonts w:asciiTheme="minorHAnsi" w:hAnsiTheme="minorHAnsi" w:cstheme="minorHAnsi"/>
          <w:sz w:val="22"/>
          <w:szCs w:val="22"/>
        </w:rPr>
        <w:t xml:space="preserve"> Groups subject to discrimination, especially the Roma, </w:t>
      </w:r>
      <w:proofErr w:type="spellStart"/>
      <w:r w:rsidRPr="00981338">
        <w:rPr>
          <w:rFonts w:asciiTheme="minorHAnsi" w:hAnsiTheme="minorHAnsi" w:cstheme="minorHAnsi"/>
          <w:sz w:val="22"/>
          <w:szCs w:val="22"/>
        </w:rPr>
        <w:t>Ashkali</w:t>
      </w:r>
      <w:proofErr w:type="spellEnd"/>
      <w:r w:rsidRPr="00981338">
        <w:rPr>
          <w:rFonts w:asciiTheme="minorHAnsi" w:hAnsiTheme="minorHAnsi" w:cstheme="minorHAnsi"/>
          <w:sz w:val="22"/>
          <w:szCs w:val="22"/>
        </w:rPr>
        <w:t xml:space="preserve">, and Egyptian communities, as well as youth, women and disabled people, are also facing greater risks either through long-term unemployment, participation in the grey economy, low salaries, and lack of opportunities to generate alternative income sources. Furthermore, among women participating in the labor market, unemployment rates are higher than those of men. </w:t>
      </w:r>
    </w:p>
    <w:p w14:paraId="42BD93AC" w14:textId="7072CD93" w:rsidR="030EEC8A" w:rsidRPr="00981338" w:rsidRDefault="030EEC8A" w:rsidP="11C3FE59">
      <w:pPr>
        <w:jc w:val="both"/>
        <w:rPr>
          <w:rFonts w:asciiTheme="minorHAnsi" w:hAnsiTheme="minorHAnsi" w:cstheme="minorHAnsi"/>
          <w:sz w:val="22"/>
          <w:szCs w:val="22"/>
        </w:rPr>
      </w:pPr>
      <w:r w:rsidRPr="00981338">
        <w:rPr>
          <w:rFonts w:asciiTheme="minorHAnsi" w:hAnsiTheme="minorHAnsi" w:cstheme="minorHAnsi"/>
          <w:sz w:val="22"/>
          <w:szCs w:val="22"/>
        </w:rPr>
        <w:t xml:space="preserve">As of today, the COVID-19 crisis has significantly impacted people’s lives in terms of jobs, livelihoods, access to basic services, and education. Short to medium term socio-economic implications on vulnerable groups’ resilience and ability to cope are already evident, particularly for the </w:t>
      </w:r>
      <w:proofErr w:type="gramStart"/>
      <w:r w:rsidRPr="00981338">
        <w:rPr>
          <w:rFonts w:asciiTheme="minorHAnsi" w:hAnsiTheme="minorHAnsi" w:cstheme="minorHAnsi"/>
          <w:sz w:val="22"/>
          <w:szCs w:val="22"/>
        </w:rPr>
        <w:t>above mentioned</w:t>
      </w:r>
      <w:proofErr w:type="gramEnd"/>
      <w:r w:rsidRPr="00981338">
        <w:rPr>
          <w:rFonts w:asciiTheme="minorHAnsi" w:hAnsiTheme="minorHAnsi" w:cstheme="minorHAnsi"/>
          <w:sz w:val="22"/>
          <w:szCs w:val="22"/>
        </w:rPr>
        <w:t xml:space="preserve"> groups.</w:t>
      </w:r>
    </w:p>
    <w:p w14:paraId="509413A9" w14:textId="6F436052" w:rsidR="74FEC9F2" w:rsidRDefault="74FEC9F2" w:rsidP="4E53EDB2">
      <w:pPr>
        <w:jc w:val="both"/>
      </w:pPr>
      <w:r w:rsidRPr="00981338">
        <w:rPr>
          <w:rFonts w:asciiTheme="minorHAnsi" w:hAnsiTheme="minorHAnsi" w:cstheme="minorHAnsi"/>
          <w:sz w:val="22"/>
          <w:szCs w:val="22"/>
        </w:rPr>
        <w:br/>
      </w:r>
      <w:r>
        <w:br/>
      </w:r>
    </w:p>
    <w:p w14:paraId="233277E3" w14:textId="6F436052" w:rsidR="74FEC9F2" w:rsidRDefault="74FEC9F2" w:rsidP="4E53EDB2">
      <w:pPr>
        <w:spacing w:line="216" w:lineRule="auto"/>
        <w:jc w:val="both"/>
      </w:pPr>
      <w:r w:rsidRPr="4E53EDB2">
        <w:rPr>
          <w:szCs w:val="24"/>
          <w:vertAlign w:val="superscript"/>
        </w:rPr>
        <w:t>[1]</w:t>
      </w:r>
      <w:r w:rsidRPr="4E53EDB2">
        <w:rPr>
          <w:szCs w:val="24"/>
        </w:rPr>
        <w:t xml:space="preserve"> </w:t>
      </w:r>
      <w:r w:rsidRPr="4E53EDB2">
        <w:rPr>
          <w:sz w:val="18"/>
          <w:szCs w:val="18"/>
        </w:rPr>
        <w:t>Self-isolation – 76; hospitalized – 39 (5- severe); cured – 10.</w:t>
      </w:r>
    </w:p>
    <w:p w14:paraId="1F257E14" w14:textId="6F436052" w:rsidR="74FEC9F2" w:rsidRDefault="74FEC9F2" w:rsidP="4E53EDB2">
      <w:pPr>
        <w:jc w:val="both"/>
      </w:pPr>
      <w:r w:rsidRPr="4E53EDB2">
        <w:rPr>
          <w:sz w:val="18"/>
          <w:szCs w:val="18"/>
        </w:rPr>
        <w:t xml:space="preserve">[2] The numbers of quarantined individuals </w:t>
      </w:r>
      <w:proofErr w:type="gramStart"/>
      <w:r w:rsidRPr="4E53EDB2">
        <w:rPr>
          <w:sz w:val="18"/>
          <w:szCs w:val="18"/>
        </w:rPr>
        <w:t>varies</w:t>
      </w:r>
      <w:proofErr w:type="gramEnd"/>
      <w:r w:rsidRPr="4E53EDB2">
        <w:rPr>
          <w:sz w:val="18"/>
          <w:szCs w:val="18"/>
        </w:rPr>
        <w:t xml:space="preserve"> in line with the compulsory 14 days isolation. </w:t>
      </w:r>
    </w:p>
    <w:p w14:paraId="525A5F28" w14:textId="6F436052" w:rsidR="74FEC9F2" w:rsidRDefault="74FEC9F2" w:rsidP="4E53EDB2">
      <w:pPr>
        <w:jc w:val="both"/>
      </w:pPr>
      <w:r w:rsidRPr="4E53EDB2">
        <w:rPr>
          <w:sz w:val="18"/>
          <w:szCs w:val="18"/>
          <w:vertAlign w:val="superscript"/>
        </w:rPr>
        <w:t>[3]</w:t>
      </w:r>
      <w:r w:rsidRPr="4E53EDB2">
        <w:rPr>
          <w:sz w:val="18"/>
          <w:szCs w:val="18"/>
        </w:rPr>
        <w:t xml:space="preserve"> </w:t>
      </w:r>
      <w:r w:rsidRPr="4E53EDB2">
        <w:rPr>
          <w:color w:val="0000FF"/>
          <w:sz w:val="18"/>
          <w:szCs w:val="18"/>
        </w:rPr>
        <w:t>https://ame.rks-gov.net/Portals/0/Files/Plani%20Reagimit%20Kombetar_14_01_11.pdf</w:t>
      </w:r>
    </w:p>
    <w:p w14:paraId="20815AFB" w14:textId="6F436052" w:rsidR="74FEC9F2" w:rsidRDefault="74FEC9F2" w:rsidP="4E53EDB2">
      <w:pPr>
        <w:jc w:val="both"/>
      </w:pPr>
      <w:r w:rsidRPr="4E53EDB2">
        <w:rPr>
          <w:sz w:val="16"/>
          <w:szCs w:val="16"/>
        </w:rPr>
        <w:t>[4] Kosovo Agency of Statistics &amp; World Bank Group. Consumption Poverty in Kosovo. May 2019. Available at &lt;https://ask.rks-gov.net/media/4901/poverty-statistics-2012-2017.pdf&gt;</w:t>
      </w:r>
    </w:p>
    <w:p w14:paraId="78231020" w14:textId="6F436052" w:rsidR="74FEC9F2" w:rsidRDefault="74FEC9F2" w:rsidP="4E53EDB2">
      <w:pPr>
        <w:jc w:val="both"/>
      </w:pPr>
      <w:r w:rsidRPr="4E53EDB2">
        <w:rPr>
          <w:sz w:val="16"/>
          <w:szCs w:val="16"/>
        </w:rPr>
        <w:lastRenderedPageBreak/>
        <w:t>[5] UNICEF, Situation Analysis of Children and Women in Kosovo, 2019.</w:t>
      </w:r>
    </w:p>
    <w:p w14:paraId="47C3F625" w14:textId="6F436052" w:rsidR="74FEC9F2" w:rsidRDefault="74FEC9F2" w:rsidP="4E53EDB2">
      <w:pPr>
        <w:jc w:val="both"/>
      </w:pPr>
      <w:r w:rsidRPr="4E53EDB2">
        <w:rPr>
          <w:sz w:val="16"/>
          <w:szCs w:val="16"/>
        </w:rPr>
        <w:t>[6] SDG1: End poverty in all its forms.</w:t>
      </w:r>
    </w:p>
    <w:p w14:paraId="3B861A06" w14:textId="6F436052" w:rsidR="74FEC9F2" w:rsidRDefault="74FEC9F2" w:rsidP="4E53EDB2">
      <w:pPr>
        <w:jc w:val="both"/>
      </w:pPr>
      <w:r w:rsidRPr="4E53EDB2">
        <w:rPr>
          <w:sz w:val="16"/>
          <w:szCs w:val="16"/>
        </w:rPr>
        <w:t>[7] 2019 SBA Factsheet by the European Commission, data for 2016.</w:t>
      </w:r>
    </w:p>
    <w:p w14:paraId="62D7B4FF" w14:textId="6F436052" w:rsidR="74FEC9F2" w:rsidRDefault="74FEC9F2" w:rsidP="4E53EDB2">
      <w:pPr>
        <w:jc w:val="both"/>
      </w:pPr>
      <w:r w:rsidRPr="4E53EDB2">
        <w:rPr>
          <w:sz w:val="20"/>
          <w:vertAlign w:val="superscript"/>
        </w:rPr>
        <w:t>[8]</w:t>
      </w:r>
      <w:r w:rsidRPr="4E53EDB2">
        <w:rPr>
          <w:sz w:val="20"/>
        </w:rPr>
        <w:t xml:space="preserve"> </w:t>
      </w:r>
      <w:r w:rsidRPr="4E53EDB2">
        <w:rPr>
          <w:sz w:val="16"/>
          <w:szCs w:val="16"/>
        </w:rPr>
        <w:t>http://pubdocs.worldbank.org/en/724601555342519395/Kosovo-Snapshot-Apr2019.pdf</w:t>
      </w:r>
    </w:p>
    <w:p w14:paraId="43C7FA75" w14:textId="6F436052" w:rsidR="74FEC9F2" w:rsidRDefault="74FEC9F2" w:rsidP="4E53EDB2">
      <w:pPr>
        <w:jc w:val="both"/>
      </w:pPr>
      <w:r w:rsidRPr="4E53EDB2">
        <w:rPr>
          <w:sz w:val="16"/>
          <w:szCs w:val="16"/>
        </w:rPr>
        <w:t>[9] http://biznesetehapura.com/en/vizualizimet</w:t>
      </w:r>
    </w:p>
    <w:p w14:paraId="483CF334" w14:textId="6F436052" w:rsidR="74FEC9F2" w:rsidRDefault="74FEC9F2" w:rsidP="4E53EDB2">
      <w:pPr>
        <w:jc w:val="both"/>
      </w:pPr>
      <w:r w:rsidRPr="4E53EDB2">
        <w:rPr>
          <w:sz w:val="16"/>
          <w:szCs w:val="16"/>
        </w:rPr>
        <w:t>[10] https://www.worldbank.org/en/country/kosovo/brief/promoting-women-employment-in-kosovo</w:t>
      </w:r>
    </w:p>
    <w:p w14:paraId="6699062E" w14:textId="6F436052" w:rsidR="74FEC9F2" w:rsidRDefault="74FEC9F2" w:rsidP="4E53EDB2">
      <w:pPr>
        <w:jc w:val="both"/>
      </w:pPr>
      <w:r w:rsidRPr="4E53EDB2">
        <w:rPr>
          <w:sz w:val="16"/>
          <w:szCs w:val="16"/>
        </w:rPr>
        <w:t>[11] http://pubdocs.worldbank.org/en/222151539289515672/Kosovo-Snapshot-Oct2018.pdf</w:t>
      </w:r>
    </w:p>
    <w:p w14:paraId="60D1F4DB" w14:textId="6F436052" w:rsidR="74FEC9F2" w:rsidRDefault="74FEC9F2" w:rsidP="4E53EDB2">
      <w:pPr>
        <w:jc w:val="both"/>
      </w:pPr>
      <w:r w:rsidRPr="4E53EDB2">
        <w:rPr>
          <w:sz w:val="20"/>
          <w:vertAlign w:val="superscript"/>
        </w:rPr>
        <w:t>[12]</w:t>
      </w:r>
      <w:r w:rsidRPr="4E53EDB2">
        <w:rPr>
          <w:sz w:val="20"/>
        </w:rPr>
        <w:t xml:space="preserve"> </w:t>
      </w:r>
      <w:r w:rsidRPr="4E53EDB2">
        <w:rPr>
          <w:sz w:val="16"/>
          <w:szCs w:val="16"/>
        </w:rPr>
        <w:t>https://ppse-kosovo.org/file/repository/COVID_19_Impact_on_Hospitality_Sector_ENG.pdf</w:t>
      </w:r>
    </w:p>
    <w:p w14:paraId="50AC2B6F" w14:textId="6F436052" w:rsidR="74FEC9F2" w:rsidRDefault="74FEC9F2" w:rsidP="4E53EDB2">
      <w:pPr>
        <w:jc w:val="both"/>
      </w:pPr>
      <w:r w:rsidRPr="4E53EDB2">
        <w:rPr>
          <w:sz w:val="20"/>
          <w:vertAlign w:val="superscript"/>
        </w:rPr>
        <w:t>[</w:t>
      </w:r>
      <w:proofErr w:type="gramStart"/>
      <w:r w:rsidRPr="4E53EDB2">
        <w:rPr>
          <w:sz w:val="20"/>
          <w:vertAlign w:val="superscript"/>
        </w:rPr>
        <w:t>13]</w:t>
      </w:r>
      <w:r w:rsidRPr="4E53EDB2">
        <w:rPr>
          <w:sz w:val="16"/>
          <w:szCs w:val="16"/>
        </w:rPr>
        <w:t>https://www.undp.org/content/undp/en/home/presscenter/pressreleases/2020/COVID19_Crisis_in_developing_countries_threatens_devastate_economies.html</w:t>
      </w:r>
      <w:proofErr w:type="gramEnd"/>
    </w:p>
    <w:p w14:paraId="73C24C78" w14:textId="6F436052" w:rsidR="4E53EDB2" w:rsidRDefault="4E53EDB2" w:rsidP="4E53EDB2">
      <w:pPr>
        <w:jc w:val="both"/>
        <w:rPr>
          <w:rFonts w:ascii="Calibri Light" w:hAnsi="Calibri Light" w:cs="Calibri Light"/>
          <w:i/>
          <w:iCs/>
          <w:sz w:val="22"/>
          <w:szCs w:val="22"/>
        </w:rPr>
      </w:pPr>
    </w:p>
    <w:p w14:paraId="19412B7A" w14:textId="77777777" w:rsidR="00CD6C80" w:rsidRDefault="00CD6C80" w:rsidP="00335679">
      <w:pPr>
        <w:jc w:val="both"/>
        <w:rPr>
          <w:rFonts w:ascii="Calibri Light" w:hAnsi="Calibri Light" w:cs="Calibri Light"/>
          <w:i/>
          <w:iCs/>
          <w:sz w:val="22"/>
          <w:szCs w:val="22"/>
        </w:rPr>
      </w:pPr>
    </w:p>
    <w:p w14:paraId="1F40FEBC" w14:textId="77777777" w:rsidR="00ED32C2" w:rsidRPr="00D27D1E" w:rsidRDefault="00A440F6" w:rsidP="000A70EF">
      <w:pPr>
        <w:pStyle w:val="Heading1"/>
        <w:numPr>
          <w:ilvl w:val="0"/>
          <w:numId w:val="11"/>
        </w:numPr>
        <w:jc w:val="both"/>
        <w:rPr>
          <w:rFonts w:cs="Calibri Light"/>
          <w:b w:val="0"/>
          <w:bCs w:val="0"/>
          <w:i/>
          <w:snapToGrid/>
          <w:kern w:val="0"/>
          <w:sz w:val="22"/>
          <w:szCs w:val="22"/>
        </w:rPr>
      </w:pPr>
      <w:r w:rsidRPr="00D27D1E">
        <w:rPr>
          <w:rFonts w:cs="Calibri Light"/>
          <w:snapToGrid/>
        </w:rPr>
        <w:t xml:space="preserve">Solutions </w:t>
      </w:r>
      <w:r w:rsidR="00C0367A" w:rsidRPr="00D27D1E">
        <w:rPr>
          <w:rFonts w:cs="Calibri Light"/>
          <w:snapToGrid/>
        </w:rPr>
        <w:t xml:space="preserve">proposed </w:t>
      </w:r>
      <w:bookmarkEnd w:id="0"/>
    </w:p>
    <w:p w14:paraId="1B7944B8" w14:textId="77777777" w:rsidR="002548BD" w:rsidRDefault="00335679" w:rsidP="00335679">
      <w:pPr>
        <w:jc w:val="both"/>
        <w:rPr>
          <w:rFonts w:ascii="Calibri Light" w:hAnsi="Calibri Light" w:cs="Calibri Light"/>
          <w:i/>
          <w:iCs/>
          <w:sz w:val="22"/>
          <w:szCs w:val="22"/>
        </w:rPr>
      </w:pPr>
      <w:r w:rsidRPr="00D27D1E">
        <w:rPr>
          <w:rFonts w:ascii="Calibri Light" w:hAnsi="Calibri Light" w:cs="Calibri Light"/>
          <w:i/>
          <w:iCs/>
          <w:sz w:val="22"/>
          <w:szCs w:val="22"/>
        </w:rPr>
        <w:t>Please provide a summary of the proposal.</w:t>
      </w:r>
      <w:r w:rsidR="00652730" w:rsidRPr="00D27D1E">
        <w:rPr>
          <w:rFonts w:ascii="Calibri Light" w:hAnsi="Calibri Light" w:cs="Calibri Light"/>
          <w:i/>
          <w:iCs/>
          <w:sz w:val="22"/>
          <w:szCs w:val="22"/>
        </w:rPr>
        <w:t xml:space="preserve"> [</w:t>
      </w:r>
      <w:proofErr w:type="gramStart"/>
      <w:r w:rsidR="00652730" w:rsidRPr="00D27D1E">
        <w:rPr>
          <w:rFonts w:ascii="Calibri Light" w:hAnsi="Calibri Light" w:cs="Calibri Light"/>
          <w:i/>
          <w:iCs/>
          <w:sz w:val="22"/>
          <w:szCs w:val="22"/>
        </w:rPr>
        <w:t>1,000 word</w:t>
      </w:r>
      <w:proofErr w:type="gramEnd"/>
      <w:r w:rsidR="00652730" w:rsidRPr="00D27D1E">
        <w:rPr>
          <w:rFonts w:ascii="Calibri Light" w:hAnsi="Calibri Light" w:cs="Calibri Light"/>
          <w:i/>
          <w:iCs/>
          <w:sz w:val="22"/>
          <w:szCs w:val="22"/>
        </w:rPr>
        <w:t xml:space="preserve"> limit]</w:t>
      </w:r>
    </w:p>
    <w:p w14:paraId="6287D7AD" w14:textId="77777777" w:rsidR="00D4312E" w:rsidRPr="00B15917" w:rsidRDefault="00D4312E" w:rsidP="00CD6C80">
      <w:pPr>
        <w:rPr>
          <w:rFonts w:ascii="Calibri" w:hAnsi="Calibri" w:cs="Calibri"/>
          <w:sz w:val="22"/>
          <w:szCs w:val="22"/>
        </w:rPr>
      </w:pPr>
    </w:p>
    <w:p w14:paraId="4D73E8BD" w14:textId="5BBBACBA" w:rsidR="004C5538" w:rsidRPr="008F1458" w:rsidRDefault="27783C83" w:rsidP="4E53EDB2">
      <w:pPr>
        <w:rPr>
          <w:rFonts w:asciiTheme="minorHAnsi" w:eastAsia="Calibri" w:hAnsiTheme="minorHAnsi" w:cstheme="minorHAnsi"/>
          <w:sz w:val="22"/>
          <w:szCs w:val="22"/>
        </w:rPr>
      </w:pPr>
      <w:r w:rsidRPr="008F1458">
        <w:rPr>
          <w:rFonts w:asciiTheme="minorHAnsi" w:eastAsia="Calibri" w:hAnsiTheme="minorHAnsi" w:cstheme="minorHAnsi"/>
          <w:sz w:val="22"/>
          <w:szCs w:val="22"/>
        </w:rPr>
        <w:t>UNDP</w:t>
      </w:r>
      <w:r w:rsidR="2B25FA9F" w:rsidRPr="008F1458">
        <w:rPr>
          <w:rFonts w:asciiTheme="minorHAnsi" w:eastAsia="Calibri" w:hAnsiTheme="minorHAnsi" w:cstheme="minorHAnsi"/>
          <w:sz w:val="22"/>
          <w:szCs w:val="22"/>
        </w:rPr>
        <w:t>/</w:t>
      </w:r>
      <w:r w:rsidRPr="008F1458">
        <w:rPr>
          <w:rFonts w:asciiTheme="minorHAnsi" w:eastAsia="Calibri" w:hAnsiTheme="minorHAnsi" w:cstheme="minorHAnsi"/>
          <w:sz w:val="22"/>
          <w:szCs w:val="22"/>
        </w:rPr>
        <w:t>UNV</w:t>
      </w:r>
      <w:r w:rsidR="2542B483" w:rsidRPr="008F1458">
        <w:rPr>
          <w:rFonts w:asciiTheme="minorHAnsi" w:eastAsia="Calibri" w:hAnsiTheme="minorHAnsi" w:cstheme="minorHAnsi"/>
          <w:sz w:val="22"/>
          <w:szCs w:val="22"/>
        </w:rPr>
        <w:t xml:space="preserve">, and UNICEF have </w:t>
      </w:r>
      <w:r w:rsidRPr="008F1458">
        <w:rPr>
          <w:rFonts w:asciiTheme="minorHAnsi" w:eastAsia="Calibri" w:hAnsiTheme="minorHAnsi" w:cstheme="minorHAnsi"/>
          <w:sz w:val="22"/>
          <w:szCs w:val="22"/>
        </w:rPr>
        <w:t xml:space="preserve">partnered to provide integrated solutions which address institutional needs </w:t>
      </w:r>
      <w:r w:rsidR="5A0D8C26" w:rsidRPr="008F1458">
        <w:rPr>
          <w:rFonts w:asciiTheme="minorHAnsi" w:eastAsia="Calibri" w:hAnsiTheme="minorHAnsi" w:cstheme="minorHAnsi"/>
          <w:sz w:val="22"/>
          <w:szCs w:val="22"/>
        </w:rPr>
        <w:t>to operate in a coordinated manner in addressing the pandemic</w:t>
      </w:r>
      <w:r w:rsidR="7B0AA7E6" w:rsidRPr="008F1458">
        <w:rPr>
          <w:rFonts w:asciiTheme="minorHAnsi" w:eastAsia="Calibri" w:hAnsiTheme="minorHAnsi" w:cstheme="minorHAnsi"/>
          <w:sz w:val="22"/>
          <w:szCs w:val="22"/>
        </w:rPr>
        <w:t>,</w:t>
      </w:r>
      <w:r w:rsidR="097F8428" w:rsidRPr="008F1458">
        <w:rPr>
          <w:rFonts w:asciiTheme="minorHAnsi" w:eastAsia="Calibri" w:hAnsiTheme="minorHAnsi" w:cstheme="minorHAnsi"/>
          <w:sz w:val="22"/>
          <w:szCs w:val="22"/>
        </w:rPr>
        <w:t xml:space="preserve"> addressing citizens needs in dealing with the pandemic</w:t>
      </w:r>
      <w:r w:rsidR="136069C3" w:rsidRPr="008F1458">
        <w:rPr>
          <w:rFonts w:asciiTheme="minorHAnsi" w:eastAsia="Calibri" w:hAnsiTheme="minorHAnsi" w:cstheme="minorHAnsi"/>
          <w:sz w:val="22"/>
          <w:szCs w:val="22"/>
        </w:rPr>
        <w:t xml:space="preserve"> and the need of front-line workers in conducting their work in a safe manner</w:t>
      </w:r>
      <w:r w:rsidR="5FD6EB67" w:rsidRPr="008F1458">
        <w:rPr>
          <w:rFonts w:asciiTheme="minorHAnsi" w:eastAsia="Calibri" w:hAnsiTheme="minorHAnsi" w:cstheme="minorHAnsi"/>
          <w:sz w:val="22"/>
          <w:szCs w:val="22"/>
        </w:rPr>
        <w:t xml:space="preserve"> </w:t>
      </w:r>
      <w:r w:rsidR="06F05FCB" w:rsidRPr="008F1458">
        <w:rPr>
          <w:rFonts w:asciiTheme="minorHAnsi" w:eastAsia="Calibri" w:hAnsiTheme="minorHAnsi" w:cstheme="minorHAnsi"/>
          <w:sz w:val="22"/>
          <w:szCs w:val="22"/>
        </w:rPr>
        <w:t>.</w:t>
      </w:r>
      <w:r w:rsidR="2A44D7EE" w:rsidRPr="008F1458">
        <w:rPr>
          <w:rFonts w:asciiTheme="minorHAnsi" w:eastAsia="Calibri" w:hAnsiTheme="minorHAnsi" w:cstheme="minorHAnsi"/>
          <w:sz w:val="22"/>
          <w:szCs w:val="22"/>
        </w:rPr>
        <w:t xml:space="preserve"> UNDP</w:t>
      </w:r>
      <w:r w:rsidR="6EC6FC8C" w:rsidRPr="008F1458">
        <w:rPr>
          <w:rFonts w:asciiTheme="minorHAnsi" w:eastAsia="Calibri" w:hAnsiTheme="minorHAnsi" w:cstheme="minorHAnsi"/>
          <w:sz w:val="22"/>
          <w:szCs w:val="22"/>
        </w:rPr>
        <w:t>/</w:t>
      </w:r>
      <w:r w:rsidR="2A44D7EE" w:rsidRPr="008F1458">
        <w:rPr>
          <w:rFonts w:asciiTheme="minorHAnsi" w:eastAsia="Calibri" w:hAnsiTheme="minorHAnsi" w:cstheme="minorHAnsi"/>
          <w:sz w:val="22"/>
          <w:szCs w:val="22"/>
        </w:rPr>
        <w:t xml:space="preserve">UNV will jointly implement Outputs 1 whereas UNCEF will implement </w:t>
      </w:r>
      <w:r w:rsidR="2A44D7EE" w:rsidRPr="00340437">
        <w:rPr>
          <w:rFonts w:asciiTheme="minorHAnsi" w:eastAsia="Calibri" w:hAnsiTheme="minorHAnsi" w:cstheme="minorHAnsi"/>
          <w:sz w:val="22"/>
          <w:szCs w:val="22"/>
        </w:rPr>
        <w:t xml:space="preserve">Output </w:t>
      </w:r>
      <w:r w:rsidR="00340437" w:rsidRPr="00340437">
        <w:rPr>
          <w:rFonts w:asciiTheme="minorHAnsi" w:eastAsia="Calibri" w:hAnsiTheme="minorHAnsi" w:cstheme="minorHAnsi"/>
          <w:sz w:val="22"/>
          <w:szCs w:val="22"/>
        </w:rPr>
        <w:t>2</w:t>
      </w:r>
    </w:p>
    <w:p w14:paraId="40F9271D" w14:textId="73877449" w:rsidR="511C810E" w:rsidRPr="008F1458" w:rsidRDefault="511C810E" w:rsidP="511C810E">
      <w:pPr>
        <w:rPr>
          <w:rFonts w:asciiTheme="minorHAnsi" w:eastAsia="Calibri" w:hAnsiTheme="minorHAnsi" w:cstheme="minorHAnsi"/>
          <w:sz w:val="22"/>
          <w:szCs w:val="22"/>
        </w:rPr>
      </w:pPr>
    </w:p>
    <w:p w14:paraId="61D6EA55" w14:textId="2FC79631" w:rsidR="46413AC3" w:rsidRPr="008F1458" w:rsidRDefault="42E60455" w:rsidP="00981338">
      <w:pPr>
        <w:jc w:val="both"/>
        <w:rPr>
          <w:rFonts w:asciiTheme="minorHAnsi" w:eastAsia="Calibri" w:hAnsiTheme="minorHAnsi" w:cstheme="minorHAnsi"/>
          <w:color w:val="000000" w:themeColor="text1"/>
          <w:sz w:val="22"/>
          <w:szCs w:val="22"/>
        </w:rPr>
      </w:pPr>
      <w:r w:rsidRPr="00850370">
        <w:rPr>
          <w:rFonts w:asciiTheme="minorHAnsi" w:eastAsia="Calibri" w:hAnsiTheme="minorHAnsi" w:cstheme="minorHAnsi"/>
          <w:b/>
          <w:bCs/>
          <w:color w:val="000000" w:themeColor="text1"/>
          <w:sz w:val="22"/>
          <w:szCs w:val="22"/>
          <w:u w:val="single"/>
        </w:rPr>
        <w:t>Output 1.</w:t>
      </w:r>
      <w:r w:rsidRPr="008F1458">
        <w:rPr>
          <w:rFonts w:asciiTheme="minorHAnsi" w:eastAsia="Calibri" w:hAnsiTheme="minorHAnsi" w:cstheme="minorHAnsi"/>
          <w:color w:val="000000" w:themeColor="text1"/>
          <w:sz w:val="22"/>
          <w:szCs w:val="22"/>
          <w:u w:val="single"/>
        </w:rPr>
        <w:t xml:space="preserve"> </w:t>
      </w:r>
      <w:r w:rsidR="00115D0C" w:rsidRPr="00494A2C">
        <w:rPr>
          <w:rFonts w:asciiTheme="minorHAnsi" w:hAnsiTheme="minorHAnsi" w:cstheme="minorHAnsi"/>
          <w:b/>
          <w:bCs/>
          <w:sz w:val="22"/>
          <w:szCs w:val="22"/>
          <w:u w:val="single"/>
        </w:rPr>
        <w:t>Improved and innovative services offered to prevent the spread of virus and support people to cope with the situation</w:t>
      </w:r>
    </w:p>
    <w:p w14:paraId="0BBECAFD" w14:textId="2110096D" w:rsidR="46413AC3" w:rsidRPr="008F1458" w:rsidRDefault="42E60455" w:rsidP="00981338">
      <w:pPr>
        <w:jc w:val="both"/>
        <w:rPr>
          <w:rFonts w:asciiTheme="minorHAnsi" w:eastAsia="Calibri" w:hAnsiTheme="minorHAnsi" w:cstheme="minorHAnsi"/>
          <w:color w:val="000000" w:themeColor="text1"/>
          <w:sz w:val="22"/>
          <w:szCs w:val="22"/>
        </w:rPr>
      </w:pPr>
      <w:r w:rsidRPr="008F1458">
        <w:rPr>
          <w:rFonts w:asciiTheme="minorHAnsi" w:eastAsia="Calibri" w:hAnsiTheme="minorHAnsi" w:cstheme="minorHAnsi"/>
          <w:color w:val="000000" w:themeColor="text1"/>
          <w:sz w:val="22"/>
          <w:szCs w:val="22"/>
        </w:rPr>
        <w:t xml:space="preserve"> </w:t>
      </w:r>
    </w:p>
    <w:p w14:paraId="5F62DDE8" w14:textId="23439B45" w:rsidR="46413AC3" w:rsidRDefault="42E60455" w:rsidP="00981338">
      <w:pPr>
        <w:jc w:val="both"/>
        <w:rPr>
          <w:rFonts w:asciiTheme="minorHAnsi" w:eastAsia="Calibri" w:hAnsiTheme="minorHAnsi" w:cstheme="minorHAnsi"/>
          <w:color w:val="000000" w:themeColor="text1"/>
          <w:sz w:val="22"/>
          <w:szCs w:val="22"/>
        </w:rPr>
      </w:pPr>
      <w:r w:rsidRPr="008F1458">
        <w:rPr>
          <w:rFonts w:asciiTheme="minorHAnsi" w:eastAsia="Calibri" w:hAnsiTheme="minorHAnsi" w:cstheme="minorHAnsi"/>
          <w:color w:val="000000" w:themeColor="text1"/>
          <w:sz w:val="22"/>
          <w:szCs w:val="22"/>
        </w:rPr>
        <w:t>The physical distancing and the restriction of movement</w:t>
      </w:r>
      <w:r w:rsidRPr="008F1458">
        <w:rPr>
          <w:rFonts w:asciiTheme="minorHAnsi" w:hAnsiTheme="minorHAnsi" w:cstheme="minorHAnsi"/>
          <w:color w:val="000000" w:themeColor="text1"/>
          <w:sz w:val="22"/>
          <w:szCs w:val="22"/>
        </w:rPr>
        <w:t xml:space="preserve"> as a preventative measure to the spread of COVID-19, along with limited technical capacity of Kosovo institutions </w:t>
      </w:r>
      <w:r w:rsidR="00A23292">
        <w:rPr>
          <w:rFonts w:asciiTheme="minorHAnsi" w:hAnsiTheme="minorHAnsi" w:cstheme="minorHAnsi"/>
          <w:color w:val="000000" w:themeColor="text1"/>
          <w:sz w:val="22"/>
          <w:szCs w:val="22"/>
        </w:rPr>
        <w:t>are</w:t>
      </w:r>
      <w:r w:rsidRPr="008F1458">
        <w:rPr>
          <w:rFonts w:asciiTheme="minorHAnsi" w:hAnsiTheme="minorHAnsi" w:cstheme="minorHAnsi"/>
          <w:color w:val="000000" w:themeColor="text1"/>
          <w:sz w:val="22"/>
          <w:szCs w:val="22"/>
        </w:rPr>
        <w:t xml:space="preserve"> challenging their ability to fully discharge their duties and responsibilities, both at the legislative (Parliament) and executive levels (central and municipal institutions). Yet, their functioning in a coordinated and coherent manner</w:t>
      </w:r>
      <w:r w:rsidRPr="008F1458">
        <w:rPr>
          <w:rFonts w:asciiTheme="minorHAnsi" w:eastAsia="Calibri" w:hAnsiTheme="minorHAnsi" w:cstheme="minorHAnsi"/>
          <w:color w:val="000000" w:themeColor="text1"/>
          <w:sz w:val="22"/>
          <w:szCs w:val="22"/>
        </w:rPr>
        <w:t xml:space="preserve"> in addressing the pandemic is more important than eve</w:t>
      </w:r>
      <w:r w:rsidRPr="008F1458">
        <w:rPr>
          <w:rFonts w:asciiTheme="minorHAnsi" w:hAnsiTheme="minorHAnsi" w:cstheme="minorHAnsi"/>
          <w:color w:val="000000" w:themeColor="text1"/>
          <w:sz w:val="22"/>
          <w:szCs w:val="22"/>
        </w:rPr>
        <w:t>r as well it is important to ensure a continuative information flow to the population and the provision of support services.</w:t>
      </w:r>
      <w:r w:rsidRPr="008F1458">
        <w:rPr>
          <w:rFonts w:asciiTheme="minorHAnsi" w:eastAsia="Calibri" w:hAnsiTheme="minorHAnsi" w:cstheme="minorHAnsi"/>
          <w:color w:val="000000" w:themeColor="text1"/>
          <w:sz w:val="22"/>
          <w:szCs w:val="22"/>
        </w:rPr>
        <w:t xml:space="preserve"> </w:t>
      </w:r>
    </w:p>
    <w:p w14:paraId="5E4B6748" w14:textId="05ABCF7D" w:rsidR="46413AC3" w:rsidRPr="008F1458" w:rsidRDefault="46413AC3" w:rsidP="00981338">
      <w:pPr>
        <w:jc w:val="both"/>
        <w:rPr>
          <w:rFonts w:asciiTheme="minorHAnsi" w:hAnsiTheme="minorHAnsi" w:cstheme="minorHAnsi"/>
          <w:color w:val="000000" w:themeColor="text1"/>
          <w:sz w:val="22"/>
          <w:szCs w:val="22"/>
        </w:rPr>
      </w:pPr>
    </w:p>
    <w:p w14:paraId="7BDAC3CF" w14:textId="5E14339D" w:rsidR="46413AC3" w:rsidRPr="008F1458" w:rsidRDefault="42E60455" w:rsidP="00981338">
      <w:pPr>
        <w:jc w:val="both"/>
        <w:rPr>
          <w:rFonts w:asciiTheme="minorHAnsi" w:hAnsiTheme="minorHAnsi" w:cstheme="minorHAnsi"/>
          <w:color w:val="000000" w:themeColor="text1"/>
          <w:sz w:val="22"/>
          <w:szCs w:val="22"/>
        </w:rPr>
      </w:pPr>
      <w:r w:rsidRPr="008F1458">
        <w:rPr>
          <w:rFonts w:asciiTheme="minorHAnsi" w:eastAsia="Calibri" w:hAnsiTheme="minorHAnsi" w:cstheme="minorHAnsi"/>
          <w:color w:val="000000" w:themeColor="text1"/>
          <w:sz w:val="22"/>
          <w:szCs w:val="22"/>
        </w:rPr>
        <w:t>Technological and human capabilities of the Agency for Information Society</w:t>
      </w:r>
      <w:r w:rsidR="00A23292">
        <w:rPr>
          <w:rFonts w:asciiTheme="minorHAnsi" w:hAnsiTheme="minorHAnsi" w:cstheme="minorHAnsi"/>
          <w:color w:val="000000" w:themeColor="text1"/>
          <w:sz w:val="22"/>
          <w:szCs w:val="22"/>
        </w:rPr>
        <w:t xml:space="preserve"> (</w:t>
      </w:r>
      <w:r w:rsidRPr="008F1458">
        <w:rPr>
          <w:rFonts w:asciiTheme="minorHAnsi" w:hAnsiTheme="minorHAnsi" w:cstheme="minorHAnsi"/>
          <w:color w:val="000000" w:themeColor="text1"/>
          <w:sz w:val="22"/>
          <w:szCs w:val="22"/>
        </w:rPr>
        <w:t>responsible for the functioning of the whole of government IT network</w:t>
      </w:r>
      <w:r w:rsidR="00A23292">
        <w:rPr>
          <w:rFonts w:asciiTheme="minorHAnsi" w:hAnsiTheme="minorHAnsi" w:cstheme="minorHAnsi"/>
          <w:color w:val="000000" w:themeColor="text1"/>
          <w:sz w:val="22"/>
          <w:szCs w:val="22"/>
        </w:rPr>
        <w:t>)</w:t>
      </w:r>
      <w:r w:rsidRPr="008F1458">
        <w:rPr>
          <w:rFonts w:asciiTheme="minorHAnsi" w:hAnsiTheme="minorHAnsi" w:cstheme="minorHAnsi"/>
          <w:color w:val="000000" w:themeColor="text1"/>
          <w:sz w:val="22"/>
          <w:szCs w:val="22"/>
        </w:rPr>
        <w:t xml:space="preserve"> are over-stretched and risking the well-functioning of the system. </w:t>
      </w:r>
      <w:r w:rsidR="00824BA0" w:rsidRPr="008F1458">
        <w:rPr>
          <w:rFonts w:asciiTheme="minorHAnsi" w:hAnsiTheme="minorHAnsi" w:cstheme="minorHAnsi"/>
          <w:sz w:val="22"/>
          <w:szCs w:val="22"/>
        </w:rPr>
        <w:t>This project considers that Kosovo Institu</w:t>
      </w:r>
      <w:r w:rsidR="00AD0A71">
        <w:rPr>
          <w:rFonts w:asciiTheme="minorHAnsi" w:hAnsiTheme="minorHAnsi" w:cstheme="minorHAnsi"/>
          <w:sz w:val="22"/>
          <w:szCs w:val="22"/>
        </w:rPr>
        <w:t>t</w:t>
      </w:r>
      <w:r w:rsidR="00824BA0" w:rsidRPr="008F1458">
        <w:rPr>
          <w:rFonts w:asciiTheme="minorHAnsi" w:hAnsiTheme="minorHAnsi" w:cstheme="minorHAnsi"/>
          <w:sz w:val="22"/>
          <w:szCs w:val="22"/>
        </w:rPr>
        <w:t xml:space="preserve">ions need to strengthen </w:t>
      </w:r>
      <w:r w:rsidR="00AD0A71">
        <w:rPr>
          <w:rFonts w:asciiTheme="minorHAnsi" w:hAnsiTheme="minorHAnsi" w:cstheme="minorHAnsi"/>
          <w:sz w:val="22"/>
          <w:szCs w:val="22"/>
        </w:rPr>
        <w:t>their</w:t>
      </w:r>
      <w:r w:rsidR="00AD0A71" w:rsidRPr="008F1458">
        <w:rPr>
          <w:rFonts w:asciiTheme="minorHAnsi" w:hAnsiTheme="minorHAnsi" w:cstheme="minorHAnsi"/>
          <w:sz w:val="22"/>
          <w:szCs w:val="22"/>
        </w:rPr>
        <w:t xml:space="preserve"> </w:t>
      </w:r>
      <w:r w:rsidR="00824BA0" w:rsidRPr="008F1458">
        <w:rPr>
          <w:rFonts w:asciiTheme="minorHAnsi" w:hAnsiTheme="minorHAnsi" w:cstheme="minorHAnsi"/>
          <w:sz w:val="22"/>
          <w:szCs w:val="22"/>
        </w:rPr>
        <w:t>coordination capacities and online infrastructure to ensure the</w:t>
      </w:r>
      <w:ins w:id="1" w:author="Valbona Bogujevci" w:date="2020-05-12T16:24:00Z">
        <w:r w:rsidR="00C13335">
          <w:rPr>
            <w:rFonts w:asciiTheme="minorHAnsi" w:hAnsiTheme="minorHAnsi" w:cstheme="minorHAnsi"/>
            <w:sz w:val="22"/>
            <w:szCs w:val="22"/>
          </w:rPr>
          <w:t>ir</w:t>
        </w:r>
      </w:ins>
      <w:r w:rsidR="00824BA0" w:rsidRPr="008F1458">
        <w:rPr>
          <w:rFonts w:asciiTheme="minorHAnsi" w:hAnsiTheme="minorHAnsi" w:cstheme="minorHAnsi"/>
          <w:sz w:val="22"/>
          <w:szCs w:val="22"/>
        </w:rPr>
        <w:t xml:space="preserve"> proper function</w:t>
      </w:r>
      <w:ins w:id="2" w:author="Valbona Bogujevci" w:date="2020-05-12T16:24:00Z">
        <w:r w:rsidR="00C13335">
          <w:rPr>
            <w:rFonts w:asciiTheme="minorHAnsi" w:hAnsiTheme="minorHAnsi" w:cstheme="minorHAnsi"/>
            <w:sz w:val="22"/>
            <w:szCs w:val="22"/>
          </w:rPr>
          <w:t>ing</w:t>
        </w:r>
      </w:ins>
      <w:r w:rsidR="00824BA0" w:rsidRPr="008F1458">
        <w:rPr>
          <w:rFonts w:asciiTheme="minorHAnsi" w:hAnsiTheme="minorHAnsi" w:cstheme="minorHAnsi"/>
          <w:sz w:val="22"/>
          <w:szCs w:val="22"/>
        </w:rPr>
        <w:t xml:space="preserve"> </w:t>
      </w:r>
      <w:proofErr w:type="gramStart"/>
      <w:ins w:id="3" w:author="Valbona Bogujevci" w:date="2020-05-12T16:24:00Z">
        <w:r w:rsidR="00C13335">
          <w:rPr>
            <w:rFonts w:asciiTheme="minorHAnsi" w:hAnsiTheme="minorHAnsi" w:cstheme="minorHAnsi"/>
            <w:sz w:val="22"/>
            <w:szCs w:val="22"/>
          </w:rPr>
          <w:t>and</w:t>
        </w:r>
      </w:ins>
      <w:r w:rsidR="00824BA0" w:rsidRPr="008F1458">
        <w:rPr>
          <w:rFonts w:asciiTheme="minorHAnsi" w:hAnsiTheme="minorHAnsi" w:cstheme="minorHAnsi"/>
          <w:sz w:val="22"/>
          <w:szCs w:val="22"/>
        </w:rPr>
        <w:t xml:space="preserve">  provide</w:t>
      </w:r>
      <w:proofErr w:type="gramEnd"/>
      <w:r w:rsidR="00824BA0" w:rsidRPr="008F1458">
        <w:rPr>
          <w:rFonts w:asciiTheme="minorHAnsi" w:hAnsiTheme="minorHAnsi" w:cstheme="minorHAnsi"/>
          <w:sz w:val="22"/>
          <w:szCs w:val="22"/>
        </w:rPr>
        <w:t xml:space="preserve"> comprehensive services to the population during the crisis of the pandemic</w:t>
      </w:r>
      <w:ins w:id="4" w:author="Valbona Bogujevci" w:date="2020-05-12T16:25:00Z">
        <w:r w:rsidR="00C13335">
          <w:rPr>
            <w:rFonts w:asciiTheme="minorHAnsi" w:hAnsiTheme="minorHAnsi" w:cstheme="minorHAnsi"/>
            <w:sz w:val="22"/>
            <w:szCs w:val="22"/>
          </w:rPr>
          <w:t xml:space="preserve">. </w:t>
        </w:r>
      </w:ins>
      <w:r w:rsidR="00C13335">
        <w:rPr>
          <w:rFonts w:asciiTheme="minorHAnsi" w:hAnsiTheme="minorHAnsi" w:cstheme="minorHAnsi"/>
          <w:sz w:val="22"/>
          <w:szCs w:val="22"/>
        </w:rPr>
        <w:t>I</w:t>
      </w:r>
      <w:r w:rsidRPr="008F1458">
        <w:rPr>
          <w:rFonts w:asciiTheme="minorHAnsi" w:hAnsiTheme="minorHAnsi" w:cstheme="minorHAnsi"/>
          <w:color w:val="000000" w:themeColor="text1"/>
          <w:sz w:val="22"/>
          <w:szCs w:val="22"/>
        </w:rPr>
        <w:t>mmediate needs will be addressed</w:t>
      </w:r>
      <w:r w:rsidR="00C13335">
        <w:rPr>
          <w:rFonts w:asciiTheme="minorHAnsi" w:hAnsiTheme="minorHAnsi" w:cstheme="minorHAnsi"/>
          <w:color w:val="000000" w:themeColor="text1"/>
          <w:sz w:val="22"/>
          <w:szCs w:val="22"/>
        </w:rPr>
        <w:t xml:space="preserve"> through this project </w:t>
      </w:r>
      <w:r w:rsidRPr="008F1458">
        <w:rPr>
          <w:rFonts w:asciiTheme="minorHAnsi" w:hAnsiTheme="minorHAnsi" w:cstheme="minorHAnsi"/>
          <w:color w:val="000000" w:themeColor="text1"/>
          <w:sz w:val="22"/>
          <w:szCs w:val="22"/>
        </w:rPr>
        <w:t xml:space="preserve">ensuring business continuity and it will guarantee that vital institutional processes will continue to run uninterrupted (payments, transfers, email communication, virtual meetings, monitoring cyber-attacks, amongst many) securing the functionality of governing institutions.  </w:t>
      </w:r>
    </w:p>
    <w:p w14:paraId="7DC630F1" w14:textId="79992C83" w:rsidR="46413AC3" w:rsidRPr="008F1458" w:rsidRDefault="42E60455" w:rsidP="00981338">
      <w:pPr>
        <w:jc w:val="both"/>
        <w:rPr>
          <w:rFonts w:asciiTheme="minorHAnsi" w:eastAsia="Calibri" w:hAnsiTheme="minorHAnsi" w:cstheme="minorHAnsi"/>
          <w:color w:val="000000" w:themeColor="text1"/>
          <w:sz w:val="22"/>
          <w:szCs w:val="22"/>
        </w:rPr>
      </w:pPr>
      <w:r w:rsidRPr="008F1458">
        <w:rPr>
          <w:rFonts w:asciiTheme="minorHAnsi" w:eastAsia="Calibri" w:hAnsiTheme="minorHAnsi" w:cstheme="minorHAnsi"/>
          <w:color w:val="000000" w:themeColor="text1"/>
          <w:sz w:val="22"/>
          <w:szCs w:val="22"/>
        </w:rPr>
        <w:t xml:space="preserve"> </w:t>
      </w:r>
    </w:p>
    <w:p w14:paraId="68D4CE5C" w14:textId="480CE613" w:rsidR="46413AC3" w:rsidRPr="008F1458" w:rsidRDefault="42E60455" w:rsidP="00981338">
      <w:pPr>
        <w:jc w:val="both"/>
        <w:rPr>
          <w:rFonts w:asciiTheme="minorHAnsi" w:hAnsiTheme="minorHAnsi" w:cstheme="minorHAnsi"/>
          <w:color w:val="000000" w:themeColor="text1"/>
          <w:sz w:val="22"/>
          <w:szCs w:val="22"/>
        </w:rPr>
      </w:pPr>
      <w:r w:rsidRPr="008F1458">
        <w:rPr>
          <w:rFonts w:asciiTheme="minorHAnsi" w:eastAsia="Calibri" w:hAnsiTheme="minorHAnsi" w:cstheme="minorHAnsi"/>
          <w:color w:val="000000" w:themeColor="text1"/>
          <w:sz w:val="22"/>
          <w:szCs w:val="22"/>
        </w:rPr>
        <w:t>D</w:t>
      </w:r>
      <w:r w:rsidRPr="008F1458">
        <w:rPr>
          <w:rFonts w:asciiTheme="minorHAnsi" w:hAnsiTheme="minorHAnsi" w:cstheme="minorHAnsi"/>
          <w:color w:val="000000" w:themeColor="text1"/>
          <w:sz w:val="22"/>
          <w:szCs w:val="22"/>
        </w:rPr>
        <w:t>espite</w:t>
      </w:r>
      <w:r w:rsidRPr="008F1458">
        <w:rPr>
          <w:rFonts w:asciiTheme="minorHAnsi" w:eastAsia="Calibri" w:hAnsiTheme="minorHAnsi" w:cstheme="minorHAnsi"/>
          <w:color w:val="000000" w:themeColor="text1"/>
          <w:sz w:val="22"/>
          <w:szCs w:val="22"/>
        </w:rPr>
        <w:t xml:space="preserve"> the pandemic, Kosovo Parliament continues to exercise its</w:t>
      </w:r>
      <w:r w:rsidRPr="008F1458">
        <w:rPr>
          <w:rFonts w:asciiTheme="minorHAnsi" w:hAnsiTheme="minorHAnsi" w:cstheme="minorHAnsi"/>
          <w:color w:val="000000" w:themeColor="text1"/>
          <w:sz w:val="22"/>
          <w:szCs w:val="22"/>
        </w:rPr>
        <w:t xml:space="preserve"> legislative mandate albeit under very difficult circumstances. The last physical meeting was held on 25 March and was criticized as borderline risky in the face of COVID-19. There is therefore a need to provide technological solutions which allow virtual Parliamentary sessions, meetings of Parliamentary Committees to address emergency issues and initiatives and the continuation of administrative.  </w:t>
      </w:r>
    </w:p>
    <w:p w14:paraId="28B7C2A1" w14:textId="6FBADFBE" w:rsidR="46413AC3" w:rsidRPr="008F1458" w:rsidRDefault="42E60455" w:rsidP="00981338">
      <w:pPr>
        <w:jc w:val="both"/>
        <w:rPr>
          <w:rFonts w:asciiTheme="minorHAnsi" w:eastAsia="Calibri" w:hAnsiTheme="minorHAnsi" w:cstheme="minorHAnsi"/>
          <w:color w:val="000000" w:themeColor="text1"/>
          <w:sz w:val="22"/>
          <w:szCs w:val="22"/>
        </w:rPr>
      </w:pPr>
      <w:r w:rsidRPr="008F1458">
        <w:rPr>
          <w:rFonts w:asciiTheme="minorHAnsi" w:eastAsia="Calibri" w:hAnsiTheme="minorHAnsi" w:cstheme="minorHAnsi"/>
          <w:color w:val="000000" w:themeColor="text1"/>
          <w:sz w:val="22"/>
          <w:szCs w:val="22"/>
        </w:rPr>
        <w:t xml:space="preserve"> </w:t>
      </w:r>
    </w:p>
    <w:p w14:paraId="7B446A6B" w14:textId="71148BB7" w:rsidR="46413AC3" w:rsidRPr="008F1458" w:rsidRDefault="42E60455" w:rsidP="00981338">
      <w:pPr>
        <w:jc w:val="both"/>
        <w:rPr>
          <w:rFonts w:asciiTheme="minorHAnsi" w:eastAsia="Calibri" w:hAnsiTheme="minorHAnsi" w:cstheme="minorHAnsi"/>
          <w:color w:val="000000" w:themeColor="text1"/>
          <w:sz w:val="22"/>
          <w:szCs w:val="22"/>
        </w:rPr>
      </w:pPr>
      <w:r w:rsidRPr="008F1458">
        <w:rPr>
          <w:rFonts w:asciiTheme="minorHAnsi" w:eastAsia="Calibri" w:hAnsiTheme="minorHAnsi" w:cstheme="minorHAnsi"/>
          <w:color w:val="000000" w:themeColor="text1"/>
          <w:sz w:val="22"/>
          <w:szCs w:val="22"/>
        </w:rPr>
        <w:lastRenderedPageBreak/>
        <w:t>As a consequence of the measures taken to prevent and halt the spread of the virus (lockdown), a significant increase of jobseekers visiting their municipal employment offices in the attempt to register and potentially benefit from upcoming employment opportunities</w:t>
      </w:r>
      <w:r w:rsidR="00C13335">
        <w:rPr>
          <w:rFonts w:asciiTheme="minorHAnsi" w:eastAsia="Calibri" w:hAnsiTheme="minorHAnsi" w:cstheme="minorHAnsi"/>
          <w:color w:val="000000" w:themeColor="text1"/>
          <w:sz w:val="22"/>
          <w:szCs w:val="22"/>
        </w:rPr>
        <w:t xml:space="preserve"> h</w:t>
      </w:r>
      <w:r w:rsidR="00C13335" w:rsidRPr="008F1458">
        <w:rPr>
          <w:rFonts w:asciiTheme="minorHAnsi" w:eastAsia="Calibri" w:hAnsiTheme="minorHAnsi" w:cstheme="minorHAnsi"/>
          <w:color w:val="000000" w:themeColor="text1"/>
          <w:sz w:val="22"/>
          <w:szCs w:val="22"/>
        </w:rPr>
        <w:t>as been recorded</w:t>
      </w:r>
      <w:r w:rsidRPr="008F1458">
        <w:rPr>
          <w:rFonts w:asciiTheme="minorHAnsi" w:eastAsia="Calibri" w:hAnsiTheme="minorHAnsi" w:cstheme="minorHAnsi"/>
          <w:color w:val="000000" w:themeColor="text1"/>
          <w:sz w:val="22"/>
          <w:szCs w:val="22"/>
        </w:rPr>
        <w:t>. Under this intervention, UNDP/ UNV will support the Employment Agency to migrate and verify online registration data from the web site of the Employment Agency (</w:t>
      </w:r>
      <w:proofErr w:type="gramStart"/>
      <w:r w:rsidRPr="008F1458">
        <w:rPr>
          <w:rFonts w:asciiTheme="minorHAnsi" w:eastAsia="Calibri" w:hAnsiTheme="minorHAnsi" w:cstheme="minorHAnsi"/>
          <w:color w:val="000000" w:themeColor="text1"/>
          <w:sz w:val="22"/>
          <w:szCs w:val="22"/>
        </w:rPr>
        <w:t>EA)  to</w:t>
      </w:r>
      <w:proofErr w:type="gramEnd"/>
      <w:r w:rsidRPr="008F1458">
        <w:rPr>
          <w:rFonts w:asciiTheme="minorHAnsi" w:eastAsia="Calibri" w:hAnsiTheme="minorHAnsi" w:cstheme="minorHAnsi"/>
          <w:color w:val="000000" w:themeColor="text1"/>
          <w:sz w:val="22"/>
          <w:szCs w:val="22"/>
        </w:rPr>
        <w:t xml:space="preserve"> the Employment Management Information System  (EMIS). The action will develop and communicate an online platform to enable jobseekers to apply online </w:t>
      </w:r>
      <w:r w:rsidR="00C13335">
        <w:rPr>
          <w:rFonts w:asciiTheme="minorHAnsi" w:eastAsia="Calibri" w:hAnsiTheme="minorHAnsi" w:cstheme="minorHAnsi"/>
          <w:color w:val="000000" w:themeColor="text1"/>
          <w:sz w:val="22"/>
          <w:szCs w:val="22"/>
        </w:rPr>
        <w:t>for</w:t>
      </w:r>
      <w:r w:rsidRPr="008F1458">
        <w:rPr>
          <w:rFonts w:asciiTheme="minorHAnsi" w:eastAsia="Calibri" w:hAnsiTheme="minorHAnsi" w:cstheme="minorHAnsi"/>
          <w:color w:val="000000" w:themeColor="text1"/>
          <w:sz w:val="22"/>
          <w:szCs w:val="22"/>
        </w:rPr>
        <w:t xml:space="preserve"> different active </w:t>
      </w:r>
      <w:proofErr w:type="spellStart"/>
      <w:r w:rsidRPr="008F1458">
        <w:rPr>
          <w:rFonts w:asciiTheme="minorHAnsi" w:eastAsia="Calibri" w:hAnsiTheme="minorHAnsi" w:cstheme="minorHAnsi"/>
          <w:color w:val="000000" w:themeColor="text1"/>
          <w:sz w:val="22"/>
          <w:szCs w:val="22"/>
        </w:rPr>
        <w:t>labour</w:t>
      </w:r>
      <w:proofErr w:type="spellEnd"/>
      <w:r w:rsidRPr="008F1458">
        <w:rPr>
          <w:rFonts w:asciiTheme="minorHAnsi" w:eastAsia="Calibri" w:hAnsiTheme="minorHAnsi" w:cstheme="minorHAnsi"/>
          <w:color w:val="000000" w:themeColor="text1"/>
          <w:sz w:val="22"/>
          <w:szCs w:val="22"/>
        </w:rPr>
        <w:t xml:space="preserve"> market measures thus limiting physical proximity and COVID-19 exposure/spread protecting both public offices’ personnel and job applicants. </w:t>
      </w:r>
    </w:p>
    <w:p w14:paraId="6B1C4E60" w14:textId="345E2CAA" w:rsidR="46413AC3" w:rsidRPr="008F1458" w:rsidRDefault="42E60455" w:rsidP="00981338">
      <w:pPr>
        <w:jc w:val="both"/>
        <w:rPr>
          <w:rFonts w:asciiTheme="minorHAnsi" w:eastAsia="Calibri" w:hAnsiTheme="minorHAnsi" w:cstheme="minorHAnsi"/>
          <w:color w:val="000000" w:themeColor="text1"/>
          <w:sz w:val="22"/>
          <w:szCs w:val="22"/>
        </w:rPr>
      </w:pPr>
      <w:r w:rsidRPr="008F1458">
        <w:rPr>
          <w:rFonts w:asciiTheme="minorHAnsi" w:eastAsia="Calibri" w:hAnsiTheme="minorHAnsi" w:cstheme="minorHAnsi"/>
          <w:color w:val="000000" w:themeColor="text1"/>
          <w:sz w:val="22"/>
          <w:szCs w:val="22"/>
        </w:rPr>
        <w:t xml:space="preserve"> </w:t>
      </w:r>
    </w:p>
    <w:p w14:paraId="05406312" w14:textId="051ADC5F" w:rsidR="46413AC3" w:rsidRPr="008F1458" w:rsidRDefault="42E60455" w:rsidP="00981338">
      <w:pPr>
        <w:jc w:val="both"/>
        <w:rPr>
          <w:rFonts w:asciiTheme="minorHAnsi" w:hAnsiTheme="minorHAnsi" w:cstheme="minorHAnsi"/>
          <w:color w:val="000000" w:themeColor="text1"/>
          <w:sz w:val="22"/>
          <w:szCs w:val="22"/>
        </w:rPr>
      </w:pPr>
      <w:r w:rsidRPr="008F1458">
        <w:rPr>
          <w:rFonts w:asciiTheme="minorHAnsi" w:eastAsia="Calibri" w:hAnsiTheme="minorHAnsi" w:cstheme="minorHAnsi"/>
          <w:color w:val="000000" w:themeColor="text1"/>
          <w:sz w:val="22"/>
          <w:szCs w:val="22"/>
        </w:rPr>
        <w:t xml:space="preserve">The </w:t>
      </w:r>
      <w:hyperlink r:id="rId12" w:history="1">
        <w:r w:rsidRPr="00A23292">
          <w:rPr>
            <w:rFonts w:asciiTheme="minorHAnsi" w:eastAsia="Calibri" w:hAnsiTheme="minorHAnsi" w:cstheme="minorHAnsi"/>
            <w:color w:val="000000" w:themeColor="text1"/>
            <w:sz w:val="22"/>
            <w:szCs w:val="22"/>
            <w:u w:val="single"/>
          </w:rPr>
          <w:t>www.</w:t>
        </w:r>
        <w:r w:rsidRPr="00A23292">
          <w:rPr>
            <w:rStyle w:val="Hyperlink"/>
            <w:rFonts w:asciiTheme="minorHAnsi" w:hAnsiTheme="minorHAnsi" w:cstheme="minorHAnsi"/>
            <w:color w:val="000000" w:themeColor="text1"/>
            <w:sz w:val="22"/>
            <w:szCs w:val="22"/>
          </w:rPr>
          <w:t>Kosova.Health</w:t>
        </w:r>
      </w:hyperlink>
      <w:r w:rsidRPr="008F1458">
        <w:rPr>
          <w:rFonts w:asciiTheme="minorHAnsi" w:hAnsiTheme="minorHAnsi" w:cstheme="minorHAnsi"/>
          <w:color w:val="000000" w:themeColor="text1"/>
          <w:sz w:val="22"/>
          <w:szCs w:val="22"/>
        </w:rPr>
        <w:t xml:space="preserve"> online platform provides timely official information for all citizens of Kosovo, and the 24/7 Operational Centre is part of the platform. Nevertheless, the Centre is run by volunteers who work in very difficult conditions</w:t>
      </w:r>
      <w:r w:rsidR="4DA323BB" w:rsidRPr="008F1458">
        <w:rPr>
          <w:rFonts w:asciiTheme="minorHAnsi" w:hAnsiTheme="minorHAnsi" w:cstheme="minorHAnsi"/>
          <w:color w:val="000000" w:themeColor="text1"/>
          <w:sz w:val="22"/>
          <w:szCs w:val="22"/>
        </w:rPr>
        <w:t>,</w:t>
      </w:r>
      <w:r w:rsidRPr="008F1458">
        <w:rPr>
          <w:rFonts w:asciiTheme="minorHAnsi" w:hAnsiTheme="minorHAnsi" w:cstheme="minorHAnsi"/>
          <w:color w:val="000000" w:themeColor="text1"/>
          <w:sz w:val="22"/>
          <w:szCs w:val="22"/>
        </w:rPr>
        <w:t xml:space="preserve"> including lack of </w:t>
      </w:r>
      <w:r w:rsidR="7C6E6338" w:rsidRPr="008F1458">
        <w:rPr>
          <w:rFonts w:asciiTheme="minorHAnsi" w:hAnsiTheme="minorHAnsi" w:cstheme="minorHAnsi"/>
          <w:color w:val="000000" w:themeColor="text1"/>
          <w:sz w:val="22"/>
          <w:szCs w:val="22"/>
        </w:rPr>
        <w:t xml:space="preserve">allowances to cover transport and food costs, </w:t>
      </w:r>
      <w:r w:rsidRPr="008F1458">
        <w:rPr>
          <w:rFonts w:asciiTheme="minorHAnsi" w:hAnsiTheme="minorHAnsi" w:cstheme="minorHAnsi"/>
          <w:color w:val="000000" w:themeColor="text1"/>
          <w:sz w:val="22"/>
          <w:szCs w:val="22"/>
        </w:rPr>
        <w:t xml:space="preserve">adequate </w:t>
      </w:r>
      <w:proofErr w:type="gramStart"/>
      <w:r w:rsidRPr="008F1458">
        <w:rPr>
          <w:rFonts w:asciiTheme="minorHAnsi" w:hAnsiTheme="minorHAnsi" w:cstheme="minorHAnsi"/>
          <w:color w:val="000000" w:themeColor="text1"/>
          <w:sz w:val="22"/>
          <w:szCs w:val="22"/>
        </w:rPr>
        <w:t>workstations</w:t>
      </w:r>
      <w:proofErr w:type="gramEnd"/>
      <w:r w:rsidRPr="008F1458">
        <w:rPr>
          <w:rFonts w:asciiTheme="minorHAnsi" w:hAnsiTheme="minorHAnsi" w:cstheme="minorHAnsi"/>
          <w:color w:val="000000" w:themeColor="text1"/>
          <w:sz w:val="22"/>
          <w:szCs w:val="22"/>
        </w:rPr>
        <w:t xml:space="preserve"> and basic supplies, such as hygiene maintenance products. The lack of these bare necessities for a functional workspace is starting </w:t>
      </w:r>
      <w:ins w:id="5" w:author="Valbona Bogujevci" w:date="2020-05-12T16:30:00Z">
        <w:r w:rsidR="00C13335">
          <w:rPr>
            <w:rFonts w:asciiTheme="minorHAnsi" w:hAnsiTheme="minorHAnsi" w:cstheme="minorHAnsi"/>
            <w:color w:val="000000" w:themeColor="text1"/>
            <w:sz w:val="22"/>
            <w:szCs w:val="22"/>
          </w:rPr>
          <w:t xml:space="preserve">to </w:t>
        </w:r>
      </w:ins>
      <w:r w:rsidRPr="008F1458">
        <w:rPr>
          <w:rFonts w:asciiTheme="minorHAnsi" w:hAnsiTheme="minorHAnsi" w:cstheme="minorHAnsi"/>
          <w:color w:val="000000" w:themeColor="text1"/>
          <w:sz w:val="22"/>
          <w:szCs w:val="22"/>
        </w:rPr>
        <w:t xml:space="preserve">affect the ability of volunteers to provide support. By addressing some of the critical needs, UNDP/ UNV will ensure the functionality of the Centre and the provision of much needed support for the population. </w:t>
      </w:r>
    </w:p>
    <w:p w14:paraId="21718F2C" w14:textId="3A91BBBB" w:rsidR="46413AC3" w:rsidRPr="008F1458" w:rsidRDefault="42E60455" w:rsidP="00981338">
      <w:pPr>
        <w:jc w:val="both"/>
        <w:rPr>
          <w:rFonts w:asciiTheme="minorHAnsi" w:eastAsia="Calibri" w:hAnsiTheme="minorHAnsi" w:cstheme="minorHAnsi"/>
          <w:color w:val="000000" w:themeColor="text1"/>
          <w:sz w:val="22"/>
          <w:szCs w:val="22"/>
        </w:rPr>
      </w:pPr>
      <w:r w:rsidRPr="008F1458">
        <w:rPr>
          <w:rFonts w:asciiTheme="minorHAnsi" w:eastAsia="Calibri" w:hAnsiTheme="minorHAnsi" w:cstheme="minorHAnsi"/>
          <w:color w:val="000000" w:themeColor="text1"/>
          <w:sz w:val="22"/>
          <w:szCs w:val="22"/>
        </w:rPr>
        <w:t xml:space="preserve"> </w:t>
      </w:r>
    </w:p>
    <w:p w14:paraId="62FEFDD8" w14:textId="7284E0EE" w:rsidR="46413AC3" w:rsidRPr="008F1458" w:rsidRDefault="42E60455" w:rsidP="00981338">
      <w:pPr>
        <w:jc w:val="both"/>
        <w:rPr>
          <w:rFonts w:asciiTheme="minorHAnsi" w:eastAsia="Calibri" w:hAnsiTheme="minorHAnsi" w:cstheme="minorHAnsi"/>
          <w:b/>
          <w:bCs/>
          <w:color w:val="000000" w:themeColor="text1"/>
          <w:sz w:val="22"/>
          <w:szCs w:val="22"/>
        </w:rPr>
      </w:pPr>
      <w:r w:rsidRPr="008F1458">
        <w:rPr>
          <w:rFonts w:asciiTheme="minorHAnsi" w:eastAsia="Calibri" w:hAnsiTheme="minorHAnsi" w:cstheme="minorHAnsi"/>
          <w:color w:val="000000" w:themeColor="text1"/>
          <w:sz w:val="22"/>
          <w:szCs w:val="22"/>
        </w:rPr>
        <w:t xml:space="preserve">Based on the feedback provided by mental health professional in Kosovo and CSOs engaged </w:t>
      </w:r>
      <w:r w:rsidR="00C13335">
        <w:rPr>
          <w:rFonts w:asciiTheme="minorHAnsi" w:eastAsia="Calibri" w:hAnsiTheme="minorHAnsi" w:cstheme="minorHAnsi"/>
          <w:color w:val="000000" w:themeColor="text1"/>
          <w:sz w:val="22"/>
          <w:szCs w:val="22"/>
        </w:rPr>
        <w:t>in activities addressing</w:t>
      </w:r>
      <w:r w:rsidRPr="008F1458">
        <w:rPr>
          <w:rFonts w:asciiTheme="minorHAnsi" w:eastAsia="Calibri" w:hAnsiTheme="minorHAnsi" w:cstheme="minorHAnsi"/>
          <w:color w:val="000000" w:themeColor="text1"/>
          <w:sz w:val="22"/>
          <w:szCs w:val="22"/>
        </w:rPr>
        <w:t xml:space="preserve"> mental health</w:t>
      </w:r>
      <w:r w:rsidR="00C13335">
        <w:rPr>
          <w:rFonts w:asciiTheme="minorHAnsi" w:eastAsia="Calibri" w:hAnsiTheme="minorHAnsi" w:cstheme="minorHAnsi"/>
          <w:color w:val="000000" w:themeColor="text1"/>
          <w:sz w:val="22"/>
          <w:szCs w:val="22"/>
        </w:rPr>
        <w:t xml:space="preserve"> issues</w:t>
      </w:r>
      <w:r w:rsidRPr="008F1458">
        <w:rPr>
          <w:rFonts w:asciiTheme="minorHAnsi" w:eastAsia="Calibri" w:hAnsiTheme="minorHAnsi" w:cstheme="minorHAnsi"/>
          <w:color w:val="000000" w:themeColor="text1"/>
          <w:sz w:val="22"/>
          <w:szCs w:val="22"/>
        </w:rPr>
        <w:t>, the COVID-19 pandemic and the related restrictions have put stressful and traumatic pressure on the psychological and mental health of the population. It is foreseen by experts that the psychological implications will persist, as people will be probably affected by the accumulated stress, anxiety, and in certain extreme cases, depression, due to the uncertainty generated by the pandemic, by the consequences of economic crisis on personal financial security, by the increase of domestic violence and by other issues.</w:t>
      </w:r>
      <w:r w:rsidRPr="008F1458">
        <w:rPr>
          <w:rFonts w:asciiTheme="minorHAnsi" w:eastAsia="Calibri" w:hAnsiTheme="minorHAnsi" w:cstheme="minorHAnsi"/>
          <w:b/>
          <w:bCs/>
          <w:color w:val="000000" w:themeColor="text1"/>
          <w:sz w:val="22"/>
          <w:szCs w:val="22"/>
        </w:rPr>
        <w:t xml:space="preserve"> </w:t>
      </w:r>
    </w:p>
    <w:p w14:paraId="101259BF" w14:textId="2A4B9D6A" w:rsidR="46413AC3" w:rsidRDefault="42E60455" w:rsidP="00981338">
      <w:pPr>
        <w:jc w:val="both"/>
        <w:rPr>
          <w:rFonts w:asciiTheme="minorHAnsi" w:hAnsiTheme="minorHAnsi" w:cstheme="minorHAnsi"/>
          <w:color w:val="000000" w:themeColor="text1"/>
          <w:sz w:val="22"/>
          <w:szCs w:val="22"/>
        </w:rPr>
      </w:pPr>
      <w:r w:rsidRPr="008F1458">
        <w:rPr>
          <w:rFonts w:asciiTheme="minorHAnsi" w:eastAsia="Calibri" w:hAnsiTheme="minorHAnsi" w:cstheme="minorHAnsi"/>
          <w:color w:val="000000" w:themeColor="text1"/>
          <w:sz w:val="22"/>
          <w:szCs w:val="22"/>
        </w:rPr>
        <w:t>In order to support population, health professionals and volunteer to strengthen coping mechanisms vis a vis COVID-19 situation and prevent / halt spread of virus</w:t>
      </w:r>
      <w:r w:rsidRPr="008F1458">
        <w:rPr>
          <w:rFonts w:asciiTheme="minorHAnsi" w:hAnsiTheme="minorHAnsi" w:cstheme="minorHAnsi"/>
          <w:color w:val="000000" w:themeColor="text1"/>
          <w:sz w:val="22"/>
          <w:szCs w:val="22"/>
        </w:rPr>
        <w:t>,</w:t>
      </w:r>
      <w:r w:rsidRPr="008F1458">
        <w:rPr>
          <w:rFonts w:asciiTheme="minorHAnsi" w:eastAsia="Calibri" w:hAnsiTheme="minorHAnsi" w:cstheme="minorHAnsi"/>
          <w:color w:val="000000" w:themeColor="text1"/>
          <w:sz w:val="22"/>
          <w:szCs w:val="22"/>
        </w:rPr>
        <w:t xml:space="preserve"> UNDP// UNV and the Department of Psychology at the University o</w:t>
      </w:r>
      <w:r w:rsidRPr="008F1458">
        <w:rPr>
          <w:rFonts w:asciiTheme="minorHAnsi" w:hAnsiTheme="minorHAnsi" w:cstheme="minorHAnsi"/>
          <w:color w:val="000000" w:themeColor="text1"/>
          <w:sz w:val="22"/>
          <w:szCs w:val="22"/>
        </w:rPr>
        <w:t xml:space="preserve">f Pristina, in  close coordination with WHO and UNFPA, will support the University of Pristina’s psychoeducational website </w:t>
      </w:r>
      <w:hyperlink r:id="rId13" w:history="1">
        <w:r w:rsidRPr="008F1458">
          <w:rPr>
            <w:rStyle w:val="Hyperlink"/>
            <w:rFonts w:asciiTheme="minorHAnsi" w:hAnsiTheme="minorHAnsi" w:cstheme="minorHAnsi"/>
            <w:color w:val="000000" w:themeColor="text1"/>
            <w:sz w:val="22"/>
            <w:szCs w:val="22"/>
          </w:rPr>
          <w:t>www.shendetimendor.uni-pr.edu</w:t>
        </w:r>
      </w:hyperlink>
      <w:r w:rsidRPr="008F1458">
        <w:rPr>
          <w:rFonts w:asciiTheme="minorHAnsi" w:hAnsiTheme="minorHAnsi" w:cstheme="minorHAnsi"/>
          <w:color w:val="000000" w:themeColor="text1"/>
          <w:sz w:val="22"/>
          <w:szCs w:val="22"/>
        </w:rPr>
        <w:t xml:space="preserve"> through the production of video animation and digital content tackling with issues as depression, family communication and children mental health.</w:t>
      </w:r>
      <w:ins w:id="6" w:author="Blerim Azizi" w:date="2020-05-11T12:10:00Z">
        <w:r w:rsidR="009E33C8">
          <w:rPr>
            <w:rFonts w:asciiTheme="minorHAnsi" w:hAnsiTheme="minorHAnsi" w:cstheme="minorHAnsi"/>
            <w:color w:val="000000" w:themeColor="text1"/>
            <w:sz w:val="22"/>
            <w:szCs w:val="22"/>
          </w:rPr>
          <w:t xml:space="preserve"> A </w:t>
        </w:r>
        <w:proofErr w:type="gramStart"/>
        <w:r w:rsidR="009E33C8">
          <w:rPr>
            <w:rFonts w:asciiTheme="minorHAnsi" w:hAnsiTheme="minorHAnsi" w:cstheme="minorHAnsi"/>
            <w:color w:val="000000" w:themeColor="text1"/>
            <w:sz w:val="22"/>
            <w:szCs w:val="22"/>
          </w:rPr>
          <w:t>particular focus</w:t>
        </w:r>
        <w:proofErr w:type="gramEnd"/>
        <w:r w:rsidR="009E33C8">
          <w:rPr>
            <w:rFonts w:asciiTheme="minorHAnsi" w:hAnsiTheme="minorHAnsi" w:cstheme="minorHAnsi"/>
            <w:color w:val="000000" w:themeColor="text1"/>
            <w:sz w:val="22"/>
            <w:szCs w:val="22"/>
          </w:rPr>
          <w:t xml:space="preserve"> will be dedicated to prevention and addressing of GBV, due to the increase of reported cases recorded during the lockdown. </w:t>
        </w:r>
      </w:ins>
    </w:p>
    <w:p w14:paraId="21C3B3A7" w14:textId="77777777" w:rsidR="000658F3" w:rsidRPr="008F1458" w:rsidRDefault="000658F3" w:rsidP="00981338">
      <w:pPr>
        <w:jc w:val="both"/>
        <w:rPr>
          <w:rFonts w:asciiTheme="minorHAnsi" w:hAnsiTheme="minorHAnsi" w:cstheme="minorHAnsi"/>
          <w:color w:val="000000" w:themeColor="text1"/>
          <w:sz w:val="22"/>
          <w:szCs w:val="22"/>
        </w:rPr>
      </w:pPr>
    </w:p>
    <w:p w14:paraId="52D4CD47" w14:textId="4F8313F1" w:rsidR="46413AC3" w:rsidRDefault="42E60455" w:rsidP="00981338">
      <w:pPr>
        <w:jc w:val="both"/>
        <w:rPr>
          <w:ins w:id="7" w:author="Blerim Azizi" w:date="2020-05-11T11:41:00Z"/>
          <w:rFonts w:asciiTheme="minorHAnsi" w:hAnsiTheme="minorHAnsi" w:cstheme="minorHAnsi"/>
          <w:color w:val="000000" w:themeColor="text1"/>
          <w:sz w:val="22"/>
          <w:szCs w:val="22"/>
        </w:rPr>
      </w:pPr>
      <w:r w:rsidRPr="008F1458">
        <w:rPr>
          <w:rFonts w:asciiTheme="minorHAnsi" w:eastAsia="Calibri" w:hAnsiTheme="minorHAnsi" w:cstheme="minorHAnsi"/>
          <w:color w:val="000000" w:themeColor="text1"/>
          <w:sz w:val="22"/>
          <w:szCs w:val="22"/>
        </w:rPr>
        <w:t xml:space="preserve">The intervention will also </w:t>
      </w:r>
      <w:r w:rsidR="00C13335">
        <w:rPr>
          <w:rFonts w:asciiTheme="minorHAnsi" w:eastAsia="Calibri" w:hAnsiTheme="minorHAnsi" w:cstheme="minorHAnsi"/>
          <w:color w:val="000000" w:themeColor="text1"/>
          <w:sz w:val="22"/>
          <w:szCs w:val="22"/>
        </w:rPr>
        <w:t>support</w:t>
      </w:r>
      <w:r w:rsidRPr="008F1458">
        <w:rPr>
          <w:rFonts w:asciiTheme="minorHAnsi" w:eastAsia="Calibri" w:hAnsiTheme="minorHAnsi" w:cstheme="minorHAnsi"/>
          <w:color w:val="000000" w:themeColor="text1"/>
          <w:sz w:val="22"/>
          <w:szCs w:val="22"/>
        </w:rPr>
        <w:t xml:space="preserve"> the </w:t>
      </w:r>
      <w:r w:rsidR="00C13335">
        <w:rPr>
          <w:rFonts w:asciiTheme="minorHAnsi" w:eastAsia="Calibri" w:hAnsiTheme="minorHAnsi" w:cstheme="minorHAnsi"/>
          <w:color w:val="000000" w:themeColor="text1"/>
          <w:sz w:val="22"/>
          <w:szCs w:val="22"/>
        </w:rPr>
        <w:t>M</w:t>
      </w:r>
      <w:r w:rsidRPr="008F1458">
        <w:rPr>
          <w:rFonts w:asciiTheme="minorHAnsi" w:eastAsia="Calibri" w:hAnsiTheme="minorHAnsi" w:cstheme="minorHAnsi"/>
          <w:color w:val="000000" w:themeColor="text1"/>
          <w:sz w:val="22"/>
          <w:szCs w:val="22"/>
        </w:rPr>
        <w:t xml:space="preserve">ental </w:t>
      </w:r>
      <w:r w:rsidR="00C13335">
        <w:rPr>
          <w:rFonts w:asciiTheme="minorHAnsi" w:eastAsia="Calibri" w:hAnsiTheme="minorHAnsi" w:cstheme="minorHAnsi"/>
          <w:color w:val="000000" w:themeColor="text1"/>
          <w:sz w:val="22"/>
          <w:szCs w:val="22"/>
        </w:rPr>
        <w:t>H</w:t>
      </w:r>
      <w:r w:rsidRPr="008F1458">
        <w:rPr>
          <w:rFonts w:asciiTheme="minorHAnsi" w:eastAsia="Calibri" w:hAnsiTheme="minorHAnsi" w:cstheme="minorHAnsi"/>
          <w:color w:val="000000" w:themeColor="text1"/>
          <w:sz w:val="22"/>
          <w:szCs w:val="22"/>
        </w:rPr>
        <w:t xml:space="preserve">ealth </w:t>
      </w:r>
      <w:r w:rsidR="00C13335">
        <w:rPr>
          <w:rFonts w:asciiTheme="minorHAnsi" w:eastAsia="Calibri" w:hAnsiTheme="minorHAnsi" w:cstheme="minorHAnsi"/>
          <w:color w:val="000000" w:themeColor="text1"/>
          <w:sz w:val="22"/>
          <w:szCs w:val="22"/>
        </w:rPr>
        <w:t>H</w:t>
      </w:r>
      <w:r w:rsidRPr="008F1458">
        <w:rPr>
          <w:rFonts w:asciiTheme="minorHAnsi" w:eastAsia="Calibri" w:hAnsiTheme="minorHAnsi" w:cstheme="minorHAnsi"/>
          <w:color w:val="000000" w:themeColor="text1"/>
          <w:sz w:val="22"/>
          <w:szCs w:val="22"/>
        </w:rPr>
        <w:t>elpline hosted by the Ministry of Health through support and expansion of the volunteers from the Department of Psychology of University of Pristina and it will include the development of webinars on mental health for general population, conceived by psychologists and targeting health care professionals and volunteers.</w:t>
      </w:r>
      <w:r w:rsidRPr="008F1458">
        <w:rPr>
          <w:rFonts w:asciiTheme="minorHAnsi" w:hAnsiTheme="minorHAnsi" w:cstheme="minorHAnsi"/>
          <w:color w:val="000000" w:themeColor="text1"/>
          <w:sz w:val="22"/>
          <w:szCs w:val="22"/>
        </w:rPr>
        <w:t xml:space="preserve"> The webinars, as all the available </w:t>
      </w:r>
      <w:proofErr w:type="gramStart"/>
      <w:r w:rsidRPr="008F1458">
        <w:rPr>
          <w:rFonts w:asciiTheme="minorHAnsi" w:hAnsiTheme="minorHAnsi" w:cstheme="minorHAnsi"/>
          <w:color w:val="000000" w:themeColor="text1"/>
          <w:sz w:val="22"/>
          <w:szCs w:val="22"/>
        </w:rPr>
        <w:t>resources,  will</w:t>
      </w:r>
      <w:proofErr w:type="gramEnd"/>
      <w:r w:rsidRPr="008F1458">
        <w:rPr>
          <w:rFonts w:asciiTheme="minorHAnsi" w:hAnsiTheme="minorHAnsi" w:cstheme="minorHAnsi"/>
          <w:color w:val="000000" w:themeColor="text1"/>
          <w:sz w:val="22"/>
          <w:szCs w:val="22"/>
        </w:rPr>
        <w:t xml:space="preserve"> be publicly accessible, tailored to specific community profiles and promoted through UNDP/UNV and UP channels.</w:t>
      </w:r>
      <w:r w:rsidR="4FD957E2" w:rsidRPr="008F1458">
        <w:rPr>
          <w:rFonts w:asciiTheme="minorHAnsi" w:hAnsiTheme="minorHAnsi" w:cstheme="minorHAnsi"/>
          <w:color w:val="000000" w:themeColor="text1"/>
          <w:sz w:val="22"/>
          <w:szCs w:val="22"/>
        </w:rPr>
        <w:t xml:space="preserve">  </w:t>
      </w:r>
    </w:p>
    <w:p w14:paraId="33C6FD01" w14:textId="2719F74C" w:rsidR="00DE612C" w:rsidRDefault="00DE612C" w:rsidP="00981338">
      <w:pPr>
        <w:jc w:val="both"/>
        <w:rPr>
          <w:ins w:id="8" w:author="Blerim Azizi" w:date="2020-05-11T11:41:00Z"/>
          <w:rFonts w:asciiTheme="minorHAnsi" w:hAnsiTheme="minorHAnsi" w:cstheme="minorHAnsi"/>
          <w:color w:val="000000" w:themeColor="text1"/>
          <w:sz w:val="22"/>
          <w:szCs w:val="22"/>
        </w:rPr>
      </w:pPr>
    </w:p>
    <w:p w14:paraId="2BD3EF9B" w14:textId="4CC3772B" w:rsidR="00DE612C" w:rsidRPr="00F45334" w:rsidRDefault="00DE612C" w:rsidP="00981338">
      <w:pPr>
        <w:jc w:val="both"/>
        <w:rPr>
          <w:rFonts w:asciiTheme="minorHAnsi" w:eastAsia="Calibri" w:hAnsiTheme="minorHAnsi" w:cstheme="minorHAnsi"/>
          <w:color w:val="000000" w:themeColor="text1"/>
          <w:sz w:val="22"/>
          <w:szCs w:val="22"/>
        </w:rPr>
      </w:pPr>
      <w:ins w:id="9" w:author="Blerim Azizi" w:date="2020-05-11T11:41:00Z">
        <w:r>
          <w:rPr>
            <w:rFonts w:asciiTheme="minorHAnsi" w:eastAsia="Calibri" w:hAnsiTheme="minorHAnsi" w:cstheme="minorHAnsi"/>
            <w:color w:val="000000" w:themeColor="text1"/>
            <w:sz w:val="22"/>
            <w:szCs w:val="22"/>
          </w:rPr>
          <w:t xml:space="preserve">Despite its </w:t>
        </w:r>
        <w:proofErr w:type="gramStart"/>
        <w:r>
          <w:rPr>
            <w:rFonts w:asciiTheme="minorHAnsi" w:eastAsia="Calibri" w:hAnsiTheme="minorHAnsi" w:cstheme="minorHAnsi"/>
            <w:color w:val="000000" w:themeColor="text1"/>
            <w:sz w:val="22"/>
            <w:szCs w:val="22"/>
          </w:rPr>
          <w:t>relative</w:t>
        </w:r>
        <w:proofErr w:type="gramEnd"/>
        <w:r>
          <w:rPr>
            <w:rFonts w:asciiTheme="minorHAnsi" w:eastAsia="Calibri" w:hAnsiTheme="minorHAnsi" w:cstheme="minorHAnsi"/>
            <w:color w:val="000000" w:themeColor="text1"/>
            <w:sz w:val="22"/>
            <w:szCs w:val="22"/>
          </w:rPr>
          <w:t xml:space="preserve"> small population, Kosovo has an extremely high internet penetration (over 88%)</w:t>
        </w:r>
        <w:r w:rsidRPr="00F45334">
          <w:rPr>
            <w:rFonts w:eastAsia="Calibri"/>
          </w:rPr>
          <w:footnoteReference w:id="2"/>
        </w:r>
        <w:r>
          <w:rPr>
            <w:rFonts w:asciiTheme="minorHAnsi" w:eastAsia="Calibri" w:hAnsiTheme="minorHAnsi" w:cstheme="minorHAnsi"/>
            <w:color w:val="000000" w:themeColor="text1"/>
            <w:sz w:val="22"/>
            <w:szCs w:val="22"/>
          </w:rPr>
          <w:t xml:space="preserve"> and the usage of social media and digital communications is widely spread across all levels of population.</w:t>
        </w:r>
      </w:ins>
      <w:ins w:id="12" w:author="Blerim Azizi" w:date="2020-05-11T11:44:00Z">
        <w:r>
          <w:rPr>
            <w:rFonts w:asciiTheme="minorHAnsi" w:eastAsia="Calibri" w:hAnsiTheme="minorHAnsi" w:cstheme="minorHAnsi"/>
            <w:color w:val="000000" w:themeColor="text1"/>
            <w:sz w:val="22"/>
            <w:szCs w:val="22"/>
          </w:rPr>
          <w:t xml:space="preserve"> </w:t>
        </w:r>
      </w:ins>
      <w:ins w:id="13" w:author="Blerim Azizi" w:date="2020-05-11T17:00:00Z">
        <w:r w:rsidR="00F45334">
          <w:rPr>
            <w:rFonts w:asciiTheme="minorHAnsi" w:eastAsia="Calibri" w:hAnsiTheme="minorHAnsi" w:cstheme="minorHAnsi"/>
            <w:color w:val="000000" w:themeColor="text1"/>
            <w:sz w:val="22"/>
            <w:szCs w:val="22"/>
          </w:rPr>
          <w:t>Therefore</w:t>
        </w:r>
      </w:ins>
      <w:ins w:id="14" w:author="Blerim Azizi" w:date="2020-05-11T12:07:00Z">
        <w:r w:rsidR="005B32AE">
          <w:rPr>
            <w:rFonts w:asciiTheme="minorHAnsi" w:eastAsia="Calibri" w:hAnsiTheme="minorHAnsi" w:cstheme="minorHAnsi"/>
            <w:color w:val="000000" w:themeColor="text1"/>
            <w:sz w:val="22"/>
            <w:szCs w:val="22"/>
          </w:rPr>
          <w:t>,</w:t>
        </w:r>
      </w:ins>
      <w:ins w:id="15" w:author="Blerim Azizi" w:date="2020-05-11T11:44:00Z">
        <w:r>
          <w:rPr>
            <w:rFonts w:asciiTheme="minorHAnsi" w:eastAsia="Calibri" w:hAnsiTheme="minorHAnsi" w:cstheme="minorHAnsi"/>
            <w:color w:val="000000" w:themeColor="text1"/>
            <w:sz w:val="22"/>
            <w:szCs w:val="22"/>
          </w:rPr>
          <w:t xml:space="preserve"> </w:t>
        </w:r>
      </w:ins>
      <w:ins w:id="16" w:author="Blerim Azizi" w:date="2020-05-11T12:08:00Z">
        <w:r w:rsidR="005B32AE">
          <w:rPr>
            <w:rFonts w:asciiTheme="minorHAnsi" w:eastAsia="Calibri" w:hAnsiTheme="minorHAnsi" w:cstheme="minorHAnsi"/>
            <w:color w:val="000000" w:themeColor="text1"/>
            <w:sz w:val="22"/>
            <w:szCs w:val="22"/>
          </w:rPr>
          <w:t>through</w:t>
        </w:r>
      </w:ins>
      <w:ins w:id="17" w:author="Blerim Azizi" w:date="2020-05-11T11:41:00Z">
        <w:r w:rsidRPr="00F45334">
          <w:rPr>
            <w:rFonts w:asciiTheme="minorHAnsi" w:eastAsia="Calibri" w:hAnsiTheme="minorHAnsi" w:cstheme="minorHAnsi"/>
            <w:color w:val="000000" w:themeColor="text1"/>
            <w:sz w:val="22"/>
            <w:szCs w:val="22"/>
          </w:rPr>
          <w:t xml:space="preserve"> the </w:t>
        </w:r>
      </w:ins>
      <w:ins w:id="18" w:author="Blerim Azizi" w:date="2020-05-11T12:07:00Z">
        <w:r w:rsidR="005B32AE" w:rsidRPr="00F45334">
          <w:rPr>
            <w:rFonts w:asciiTheme="minorHAnsi" w:eastAsia="Calibri" w:hAnsiTheme="minorHAnsi" w:cstheme="minorHAnsi"/>
            <w:color w:val="000000" w:themeColor="text1"/>
            <w:sz w:val="22"/>
            <w:szCs w:val="22"/>
          </w:rPr>
          <w:t xml:space="preserve">proposed </w:t>
        </w:r>
      </w:ins>
      <w:ins w:id="19" w:author="Blerim Azizi" w:date="2020-05-11T11:41:00Z">
        <w:r w:rsidRPr="00F45334">
          <w:rPr>
            <w:rFonts w:asciiTheme="minorHAnsi" w:eastAsia="Calibri" w:hAnsiTheme="minorHAnsi" w:cstheme="minorHAnsi"/>
            <w:color w:val="000000" w:themeColor="text1"/>
            <w:sz w:val="22"/>
            <w:szCs w:val="22"/>
          </w:rPr>
          <w:t>innovati</w:t>
        </w:r>
      </w:ins>
      <w:ins w:id="20" w:author="Blerim Azizi" w:date="2020-05-11T11:43:00Z">
        <w:r w:rsidRPr="00F45334">
          <w:rPr>
            <w:rFonts w:asciiTheme="minorHAnsi" w:eastAsia="Calibri" w:hAnsiTheme="minorHAnsi" w:cstheme="minorHAnsi"/>
            <w:color w:val="000000" w:themeColor="text1"/>
            <w:sz w:val="22"/>
            <w:szCs w:val="22"/>
          </w:rPr>
          <w:t>ve solutions</w:t>
        </w:r>
      </w:ins>
      <w:ins w:id="21" w:author="Blerim Azizi" w:date="2020-05-11T12:08:00Z">
        <w:r w:rsidR="005B32AE" w:rsidRPr="00F45334">
          <w:rPr>
            <w:rFonts w:asciiTheme="minorHAnsi" w:eastAsia="Calibri" w:hAnsiTheme="minorHAnsi" w:cstheme="minorHAnsi"/>
            <w:color w:val="000000" w:themeColor="text1"/>
            <w:sz w:val="22"/>
            <w:szCs w:val="22"/>
          </w:rPr>
          <w:t xml:space="preserve">, leveraging </w:t>
        </w:r>
      </w:ins>
      <w:ins w:id="22" w:author="Blerim Azizi" w:date="2020-05-11T11:41:00Z">
        <w:r w:rsidRPr="00F45334">
          <w:rPr>
            <w:rFonts w:asciiTheme="minorHAnsi" w:eastAsia="Calibri" w:hAnsiTheme="minorHAnsi" w:cstheme="minorHAnsi"/>
            <w:color w:val="000000" w:themeColor="text1"/>
            <w:sz w:val="22"/>
            <w:szCs w:val="22"/>
          </w:rPr>
          <w:t xml:space="preserve">the familiarity of </w:t>
        </w:r>
      </w:ins>
      <w:ins w:id="23" w:author="Blerim Azizi" w:date="2020-05-11T17:00:00Z">
        <w:r w:rsidR="00F45334" w:rsidRPr="00F45334">
          <w:rPr>
            <w:rFonts w:asciiTheme="minorHAnsi" w:eastAsia="Calibri" w:hAnsiTheme="minorHAnsi" w:cstheme="minorHAnsi"/>
            <w:color w:val="000000" w:themeColor="text1"/>
            <w:sz w:val="22"/>
            <w:szCs w:val="22"/>
          </w:rPr>
          <w:t>institutions</w:t>
        </w:r>
      </w:ins>
      <w:ins w:id="24" w:author="Blerim Azizi" w:date="2020-05-11T11:43:00Z">
        <w:r w:rsidRPr="00F45334">
          <w:rPr>
            <w:rFonts w:asciiTheme="minorHAnsi" w:eastAsia="Calibri" w:hAnsiTheme="minorHAnsi" w:cstheme="minorHAnsi"/>
            <w:color w:val="000000" w:themeColor="text1"/>
            <w:sz w:val="22"/>
            <w:szCs w:val="22"/>
          </w:rPr>
          <w:t xml:space="preserve"> and </w:t>
        </w:r>
      </w:ins>
      <w:ins w:id="25" w:author="Blerim Azizi" w:date="2020-05-11T11:41:00Z">
        <w:r w:rsidRPr="00F45334">
          <w:rPr>
            <w:rFonts w:asciiTheme="minorHAnsi" w:eastAsia="Calibri" w:hAnsiTheme="minorHAnsi" w:cstheme="minorHAnsi"/>
            <w:color w:val="000000" w:themeColor="text1"/>
            <w:sz w:val="22"/>
            <w:szCs w:val="22"/>
          </w:rPr>
          <w:t xml:space="preserve">population with digital tools </w:t>
        </w:r>
      </w:ins>
      <w:ins w:id="26" w:author="Blerim Azizi" w:date="2020-05-11T11:45:00Z">
        <w:r w:rsidRPr="00F45334">
          <w:rPr>
            <w:rFonts w:asciiTheme="minorHAnsi" w:eastAsia="Calibri" w:hAnsiTheme="minorHAnsi" w:cstheme="minorHAnsi"/>
            <w:color w:val="000000" w:themeColor="text1"/>
            <w:sz w:val="22"/>
            <w:szCs w:val="22"/>
          </w:rPr>
          <w:t xml:space="preserve">and </w:t>
        </w:r>
      </w:ins>
      <w:ins w:id="27" w:author="Blerim Azizi" w:date="2020-05-11T12:09:00Z">
        <w:r w:rsidR="005B32AE" w:rsidRPr="00F45334">
          <w:rPr>
            <w:rFonts w:asciiTheme="minorHAnsi" w:eastAsia="Calibri" w:hAnsiTheme="minorHAnsi" w:cstheme="minorHAnsi"/>
            <w:color w:val="000000" w:themeColor="text1"/>
            <w:sz w:val="22"/>
            <w:szCs w:val="22"/>
          </w:rPr>
          <w:t xml:space="preserve">strengthening their availability and </w:t>
        </w:r>
      </w:ins>
      <w:ins w:id="28" w:author="Blerim Azizi" w:date="2020-05-11T17:00:00Z">
        <w:r w:rsidR="00F45334" w:rsidRPr="00F45334">
          <w:rPr>
            <w:rFonts w:asciiTheme="minorHAnsi" w:eastAsia="Calibri" w:hAnsiTheme="minorHAnsi" w:cstheme="minorHAnsi"/>
            <w:color w:val="000000" w:themeColor="text1"/>
            <w:sz w:val="22"/>
            <w:szCs w:val="22"/>
          </w:rPr>
          <w:t>accessibility</w:t>
        </w:r>
      </w:ins>
      <w:ins w:id="29" w:author="Blerim Azizi" w:date="2020-05-11T11:45:00Z">
        <w:r w:rsidRPr="00F45334">
          <w:rPr>
            <w:rFonts w:asciiTheme="minorHAnsi" w:eastAsia="Calibri" w:hAnsiTheme="minorHAnsi" w:cstheme="minorHAnsi"/>
            <w:color w:val="000000" w:themeColor="text1"/>
            <w:sz w:val="22"/>
            <w:szCs w:val="22"/>
          </w:rPr>
          <w:t xml:space="preserve"> </w:t>
        </w:r>
      </w:ins>
      <w:ins w:id="30" w:author="Blerim Azizi" w:date="2020-05-11T12:09:00Z">
        <w:r w:rsidR="005B32AE" w:rsidRPr="00F45334">
          <w:rPr>
            <w:rFonts w:asciiTheme="minorHAnsi" w:eastAsia="Calibri" w:hAnsiTheme="minorHAnsi" w:cstheme="minorHAnsi"/>
            <w:color w:val="000000" w:themeColor="text1"/>
            <w:sz w:val="22"/>
            <w:szCs w:val="22"/>
          </w:rPr>
          <w:t xml:space="preserve">we will help </w:t>
        </w:r>
      </w:ins>
      <w:ins w:id="31" w:author="Blerim Azizi" w:date="2020-05-11T12:06:00Z">
        <w:r w:rsidR="005B32AE" w:rsidRPr="00F45334">
          <w:rPr>
            <w:rFonts w:asciiTheme="minorHAnsi" w:eastAsia="Calibri" w:hAnsiTheme="minorHAnsi" w:cstheme="minorHAnsi"/>
            <w:color w:val="000000" w:themeColor="text1"/>
            <w:sz w:val="22"/>
            <w:szCs w:val="22"/>
          </w:rPr>
          <w:t>prevent the spread of virus and support people to cope with the situation</w:t>
        </w:r>
      </w:ins>
      <w:ins w:id="32" w:author="Blerim Azizi" w:date="2020-05-11T12:09:00Z">
        <w:r w:rsidR="005B32AE" w:rsidRPr="00F45334">
          <w:rPr>
            <w:rFonts w:asciiTheme="minorHAnsi" w:eastAsia="Calibri" w:hAnsiTheme="minorHAnsi" w:cstheme="minorHAnsi"/>
            <w:color w:val="000000" w:themeColor="text1"/>
            <w:sz w:val="22"/>
            <w:szCs w:val="22"/>
          </w:rPr>
          <w:t>.</w:t>
        </w:r>
      </w:ins>
    </w:p>
    <w:p w14:paraId="3FA3AD8E" w14:textId="5E155E9E" w:rsidR="511C810E" w:rsidRDefault="511C810E" w:rsidP="511C810E">
      <w:pPr>
        <w:rPr>
          <w:rFonts w:ascii="Calibri" w:eastAsia="Calibri" w:hAnsi="Calibri" w:cs="Calibri"/>
          <w:sz w:val="22"/>
          <w:szCs w:val="22"/>
        </w:rPr>
      </w:pPr>
    </w:p>
    <w:p w14:paraId="541509D3" w14:textId="2705A817" w:rsidR="00B13412" w:rsidRPr="00B13412" w:rsidRDefault="00D73747" w:rsidP="00B13412">
      <w:pPr>
        <w:rPr>
          <w:rFonts w:asciiTheme="minorHAnsi" w:eastAsia="Calibri" w:hAnsiTheme="minorHAnsi" w:cstheme="minorHAnsi"/>
          <w:b/>
          <w:bCs/>
          <w:color w:val="000000" w:themeColor="text1"/>
          <w:sz w:val="22"/>
          <w:szCs w:val="22"/>
          <w:u w:val="single"/>
        </w:rPr>
      </w:pPr>
      <w:r w:rsidRPr="00850370">
        <w:rPr>
          <w:rFonts w:asciiTheme="minorHAnsi" w:eastAsia="Calibri" w:hAnsiTheme="minorHAnsi" w:cstheme="minorHAnsi"/>
          <w:b/>
          <w:bCs/>
          <w:color w:val="000000" w:themeColor="text1"/>
          <w:sz w:val="22"/>
          <w:szCs w:val="22"/>
          <w:u w:val="single"/>
        </w:rPr>
        <w:t xml:space="preserve">Output </w:t>
      </w:r>
      <w:r w:rsidR="00060961">
        <w:rPr>
          <w:rFonts w:asciiTheme="minorHAnsi" w:eastAsia="Calibri" w:hAnsiTheme="minorHAnsi" w:cstheme="minorHAnsi"/>
          <w:b/>
          <w:bCs/>
          <w:color w:val="000000" w:themeColor="text1"/>
          <w:sz w:val="22"/>
          <w:szCs w:val="22"/>
          <w:u w:val="single"/>
        </w:rPr>
        <w:t>2</w:t>
      </w:r>
      <w:r w:rsidRPr="00850370">
        <w:rPr>
          <w:rFonts w:asciiTheme="minorHAnsi" w:eastAsia="Calibri" w:hAnsiTheme="minorHAnsi" w:cstheme="minorHAnsi"/>
          <w:b/>
          <w:bCs/>
          <w:color w:val="000000" w:themeColor="text1"/>
          <w:sz w:val="22"/>
          <w:szCs w:val="22"/>
          <w:u w:val="single"/>
        </w:rPr>
        <w:t xml:space="preserve">. </w:t>
      </w:r>
      <w:r w:rsidR="007668E7" w:rsidRPr="00850370">
        <w:rPr>
          <w:rFonts w:asciiTheme="minorHAnsi" w:eastAsia="Calibri" w:hAnsiTheme="minorHAnsi" w:cstheme="minorHAnsi"/>
          <w:b/>
          <w:bCs/>
          <w:color w:val="000000" w:themeColor="text1"/>
          <w:sz w:val="22"/>
          <w:szCs w:val="22"/>
          <w:u w:val="single"/>
        </w:rPr>
        <w:t xml:space="preserve"> Improved Infection Prevention and Control (IPC)</w:t>
      </w:r>
      <w:r w:rsidR="00990887" w:rsidRPr="00850370">
        <w:rPr>
          <w:rFonts w:asciiTheme="minorHAnsi" w:eastAsia="Calibri" w:hAnsiTheme="minorHAnsi" w:cstheme="minorHAnsi"/>
          <w:b/>
          <w:bCs/>
          <w:color w:val="000000" w:themeColor="text1"/>
          <w:sz w:val="22"/>
          <w:szCs w:val="22"/>
          <w:u w:val="single"/>
        </w:rPr>
        <w:t xml:space="preserve"> of COVID-19</w:t>
      </w:r>
    </w:p>
    <w:p w14:paraId="66E6EA01" w14:textId="77777777" w:rsidR="00B13412" w:rsidRDefault="00B13412" w:rsidP="00B13412">
      <w:pPr>
        <w:pStyle w:val="NormalWeb"/>
        <w:jc w:val="both"/>
      </w:pPr>
      <w:r>
        <w:rPr>
          <w:rFonts w:ascii="Calibri" w:hAnsi="Calibri" w:cs="Calibri"/>
          <w:sz w:val="22"/>
          <w:szCs w:val="22"/>
        </w:rPr>
        <w:lastRenderedPageBreak/>
        <w:t xml:space="preserve">According to the WHO, Kosovo is presently in Phase 2 of the pandemic, having a cluster of cases (e.g. a family or a household) with clear epidemiological transmission of the disease (for instance, one family member affected by COVID contaminates other family members). This has led to the isolation of several communities who have been quarantined. As the crisis unravels, and depending on its length, the social and economic implications will be significant. The impact will vary from increasing unemployment, aggravated poverty, income loss, insecure jobs, industry-specific inequalities, to education lag, gender gap progress stalling, and so on. Similarly, the temporary disruption of immunization services, following the decision of the </w:t>
      </w:r>
      <w:proofErr w:type="spellStart"/>
      <w:r>
        <w:rPr>
          <w:rFonts w:ascii="Calibri" w:hAnsi="Calibri" w:cs="Calibri"/>
          <w:sz w:val="22"/>
          <w:szCs w:val="22"/>
        </w:rPr>
        <w:t>MoH</w:t>
      </w:r>
      <w:proofErr w:type="spellEnd"/>
      <w:r>
        <w:rPr>
          <w:rFonts w:ascii="Calibri" w:hAnsi="Calibri" w:cs="Calibri"/>
          <w:sz w:val="22"/>
          <w:szCs w:val="22"/>
        </w:rPr>
        <w:t xml:space="preserve"> to suspend it, may result in a higher likelihood of Vaccine preventable Disease (VPD) outbreaks and in turn increase the burden on the already strained Kosovo health system. </w:t>
      </w:r>
      <w:proofErr w:type="gramStart"/>
      <w:r>
        <w:rPr>
          <w:rFonts w:ascii="Calibri" w:hAnsi="Calibri" w:cs="Calibri"/>
          <w:sz w:val="22"/>
          <w:szCs w:val="22"/>
        </w:rPr>
        <w:t>In order to</w:t>
      </w:r>
      <w:proofErr w:type="gramEnd"/>
      <w:r>
        <w:rPr>
          <w:rFonts w:ascii="Calibri" w:hAnsi="Calibri" w:cs="Calibri"/>
          <w:sz w:val="22"/>
          <w:szCs w:val="22"/>
        </w:rPr>
        <w:t xml:space="preserve"> address these challenges, it is particularly important that the Kosovo authorities continue or resume a variety of services, ranging from health services such as immunization and the home visiting programme to social service visits to community outreach. </w:t>
      </w:r>
      <w:proofErr w:type="gramStart"/>
      <w:r>
        <w:rPr>
          <w:rFonts w:ascii="Calibri" w:hAnsi="Calibri" w:cs="Calibri"/>
          <w:sz w:val="22"/>
          <w:szCs w:val="22"/>
        </w:rPr>
        <w:t>In order to</w:t>
      </w:r>
      <w:proofErr w:type="gramEnd"/>
      <w:r>
        <w:rPr>
          <w:rFonts w:ascii="Calibri" w:hAnsi="Calibri" w:cs="Calibri"/>
          <w:sz w:val="22"/>
          <w:szCs w:val="22"/>
        </w:rPr>
        <w:t xml:space="preserve"> carry out their services safely, staff will require personal protective equipment for the foreseeable future. </w:t>
      </w:r>
    </w:p>
    <w:p w14:paraId="26A74D9B" w14:textId="4C372416" w:rsidR="00B13412" w:rsidRDefault="00B13412" w:rsidP="00B13412">
      <w:pPr>
        <w:pStyle w:val="NormalWeb"/>
        <w:jc w:val="both"/>
      </w:pPr>
      <w:r>
        <w:rPr>
          <w:rFonts w:ascii="Calibri" w:hAnsi="Calibri" w:cs="Calibri"/>
          <w:sz w:val="22"/>
          <w:szCs w:val="22"/>
        </w:rPr>
        <w:t xml:space="preserve">However, the Ministry of Health is facing serious challenges in securing supplies of personal protective equipment. An additional coordination challenge in this regard is posed by the fact that the health system in Kosovo Serb-majority municipalities is run by authorities in Serbia in parallel to the one run by the government of Kosovo. Whilst UNICEF has been providing support from the onset of the pandemic, including through the procurement of 7 tons of personal protective equipment (masks gloves, gowns etc.) delivered to the </w:t>
      </w:r>
      <w:proofErr w:type="spellStart"/>
      <w:r>
        <w:rPr>
          <w:rFonts w:ascii="Calibri" w:hAnsi="Calibri" w:cs="Calibri"/>
          <w:sz w:val="22"/>
          <w:szCs w:val="22"/>
        </w:rPr>
        <w:t>MoH</w:t>
      </w:r>
      <w:proofErr w:type="spellEnd"/>
      <w:r>
        <w:rPr>
          <w:rFonts w:ascii="Calibri" w:hAnsi="Calibri" w:cs="Calibri"/>
          <w:sz w:val="22"/>
          <w:szCs w:val="22"/>
        </w:rPr>
        <w:t xml:space="preserve"> and to the Health Centers in </w:t>
      </w:r>
      <w:proofErr w:type="spellStart"/>
      <w:r>
        <w:rPr>
          <w:rFonts w:ascii="Calibri" w:hAnsi="Calibri" w:cs="Calibri"/>
          <w:sz w:val="22"/>
          <w:szCs w:val="22"/>
        </w:rPr>
        <w:t>Gracanica</w:t>
      </w:r>
      <w:proofErr w:type="spellEnd"/>
      <w:r>
        <w:rPr>
          <w:rFonts w:ascii="Calibri" w:hAnsi="Calibri" w:cs="Calibri"/>
          <w:sz w:val="22"/>
          <w:szCs w:val="22"/>
        </w:rPr>
        <w:t xml:space="preserve"> and Mitrovica North for Kosovo Serb communities and through the distribution of essential hygienic supplies to more than 20,000 families, the needs are much bigger. According to the </w:t>
      </w:r>
      <w:proofErr w:type="spellStart"/>
      <w:r>
        <w:rPr>
          <w:rFonts w:ascii="Calibri" w:hAnsi="Calibri" w:cs="Calibri"/>
          <w:sz w:val="22"/>
          <w:szCs w:val="22"/>
        </w:rPr>
        <w:t>MoH</w:t>
      </w:r>
      <w:proofErr w:type="spellEnd"/>
      <w:r>
        <w:rPr>
          <w:rFonts w:ascii="Calibri" w:hAnsi="Calibri" w:cs="Calibri"/>
          <w:sz w:val="22"/>
          <w:szCs w:val="22"/>
        </w:rPr>
        <w:t xml:space="preserve">, 36 medical personnel have already tested COVID-19 positive. </w:t>
      </w:r>
    </w:p>
    <w:p w14:paraId="04B962D0" w14:textId="03A6EDFB" w:rsidR="00B13412" w:rsidRDefault="00B13412" w:rsidP="00B13412">
      <w:pPr>
        <w:pStyle w:val="NormalWeb"/>
        <w:jc w:val="both"/>
        <w:rPr>
          <w:rFonts w:ascii="Calibri" w:hAnsi="Calibri" w:cs="Calibri"/>
          <w:sz w:val="22"/>
          <w:szCs w:val="22"/>
        </w:rPr>
      </w:pPr>
      <w:r>
        <w:rPr>
          <w:rFonts w:ascii="Calibri" w:hAnsi="Calibri" w:cs="Calibri"/>
          <w:sz w:val="22"/>
          <w:szCs w:val="22"/>
        </w:rPr>
        <w:t>For all of these reasons, the sought funding will be instrumental for UNICEF in order to, in close coordination with the Ministry of Health and WHO, procure and distribute life-saving personal protection and other equipment (PPE) for front line workers including medical staff, social workers, community outreach workers and others to provide essential services whilst seeking to contain the spread of COVID-19.</w:t>
      </w:r>
      <w:ins w:id="33" w:author="Blerim Azizi" w:date="2020-05-11T12:16:00Z">
        <w:r w:rsidR="000973B0">
          <w:rPr>
            <w:rFonts w:ascii="Calibri" w:hAnsi="Calibri" w:cs="Calibri"/>
            <w:sz w:val="22"/>
            <w:szCs w:val="22"/>
          </w:rPr>
          <w:t xml:space="preserve"> Specific attention will be give</w:t>
        </w:r>
      </w:ins>
      <w:ins w:id="34" w:author="Blerim Azizi" w:date="2020-05-11T12:17:00Z">
        <w:r w:rsidR="000973B0">
          <w:rPr>
            <w:rFonts w:ascii="Calibri" w:hAnsi="Calibri" w:cs="Calibri"/>
            <w:sz w:val="22"/>
            <w:szCs w:val="22"/>
          </w:rPr>
          <w:t>n</w:t>
        </w:r>
      </w:ins>
      <w:ins w:id="35" w:author="Blerim Azizi" w:date="2020-05-11T12:16:00Z">
        <w:r w:rsidR="000973B0">
          <w:rPr>
            <w:rFonts w:ascii="Calibri" w:hAnsi="Calibri" w:cs="Calibri"/>
            <w:sz w:val="22"/>
            <w:szCs w:val="22"/>
          </w:rPr>
          <w:t xml:space="preserve"> to child and mother health </w:t>
        </w:r>
      </w:ins>
      <w:ins w:id="36" w:author="Blerim Azizi" w:date="2020-05-11T12:17:00Z">
        <w:r w:rsidR="000973B0">
          <w:rPr>
            <w:rFonts w:ascii="Calibri" w:hAnsi="Calibri" w:cs="Calibri"/>
            <w:sz w:val="22"/>
            <w:szCs w:val="22"/>
          </w:rPr>
          <w:t xml:space="preserve">through provision of PPE to </w:t>
        </w:r>
      </w:ins>
      <w:ins w:id="37" w:author="Blerim Azizi" w:date="2020-05-11T12:14:00Z">
        <w:r w:rsidR="000973B0">
          <w:rPr>
            <w:rFonts w:asciiTheme="majorHAnsi" w:hAnsiTheme="majorHAnsi" w:cstheme="majorHAnsi"/>
            <w:color w:val="000000" w:themeColor="text1"/>
            <w:sz w:val="22"/>
            <w:szCs w:val="22"/>
          </w:rPr>
          <w:t xml:space="preserve">maternity wards </w:t>
        </w:r>
      </w:ins>
      <w:ins w:id="38" w:author="Blerim Azizi" w:date="2020-05-11T12:17:00Z">
        <w:r w:rsidR="000973B0">
          <w:rPr>
            <w:rFonts w:asciiTheme="majorHAnsi" w:hAnsiTheme="majorHAnsi" w:cstheme="majorHAnsi"/>
            <w:color w:val="000000" w:themeColor="text1"/>
            <w:sz w:val="22"/>
            <w:szCs w:val="22"/>
          </w:rPr>
          <w:t>working at the</w:t>
        </w:r>
      </w:ins>
      <w:ins w:id="39" w:author="Blerim Azizi" w:date="2020-05-11T12:14:00Z">
        <w:r w:rsidR="000973B0">
          <w:rPr>
            <w:rFonts w:asciiTheme="majorHAnsi" w:hAnsiTheme="majorHAnsi" w:cstheme="majorHAnsi"/>
            <w:color w:val="000000" w:themeColor="text1"/>
            <w:sz w:val="22"/>
            <w:szCs w:val="22"/>
          </w:rPr>
          <w:t xml:space="preserve"> </w:t>
        </w:r>
        <w:proofErr w:type="spellStart"/>
        <w:r w:rsidR="000973B0">
          <w:rPr>
            <w:rFonts w:asciiTheme="majorHAnsi" w:hAnsiTheme="majorHAnsi" w:cstheme="majorHAnsi"/>
            <w:color w:val="000000" w:themeColor="text1"/>
            <w:sz w:val="22"/>
            <w:szCs w:val="22"/>
          </w:rPr>
          <w:t>MoH</w:t>
        </w:r>
        <w:proofErr w:type="spellEnd"/>
        <w:r w:rsidR="000973B0">
          <w:rPr>
            <w:rFonts w:asciiTheme="majorHAnsi" w:hAnsiTheme="majorHAnsi" w:cstheme="majorHAnsi"/>
            <w:color w:val="000000" w:themeColor="text1"/>
            <w:sz w:val="22"/>
            <w:szCs w:val="22"/>
          </w:rPr>
          <w:t xml:space="preserve"> and Health Centers in </w:t>
        </w:r>
        <w:proofErr w:type="spellStart"/>
        <w:r w:rsidR="000973B0">
          <w:rPr>
            <w:rFonts w:asciiTheme="majorHAnsi" w:hAnsiTheme="majorHAnsi" w:cstheme="majorHAnsi"/>
            <w:color w:val="000000" w:themeColor="text1"/>
            <w:sz w:val="22"/>
            <w:szCs w:val="22"/>
          </w:rPr>
          <w:t>Gracanica</w:t>
        </w:r>
        <w:proofErr w:type="spellEnd"/>
        <w:r w:rsidR="000973B0">
          <w:rPr>
            <w:rFonts w:asciiTheme="majorHAnsi" w:hAnsiTheme="majorHAnsi" w:cstheme="majorHAnsi"/>
            <w:color w:val="000000" w:themeColor="text1"/>
            <w:sz w:val="22"/>
            <w:szCs w:val="22"/>
          </w:rPr>
          <w:t xml:space="preserve"> and Mitro</w:t>
        </w:r>
      </w:ins>
      <w:ins w:id="40" w:author="Blerim Azizi" w:date="2020-05-11T12:16:00Z">
        <w:r w:rsidR="000973B0">
          <w:rPr>
            <w:rFonts w:asciiTheme="majorHAnsi" w:hAnsiTheme="majorHAnsi" w:cstheme="majorHAnsi"/>
            <w:color w:val="000000" w:themeColor="text1"/>
            <w:sz w:val="22"/>
            <w:szCs w:val="22"/>
          </w:rPr>
          <w:t>v</w:t>
        </w:r>
      </w:ins>
      <w:ins w:id="41" w:author="Blerim Azizi" w:date="2020-05-11T12:14:00Z">
        <w:r w:rsidR="000973B0">
          <w:rPr>
            <w:rFonts w:asciiTheme="majorHAnsi" w:hAnsiTheme="majorHAnsi" w:cstheme="majorHAnsi"/>
            <w:color w:val="000000" w:themeColor="text1"/>
            <w:sz w:val="22"/>
            <w:szCs w:val="22"/>
          </w:rPr>
          <w:t>ica North.</w:t>
        </w:r>
      </w:ins>
    </w:p>
    <w:p w14:paraId="3A229F59" w14:textId="54921EEE" w:rsidR="4E53EDB2" w:rsidRPr="00B13412" w:rsidRDefault="00B13412" w:rsidP="00B13412">
      <w:pPr>
        <w:pStyle w:val="NormalWeb"/>
        <w:jc w:val="both"/>
        <w:rPr>
          <w:rFonts w:ascii="Calibri" w:hAnsi="Calibri" w:cs="Calibri"/>
          <w:sz w:val="22"/>
          <w:szCs w:val="22"/>
        </w:rPr>
      </w:pPr>
      <w:r>
        <w:rPr>
          <w:rFonts w:ascii="Calibri" w:hAnsi="Calibri" w:cs="Calibri"/>
          <w:sz w:val="22"/>
          <w:szCs w:val="22"/>
        </w:rPr>
        <w:br/>
        <w:t xml:space="preserve">The process of developing these solutions has been anchored around continuous consultation with the WHO and UNFPA, subsequently, the implementation of the joint programme will proceed in the same fashion through robust consultation, </w:t>
      </w:r>
      <w:proofErr w:type="gramStart"/>
      <w:r>
        <w:rPr>
          <w:rFonts w:ascii="Calibri" w:hAnsi="Calibri" w:cs="Calibri"/>
          <w:sz w:val="22"/>
          <w:szCs w:val="22"/>
        </w:rPr>
        <w:t>coordination</w:t>
      </w:r>
      <w:proofErr w:type="gramEnd"/>
      <w:r>
        <w:rPr>
          <w:rFonts w:ascii="Calibri" w:hAnsi="Calibri" w:cs="Calibri"/>
          <w:sz w:val="22"/>
          <w:szCs w:val="22"/>
        </w:rPr>
        <w:t xml:space="preserve"> and cooperation. </w:t>
      </w:r>
    </w:p>
    <w:p w14:paraId="235E2BF1" w14:textId="2BE916F7" w:rsidR="00A440F6" w:rsidRPr="00D27D1E" w:rsidRDefault="003144B1" w:rsidP="00335679">
      <w:pPr>
        <w:pStyle w:val="Heading1"/>
        <w:numPr>
          <w:ilvl w:val="0"/>
          <w:numId w:val="11"/>
        </w:numPr>
        <w:jc w:val="both"/>
        <w:rPr>
          <w:rFonts w:cs="Calibri Light"/>
          <w:snapToGrid/>
        </w:rPr>
      </w:pPr>
      <w:r w:rsidRPr="00D27D1E">
        <w:rPr>
          <w:rFonts w:cs="Calibri Light"/>
          <w:snapToGrid/>
        </w:rPr>
        <w:t xml:space="preserve">What </w:t>
      </w:r>
      <w:r w:rsidR="0080663F" w:rsidRPr="00D27D1E">
        <w:rPr>
          <w:rFonts w:cs="Calibri Light"/>
          <w:snapToGrid/>
        </w:rPr>
        <w:t xml:space="preserve">is the </w:t>
      </w:r>
      <w:r w:rsidR="000B636C" w:rsidRPr="00D27D1E">
        <w:rPr>
          <w:rFonts w:cs="Calibri Light"/>
          <w:snapToGrid/>
        </w:rPr>
        <w:t>specific need/</w:t>
      </w:r>
      <w:r w:rsidRPr="00D27D1E">
        <w:rPr>
          <w:rFonts w:cs="Calibri Light"/>
          <w:snapToGrid/>
        </w:rPr>
        <w:t>problem</w:t>
      </w:r>
      <w:r w:rsidR="009C5BCD" w:rsidRPr="00D27D1E">
        <w:rPr>
          <w:rFonts w:cs="Calibri Light"/>
          <w:snapToGrid/>
        </w:rPr>
        <w:t xml:space="preserve"> the intervention seek</w:t>
      </w:r>
      <w:r w:rsidR="000B636C" w:rsidRPr="00D27D1E">
        <w:rPr>
          <w:rFonts w:cs="Calibri Light"/>
          <w:snapToGrid/>
        </w:rPr>
        <w:t>s</w:t>
      </w:r>
      <w:r w:rsidR="009C5BCD" w:rsidRPr="00D27D1E">
        <w:rPr>
          <w:rFonts w:cs="Calibri Light"/>
          <w:snapToGrid/>
        </w:rPr>
        <w:t xml:space="preserve"> to address</w:t>
      </w:r>
      <w:r w:rsidRPr="00D27D1E">
        <w:rPr>
          <w:rFonts w:cs="Calibri Light"/>
          <w:snapToGrid/>
        </w:rPr>
        <w:t>?</w:t>
      </w:r>
      <w:r w:rsidR="00AF1B77" w:rsidRPr="00D27D1E">
        <w:rPr>
          <w:rFonts w:cs="Calibri Light"/>
          <w:snapToGrid/>
        </w:rPr>
        <w:t xml:space="preserve"> </w:t>
      </w:r>
      <w:r w:rsidR="001D43A3">
        <w:rPr>
          <w:rFonts w:cs="Calibri Light"/>
          <w:snapToGrid/>
        </w:rPr>
        <w:t xml:space="preserve"> - </w:t>
      </w:r>
    </w:p>
    <w:p w14:paraId="6EC892D4" w14:textId="32B39515" w:rsidR="001D2CF6" w:rsidRDefault="00335679" w:rsidP="4E53EDB2">
      <w:pPr>
        <w:jc w:val="both"/>
        <w:rPr>
          <w:rFonts w:ascii="Calibri Light" w:hAnsi="Calibri Light" w:cs="Calibri Light"/>
          <w:i/>
          <w:iCs/>
          <w:sz w:val="22"/>
          <w:szCs w:val="22"/>
        </w:rPr>
      </w:pPr>
      <w:r w:rsidRPr="4E53EDB2">
        <w:rPr>
          <w:rFonts w:ascii="Calibri Light" w:hAnsi="Calibri Light" w:cs="Calibri Light"/>
          <w:i/>
          <w:iCs/>
          <w:sz w:val="22"/>
          <w:szCs w:val="22"/>
        </w:rPr>
        <w:t>Summarize the problem. </w:t>
      </w:r>
      <w:hyperlink r:id="rId14">
        <w:r w:rsidRPr="4E53EDB2">
          <w:rPr>
            <w:rFonts w:ascii="Calibri Light" w:hAnsi="Calibri Light" w:cs="Calibri Light"/>
            <w:i/>
            <w:iCs/>
            <w:sz w:val="22"/>
            <w:szCs w:val="22"/>
          </w:rPr>
          <w:t>Apply </w:t>
        </w:r>
        <w:r w:rsidR="007D5FC0" w:rsidRPr="4E53EDB2">
          <w:rPr>
            <w:rFonts w:ascii="Calibri Light" w:hAnsi="Calibri Light" w:cs="Calibri Light"/>
            <w:i/>
            <w:iCs/>
            <w:sz w:val="22"/>
            <w:szCs w:val="22"/>
          </w:rPr>
          <w:t xml:space="preserve">a </w:t>
        </w:r>
        <w:r w:rsidRPr="4E53EDB2">
          <w:rPr>
            <w:rFonts w:ascii="Calibri Light" w:hAnsi="Calibri Light" w:cs="Calibri Light"/>
            <w:i/>
            <w:iCs/>
            <w:sz w:val="22"/>
            <w:szCs w:val="22"/>
          </w:rPr>
          <w:t>gender lens</w:t>
        </w:r>
      </w:hyperlink>
      <w:r w:rsidRPr="4E53EDB2">
        <w:rPr>
          <w:rFonts w:ascii="Calibri Light" w:hAnsi="Calibri Light" w:cs="Calibri Light"/>
          <w:i/>
          <w:iCs/>
          <w:sz w:val="22"/>
          <w:szCs w:val="22"/>
        </w:rPr>
        <w:t> </w:t>
      </w:r>
      <w:r w:rsidR="00A42C9B" w:rsidRPr="4E53EDB2">
        <w:rPr>
          <w:rFonts w:ascii="Calibri Light" w:hAnsi="Calibri Light" w:cs="Calibri Light"/>
          <w:i/>
          <w:iCs/>
          <w:sz w:val="22"/>
          <w:szCs w:val="22"/>
        </w:rPr>
        <w:t xml:space="preserve">to </w:t>
      </w:r>
      <w:r w:rsidRPr="4E53EDB2">
        <w:rPr>
          <w:rFonts w:ascii="Calibri Light" w:hAnsi="Calibri Light" w:cs="Calibri Light"/>
          <w:i/>
          <w:iCs/>
          <w:sz w:val="22"/>
          <w:szCs w:val="22"/>
        </w:rPr>
        <w:t>the analysis and description of the problem.</w:t>
      </w:r>
      <w:r w:rsidR="00652730" w:rsidRPr="4E53EDB2">
        <w:rPr>
          <w:rFonts w:ascii="Calibri Light" w:hAnsi="Calibri Light" w:cs="Calibri Light"/>
          <w:i/>
          <w:iCs/>
          <w:sz w:val="22"/>
          <w:szCs w:val="22"/>
        </w:rPr>
        <w:t xml:space="preserve"> [</w:t>
      </w:r>
      <w:proofErr w:type="gramStart"/>
      <w:r w:rsidR="00652730" w:rsidRPr="4E53EDB2">
        <w:rPr>
          <w:rFonts w:ascii="Calibri Light" w:hAnsi="Calibri Light" w:cs="Calibri Light"/>
          <w:i/>
          <w:iCs/>
          <w:sz w:val="22"/>
          <w:szCs w:val="22"/>
        </w:rPr>
        <w:t>1,500 word</w:t>
      </w:r>
      <w:proofErr w:type="gramEnd"/>
      <w:r w:rsidR="00652730" w:rsidRPr="4E53EDB2">
        <w:rPr>
          <w:rFonts w:ascii="Calibri Light" w:hAnsi="Calibri Light" w:cs="Calibri Light"/>
          <w:i/>
          <w:iCs/>
          <w:sz w:val="22"/>
          <w:szCs w:val="22"/>
        </w:rPr>
        <w:t xml:space="preserve"> limit]</w:t>
      </w:r>
    </w:p>
    <w:p w14:paraId="1CB763F4" w14:textId="7EFC7BBA" w:rsidR="05D969EB" w:rsidRDefault="05D969EB" w:rsidP="4E53EDB2">
      <w:pPr>
        <w:jc w:val="both"/>
      </w:pPr>
      <w:r>
        <w:br/>
      </w:r>
    </w:p>
    <w:p w14:paraId="49E50FDB" w14:textId="32B39515" w:rsidR="05D969EB" w:rsidRDefault="05D969EB" w:rsidP="4E53EDB2">
      <w:pPr>
        <w:jc w:val="both"/>
      </w:pPr>
      <w:r w:rsidRPr="4E53EDB2">
        <w:rPr>
          <w:sz w:val="20"/>
        </w:rPr>
        <w:t>[1] https://www.who.int/hrh/resources/gender_equity-health_workforce_analysis/en/</w:t>
      </w:r>
    </w:p>
    <w:p w14:paraId="78EC1C1E" w14:textId="32B39515" w:rsidR="05D969EB" w:rsidRDefault="05D969EB" w:rsidP="4E53EDB2">
      <w:pPr>
        <w:jc w:val="both"/>
      </w:pPr>
      <w:r w:rsidRPr="4E53EDB2">
        <w:rPr>
          <w:sz w:val="20"/>
          <w:vertAlign w:val="superscript"/>
        </w:rPr>
        <w:t>[2]</w:t>
      </w:r>
      <w:r w:rsidRPr="4E53EDB2">
        <w:rPr>
          <w:sz w:val="20"/>
        </w:rPr>
        <w:t xml:space="preserve"> https://www.unwomen.org/en/news/stories/2020/3/news-womens-needs-and-leadership-in-covid-19-response</w:t>
      </w:r>
    </w:p>
    <w:p w14:paraId="51E5479C" w14:textId="1073F909" w:rsidR="4E53EDB2" w:rsidRDefault="4E53EDB2" w:rsidP="4E53EDB2">
      <w:pPr>
        <w:spacing w:line="257" w:lineRule="auto"/>
        <w:jc w:val="both"/>
        <w:rPr>
          <w:sz w:val="22"/>
          <w:szCs w:val="22"/>
        </w:rPr>
      </w:pPr>
    </w:p>
    <w:p w14:paraId="5D254151" w14:textId="0D2EDABE" w:rsidR="5301A979" w:rsidRPr="00A23292" w:rsidRDefault="5301A979" w:rsidP="4E53EDB2">
      <w:pPr>
        <w:spacing w:line="257" w:lineRule="auto"/>
        <w:jc w:val="both"/>
        <w:rPr>
          <w:rFonts w:asciiTheme="minorHAnsi" w:hAnsiTheme="minorHAnsi" w:cstheme="minorHAnsi"/>
          <w:sz w:val="22"/>
          <w:szCs w:val="22"/>
        </w:rPr>
      </w:pPr>
      <w:r w:rsidRPr="00A23292">
        <w:rPr>
          <w:rFonts w:asciiTheme="minorHAnsi" w:hAnsiTheme="minorHAnsi" w:cstheme="minorHAnsi"/>
          <w:sz w:val="22"/>
          <w:szCs w:val="22"/>
        </w:rPr>
        <w:t>UND</w:t>
      </w:r>
      <w:r w:rsidR="0C0FA0AB" w:rsidRPr="00A23292">
        <w:rPr>
          <w:rFonts w:asciiTheme="minorHAnsi" w:hAnsiTheme="minorHAnsi" w:cstheme="minorHAnsi"/>
          <w:sz w:val="22"/>
          <w:szCs w:val="22"/>
        </w:rPr>
        <w:t>P globally is addressing the pandemic as a multidimensional crisis – health crisis, care crisis and economic crisis. In Kosovo’s case, t</w:t>
      </w:r>
      <w:r w:rsidR="6278C050" w:rsidRPr="00A23292">
        <w:rPr>
          <w:rFonts w:asciiTheme="minorHAnsi" w:hAnsiTheme="minorHAnsi" w:cstheme="minorHAnsi"/>
          <w:sz w:val="22"/>
          <w:szCs w:val="22"/>
        </w:rPr>
        <w:t xml:space="preserve">he COVID-19 crisis has clearly shown the fragility of Kosovo’s health care system, its economy, education sector, and the capacity to strategically address the crisis. As a priority, there is a need to support Kosovo’s inter-sectoral </w:t>
      </w:r>
      <w:r w:rsidR="44615761" w:rsidRPr="00A23292">
        <w:rPr>
          <w:rFonts w:asciiTheme="minorHAnsi" w:hAnsiTheme="minorHAnsi" w:cstheme="minorHAnsi"/>
          <w:sz w:val="22"/>
          <w:szCs w:val="22"/>
        </w:rPr>
        <w:t xml:space="preserve">crisis management and </w:t>
      </w:r>
      <w:r w:rsidR="581F9067" w:rsidRPr="00A23292">
        <w:rPr>
          <w:rFonts w:asciiTheme="minorHAnsi" w:hAnsiTheme="minorHAnsi" w:cstheme="minorHAnsi"/>
          <w:sz w:val="22"/>
          <w:szCs w:val="22"/>
        </w:rPr>
        <w:t xml:space="preserve">response capacities, decision-making and governance structures, as well as </w:t>
      </w:r>
      <w:r w:rsidR="543E818E" w:rsidRPr="00A23292">
        <w:rPr>
          <w:rFonts w:asciiTheme="minorHAnsi" w:hAnsiTheme="minorHAnsi" w:cstheme="minorHAnsi"/>
          <w:sz w:val="22"/>
          <w:szCs w:val="22"/>
        </w:rPr>
        <w:t xml:space="preserve">the </w:t>
      </w:r>
      <w:r w:rsidR="6278C050" w:rsidRPr="00A23292">
        <w:rPr>
          <w:rFonts w:asciiTheme="minorHAnsi" w:hAnsiTheme="minorHAnsi" w:cstheme="minorHAnsi"/>
          <w:sz w:val="22"/>
          <w:szCs w:val="22"/>
        </w:rPr>
        <w:t xml:space="preserve">health </w:t>
      </w:r>
      <w:r w:rsidR="5D419076" w:rsidRPr="00A23292">
        <w:rPr>
          <w:rFonts w:asciiTheme="minorHAnsi" w:hAnsiTheme="minorHAnsi" w:cstheme="minorHAnsi"/>
          <w:sz w:val="22"/>
          <w:szCs w:val="22"/>
        </w:rPr>
        <w:t xml:space="preserve">care </w:t>
      </w:r>
      <w:r w:rsidR="6278C050" w:rsidRPr="00A23292">
        <w:rPr>
          <w:rFonts w:asciiTheme="minorHAnsi" w:hAnsiTheme="minorHAnsi" w:cstheme="minorHAnsi"/>
          <w:sz w:val="22"/>
          <w:szCs w:val="22"/>
        </w:rPr>
        <w:t>system</w:t>
      </w:r>
      <w:r w:rsidR="52D881C9" w:rsidRPr="00A23292">
        <w:rPr>
          <w:rFonts w:asciiTheme="minorHAnsi" w:hAnsiTheme="minorHAnsi" w:cstheme="minorHAnsi"/>
          <w:sz w:val="22"/>
          <w:szCs w:val="22"/>
        </w:rPr>
        <w:t>.</w:t>
      </w:r>
    </w:p>
    <w:p w14:paraId="056CC4ED" w14:textId="17DCCB89" w:rsidR="4E53EDB2" w:rsidRPr="00A23292" w:rsidRDefault="4E53EDB2" w:rsidP="4E53EDB2">
      <w:pPr>
        <w:spacing w:line="257" w:lineRule="auto"/>
        <w:jc w:val="both"/>
        <w:rPr>
          <w:rFonts w:asciiTheme="minorHAnsi" w:hAnsiTheme="minorHAnsi" w:cstheme="minorHAnsi"/>
          <w:sz w:val="22"/>
          <w:szCs w:val="22"/>
        </w:rPr>
      </w:pPr>
    </w:p>
    <w:p w14:paraId="3F0B3839" w14:textId="5F955F20" w:rsidR="56AB7DAF" w:rsidRPr="00A23292" w:rsidRDefault="45FBE016" w:rsidP="4E53EDB2">
      <w:pPr>
        <w:spacing w:line="257" w:lineRule="auto"/>
        <w:jc w:val="both"/>
        <w:rPr>
          <w:rFonts w:asciiTheme="minorHAnsi" w:hAnsiTheme="minorHAnsi" w:cstheme="minorHAnsi"/>
          <w:sz w:val="22"/>
          <w:szCs w:val="22"/>
        </w:rPr>
      </w:pPr>
      <w:r w:rsidRPr="00A23292">
        <w:rPr>
          <w:rFonts w:asciiTheme="minorHAnsi" w:hAnsiTheme="minorHAnsi" w:cstheme="minorHAnsi"/>
          <w:sz w:val="22"/>
          <w:szCs w:val="22"/>
        </w:rPr>
        <w:t xml:space="preserve">UNDP </w:t>
      </w:r>
      <w:r w:rsidR="5C86F951" w:rsidRPr="00A23292">
        <w:rPr>
          <w:rFonts w:asciiTheme="minorHAnsi" w:hAnsiTheme="minorHAnsi" w:cstheme="minorHAnsi"/>
          <w:sz w:val="22"/>
          <w:szCs w:val="22"/>
        </w:rPr>
        <w:t xml:space="preserve">/ </w:t>
      </w:r>
      <w:r w:rsidRPr="00A23292">
        <w:rPr>
          <w:rFonts w:asciiTheme="minorHAnsi" w:hAnsiTheme="minorHAnsi" w:cstheme="minorHAnsi"/>
          <w:sz w:val="22"/>
          <w:szCs w:val="22"/>
        </w:rPr>
        <w:t>UNV seek to provide immediate, short-term relief in support of a functioning governance system</w:t>
      </w:r>
      <w:r w:rsidR="5718B453" w:rsidRPr="00A23292">
        <w:rPr>
          <w:rFonts w:asciiTheme="minorHAnsi" w:hAnsiTheme="minorHAnsi" w:cstheme="minorHAnsi"/>
          <w:sz w:val="22"/>
          <w:szCs w:val="22"/>
        </w:rPr>
        <w:t xml:space="preserve"> </w:t>
      </w:r>
      <w:r w:rsidR="55D5EEE1" w:rsidRPr="00A23292">
        <w:rPr>
          <w:rFonts w:asciiTheme="minorHAnsi" w:hAnsiTheme="minorHAnsi" w:cstheme="minorHAnsi"/>
          <w:sz w:val="22"/>
          <w:szCs w:val="22"/>
        </w:rPr>
        <w:t xml:space="preserve">in </w:t>
      </w:r>
      <w:proofErr w:type="gramStart"/>
      <w:r w:rsidR="25A071C6" w:rsidRPr="00A23292">
        <w:rPr>
          <w:rFonts w:asciiTheme="minorHAnsi" w:hAnsiTheme="minorHAnsi" w:cstheme="minorHAnsi"/>
          <w:sz w:val="22"/>
          <w:szCs w:val="22"/>
        </w:rPr>
        <w:t>a crisis situation</w:t>
      </w:r>
      <w:proofErr w:type="gramEnd"/>
      <w:r w:rsidR="25A071C6" w:rsidRPr="00A23292">
        <w:rPr>
          <w:rFonts w:asciiTheme="minorHAnsi" w:hAnsiTheme="minorHAnsi" w:cstheme="minorHAnsi"/>
          <w:sz w:val="22"/>
          <w:szCs w:val="22"/>
        </w:rPr>
        <w:t>,</w:t>
      </w:r>
      <w:r w:rsidR="5718B453" w:rsidRPr="00A23292">
        <w:rPr>
          <w:rFonts w:asciiTheme="minorHAnsi" w:hAnsiTheme="minorHAnsi" w:cstheme="minorHAnsi"/>
          <w:sz w:val="22"/>
          <w:szCs w:val="22"/>
        </w:rPr>
        <w:t xml:space="preserve"> both from a governance and service delivery perspective</w:t>
      </w:r>
      <w:r w:rsidR="6ACFEC00" w:rsidRPr="00A23292">
        <w:rPr>
          <w:rFonts w:asciiTheme="minorHAnsi" w:hAnsiTheme="minorHAnsi" w:cstheme="minorHAnsi"/>
          <w:sz w:val="22"/>
          <w:szCs w:val="22"/>
        </w:rPr>
        <w:t>s</w:t>
      </w:r>
      <w:r w:rsidR="5718B453" w:rsidRPr="00A23292">
        <w:rPr>
          <w:rFonts w:asciiTheme="minorHAnsi" w:hAnsiTheme="minorHAnsi" w:cstheme="minorHAnsi"/>
          <w:sz w:val="22"/>
          <w:szCs w:val="22"/>
        </w:rPr>
        <w:t xml:space="preserve">. </w:t>
      </w:r>
      <w:r w:rsidR="7B65F8C7" w:rsidRPr="00A23292">
        <w:rPr>
          <w:rFonts w:asciiTheme="minorHAnsi" w:hAnsiTheme="minorHAnsi" w:cstheme="minorHAnsi"/>
          <w:sz w:val="22"/>
          <w:szCs w:val="22"/>
        </w:rPr>
        <w:t xml:space="preserve">Planned responses are in line with UNDP’s COVID-19 integrated response offer, particularly focusing on strengthening the first line of response, effective crisis management, and minimizing SDG regression. </w:t>
      </w:r>
    </w:p>
    <w:p w14:paraId="142B18CE" w14:textId="0A605C5E" w:rsidR="4E53EDB2" w:rsidRPr="00A23292" w:rsidRDefault="4E53EDB2" w:rsidP="4E53EDB2">
      <w:pPr>
        <w:spacing w:line="257" w:lineRule="auto"/>
        <w:jc w:val="both"/>
        <w:rPr>
          <w:rFonts w:asciiTheme="minorHAnsi" w:hAnsiTheme="minorHAnsi" w:cstheme="minorHAnsi"/>
          <w:sz w:val="22"/>
          <w:szCs w:val="22"/>
        </w:rPr>
      </w:pPr>
    </w:p>
    <w:p w14:paraId="4BA6E895" w14:textId="39728152" w:rsidR="7C40409E" w:rsidRPr="00A23292" w:rsidRDefault="7C40409E" w:rsidP="4E53EDB2">
      <w:pPr>
        <w:spacing w:line="257" w:lineRule="auto"/>
        <w:jc w:val="both"/>
        <w:rPr>
          <w:rFonts w:asciiTheme="minorHAnsi" w:hAnsiTheme="minorHAnsi" w:cstheme="minorHAnsi"/>
          <w:sz w:val="22"/>
          <w:szCs w:val="22"/>
        </w:rPr>
      </w:pPr>
      <w:r w:rsidRPr="00A23292">
        <w:rPr>
          <w:rFonts w:asciiTheme="minorHAnsi" w:hAnsiTheme="minorHAnsi" w:cstheme="minorHAnsi"/>
          <w:sz w:val="22"/>
          <w:szCs w:val="22"/>
        </w:rPr>
        <w:t xml:space="preserve">The </w:t>
      </w:r>
      <w:r w:rsidR="375B3404" w:rsidRPr="00A23292">
        <w:rPr>
          <w:rFonts w:asciiTheme="minorHAnsi" w:hAnsiTheme="minorHAnsi" w:cstheme="minorHAnsi"/>
          <w:sz w:val="22"/>
          <w:szCs w:val="22"/>
        </w:rPr>
        <w:t>outdated crisis management plan</w:t>
      </w:r>
      <w:r w:rsidR="31E76896" w:rsidRPr="00A23292">
        <w:rPr>
          <w:rFonts w:asciiTheme="minorHAnsi" w:hAnsiTheme="minorHAnsi" w:cstheme="minorHAnsi"/>
          <w:sz w:val="22"/>
          <w:szCs w:val="22"/>
        </w:rPr>
        <w:t xml:space="preserve"> has</w:t>
      </w:r>
      <w:r w:rsidR="58EAB6B4" w:rsidRPr="00A23292">
        <w:rPr>
          <w:rFonts w:asciiTheme="minorHAnsi" w:hAnsiTheme="minorHAnsi" w:cstheme="minorHAnsi"/>
          <w:sz w:val="22"/>
          <w:szCs w:val="22"/>
        </w:rPr>
        <w:t xml:space="preserve"> </w:t>
      </w:r>
      <w:r w:rsidR="7B7B0B6C" w:rsidRPr="00A23292">
        <w:rPr>
          <w:rFonts w:asciiTheme="minorHAnsi" w:hAnsiTheme="minorHAnsi" w:cstheme="minorHAnsi"/>
          <w:sz w:val="22"/>
          <w:szCs w:val="22"/>
        </w:rPr>
        <w:t xml:space="preserve">numerous </w:t>
      </w:r>
      <w:r w:rsidR="58EAB6B4" w:rsidRPr="00A23292">
        <w:rPr>
          <w:rFonts w:asciiTheme="minorHAnsi" w:hAnsiTheme="minorHAnsi" w:cstheme="minorHAnsi"/>
          <w:sz w:val="22"/>
          <w:szCs w:val="22"/>
        </w:rPr>
        <w:t xml:space="preserve">weaknesses: it </w:t>
      </w:r>
      <w:r w:rsidR="375B3404" w:rsidRPr="00A23292">
        <w:rPr>
          <w:rFonts w:asciiTheme="minorHAnsi" w:hAnsiTheme="minorHAnsi" w:cstheme="minorHAnsi"/>
          <w:sz w:val="22"/>
          <w:szCs w:val="22"/>
        </w:rPr>
        <w:t xml:space="preserve">has not foreseen </w:t>
      </w:r>
      <w:r w:rsidR="1A20FE37" w:rsidRPr="00A23292">
        <w:rPr>
          <w:rFonts w:asciiTheme="minorHAnsi" w:hAnsiTheme="minorHAnsi" w:cstheme="minorHAnsi"/>
          <w:sz w:val="22"/>
          <w:szCs w:val="22"/>
        </w:rPr>
        <w:t xml:space="preserve">a business continuity plan for critical institutions, </w:t>
      </w:r>
      <w:r w:rsidR="375B3404" w:rsidRPr="00A23292">
        <w:rPr>
          <w:rFonts w:asciiTheme="minorHAnsi" w:hAnsiTheme="minorHAnsi" w:cstheme="minorHAnsi"/>
          <w:sz w:val="22"/>
          <w:szCs w:val="22"/>
        </w:rPr>
        <w:t xml:space="preserve">technological solutions </w:t>
      </w:r>
      <w:r w:rsidR="762D4BBA" w:rsidRPr="00A23292">
        <w:rPr>
          <w:rFonts w:asciiTheme="minorHAnsi" w:hAnsiTheme="minorHAnsi" w:cstheme="minorHAnsi"/>
          <w:sz w:val="22"/>
          <w:szCs w:val="22"/>
        </w:rPr>
        <w:t xml:space="preserve">and equipment </w:t>
      </w:r>
      <w:r w:rsidR="0EA74EBA" w:rsidRPr="00A23292">
        <w:rPr>
          <w:rFonts w:asciiTheme="minorHAnsi" w:hAnsiTheme="minorHAnsi" w:cstheme="minorHAnsi"/>
          <w:sz w:val="22"/>
          <w:szCs w:val="22"/>
        </w:rPr>
        <w:t>for emergency</w:t>
      </w:r>
      <w:r w:rsidR="66164649" w:rsidRPr="00A23292">
        <w:rPr>
          <w:rFonts w:asciiTheme="minorHAnsi" w:hAnsiTheme="minorHAnsi" w:cstheme="minorHAnsi"/>
          <w:sz w:val="22"/>
          <w:szCs w:val="22"/>
        </w:rPr>
        <w:t xml:space="preserve">/critical </w:t>
      </w:r>
      <w:r w:rsidR="0EA74EBA" w:rsidRPr="00A23292">
        <w:rPr>
          <w:rFonts w:asciiTheme="minorHAnsi" w:hAnsiTheme="minorHAnsi" w:cstheme="minorHAnsi"/>
          <w:sz w:val="22"/>
          <w:szCs w:val="22"/>
        </w:rPr>
        <w:t>response</w:t>
      </w:r>
      <w:r w:rsidR="072D3B7B" w:rsidRPr="00A23292">
        <w:rPr>
          <w:rFonts w:asciiTheme="minorHAnsi" w:hAnsiTheme="minorHAnsi" w:cstheme="minorHAnsi"/>
          <w:sz w:val="22"/>
          <w:szCs w:val="22"/>
        </w:rPr>
        <w:t xml:space="preserve"> units</w:t>
      </w:r>
      <w:r w:rsidR="4C9F3475" w:rsidRPr="00A23292">
        <w:rPr>
          <w:rFonts w:asciiTheme="minorHAnsi" w:hAnsiTheme="minorHAnsi" w:cstheme="minorHAnsi"/>
          <w:sz w:val="22"/>
          <w:szCs w:val="22"/>
        </w:rPr>
        <w:t xml:space="preserve">, has not foreseen a pandemic scenario </w:t>
      </w:r>
      <w:r w:rsidR="709E377D" w:rsidRPr="00A23292">
        <w:rPr>
          <w:rFonts w:asciiTheme="minorHAnsi" w:hAnsiTheme="minorHAnsi" w:cstheme="minorHAnsi"/>
          <w:sz w:val="22"/>
          <w:szCs w:val="22"/>
        </w:rPr>
        <w:t xml:space="preserve">and related needs </w:t>
      </w:r>
      <w:r w:rsidR="4C9F3475" w:rsidRPr="00A23292">
        <w:rPr>
          <w:rFonts w:asciiTheme="minorHAnsi" w:hAnsiTheme="minorHAnsi" w:cstheme="minorHAnsi"/>
          <w:sz w:val="22"/>
          <w:szCs w:val="22"/>
        </w:rPr>
        <w:t>(focused on natural disasters)</w:t>
      </w:r>
      <w:r w:rsidR="0EA74EBA" w:rsidRPr="00A23292">
        <w:rPr>
          <w:rFonts w:asciiTheme="minorHAnsi" w:hAnsiTheme="minorHAnsi" w:cstheme="minorHAnsi"/>
          <w:sz w:val="22"/>
          <w:szCs w:val="22"/>
        </w:rPr>
        <w:t xml:space="preserve">, has not foreseen the inclusion of the Agency as an integral part of the management and recovery process, </w:t>
      </w:r>
      <w:r w:rsidR="37DAF89C" w:rsidRPr="00A23292">
        <w:rPr>
          <w:rFonts w:asciiTheme="minorHAnsi" w:hAnsiTheme="minorHAnsi" w:cstheme="minorHAnsi"/>
          <w:sz w:val="22"/>
          <w:szCs w:val="22"/>
        </w:rPr>
        <w:t>has not included the capacities of critical sectors (healthcare and law and order) to manage crisis situation</w:t>
      </w:r>
      <w:r w:rsidR="7EA932AA" w:rsidRPr="00A23292">
        <w:rPr>
          <w:rFonts w:asciiTheme="minorHAnsi" w:hAnsiTheme="minorHAnsi" w:cstheme="minorHAnsi"/>
          <w:sz w:val="22"/>
          <w:szCs w:val="22"/>
        </w:rPr>
        <w:t>, does not have a critical communications plan (neither institutional nor vis a vis the population)</w:t>
      </w:r>
      <w:r w:rsidR="37DAF89C" w:rsidRPr="00A23292">
        <w:rPr>
          <w:rFonts w:asciiTheme="minorHAnsi" w:hAnsiTheme="minorHAnsi" w:cstheme="minorHAnsi"/>
          <w:sz w:val="22"/>
          <w:szCs w:val="22"/>
        </w:rPr>
        <w:t xml:space="preserve">; these being some of the more </w:t>
      </w:r>
      <w:r w:rsidR="1AF8BC7F" w:rsidRPr="00A23292">
        <w:rPr>
          <w:rFonts w:asciiTheme="minorHAnsi" w:hAnsiTheme="minorHAnsi" w:cstheme="minorHAnsi"/>
          <w:sz w:val="22"/>
          <w:szCs w:val="22"/>
        </w:rPr>
        <w:t>important ones.</w:t>
      </w:r>
      <w:r w:rsidR="4742A384" w:rsidRPr="00A23292">
        <w:rPr>
          <w:rFonts w:asciiTheme="minorHAnsi" w:hAnsiTheme="minorHAnsi" w:cstheme="minorHAnsi"/>
          <w:sz w:val="22"/>
          <w:szCs w:val="22"/>
        </w:rPr>
        <w:t xml:space="preserve"> </w:t>
      </w:r>
      <w:r w:rsidR="020E8E8E" w:rsidRPr="00A23292">
        <w:rPr>
          <w:rFonts w:asciiTheme="minorHAnsi" w:hAnsiTheme="minorHAnsi" w:cstheme="minorHAnsi"/>
          <w:sz w:val="22"/>
          <w:szCs w:val="22"/>
        </w:rPr>
        <w:t xml:space="preserve">Furthermore, there is no plan on how the Parliament will operate </w:t>
      </w:r>
      <w:r w:rsidR="619CE525" w:rsidRPr="00A23292">
        <w:rPr>
          <w:rFonts w:asciiTheme="minorHAnsi" w:hAnsiTheme="minorHAnsi" w:cstheme="minorHAnsi"/>
          <w:sz w:val="22"/>
          <w:szCs w:val="22"/>
        </w:rPr>
        <w:t xml:space="preserve">in a </w:t>
      </w:r>
      <w:r w:rsidR="020E8E8E" w:rsidRPr="00A23292">
        <w:rPr>
          <w:rFonts w:asciiTheme="minorHAnsi" w:hAnsiTheme="minorHAnsi" w:cstheme="minorHAnsi"/>
          <w:sz w:val="22"/>
          <w:szCs w:val="22"/>
        </w:rPr>
        <w:t xml:space="preserve">crisis; any changes to how the Parliament works </w:t>
      </w:r>
      <w:r w:rsidR="3C59AF58" w:rsidRPr="00A23292">
        <w:rPr>
          <w:rFonts w:asciiTheme="minorHAnsi" w:hAnsiTheme="minorHAnsi" w:cstheme="minorHAnsi"/>
          <w:sz w:val="22"/>
          <w:szCs w:val="22"/>
        </w:rPr>
        <w:t xml:space="preserve">requires changes to </w:t>
      </w:r>
      <w:r w:rsidR="020E8E8E" w:rsidRPr="00A23292">
        <w:rPr>
          <w:rFonts w:asciiTheme="minorHAnsi" w:hAnsiTheme="minorHAnsi" w:cstheme="minorHAnsi"/>
          <w:sz w:val="22"/>
          <w:szCs w:val="22"/>
        </w:rPr>
        <w:t>the Rules of Procedure</w:t>
      </w:r>
      <w:r w:rsidR="01854014" w:rsidRPr="00A23292">
        <w:rPr>
          <w:rFonts w:asciiTheme="minorHAnsi" w:hAnsiTheme="minorHAnsi" w:cstheme="minorHAnsi"/>
          <w:sz w:val="22"/>
          <w:szCs w:val="22"/>
        </w:rPr>
        <w:t xml:space="preserve">, which </w:t>
      </w:r>
      <w:r w:rsidR="4C1BA4F8" w:rsidRPr="00A23292">
        <w:rPr>
          <w:rFonts w:asciiTheme="minorHAnsi" w:hAnsiTheme="minorHAnsi" w:cstheme="minorHAnsi"/>
          <w:sz w:val="22"/>
          <w:szCs w:val="22"/>
        </w:rPr>
        <w:t xml:space="preserve">currently is impossible. </w:t>
      </w:r>
      <w:r w:rsidR="5D65EA73" w:rsidRPr="00A23292">
        <w:rPr>
          <w:rFonts w:asciiTheme="minorHAnsi" w:hAnsiTheme="minorHAnsi" w:cstheme="minorHAnsi"/>
          <w:sz w:val="22"/>
          <w:szCs w:val="22"/>
          <w:lang w:eastAsia="en-GB"/>
        </w:rPr>
        <w:t>In a time of crisis</w:t>
      </w:r>
      <w:r w:rsidR="15BEDA7E" w:rsidRPr="00A23292">
        <w:rPr>
          <w:rFonts w:asciiTheme="minorHAnsi" w:hAnsiTheme="minorHAnsi" w:cstheme="minorHAnsi"/>
          <w:sz w:val="22"/>
          <w:szCs w:val="22"/>
          <w:lang w:eastAsia="en-GB"/>
        </w:rPr>
        <w:t xml:space="preserve"> though, t</w:t>
      </w:r>
      <w:r w:rsidR="5D65EA73" w:rsidRPr="00A23292">
        <w:rPr>
          <w:rFonts w:asciiTheme="minorHAnsi" w:hAnsiTheme="minorHAnsi" w:cstheme="minorHAnsi"/>
          <w:sz w:val="22"/>
          <w:szCs w:val="22"/>
          <w:lang w:eastAsia="en-GB"/>
        </w:rPr>
        <w:t>he role of parliament is more vital than ever</w:t>
      </w:r>
      <w:r w:rsidR="177E50C1" w:rsidRPr="00A23292">
        <w:rPr>
          <w:rFonts w:asciiTheme="minorHAnsi" w:hAnsiTheme="minorHAnsi" w:cstheme="minorHAnsi"/>
          <w:sz w:val="22"/>
          <w:szCs w:val="22"/>
          <w:lang w:eastAsia="en-GB"/>
        </w:rPr>
        <w:t>,</w:t>
      </w:r>
      <w:r w:rsidR="5D65EA73" w:rsidRPr="00A23292">
        <w:rPr>
          <w:rFonts w:asciiTheme="minorHAnsi" w:hAnsiTheme="minorHAnsi" w:cstheme="minorHAnsi"/>
          <w:sz w:val="22"/>
          <w:szCs w:val="22"/>
          <w:lang w:eastAsia="en-GB"/>
        </w:rPr>
        <w:t xml:space="preserve"> especially in passing emergency laws, review budget, and </w:t>
      </w:r>
      <w:r w:rsidR="5D65EA73" w:rsidRPr="00A23292">
        <w:rPr>
          <w:rFonts w:asciiTheme="minorHAnsi" w:hAnsiTheme="minorHAnsi" w:cstheme="minorHAnsi"/>
          <w:sz w:val="22"/>
          <w:szCs w:val="22"/>
          <w:lang w:val="en-GB" w:eastAsia="en-GB"/>
        </w:rPr>
        <w:t>scrutini</w:t>
      </w:r>
      <w:r w:rsidR="7B4DF9B6" w:rsidRPr="00A23292">
        <w:rPr>
          <w:rFonts w:asciiTheme="minorHAnsi" w:hAnsiTheme="minorHAnsi" w:cstheme="minorHAnsi"/>
          <w:sz w:val="22"/>
          <w:szCs w:val="22"/>
          <w:lang w:val="en-GB" w:eastAsia="en-GB"/>
        </w:rPr>
        <w:t>sing</w:t>
      </w:r>
      <w:r w:rsidR="7B4DF9B6" w:rsidRPr="00A23292">
        <w:rPr>
          <w:rFonts w:asciiTheme="minorHAnsi" w:hAnsiTheme="minorHAnsi" w:cstheme="minorHAnsi"/>
          <w:sz w:val="22"/>
          <w:szCs w:val="22"/>
          <w:lang w:eastAsia="en-GB"/>
        </w:rPr>
        <w:t xml:space="preserve"> </w:t>
      </w:r>
      <w:r w:rsidR="5D65EA73" w:rsidRPr="00A23292">
        <w:rPr>
          <w:rFonts w:asciiTheme="minorHAnsi" w:hAnsiTheme="minorHAnsi" w:cstheme="minorHAnsi"/>
          <w:sz w:val="22"/>
          <w:szCs w:val="22"/>
          <w:lang w:eastAsia="en-GB"/>
        </w:rPr>
        <w:t>government actions</w:t>
      </w:r>
      <w:r w:rsidR="7FD32495" w:rsidRPr="00A23292">
        <w:rPr>
          <w:rFonts w:asciiTheme="minorHAnsi" w:hAnsiTheme="minorHAnsi" w:cstheme="minorHAnsi"/>
          <w:sz w:val="22"/>
          <w:szCs w:val="22"/>
          <w:lang w:eastAsia="en-GB"/>
        </w:rPr>
        <w:t xml:space="preserve">. </w:t>
      </w:r>
      <w:r w:rsidR="548B489D" w:rsidRPr="00A23292">
        <w:rPr>
          <w:rFonts w:asciiTheme="minorHAnsi" w:hAnsiTheme="minorHAnsi" w:cstheme="minorHAnsi"/>
          <w:sz w:val="22"/>
          <w:szCs w:val="22"/>
        </w:rPr>
        <w:t xml:space="preserve">Addressing these immediate needs, even temporarily, will contribute to overcoming main challenges </w:t>
      </w:r>
      <w:r w:rsidR="49DDB1F7" w:rsidRPr="00A23292">
        <w:rPr>
          <w:rFonts w:asciiTheme="minorHAnsi" w:hAnsiTheme="minorHAnsi" w:cstheme="minorHAnsi"/>
          <w:sz w:val="22"/>
          <w:szCs w:val="22"/>
        </w:rPr>
        <w:t xml:space="preserve">of functional </w:t>
      </w:r>
      <w:r w:rsidR="1B1CBEBB" w:rsidRPr="00A23292">
        <w:rPr>
          <w:rFonts w:asciiTheme="minorHAnsi" w:hAnsiTheme="minorHAnsi" w:cstheme="minorHAnsi"/>
          <w:sz w:val="22"/>
          <w:szCs w:val="22"/>
        </w:rPr>
        <w:t>institutions</w:t>
      </w:r>
      <w:r w:rsidR="49DDB1F7" w:rsidRPr="00A23292">
        <w:rPr>
          <w:rFonts w:asciiTheme="minorHAnsi" w:hAnsiTheme="minorHAnsi" w:cstheme="minorHAnsi"/>
          <w:sz w:val="22"/>
          <w:szCs w:val="22"/>
        </w:rPr>
        <w:t xml:space="preserve">. </w:t>
      </w:r>
    </w:p>
    <w:p w14:paraId="2FEB2435" w14:textId="7892C21A" w:rsidR="4E53EDB2" w:rsidRPr="00A23292" w:rsidRDefault="4E53EDB2" w:rsidP="4E53EDB2">
      <w:pPr>
        <w:spacing w:line="257" w:lineRule="auto"/>
        <w:jc w:val="both"/>
        <w:rPr>
          <w:rFonts w:asciiTheme="minorHAnsi" w:hAnsiTheme="minorHAnsi" w:cstheme="minorHAnsi"/>
          <w:sz w:val="22"/>
          <w:szCs w:val="22"/>
        </w:rPr>
      </w:pPr>
    </w:p>
    <w:p w14:paraId="558CE60B" w14:textId="7389E258" w:rsidR="4E53EDB2" w:rsidRPr="00A23292" w:rsidRDefault="2DB72A23" w:rsidP="00D96EE7">
      <w:pPr>
        <w:jc w:val="both"/>
        <w:rPr>
          <w:rFonts w:asciiTheme="minorHAnsi" w:hAnsiTheme="minorHAnsi" w:cstheme="minorHAnsi"/>
          <w:sz w:val="22"/>
          <w:szCs w:val="22"/>
        </w:rPr>
      </w:pPr>
      <w:r w:rsidRPr="00A23292">
        <w:rPr>
          <w:rFonts w:asciiTheme="minorHAnsi" w:hAnsiTheme="minorHAnsi" w:cstheme="minorHAnsi"/>
          <w:sz w:val="22"/>
          <w:szCs w:val="22"/>
        </w:rPr>
        <w:t xml:space="preserve">Globally, women make up 70% </w:t>
      </w:r>
      <w:r w:rsidRPr="00A23292">
        <w:rPr>
          <w:rFonts w:asciiTheme="minorHAnsi" w:hAnsiTheme="minorHAnsi" w:cstheme="minorHAnsi"/>
          <w:sz w:val="22"/>
          <w:szCs w:val="22"/>
          <w:vertAlign w:val="superscript"/>
        </w:rPr>
        <w:t>[1]</w:t>
      </w:r>
      <w:r w:rsidRPr="00A23292">
        <w:rPr>
          <w:rFonts w:asciiTheme="minorHAnsi" w:hAnsiTheme="minorHAnsi" w:cstheme="minorHAnsi"/>
          <w:sz w:val="22"/>
          <w:szCs w:val="22"/>
        </w:rPr>
        <w:t xml:space="preserve"> of workers in the health and social sector, and they do three times as much unpaid care work at home as men</w:t>
      </w:r>
      <w:r w:rsidR="550EB874" w:rsidRPr="00A23292">
        <w:rPr>
          <w:rFonts w:asciiTheme="minorHAnsi" w:hAnsiTheme="minorHAnsi" w:cstheme="minorHAnsi"/>
          <w:sz w:val="22"/>
          <w:szCs w:val="22"/>
        </w:rPr>
        <w:t xml:space="preserve"> </w:t>
      </w:r>
      <w:r w:rsidRPr="00A23292">
        <w:rPr>
          <w:rFonts w:asciiTheme="minorHAnsi" w:hAnsiTheme="minorHAnsi" w:cstheme="minorHAnsi"/>
          <w:sz w:val="22"/>
          <w:szCs w:val="22"/>
          <w:vertAlign w:val="superscript"/>
        </w:rPr>
        <w:t xml:space="preserve">[2]. </w:t>
      </w:r>
      <w:r w:rsidRPr="00A23292">
        <w:rPr>
          <w:rFonts w:asciiTheme="minorHAnsi" w:hAnsiTheme="minorHAnsi" w:cstheme="minorHAnsi"/>
          <w:sz w:val="22"/>
          <w:szCs w:val="22"/>
        </w:rPr>
        <w:t>In addition, most women work in the informal economy, where health insurance is likely to be non-existent or inadequate, and income is not secure. The situation is more difficult for single parents, especially when options for informal childcare are unavailable.</w:t>
      </w:r>
      <w:r w:rsidRPr="00A23292">
        <w:rPr>
          <w:rFonts w:asciiTheme="minorHAnsi" w:eastAsia="Calibri" w:hAnsiTheme="minorHAnsi" w:cstheme="minorHAnsi"/>
          <w:color w:val="000000" w:themeColor="text1"/>
          <w:sz w:val="22"/>
          <w:szCs w:val="22"/>
        </w:rPr>
        <w:t xml:space="preserve"> W</w:t>
      </w:r>
      <w:r w:rsidRPr="00A23292">
        <w:rPr>
          <w:rFonts w:asciiTheme="minorHAnsi" w:hAnsiTheme="minorHAnsi" w:cstheme="minorHAnsi"/>
          <w:sz w:val="22"/>
          <w:szCs w:val="22"/>
        </w:rPr>
        <w:t xml:space="preserve">omen become even more vulnerable in emergencies because of limited access to health services, depend heavily on the informal economy, have inadequate access to social services, have limited decision-making influence, have limited capacities and opportunities to cope and adapt, and limited access to technology. A failure to </w:t>
      </w:r>
      <w:r w:rsidR="66248679" w:rsidRPr="00A23292">
        <w:rPr>
          <w:rFonts w:asciiTheme="minorHAnsi" w:hAnsiTheme="minorHAnsi" w:cstheme="minorHAnsi"/>
          <w:sz w:val="22"/>
          <w:szCs w:val="22"/>
        </w:rPr>
        <w:t xml:space="preserve">address women’s needs, from an emotional or healthcare point of view, </w:t>
      </w:r>
      <w:r w:rsidRPr="00A23292">
        <w:rPr>
          <w:rFonts w:asciiTheme="minorHAnsi" w:hAnsiTheme="minorHAnsi" w:cstheme="minorHAnsi"/>
          <w:sz w:val="22"/>
          <w:szCs w:val="22"/>
        </w:rPr>
        <w:t xml:space="preserve">will impact </w:t>
      </w:r>
      <w:r w:rsidR="62E27204" w:rsidRPr="00A23292">
        <w:rPr>
          <w:rFonts w:asciiTheme="minorHAnsi" w:hAnsiTheme="minorHAnsi" w:cstheme="minorHAnsi"/>
          <w:sz w:val="22"/>
          <w:szCs w:val="22"/>
        </w:rPr>
        <w:t xml:space="preserve">long-term effects of the </w:t>
      </w:r>
      <w:r w:rsidRPr="00A23292">
        <w:rPr>
          <w:rFonts w:asciiTheme="minorHAnsi" w:hAnsiTheme="minorHAnsi" w:cstheme="minorHAnsi"/>
          <w:sz w:val="22"/>
          <w:szCs w:val="22"/>
        </w:rPr>
        <w:t>crisis and future recovery</w:t>
      </w:r>
      <w:r w:rsidR="033D2A09" w:rsidRPr="00A23292">
        <w:rPr>
          <w:rFonts w:asciiTheme="minorHAnsi" w:hAnsiTheme="minorHAnsi" w:cstheme="minorHAnsi"/>
          <w:sz w:val="22"/>
          <w:szCs w:val="22"/>
        </w:rPr>
        <w:t>,</w:t>
      </w:r>
      <w:r w:rsidRPr="00A23292">
        <w:rPr>
          <w:rFonts w:asciiTheme="minorHAnsi" w:hAnsiTheme="minorHAnsi" w:cstheme="minorHAnsi"/>
          <w:sz w:val="22"/>
          <w:szCs w:val="22"/>
        </w:rPr>
        <w:t xml:space="preserve"> with potential to exacerbate existing inequalities and vulnerabilities </w:t>
      </w:r>
      <w:r w:rsidR="78F55F9E" w:rsidRPr="00A23292">
        <w:rPr>
          <w:rFonts w:asciiTheme="minorHAnsi" w:hAnsiTheme="minorHAnsi" w:cstheme="minorHAnsi"/>
          <w:sz w:val="22"/>
          <w:szCs w:val="22"/>
        </w:rPr>
        <w:t xml:space="preserve">especially </w:t>
      </w:r>
      <w:r w:rsidRPr="00A23292">
        <w:rPr>
          <w:rFonts w:asciiTheme="minorHAnsi" w:hAnsiTheme="minorHAnsi" w:cstheme="minorHAnsi"/>
          <w:sz w:val="22"/>
          <w:szCs w:val="22"/>
        </w:rPr>
        <w:t>since the cost of the response is not equally distributed</w:t>
      </w:r>
      <w:r w:rsidR="6205025B" w:rsidRPr="00A23292">
        <w:rPr>
          <w:rFonts w:asciiTheme="minorHAnsi" w:hAnsiTheme="minorHAnsi" w:cstheme="minorHAnsi"/>
          <w:sz w:val="22"/>
          <w:szCs w:val="22"/>
        </w:rPr>
        <w:t>.</w:t>
      </w:r>
    </w:p>
    <w:p w14:paraId="1AE5CFB3" w14:textId="77777777" w:rsidR="00E75886" w:rsidRPr="00A23292" w:rsidRDefault="00E75886" w:rsidP="00E75886">
      <w:pPr>
        <w:pStyle w:val="Heading1"/>
        <w:snapToGrid w:val="0"/>
        <w:jc w:val="both"/>
        <w:rPr>
          <w:rFonts w:asciiTheme="minorHAnsi" w:hAnsiTheme="minorHAnsi" w:cstheme="minorHAnsi"/>
          <w:b w:val="0"/>
          <w:bCs w:val="0"/>
          <w:color w:val="000000"/>
          <w:sz w:val="22"/>
          <w:szCs w:val="22"/>
        </w:rPr>
      </w:pPr>
      <w:r w:rsidRPr="00A23292">
        <w:rPr>
          <w:rFonts w:asciiTheme="minorHAnsi" w:hAnsiTheme="minorHAnsi" w:cstheme="minorHAnsi"/>
          <w:b w:val="0"/>
          <w:bCs w:val="0"/>
          <w:color w:val="000000"/>
          <w:sz w:val="22"/>
          <w:szCs w:val="22"/>
        </w:rPr>
        <w:t xml:space="preserve">Based on the feedback provided by mental health professional in Kosovo, the COVID-19 pandemic and the related restrictions have put stressful and traumatic pressure on the psychological and mental health of the population. </w:t>
      </w:r>
    </w:p>
    <w:p w14:paraId="7D5DB9B9" w14:textId="77777777" w:rsidR="00E75886" w:rsidRPr="00A23292" w:rsidRDefault="00E75886" w:rsidP="00E75886">
      <w:pPr>
        <w:pStyle w:val="Heading1"/>
        <w:snapToGrid w:val="0"/>
        <w:jc w:val="both"/>
        <w:rPr>
          <w:rFonts w:asciiTheme="minorHAnsi" w:hAnsiTheme="minorHAnsi" w:cstheme="minorHAnsi"/>
          <w:b w:val="0"/>
          <w:bCs w:val="0"/>
          <w:color w:val="000000"/>
          <w:sz w:val="22"/>
          <w:szCs w:val="22"/>
        </w:rPr>
      </w:pPr>
      <w:r w:rsidRPr="00A23292">
        <w:rPr>
          <w:rFonts w:asciiTheme="minorHAnsi" w:hAnsiTheme="minorHAnsi" w:cstheme="minorHAnsi"/>
          <w:b w:val="0"/>
          <w:bCs w:val="0"/>
          <w:color w:val="000000"/>
          <w:sz w:val="22"/>
          <w:szCs w:val="22"/>
        </w:rPr>
        <w:t>It is foreseen by experts that the psychological implications will persist also after the restrictions will be lifted off, as people will be probably affected by the accumulated stress, anxiety, and in certain extreme cases, depression, due to the uncertainty generated by the pandemic, by the consequences of economic crisis on personal financial security, by the increase of domestic violence and by other issues.</w:t>
      </w:r>
    </w:p>
    <w:p w14:paraId="0FAAFB27" w14:textId="77777777" w:rsidR="00E75886" w:rsidRPr="00A23292" w:rsidRDefault="00E75886" w:rsidP="00E75886">
      <w:pPr>
        <w:pStyle w:val="Heading1"/>
        <w:snapToGrid w:val="0"/>
        <w:jc w:val="both"/>
        <w:rPr>
          <w:rFonts w:asciiTheme="minorHAnsi" w:hAnsiTheme="minorHAnsi" w:cstheme="minorHAnsi"/>
          <w:b w:val="0"/>
          <w:bCs w:val="0"/>
          <w:color w:val="000000"/>
          <w:sz w:val="22"/>
          <w:szCs w:val="22"/>
        </w:rPr>
      </w:pPr>
      <w:r w:rsidRPr="00A23292">
        <w:rPr>
          <w:rFonts w:asciiTheme="minorHAnsi" w:hAnsiTheme="minorHAnsi" w:cstheme="minorHAnsi"/>
          <w:b w:val="0"/>
          <w:bCs w:val="0"/>
          <w:color w:val="000000"/>
          <w:sz w:val="22"/>
          <w:szCs w:val="22"/>
        </w:rPr>
        <w:t xml:space="preserve">While providing mental and psychosocial support to people during and after the pandemic is a crucial element to manage the psychological implications, access to professional mental health care is rare and unaffordable for </w:t>
      </w:r>
      <w:proofErr w:type="gramStart"/>
      <w:r w:rsidRPr="00A23292">
        <w:rPr>
          <w:rFonts w:asciiTheme="minorHAnsi" w:hAnsiTheme="minorHAnsi" w:cstheme="minorHAnsi"/>
          <w:b w:val="0"/>
          <w:bCs w:val="0"/>
          <w:color w:val="000000"/>
          <w:sz w:val="22"/>
          <w:szCs w:val="22"/>
        </w:rPr>
        <w:t>the majority of</w:t>
      </w:r>
      <w:proofErr w:type="gramEnd"/>
      <w:r w:rsidRPr="00A23292">
        <w:rPr>
          <w:rFonts w:asciiTheme="minorHAnsi" w:hAnsiTheme="minorHAnsi" w:cstheme="minorHAnsi"/>
          <w:b w:val="0"/>
          <w:bCs w:val="0"/>
          <w:color w:val="000000"/>
          <w:sz w:val="22"/>
          <w:szCs w:val="22"/>
        </w:rPr>
        <w:t xml:space="preserve"> population in Kosovo. In addition, this provision is further limited by current physical restrictions imposed to prevent COVID-19 spread.  </w:t>
      </w:r>
      <w:r w:rsidRPr="00A23292">
        <w:rPr>
          <w:rFonts w:asciiTheme="minorHAnsi" w:hAnsiTheme="minorHAnsi" w:cstheme="minorHAnsi"/>
          <w:b w:val="0"/>
          <w:bCs w:val="0"/>
          <w:color w:val="000000"/>
          <w:sz w:val="22"/>
          <w:szCs w:val="22"/>
          <w:lang w:val="en-GB"/>
        </w:rPr>
        <w:t xml:space="preserve">In this view, </w:t>
      </w:r>
      <w:r w:rsidRPr="00A23292">
        <w:rPr>
          <w:rFonts w:asciiTheme="minorHAnsi" w:hAnsiTheme="minorHAnsi" w:cstheme="minorHAnsi"/>
          <w:b w:val="0"/>
          <w:bCs w:val="0"/>
          <w:color w:val="000000"/>
          <w:sz w:val="22"/>
          <w:szCs w:val="22"/>
        </w:rPr>
        <w:t>digital means to help provide mental health support to population are becoming increasingly necessary with every passing day.</w:t>
      </w:r>
    </w:p>
    <w:p w14:paraId="2D71ADE8" w14:textId="77777777" w:rsidR="00E75886" w:rsidRPr="00A23292" w:rsidRDefault="00E75886" w:rsidP="00E75886">
      <w:pPr>
        <w:jc w:val="both"/>
        <w:rPr>
          <w:rFonts w:asciiTheme="minorHAnsi" w:hAnsiTheme="minorHAnsi" w:cstheme="minorHAnsi"/>
          <w:sz w:val="22"/>
          <w:szCs w:val="22"/>
          <w:lang w:eastAsia="en-GB"/>
        </w:rPr>
      </w:pPr>
    </w:p>
    <w:p w14:paraId="581604AB" w14:textId="3E221B17" w:rsidR="00E75886" w:rsidRPr="00A23292" w:rsidRDefault="00E75886" w:rsidP="4E53EDB2">
      <w:pPr>
        <w:jc w:val="both"/>
        <w:rPr>
          <w:rFonts w:asciiTheme="minorHAnsi" w:hAnsiTheme="minorHAnsi" w:cstheme="minorHAnsi"/>
          <w:sz w:val="22"/>
          <w:szCs w:val="22"/>
          <w:lang w:eastAsia="en-GB"/>
        </w:rPr>
      </w:pPr>
      <w:r w:rsidRPr="00A23292">
        <w:rPr>
          <w:rFonts w:asciiTheme="minorHAnsi" w:hAnsiTheme="minorHAnsi" w:cstheme="minorHAnsi"/>
          <w:sz w:val="22"/>
          <w:szCs w:val="22"/>
          <w:lang w:eastAsia="en-GB"/>
        </w:rPr>
        <w:t xml:space="preserve">The physical distancing and the movement restrictions taken by Kosovo government to halt and prevent the spread of COVID-19 are challenging the capacity of Kosovo institutions of accomplishing their daily work, both at high level (parliament) and at municipal level (e.g. public offices). </w:t>
      </w:r>
    </w:p>
    <w:p w14:paraId="5C1F740B" w14:textId="756CAE12" w:rsidR="00E75886" w:rsidRPr="00A23292" w:rsidRDefault="00E75886" w:rsidP="4E53EDB2">
      <w:pPr>
        <w:jc w:val="both"/>
        <w:rPr>
          <w:rFonts w:asciiTheme="minorHAnsi" w:hAnsiTheme="minorHAnsi" w:cstheme="minorHAnsi"/>
          <w:sz w:val="22"/>
          <w:szCs w:val="22"/>
          <w:lang w:eastAsia="en-GB"/>
        </w:rPr>
      </w:pPr>
    </w:p>
    <w:p w14:paraId="7488866D" w14:textId="1F6157AE" w:rsidR="00E75886" w:rsidRDefault="00E75886" w:rsidP="4E53EDB2">
      <w:pPr>
        <w:jc w:val="both"/>
        <w:rPr>
          <w:rFonts w:asciiTheme="minorHAnsi" w:hAnsiTheme="minorHAnsi" w:cstheme="minorHAnsi"/>
          <w:color w:val="000000" w:themeColor="text1"/>
          <w:sz w:val="22"/>
          <w:szCs w:val="22"/>
        </w:rPr>
      </w:pPr>
      <w:r w:rsidRPr="00A23292">
        <w:rPr>
          <w:rFonts w:asciiTheme="minorHAnsi" w:hAnsiTheme="minorHAnsi" w:cstheme="minorHAnsi"/>
          <w:sz w:val="22"/>
          <w:szCs w:val="22"/>
          <w:lang w:eastAsia="en-GB"/>
        </w:rPr>
        <w:lastRenderedPageBreak/>
        <w:t xml:space="preserve">From another perspective, the </w:t>
      </w:r>
      <w:r w:rsidRPr="00A23292">
        <w:rPr>
          <w:rFonts w:asciiTheme="minorHAnsi" w:hAnsiTheme="minorHAnsi" w:cstheme="minorHAnsi"/>
          <w:color w:val="000000" w:themeColor="text1"/>
          <w:sz w:val="22"/>
          <w:szCs w:val="22"/>
        </w:rPr>
        <w:t>COVID-19 pandemic has strongly affected the livelihoods of people and it has been recorded a significant increase of jobseekers visiting their municipal employment offices in the attempt to register and potentially benefit from upcoming employment opportunities. This raise in the number of applications is bringing a tremendous pressure to Public Employment Services personnel and may pose a high risk of COVID-19 exposure/spread to both public offices’ personnel and job applicants.</w:t>
      </w:r>
    </w:p>
    <w:p w14:paraId="746D6FB2" w14:textId="2562F66D" w:rsidR="00263912" w:rsidRDefault="00263912" w:rsidP="4E53EDB2">
      <w:pPr>
        <w:jc w:val="both"/>
        <w:rPr>
          <w:rFonts w:asciiTheme="minorHAnsi" w:hAnsiTheme="minorHAnsi" w:cstheme="minorHAnsi"/>
          <w:color w:val="000000" w:themeColor="text1"/>
          <w:sz w:val="22"/>
          <w:szCs w:val="22"/>
        </w:rPr>
      </w:pPr>
    </w:p>
    <w:p w14:paraId="609489B0" w14:textId="606CCA29" w:rsidR="00263912" w:rsidRPr="00B15917" w:rsidRDefault="00263912" w:rsidP="4E53EDB2">
      <w:pPr>
        <w:jc w:val="both"/>
        <w:rPr>
          <w:rFonts w:ascii="Calibri" w:hAnsi="Calibri" w:cs="Calibri"/>
          <w:sz w:val="22"/>
          <w:szCs w:val="22"/>
          <w:lang w:eastAsia="en-GB"/>
        </w:rPr>
      </w:pPr>
      <w:r>
        <w:rPr>
          <w:rFonts w:asciiTheme="minorHAnsi" w:hAnsiTheme="minorHAnsi" w:cstheme="minorHAnsi"/>
          <w:color w:val="000000" w:themeColor="text1"/>
          <w:sz w:val="22"/>
          <w:szCs w:val="22"/>
        </w:rPr>
        <w:t xml:space="preserve">UNICEF will seek to respond to the very limited procurement capacities of the </w:t>
      </w:r>
      <w:proofErr w:type="spellStart"/>
      <w:r>
        <w:rPr>
          <w:rFonts w:asciiTheme="minorHAnsi" w:hAnsiTheme="minorHAnsi" w:cstheme="minorHAnsi"/>
          <w:color w:val="000000" w:themeColor="text1"/>
          <w:sz w:val="22"/>
          <w:szCs w:val="22"/>
        </w:rPr>
        <w:t>MoH</w:t>
      </w:r>
      <w:proofErr w:type="spellEnd"/>
      <w:r>
        <w:rPr>
          <w:rFonts w:asciiTheme="minorHAnsi" w:hAnsiTheme="minorHAnsi" w:cstheme="minorHAnsi"/>
          <w:color w:val="000000" w:themeColor="text1"/>
          <w:sz w:val="22"/>
          <w:szCs w:val="22"/>
        </w:rPr>
        <w:t xml:space="preserve"> for provision and </w:t>
      </w:r>
      <w:r w:rsidRPr="00990887">
        <w:rPr>
          <w:rFonts w:asciiTheme="majorHAnsi" w:hAnsiTheme="majorHAnsi" w:cstheme="majorHAnsi"/>
          <w:color w:val="000000" w:themeColor="text1"/>
          <w:sz w:val="22"/>
          <w:szCs w:val="22"/>
        </w:rPr>
        <w:t>distribut</w:t>
      </w:r>
      <w:r>
        <w:rPr>
          <w:rFonts w:asciiTheme="majorHAnsi" w:hAnsiTheme="majorHAnsi" w:cstheme="majorHAnsi"/>
          <w:color w:val="000000" w:themeColor="text1"/>
          <w:sz w:val="22"/>
          <w:szCs w:val="22"/>
        </w:rPr>
        <w:t xml:space="preserve">ion </w:t>
      </w:r>
      <w:proofErr w:type="gramStart"/>
      <w:r>
        <w:rPr>
          <w:rFonts w:asciiTheme="majorHAnsi" w:hAnsiTheme="majorHAnsi" w:cstheme="majorHAnsi"/>
          <w:color w:val="000000" w:themeColor="text1"/>
          <w:sz w:val="22"/>
          <w:szCs w:val="22"/>
        </w:rPr>
        <w:t xml:space="preserve">of </w:t>
      </w:r>
      <w:r w:rsidRPr="00990887">
        <w:rPr>
          <w:rFonts w:asciiTheme="majorHAnsi" w:hAnsiTheme="majorHAnsi" w:cstheme="majorHAnsi"/>
          <w:color w:val="000000" w:themeColor="text1"/>
          <w:sz w:val="22"/>
          <w:szCs w:val="22"/>
        </w:rPr>
        <w:t xml:space="preserve"> life</w:t>
      </w:r>
      <w:proofErr w:type="gramEnd"/>
      <w:r w:rsidRPr="00990887">
        <w:rPr>
          <w:rFonts w:asciiTheme="majorHAnsi" w:hAnsiTheme="majorHAnsi" w:cstheme="majorHAnsi"/>
          <w:color w:val="000000" w:themeColor="text1"/>
          <w:sz w:val="22"/>
          <w:szCs w:val="22"/>
        </w:rPr>
        <w:t>-saving personal protection and other equipment (PPE) for front line workers</w:t>
      </w:r>
      <w:r>
        <w:rPr>
          <w:rFonts w:asciiTheme="majorHAnsi" w:hAnsiTheme="majorHAnsi" w:cstheme="majorHAnsi"/>
          <w:color w:val="000000" w:themeColor="text1"/>
          <w:sz w:val="22"/>
          <w:szCs w:val="22"/>
        </w:rPr>
        <w:t>.</w:t>
      </w:r>
    </w:p>
    <w:p w14:paraId="3499ED8C" w14:textId="77777777" w:rsidR="00CA07A1" w:rsidRPr="00B15917" w:rsidRDefault="00CA07A1" w:rsidP="001D2CF6">
      <w:pPr>
        <w:jc w:val="both"/>
        <w:rPr>
          <w:rFonts w:ascii="Calibri" w:hAnsi="Calibri" w:cs="Calibri"/>
          <w:sz w:val="22"/>
          <w:szCs w:val="22"/>
        </w:rPr>
      </w:pPr>
    </w:p>
    <w:p w14:paraId="3AFDA190" w14:textId="77777777" w:rsidR="00D96EE7" w:rsidRPr="00D96EE7" w:rsidRDefault="001D2CF6" w:rsidP="00340437">
      <w:pPr>
        <w:pStyle w:val="Heading1"/>
        <w:numPr>
          <w:ilvl w:val="0"/>
          <w:numId w:val="11"/>
        </w:numPr>
        <w:jc w:val="both"/>
        <w:rPr>
          <w:rFonts w:cs="Calibri Light"/>
          <w:i/>
          <w:iCs/>
          <w:sz w:val="22"/>
          <w:szCs w:val="22"/>
        </w:rPr>
      </w:pPr>
      <w:r w:rsidRPr="00D96EE7">
        <w:rPr>
          <w:rFonts w:cs="Calibri Light"/>
          <w:snapToGrid/>
        </w:rPr>
        <w:t>How does this collaborative programme solve the challenge? Please describe your theory of change</w:t>
      </w:r>
      <w:r w:rsidR="00E85FA4" w:rsidRPr="00D96EE7">
        <w:rPr>
          <w:rFonts w:cs="Calibri Light"/>
          <w:snapToGrid/>
        </w:rPr>
        <w:t>.</w:t>
      </w:r>
      <w:r w:rsidR="001D43A3" w:rsidRPr="00D96EE7">
        <w:rPr>
          <w:rFonts w:cs="Calibri Light"/>
          <w:snapToGrid/>
        </w:rPr>
        <w:t xml:space="preserve"> </w:t>
      </w:r>
    </w:p>
    <w:p w14:paraId="4B3C4269" w14:textId="638A9F8F" w:rsidR="00B35DB4" w:rsidRDefault="001D2CF6" w:rsidP="00D96EE7">
      <w:pPr>
        <w:jc w:val="both"/>
        <w:rPr>
          <w:rFonts w:ascii="Calibri Light" w:hAnsi="Calibri Light" w:cs="Calibri Light"/>
          <w:i/>
          <w:iCs/>
          <w:sz w:val="22"/>
          <w:szCs w:val="22"/>
        </w:rPr>
      </w:pPr>
      <w:r w:rsidRPr="00D96EE7">
        <w:rPr>
          <w:rFonts w:ascii="Calibri Light" w:hAnsi="Calibri Light" w:cs="Calibri Light"/>
          <w:i/>
          <w:iCs/>
          <w:sz w:val="22"/>
          <w:szCs w:val="22"/>
        </w:rPr>
        <w:t xml:space="preserve">Describe programme approaches, methods, and theory of change, and explain why they are the appropriate response to the problem. State results and interim solution(s) you are proposing. Please highlight how the solution(s) is data driven; if it employs any innovative approaches; </w:t>
      </w:r>
      <w:r w:rsidR="007D5FC0" w:rsidRPr="00D96EE7">
        <w:rPr>
          <w:rFonts w:ascii="Calibri Light" w:hAnsi="Calibri Light" w:cs="Calibri Light"/>
          <w:i/>
          <w:iCs/>
          <w:sz w:val="22"/>
          <w:szCs w:val="22"/>
        </w:rPr>
        <w:t xml:space="preserve">if it applies a </w:t>
      </w:r>
      <w:hyperlink r:id="rId15" w:history="1">
        <w:r w:rsidRPr="00D96EE7">
          <w:t>human rights</w:t>
        </w:r>
        <w:r w:rsidR="007D5FC0" w:rsidRPr="00D96EE7">
          <w:t>-</w:t>
        </w:r>
        <w:r w:rsidRPr="00D96EE7">
          <w:t>based approach</w:t>
        </w:r>
      </w:hyperlink>
      <w:r w:rsidR="00AE104F" w:rsidRPr="00D96EE7">
        <w:footnoteReference w:id="3"/>
      </w:r>
      <w:r w:rsidRPr="00D96EE7">
        <w:rPr>
          <w:rFonts w:ascii="Calibri Light" w:hAnsi="Calibri Light" w:cs="Calibri Light"/>
          <w:i/>
          <w:iCs/>
          <w:sz w:val="22"/>
          <w:szCs w:val="22"/>
        </w:rPr>
        <w:t xml:space="preserve"> and how is it based on the principle of “build back better”.</w:t>
      </w:r>
      <w:r w:rsidR="00652730" w:rsidRPr="00D96EE7">
        <w:rPr>
          <w:rFonts w:ascii="Calibri Light" w:hAnsi="Calibri Light" w:cs="Calibri Light"/>
          <w:i/>
          <w:iCs/>
          <w:sz w:val="22"/>
          <w:szCs w:val="22"/>
        </w:rPr>
        <w:t xml:space="preserve"> [</w:t>
      </w:r>
      <w:proofErr w:type="gramStart"/>
      <w:r w:rsidR="00652730" w:rsidRPr="00D96EE7">
        <w:rPr>
          <w:rFonts w:ascii="Calibri Light" w:hAnsi="Calibri Light" w:cs="Calibri Light"/>
          <w:i/>
          <w:iCs/>
          <w:sz w:val="22"/>
          <w:szCs w:val="22"/>
        </w:rPr>
        <w:t>1,500 word</w:t>
      </w:r>
      <w:proofErr w:type="gramEnd"/>
      <w:r w:rsidR="00652730" w:rsidRPr="00D96EE7">
        <w:rPr>
          <w:rFonts w:ascii="Calibri Light" w:hAnsi="Calibri Light" w:cs="Calibri Light"/>
          <w:i/>
          <w:iCs/>
          <w:sz w:val="22"/>
          <w:szCs w:val="22"/>
        </w:rPr>
        <w:t xml:space="preserve"> limit]</w:t>
      </w:r>
      <w:r w:rsidR="001D43A3" w:rsidRPr="00D96EE7">
        <w:rPr>
          <w:rFonts w:ascii="Calibri Light" w:hAnsi="Calibri Light" w:cs="Calibri Light"/>
          <w:i/>
          <w:iCs/>
          <w:sz w:val="22"/>
          <w:szCs w:val="22"/>
        </w:rPr>
        <w:t xml:space="preserve"> </w:t>
      </w:r>
    </w:p>
    <w:p w14:paraId="68431474" w14:textId="77777777" w:rsidR="00B0638D" w:rsidRDefault="00B0638D" w:rsidP="001D2CF6">
      <w:pPr>
        <w:jc w:val="both"/>
        <w:rPr>
          <w:rFonts w:ascii="Calibri Light" w:hAnsi="Calibri Light" w:cs="Calibri Light"/>
          <w:i/>
          <w:iCs/>
          <w:sz w:val="22"/>
          <w:szCs w:val="22"/>
        </w:rPr>
      </w:pPr>
    </w:p>
    <w:p w14:paraId="3DA2DE4F" w14:textId="7F46BEF1" w:rsidR="0003014F" w:rsidRPr="00AF74C1" w:rsidRDefault="00B0638D" w:rsidP="00F45334">
      <w:pPr>
        <w:widowControl/>
        <w:rPr>
          <w:rFonts w:asciiTheme="minorHAnsi" w:hAnsiTheme="minorHAnsi" w:cstheme="minorHAnsi"/>
          <w:snapToGrid/>
          <w:sz w:val="22"/>
          <w:szCs w:val="22"/>
        </w:rPr>
      </w:pPr>
      <w:r w:rsidRPr="008F6D91">
        <w:rPr>
          <w:rFonts w:ascii="Calibri Light" w:hAnsi="Calibri Light" w:cs="Calibri Light"/>
          <w:color w:val="000000" w:themeColor="text1"/>
          <w:sz w:val="22"/>
          <w:szCs w:val="22"/>
        </w:rPr>
        <w:t>In light of the impact on people lives that COVID-19 pandemic is having, this project is considering the need to limit the spread of the virus across population and to strengthen coping mechanisms of people affected by the  pandemic by strengthening</w:t>
      </w:r>
      <w:r>
        <w:rPr>
          <w:rFonts w:ascii="Calibri Light" w:hAnsi="Calibri Light" w:cs="Calibri Light"/>
          <w:color w:val="000000" w:themeColor="text1"/>
          <w:sz w:val="22"/>
          <w:szCs w:val="22"/>
        </w:rPr>
        <w:t xml:space="preserve">, on the short and medium term, </w:t>
      </w:r>
      <w:r w:rsidRPr="008F6D91">
        <w:rPr>
          <w:rFonts w:ascii="Calibri Light" w:hAnsi="Calibri Light" w:cs="Calibri Light"/>
          <w:color w:val="000000" w:themeColor="text1"/>
          <w:sz w:val="22"/>
          <w:szCs w:val="22"/>
        </w:rPr>
        <w:t xml:space="preserve"> the capacity of institutions to continue provide services to everyone by respecting their duties and responsibilities and without leaving no one behind even if challenged by the social distancing measures</w:t>
      </w:r>
      <w:r>
        <w:rPr>
          <w:rFonts w:ascii="Calibri Light" w:hAnsi="Calibri Light" w:cs="Calibri Light"/>
          <w:color w:val="000000" w:themeColor="text1"/>
          <w:sz w:val="22"/>
          <w:szCs w:val="22"/>
        </w:rPr>
        <w:t>. The project intervention is based on the need expressed by key stakeholders (ISA, Ministry of Health, Kosovo Parliament, Public employment Agency and Pristina University) to introduce and increase digital solutions across different level of service provision</w:t>
      </w:r>
      <w:r w:rsidR="00EF73C9">
        <w:rPr>
          <w:rFonts w:ascii="Calibri Light" w:hAnsi="Calibri Light" w:cs="Calibri Light"/>
          <w:color w:val="000000" w:themeColor="text1"/>
          <w:sz w:val="22"/>
          <w:szCs w:val="22"/>
        </w:rPr>
        <w:t xml:space="preserve">, and to provide </w:t>
      </w:r>
      <w:r w:rsidR="00EF73C9" w:rsidRPr="00990887">
        <w:rPr>
          <w:rFonts w:asciiTheme="majorHAnsi" w:hAnsiTheme="majorHAnsi" w:cstheme="majorHAnsi"/>
          <w:color w:val="000000" w:themeColor="text1"/>
          <w:sz w:val="22"/>
          <w:szCs w:val="22"/>
        </w:rPr>
        <w:t>life-saving personal protection and other equipment</w:t>
      </w:r>
      <w:ins w:id="42" w:author="Blerim Azizi" w:date="2020-05-11T16:39:00Z">
        <w:r w:rsidR="007D120B">
          <w:rPr>
            <w:rFonts w:asciiTheme="majorHAnsi" w:hAnsiTheme="majorHAnsi" w:cstheme="majorHAnsi"/>
            <w:color w:val="000000" w:themeColor="text1"/>
            <w:sz w:val="22"/>
            <w:szCs w:val="22"/>
          </w:rPr>
          <w:t xml:space="preserve">; </w:t>
        </w:r>
      </w:ins>
      <w:ins w:id="43" w:author="Blerim Azizi" w:date="2020-05-11T16:40:00Z">
        <w:r w:rsidR="007D120B" w:rsidRPr="00F45334">
          <w:rPr>
            <w:rFonts w:asciiTheme="minorHAnsi" w:hAnsiTheme="minorHAnsi" w:cstheme="minorHAnsi"/>
            <w:color w:val="000000" w:themeColor="text1"/>
            <w:sz w:val="22"/>
            <w:szCs w:val="22"/>
          </w:rPr>
          <w:t xml:space="preserve">aiming at ensuring </w:t>
        </w:r>
      </w:ins>
      <w:ins w:id="44" w:author="Blerim Azizi" w:date="2020-05-11T16:42:00Z">
        <w:r w:rsidR="007D120B" w:rsidRPr="00F45334">
          <w:rPr>
            <w:rFonts w:asciiTheme="minorHAnsi" w:hAnsiTheme="minorHAnsi" w:cstheme="minorHAnsi"/>
            <w:snapToGrid/>
            <w:color w:val="4D5156"/>
            <w:sz w:val="22"/>
            <w:szCs w:val="22"/>
            <w:shd w:val="clear" w:color="auto" w:fill="FFFFFF"/>
          </w:rPr>
          <w:t>healthy lives</w:t>
        </w:r>
      </w:ins>
      <w:ins w:id="45" w:author="Valbona Bogujevci" w:date="2020-05-12T16:35:00Z">
        <w:r w:rsidR="00F31DE8">
          <w:rPr>
            <w:rFonts w:asciiTheme="minorHAnsi" w:hAnsiTheme="minorHAnsi" w:cstheme="minorHAnsi"/>
            <w:snapToGrid/>
            <w:color w:val="4D5156"/>
            <w:sz w:val="22"/>
            <w:szCs w:val="22"/>
            <w:shd w:val="clear" w:color="auto" w:fill="FFFFFF"/>
          </w:rPr>
          <w:t xml:space="preserve">, </w:t>
        </w:r>
      </w:ins>
      <w:ins w:id="46" w:author="Blerim Azizi" w:date="2020-05-11T16:42:00Z">
        <w:r w:rsidR="007D120B" w:rsidRPr="00F45334">
          <w:rPr>
            <w:rFonts w:asciiTheme="minorHAnsi" w:hAnsiTheme="minorHAnsi" w:cstheme="minorHAnsi"/>
            <w:snapToGrid/>
            <w:color w:val="4D5156"/>
            <w:sz w:val="22"/>
            <w:szCs w:val="22"/>
            <w:shd w:val="clear" w:color="auto" w:fill="FFFFFF"/>
          </w:rPr>
          <w:t>promote well-being across Kosovo population</w:t>
        </w:r>
        <w:r w:rsidR="007D120B" w:rsidRPr="00F45334">
          <w:rPr>
            <w:rFonts w:asciiTheme="minorHAnsi" w:hAnsiTheme="minorHAnsi" w:cstheme="minorHAnsi"/>
            <w:snapToGrid/>
            <w:sz w:val="22"/>
            <w:szCs w:val="22"/>
          </w:rPr>
          <w:t xml:space="preserve"> and </w:t>
        </w:r>
      </w:ins>
      <w:ins w:id="47" w:author="Blerim Azizi" w:date="2020-05-11T16:40:00Z">
        <w:r w:rsidR="007D120B" w:rsidRPr="00F45334">
          <w:rPr>
            <w:rFonts w:asciiTheme="minorHAnsi" w:hAnsiTheme="minorHAnsi" w:cstheme="minorHAnsi"/>
            <w:color w:val="000000" w:themeColor="text1"/>
            <w:sz w:val="22"/>
            <w:szCs w:val="22"/>
          </w:rPr>
          <w:t xml:space="preserve">supporting the uninterrupted working capacities of democratic </w:t>
        </w:r>
      </w:ins>
      <w:ins w:id="48" w:author="Blerim Azizi" w:date="2020-05-11T16:43:00Z">
        <w:r w:rsidR="007D120B" w:rsidRPr="00F45334">
          <w:rPr>
            <w:rFonts w:asciiTheme="minorHAnsi" w:hAnsiTheme="minorHAnsi" w:cstheme="minorHAnsi"/>
            <w:color w:val="000000" w:themeColor="text1"/>
            <w:sz w:val="22"/>
            <w:szCs w:val="22"/>
          </w:rPr>
          <w:t>institutions</w:t>
        </w:r>
      </w:ins>
      <w:ins w:id="49" w:author="Valbona Bogujevci" w:date="2020-05-12T16:35:00Z">
        <w:r w:rsidR="00F31DE8">
          <w:rPr>
            <w:rFonts w:asciiTheme="minorHAnsi" w:hAnsiTheme="minorHAnsi" w:cstheme="minorHAnsi"/>
            <w:color w:val="000000" w:themeColor="text1"/>
            <w:sz w:val="22"/>
            <w:szCs w:val="22"/>
          </w:rPr>
          <w:t>.</w:t>
        </w:r>
      </w:ins>
      <w:ins w:id="50" w:author="Blerim Azizi" w:date="2020-05-11T16:43:00Z">
        <w:r w:rsidR="007D120B" w:rsidRPr="00F45334">
          <w:rPr>
            <w:rFonts w:asciiTheme="minorHAnsi" w:hAnsiTheme="minorHAnsi" w:cstheme="minorHAnsi"/>
            <w:color w:val="000000" w:themeColor="text1"/>
            <w:sz w:val="22"/>
            <w:szCs w:val="22"/>
          </w:rPr>
          <w:t xml:space="preserve"> </w:t>
        </w:r>
      </w:ins>
      <w:ins w:id="51" w:author="Valbona Bogujevci" w:date="2020-05-12T16:35:00Z">
        <w:r w:rsidR="00F31DE8">
          <w:rPr>
            <w:rFonts w:asciiTheme="minorHAnsi" w:hAnsiTheme="minorHAnsi" w:cstheme="minorHAnsi"/>
            <w:color w:val="000000" w:themeColor="text1"/>
            <w:sz w:val="22"/>
            <w:szCs w:val="22"/>
          </w:rPr>
          <w:t>T</w:t>
        </w:r>
      </w:ins>
      <w:ins w:id="52" w:author="Blerim Azizi" w:date="2020-05-11T16:39:00Z">
        <w:r w:rsidR="007D120B" w:rsidRPr="00F45334">
          <w:rPr>
            <w:rFonts w:asciiTheme="minorHAnsi" w:hAnsiTheme="minorHAnsi" w:cstheme="minorHAnsi"/>
            <w:color w:val="000000" w:themeColor="text1"/>
            <w:sz w:val="22"/>
            <w:szCs w:val="22"/>
          </w:rPr>
          <w:t xml:space="preserve">he </w:t>
        </w:r>
      </w:ins>
      <w:ins w:id="53" w:author="Blerim Azizi" w:date="2020-05-11T16:29:00Z">
        <w:r w:rsidR="0003014F" w:rsidRPr="00F45334">
          <w:rPr>
            <w:rFonts w:asciiTheme="minorHAnsi" w:hAnsiTheme="minorHAnsi" w:cstheme="minorHAnsi"/>
            <w:color w:val="000000" w:themeColor="text1"/>
            <w:sz w:val="22"/>
            <w:szCs w:val="22"/>
          </w:rPr>
          <w:t xml:space="preserve">project intervention </w:t>
        </w:r>
      </w:ins>
      <w:ins w:id="54" w:author="Blerim Azizi" w:date="2020-05-11T16:38:00Z">
        <w:r w:rsidR="007D120B" w:rsidRPr="00F45334">
          <w:rPr>
            <w:rFonts w:asciiTheme="minorHAnsi" w:hAnsiTheme="minorHAnsi" w:cstheme="minorHAnsi"/>
            <w:color w:val="000000" w:themeColor="text1"/>
            <w:sz w:val="22"/>
            <w:szCs w:val="22"/>
          </w:rPr>
          <w:t>is</w:t>
        </w:r>
      </w:ins>
      <w:ins w:id="55" w:author="Blerim Azizi" w:date="2020-05-11T16:33:00Z">
        <w:r w:rsidR="0003014F" w:rsidRPr="00F45334">
          <w:rPr>
            <w:rFonts w:asciiTheme="minorHAnsi" w:hAnsiTheme="minorHAnsi" w:cstheme="minorHAnsi"/>
            <w:color w:val="000000" w:themeColor="text1"/>
            <w:sz w:val="22"/>
            <w:szCs w:val="22"/>
          </w:rPr>
          <w:t xml:space="preserve"> fully in line with Kosovo</w:t>
        </w:r>
        <w:r w:rsidR="007D120B" w:rsidRPr="00F45334">
          <w:rPr>
            <w:rFonts w:asciiTheme="minorHAnsi" w:hAnsiTheme="minorHAnsi" w:cstheme="minorHAnsi"/>
            <w:color w:val="000000" w:themeColor="text1"/>
            <w:sz w:val="22"/>
            <w:szCs w:val="22"/>
          </w:rPr>
          <w:t xml:space="preserve">’s commitment towards </w:t>
        </w:r>
      </w:ins>
      <w:ins w:id="56" w:author="Blerim Azizi" w:date="2020-05-11T16:34:00Z">
        <w:r w:rsidR="007D120B" w:rsidRPr="00F45334">
          <w:rPr>
            <w:rFonts w:asciiTheme="minorHAnsi" w:hAnsiTheme="minorHAnsi" w:cstheme="minorHAnsi"/>
            <w:color w:val="000000" w:themeColor="text1"/>
            <w:sz w:val="22"/>
            <w:szCs w:val="22"/>
          </w:rPr>
          <w:t>Agenda 2030</w:t>
        </w:r>
      </w:ins>
      <w:ins w:id="57" w:author="Blerim Azizi" w:date="2020-05-11T16:43:00Z">
        <w:r w:rsidR="00602D40" w:rsidRPr="00F45334">
          <w:rPr>
            <w:rFonts w:asciiTheme="minorHAnsi" w:hAnsiTheme="minorHAnsi" w:cstheme="minorHAnsi"/>
            <w:color w:val="000000" w:themeColor="text1"/>
            <w:sz w:val="22"/>
            <w:szCs w:val="22"/>
          </w:rPr>
          <w:t xml:space="preserve"> – formally endorsed by Kosovo </w:t>
        </w:r>
      </w:ins>
      <w:ins w:id="58" w:author="Blerim Azizi" w:date="2020-05-11T16:44:00Z">
        <w:r w:rsidR="00602D40" w:rsidRPr="00F45334">
          <w:rPr>
            <w:rFonts w:asciiTheme="minorHAnsi" w:hAnsiTheme="minorHAnsi" w:cstheme="minorHAnsi"/>
            <w:color w:val="000000" w:themeColor="text1"/>
            <w:sz w:val="22"/>
            <w:szCs w:val="22"/>
          </w:rPr>
          <w:t xml:space="preserve">Parliament through an SDG Resolution in January 2018 – and it will </w:t>
        </w:r>
      </w:ins>
      <w:ins w:id="59" w:author="Blerim Azizi" w:date="2020-05-11T16:43:00Z">
        <w:r w:rsidR="007D120B" w:rsidRPr="00F45334">
          <w:rPr>
            <w:rFonts w:asciiTheme="minorHAnsi" w:hAnsiTheme="minorHAnsi" w:cstheme="minorHAnsi"/>
            <w:color w:val="000000" w:themeColor="text1"/>
            <w:sz w:val="22"/>
            <w:szCs w:val="22"/>
          </w:rPr>
          <w:t xml:space="preserve">focus </w:t>
        </w:r>
        <w:proofErr w:type="gramStart"/>
        <w:r w:rsidR="007D120B" w:rsidRPr="00F45334">
          <w:rPr>
            <w:rFonts w:asciiTheme="minorHAnsi" w:hAnsiTheme="minorHAnsi" w:cstheme="minorHAnsi"/>
            <w:color w:val="000000" w:themeColor="text1"/>
            <w:sz w:val="22"/>
            <w:szCs w:val="22"/>
          </w:rPr>
          <w:t>in particular on</w:t>
        </w:r>
        <w:proofErr w:type="gramEnd"/>
        <w:r w:rsidR="007D120B" w:rsidRPr="00F45334">
          <w:rPr>
            <w:rFonts w:asciiTheme="minorHAnsi" w:hAnsiTheme="minorHAnsi" w:cstheme="minorHAnsi"/>
            <w:color w:val="000000" w:themeColor="text1"/>
            <w:sz w:val="22"/>
            <w:szCs w:val="22"/>
          </w:rPr>
          <w:t xml:space="preserve"> the </w:t>
        </w:r>
      </w:ins>
      <w:ins w:id="60" w:author="Blerim Azizi" w:date="2020-05-11T16:36:00Z">
        <w:r w:rsidR="007D120B" w:rsidRPr="00F45334">
          <w:rPr>
            <w:rFonts w:asciiTheme="minorHAnsi" w:hAnsiTheme="minorHAnsi" w:cstheme="minorHAnsi"/>
            <w:color w:val="000000" w:themeColor="text1"/>
            <w:sz w:val="22"/>
            <w:szCs w:val="22"/>
          </w:rPr>
          <w:t xml:space="preserve">achievement of </w:t>
        </w:r>
      </w:ins>
      <w:ins w:id="61" w:author="Blerim Azizi" w:date="2020-05-11T16:34:00Z">
        <w:r w:rsidR="007D120B" w:rsidRPr="00F45334">
          <w:rPr>
            <w:rFonts w:asciiTheme="minorHAnsi" w:hAnsiTheme="minorHAnsi" w:cstheme="minorHAnsi"/>
            <w:color w:val="000000" w:themeColor="text1"/>
            <w:sz w:val="22"/>
            <w:szCs w:val="22"/>
          </w:rPr>
          <w:t>SDG</w:t>
        </w:r>
      </w:ins>
      <w:ins w:id="62" w:author="Blerim Azizi" w:date="2020-05-11T16:44:00Z">
        <w:r w:rsidR="00602D40" w:rsidRPr="00F45334">
          <w:rPr>
            <w:rFonts w:asciiTheme="minorHAnsi" w:hAnsiTheme="minorHAnsi" w:cstheme="minorHAnsi"/>
            <w:color w:val="000000" w:themeColor="text1"/>
            <w:sz w:val="22"/>
            <w:szCs w:val="22"/>
          </w:rPr>
          <w:t>s</w:t>
        </w:r>
      </w:ins>
      <w:ins w:id="63" w:author="Blerim Azizi" w:date="2020-05-11T16:34:00Z">
        <w:r w:rsidR="007D120B" w:rsidRPr="00F45334">
          <w:rPr>
            <w:rFonts w:asciiTheme="minorHAnsi" w:hAnsiTheme="minorHAnsi" w:cstheme="minorHAnsi"/>
            <w:color w:val="000000" w:themeColor="text1"/>
            <w:sz w:val="22"/>
            <w:szCs w:val="22"/>
          </w:rPr>
          <w:t xml:space="preserve"> 3</w:t>
        </w:r>
      </w:ins>
      <w:ins w:id="64" w:author="Blerim Azizi" w:date="2020-05-11T16:43:00Z">
        <w:r w:rsidR="007D120B" w:rsidRPr="00F45334">
          <w:rPr>
            <w:rFonts w:asciiTheme="minorHAnsi" w:hAnsiTheme="minorHAnsi" w:cstheme="minorHAnsi"/>
            <w:color w:val="000000" w:themeColor="text1"/>
            <w:sz w:val="22"/>
            <w:szCs w:val="22"/>
          </w:rPr>
          <w:t xml:space="preserve"> and</w:t>
        </w:r>
      </w:ins>
      <w:ins w:id="65" w:author="Blerim Azizi" w:date="2020-05-11T16:34:00Z">
        <w:r w:rsidR="007D120B" w:rsidRPr="00F45334">
          <w:rPr>
            <w:rFonts w:asciiTheme="minorHAnsi" w:hAnsiTheme="minorHAnsi" w:cstheme="minorHAnsi"/>
            <w:color w:val="000000" w:themeColor="text1"/>
            <w:sz w:val="22"/>
            <w:szCs w:val="22"/>
          </w:rPr>
          <w:t xml:space="preserve"> </w:t>
        </w:r>
      </w:ins>
      <w:ins w:id="66" w:author="Blerim Azizi" w:date="2020-05-11T16:35:00Z">
        <w:r w:rsidR="007D120B" w:rsidRPr="00F45334">
          <w:rPr>
            <w:rFonts w:asciiTheme="minorHAnsi" w:hAnsiTheme="minorHAnsi" w:cstheme="minorHAnsi"/>
            <w:color w:val="000000" w:themeColor="text1"/>
            <w:sz w:val="22"/>
            <w:szCs w:val="22"/>
          </w:rPr>
          <w:t>16</w:t>
        </w:r>
      </w:ins>
      <w:ins w:id="67" w:author="Blerim Azizi" w:date="2020-05-11T16:43:00Z">
        <w:r w:rsidR="007D120B" w:rsidRPr="00F45334">
          <w:rPr>
            <w:rFonts w:asciiTheme="minorHAnsi" w:hAnsiTheme="minorHAnsi" w:cstheme="minorHAnsi"/>
            <w:color w:val="000000" w:themeColor="text1"/>
            <w:sz w:val="22"/>
            <w:szCs w:val="22"/>
          </w:rPr>
          <w:t xml:space="preserve">. </w:t>
        </w:r>
      </w:ins>
      <w:ins w:id="68" w:author="Blerim Azizi" w:date="2020-05-11T16:35:00Z">
        <w:r w:rsidR="007D120B" w:rsidRPr="00F45334">
          <w:rPr>
            <w:rFonts w:asciiTheme="minorHAnsi" w:hAnsiTheme="minorHAnsi" w:cstheme="minorHAnsi"/>
            <w:color w:val="000000" w:themeColor="text1"/>
            <w:sz w:val="22"/>
            <w:szCs w:val="22"/>
          </w:rPr>
          <w:t xml:space="preserve"> </w:t>
        </w:r>
      </w:ins>
    </w:p>
    <w:p w14:paraId="30BD81E9" w14:textId="77777777" w:rsidR="00B0638D" w:rsidRPr="008F6D91" w:rsidRDefault="00B0638D" w:rsidP="00B0638D">
      <w:pPr>
        <w:jc w:val="both"/>
        <w:textAlignment w:val="baseline"/>
        <w:rPr>
          <w:rFonts w:ascii="Calibri Light" w:hAnsi="Calibri Light" w:cs="Calibri Light"/>
          <w:color w:val="000000" w:themeColor="text1"/>
          <w:sz w:val="22"/>
          <w:szCs w:val="22"/>
        </w:rPr>
      </w:pPr>
    </w:p>
    <w:p w14:paraId="712D98A4" w14:textId="12FEEC47" w:rsidR="00B0638D" w:rsidRDefault="00B0638D" w:rsidP="00B0638D">
      <w:pPr>
        <w:jc w:val="both"/>
        <w:textAlignment w:val="baseline"/>
        <w:rPr>
          <w:ins w:id="69" w:author="Blerim Azizi" w:date="2020-05-11T16:39:00Z"/>
          <w:rFonts w:ascii="Calibri Light" w:hAnsi="Calibri Light" w:cs="Calibri Light"/>
          <w:color w:val="000000" w:themeColor="text1"/>
          <w:sz w:val="22"/>
          <w:szCs w:val="22"/>
        </w:rPr>
      </w:pPr>
      <w:r w:rsidRPr="008F6D91">
        <w:rPr>
          <w:rFonts w:ascii="Calibri Light" w:hAnsi="Calibri Light" w:cs="Calibri Light"/>
          <w:color w:val="000000" w:themeColor="text1"/>
          <w:sz w:val="22"/>
          <w:szCs w:val="22"/>
        </w:rPr>
        <w:t xml:space="preserve">If the required resources are allocated to </w:t>
      </w:r>
      <w:r w:rsidRPr="00EA612B">
        <w:rPr>
          <w:rFonts w:ascii="Calibri Light" w:hAnsi="Calibri Light" w:cs="Calibri Light"/>
          <w:color w:val="000000" w:themeColor="text1"/>
          <w:sz w:val="22"/>
          <w:szCs w:val="22"/>
        </w:rPr>
        <w:t>Kosovo </w:t>
      </w:r>
      <w:r w:rsidRPr="008F6D91">
        <w:rPr>
          <w:rFonts w:ascii="Calibri Light" w:hAnsi="Calibri Light" w:cs="Calibri Light"/>
          <w:color w:val="000000" w:themeColor="text1"/>
          <w:sz w:val="22"/>
          <w:szCs w:val="22"/>
        </w:rPr>
        <w:t>Institutions</w:t>
      </w:r>
      <w:r w:rsidRPr="00EA612B">
        <w:rPr>
          <w:rFonts w:ascii="Calibri Light" w:hAnsi="Calibri Light" w:cs="Calibri Light"/>
          <w:color w:val="000000" w:themeColor="text1"/>
          <w:sz w:val="22"/>
          <w:szCs w:val="22"/>
        </w:rPr>
        <w:t> </w:t>
      </w:r>
      <w:r w:rsidRPr="008F6D91">
        <w:rPr>
          <w:rFonts w:ascii="Calibri Light" w:hAnsi="Calibri Light" w:cs="Calibri Light"/>
          <w:color w:val="000000" w:themeColor="text1"/>
          <w:sz w:val="22"/>
          <w:szCs w:val="22"/>
        </w:rPr>
        <w:t>and</w:t>
      </w:r>
      <w:r w:rsidRPr="00EA612B">
        <w:rPr>
          <w:rFonts w:ascii="Calibri Light" w:hAnsi="Calibri Light" w:cs="Calibri Light"/>
          <w:color w:val="000000" w:themeColor="text1"/>
          <w:sz w:val="22"/>
          <w:szCs w:val="22"/>
        </w:rPr>
        <w:t xml:space="preserve"> Civil Society Organizations</w:t>
      </w:r>
      <w:r w:rsidRPr="008F6D91">
        <w:rPr>
          <w:rFonts w:ascii="Calibri Light" w:hAnsi="Calibri Light" w:cs="Calibri Light"/>
          <w:color w:val="000000" w:themeColor="text1"/>
          <w:sz w:val="22"/>
          <w:szCs w:val="22"/>
        </w:rPr>
        <w:t xml:space="preserve">, assuming that Kosovo institutions, frontline workers and volunteers can count on IT devices and </w:t>
      </w:r>
      <w:r w:rsidRPr="00EA612B">
        <w:rPr>
          <w:rFonts w:ascii="Calibri Light" w:hAnsi="Calibri Light" w:cs="Calibri Light"/>
          <w:color w:val="000000" w:themeColor="text1"/>
          <w:sz w:val="22"/>
          <w:szCs w:val="22"/>
        </w:rPr>
        <w:t>personal protection</w:t>
      </w:r>
      <w:r w:rsidRPr="008F6D91">
        <w:rPr>
          <w:rFonts w:ascii="Calibri Light" w:hAnsi="Calibri Light" w:cs="Calibri Light"/>
          <w:color w:val="000000" w:themeColor="text1"/>
          <w:sz w:val="22"/>
          <w:szCs w:val="22"/>
        </w:rPr>
        <w:t xml:space="preserve"> (i); assuming that Parliament and civil servants </w:t>
      </w:r>
      <w:r w:rsidRPr="00EA612B">
        <w:rPr>
          <w:rFonts w:ascii="Calibri Light" w:hAnsi="Calibri Light" w:cs="Calibri Light"/>
          <w:color w:val="000000" w:themeColor="text1"/>
          <w:sz w:val="22"/>
          <w:szCs w:val="22"/>
        </w:rPr>
        <w:t>are willing to shift to virtual information and communication technologies</w:t>
      </w:r>
      <w:r w:rsidRPr="008F6D91">
        <w:rPr>
          <w:rFonts w:ascii="Calibri Light" w:hAnsi="Calibri Light" w:cs="Calibri Light"/>
          <w:color w:val="000000" w:themeColor="text1"/>
          <w:sz w:val="22"/>
          <w:szCs w:val="22"/>
        </w:rPr>
        <w:t xml:space="preserve"> (ii); assuming that </w:t>
      </w:r>
      <w:r w:rsidRPr="00EA612B">
        <w:rPr>
          <w:rFonts w:ascii="Calibri Light" w:hAnsi="Calibri Light" w:cs="Calibri Light"/>
          <w:color w:val="000000" w:themeColor="text1"/>
          <w:sz w:val="22"/>
          <w:szCs w:val="22"/>
        </w:rPr>
        <w:t xml:space="preserve">Employment Agency is able to manage </w:t>
      </w:r>
      <w:r w:rsidRPr="008F6D91">
        <w:rPr>
          <w:rFonts w:ascii="Calibri Light" w:hAnsi="Calibri Light" w:cs="Calibri Light"/>
          <w:color w:val="000000" w:themeColor="text1"/>
          <w:sz w:val="22"/>
          <w:szCs w:val="22"/>
        </w:rPr>
        <w:t>a virtual platform to enable jobseekers to apply on line and that jobseekers and companies are willing to benefit of online services</w:t>
      </w:r>
      <w:ins w:id="70" w:author="Blerim Azizi" w:date="2020-05-11T14:45:00Z">
        <w:r w:rsidR="005D6A77">
          <w:rPr>
            <w:rFonts w:ascii="Calibri Light" w:hAnsi="Calibri Light" w:cs="Calibri Light"/>
            <w:color w:val="000000" w:themeColor="text1"/>
            <w:sz w:val="22"/>
            <w:szCs w:val="22"/>
          </w:rPr>
          <w:t xml:space="preserve"> without any discrimination of ethnicity or gender </w:t>
        </w:r>
      </w:ins>
      <w:r w:rsidRPr="008F6D91">
        <w:rPr>
          <w:rFonts w:ascii="Calibri Light" w:hAnsi="Calibri Light" w:cs="Calibri Light"/>
          <w:color w:val="000000" w:themeColor="text1"/>
          <w:sz w:val="22"/>
          <w:szCs w:val="22"/>
        </w:rPr>
        <w:t xml:space="preserve"> (iii); assuming that population is properly informed of p</w:t>
      </w:r>
      <w:r w:rsidRPr="00EA612B">
        <w:rPr>
          <w:rFonts w:ascii="Calibri Light" w:hAnsi="Calibri Light" w:cs="Calibri Light"/>
          <w:color w:val="000000" w:themeColor="text1"/>
          <w:sz w:val="22"/>
          <w:szCs w:val="22"/>
        </w:rPr>
        <w:t>sycho-social and virus-related </w:t>
      </w:r>
      <w:r w:rsidRPr="008F6D91">
        <w:rPr>
          <w:rFonts w:ascii="Calibri Light" w:hAnsi="Calibri Light" w:cs="Calibri Light"/>
          <w:color w:val="000000" w:themeColor="text1"/>
          <w:sz w:val="22"/>
          <w:szCs w:val="22"/>
        </w:rPr>
        <w:t xml:space="preserve">online </w:t>
      </w:r>
      <w:r w:rsidRPr="00EA612B">
        <w:rPr>
          <w:rFonts w:ascii="Calibri Light" w:hAnsi="Calibri Light" w:cs="Calibri Light"/>
          <w:color w:val="000000" w:themeColor="text1"/>
          <w:sz w:val="22"/>
          <w:szCs w:val="22"/>
        </w:rPr>
        <w:t>support</w:t>
      </w:r>
      <w:ins w:id="71" w:author="Blerim Azizi" w:date="2020-05-11T14:45:00Z">
        <w:r w:rsidR="005D6A77">
          <w:rPr>
            <w:rFonts w:ascii="Calibri Light" w:hAnsi="Calibri Light" w:cs="Calibri Light"/>
            <w:color w:val="000000" w:themeColor="text1"/>
            <w:sz w:val="22"/>
            <w:szCs w:val="22"/>
          </w:rPr>
          <w:t xml:space="preserve"> with a strong focus on GBV prevention</w:t>
        </w:r>
      </w:ins>
      <w:r w:rsidRPr="008F6D91">
        <w:rPr>
          <w:rFonts w:ascii="Calibri Light" w:hAnsi="Calibri Light" w:cs="Calibri Light"/>
          <w:color w:val="000000" w:themeColor="text1"/>
          <w:sz w:val="22"/>
          <w:szCs w:val="22"/>
        </w:rPr>
        <w:t>,</w:t>
      </w:r>
      <w:r w:rsidRPr="00EA612B">
        <w:rPr>
          <w:rFonts w:ascii="Calibri Light" w:hAnsi="Calibri Light" w:cs="Calibri Light"/>
          <w:color w:val="000000" w:themeColor="text1"/>
          <w:sz w:val="22"/>
          <w:szCs w:val="22"/>
        </w:rPr>
        <w:t> </w:t>
      </w:r>
      <w:r w:rsidRPr="008F6D91">
        <w:rPr>
          <w:rFonts w:ascii="Calibri Light" w:hAnsi="Calibri Light" w:cs="Calibri Light"/>
          <w:color w:val="000000" w:themeColor="text1"/>
          <w:sz w:val="22"/>
          <w:szCs w:val="22"/>
        </w:rPr>
        <w:t xml:space="preserve">the capacity of Kosovo institutions and CSOs to offer </w:t>
      </w:r>
      <w:r w:rsidRPr="00EA612B">
        <w:rPr>
          <w:rFonts w:ascii="Calibri Light" w:hAnsi="Calibri Light" w:cs="Calibri Light"/>
          <w:color w:val="000000" w:themeColor="text1"/>
          <w:sz w:val="22"/>
          <w:szCs w:val="22"/>
        </w:rPr>
        <w:t xml:space="preserve">comprehensive services to the population </w:t>
      </w:r>
      <w:r w:rsidRPr="008F6D91">
        <w:rPr>
          <w:rFonts w:ascii="Calibri Light" w:hAnsi="Calibri Light" w:cs="Calibri Light"/>
          <w:color w:val="000000" w:themeColor="text1"/>
          <w:sz w:val="22"/>
          <w:szCs w:val="22"/>
        </w:rPr>
        <w:t xml:space="preserve">shall help </w:t>
      </w:r>
      <w:r w:rsidRPr="00EA612B">
        <w:rPr>
          <w:rFonts w:ascii="Calibri Light" w:hAnsi="Calibri Light" w:cs="Calibri Light"/>
          <w:color w:val="000000" w:themeColor="text1"/>
          <w:sz w:val="22"/>
          <w:szCs w:val="22"/>
        </w:rPr>
        <w:t>reduce the spread of COVID-19</w:t>
      </w:r>
      <w:r w:rsidRPr="008F6D91">
        <w:rPr>
          <w:rFonts w:ascii="Calibri Light" w:hAnsi="Calibri Light" w:cs="Calibri Light"/>
          <w:color w:val="000000" w:themeColor="text1"/>
          <w:sz w:val="22"/>
          <w:szCs w:val="22"/>
        </w:rPr>
        <w:t xml:space="preserve"> and shall strengthen the ability of people, irrespective of ethnic background and including the most vulnerable, to effectively coping with pandemic-related issues such as social isolation and financial insecurity on the short and medium term. </w:t>
      </w:r>
      <w:r w:rsidRPr="00EA612B">
        <w:rPr>
          <w:rFonts w:ascii="Calibri Light" w:hAnsi="Calibri Light" w:cs="Calibri Light"/>
          <w:color w:val="000000" w:themeColor="text1"/>
          <w:sz w:val="22"/>
          <w:szCs w:val="22"/>
        </w:rPr>
        <w:t>   </w:t>
      </w:r>
    </w:p>
    <w:p w14:paraId="389C0EA2" w14:textId="204F9BC9" w:rsidR="007D120B" w:rsidRPr="00F45334" w:rsidRDefault="007D120B" w:rsidP="00F45334">
      <w:pPr>
        <w:jc w:val="both"/>
        <w:textAlignment w:val="baseline"/>
        <w:rPr>
          <w:ins w:id="72" w:author="Blerim Azizi" w:date="2020-05-11T16:39:00Z"/>
          <w:rFonts w:ascii="Calibri Light" w:hAnsi="Calibri Light" w:cs="Calibri Light"/>
          <w:color w:val="000000" w:themeColor="text1"/>
          <w:sz w:val="22"/>
          <w:szCs w:val="22"/>
        </w:rPr>
      </w:pPr>
      <w:ins w:id="73" w:author="Blerim Azizi" w:date="2020-05-11T16:39:00Z">
        <w:r w:rsidRPr="00F45334">
          <w:rPr>
            <w:rFonts w:ascii="Calibri Light" w:hAnsi="Calibri Light" w:cs="Calibri Light"/>
            <w:color w:val="000000" w:themeColor="text1"/>
            <w:sz w:val="22"/>
            <w:szCs w:val="22"/>
          </w:rPr>
          <w:t xml:space="preserve">Drawing on the principle of inclusivity, </w:t>
        </w:r>
      </w:ins>
      <w:ins w:id="74" w:author="Blerim Azizi" w:date="2020-05-11T16:48:00Z">
        <w:r w:rsidR="00602D40">
          <w:rPr>
            <w:rFonts w:ascii="Calibri Light" w:hAnsi="Calibri Light" w:cs="Calibri Light"/>
            <w:color w:val="000000" w:themeColor="text1"/>
            <w:sz w:val="22"/>
            <w:szCs w:val="22"/>
          </w:rPr>
          <w:t xml:space="preserve">gender-sensitiveness, </w:t>
        </w:r>
      </w:ins>
      <w:ins w:id="75" w:author="Blerim Azizi" w:date="2020-05-11T16:46:00Z">
        <w:r w:rsidR="00602D40" w:rsidRPr="00F45334">
          <w:rPr>
            <w:rFonts w:ascii="Calibri Light" w:hAnsi="Calibri Light" w:cs="Calibri Light"/>
            <w:color w:val="000000" w:themeColor="text1"/>
            <w:sz w:val="22"/>
            <w:szCs w:val="22"/>
          </w:rPr>
          <w:t>innovation,</w:t>
        </w:r>
      </w:ins>
      <w:ins w:id="76" w:author="Blerim Azizi" w:date="2020-05-11T16:48:00Z">
        <w:r w:rsidR="00602D40">
          <w:rPr>
            <w:rFonts w:ascii="Calibri Light" w:hAnsi="Calibri Light" w:cs="Calibri Light"/>
            <w:color w:val="000000" w:themeColor="text1"/>
            <w:sz w:val="22"/>
            <w:szCs w:val="22"/>
          </w:rPr>
          <w:t xml:space="preserve"> </w:t>
        </w:r>
      </w:ins>
      <w:ins w:id="77" w:author="Blerim Azizi" w:date="2020-05-11T16:39:00Z">
        <w:r w:rsidRPr="00F45334">
          <w:rPr>
            <w:rFonts w:ascii="Calibri Light" w:hAnsi="Calibri Light" w:cs="Calibri Light"/>
            <w:color w:val="000000" w:themeColor="text1"/>
            <w:sz w:val="22"/>
            <w:szCs w:val="22"/>
          </w:rPr>
          <w:t>partnership and accountability,</w:t>
        </w:r>
      </w:ins>
      <w:ins w:id="78" w:author="Blerim Azizi" w:date="2020-05-11T16:45:00Z">
        <w:r w:rsidR="00602D40" w:rsidRPr="00F45334">
          <w:rPr>
            <w:rFonts w:ascii="Calibri Light" w:hAnsi="Calibri Light" w:cs="Calibri Light"/>
            <w:color w:val="000000" w:themeColor="text1"/>
            <w:sz w:val="22"/>
            <w:szCs w:val="22"/>
          </w:rPr>
          <w:t xml:space="preserve"> </w:t>
        </w:r>
      </w:ins>
      <w:ins w:id="79" w:author="Blerim Azizi" w:date="2020-05-11T16:39:00Z">
        <w:r w:rsidRPr="00F45334">
          <w:rPr>
            <w:rFonts w:ascii="Calibri Light" w:hAnsi="Calibri Light" w:cs="Calibri Light"/>
            <w:color w:val="000000" w:themeColor="text1"/>
            <w:sz w:val="22"/>
            <w:szCs w:val="22"/>
          </w:rPr>
          <w:t xml:space="preserve">the joint </w:t>
        </w:r>
      </w:ins>
      <w:ins w:id="80" w:author="Blerim Azizi" w:date="2020-05-11T16:45:00Z">
        <w:r w:rsidR="00602D40" w:rsidRPr="00F45334">
          <w:rPr>
            <w:rFonts w:ascii="Calibri Light" w:hAnsi="Calibri Light" w:cs="Calibri Light"/>
            <w:color w:val="000000" w:themeColor="text1"/>
            <w:sz w:val="22"/>
            <w:szCs w:val="22"/>
          </w:rPr>
          <w:t xml:space="preserve">project </w:t>
        </w:r>
      </w:ins>
      <w:ins w:id="81" w:author="Blerim Azizi" w:date="2020-05-11T16:39:00Z">
        <w:r w:rsidRPr="00F45334">
          <w:rPr>
            <w:rFonts w:ascii="Calibri Light" w:hAnsi="Calibri Light" w:cs="Calibri Light"/>
            <w:color w:val="000000" w:themeColor="text1"/>
            <w:sz w:val="22"/>
            <w:szCs w:val="22"/>
          </w:rPr>
          <w:t xml:space="preserve">relies on close cooperation with </w:t>
        </w:r>
      </w:ins>
      <w:ins w:id="82" w:author="Blerim Azizi" w:date="2020-05-11T16:45:00Z">
        <w:r w:rsidR="00602D40" w:rsidRPr="00F45334">
          <w:rPr>
            <w:rFonts w:ascii="Calibri Light" w:hAnsi="Calibri Light" w:cs="Calibri Light"/>
            <w:color w:val="000000" w:themeColor="text1"/>
            <w:sz w:val="22"/>
            <w:szCs w:val="22"/>
          </w:rPr>
          <w:t xml:space="preserve">Kosovo institutions, CSO and </w:t>
        </w:r>
      </w:ins>
      <w:ins w:id="83" w:author="Blerim Azizi" w:date="2020-05-11T16:39:00Z">
        <w:r w:rsidRPr="00F45334">
          <w:rPr>
            <w:rFonts w:ascii="Calibri Light" w:hAnsi="Calibri Light" w:cs="Calibri Light"/>
            <w:color w:val="000000" w:themeColor="text1"/>
            <w:sz w:val="22"/>
            <w:szCs w:val="22"/>
          </w:rPr>
          <w:t>community members to insure timely</w:t>
        </w:r>
      </w:ins>
      <w:ins w:id="84" w:author="Blerim Azizi" w:date="2020-05-11T16:49:00Z">
        <w:r w:rsidR="00602D40">
          <w:rPr>
            <w:rFonts w:ascii="Calibri Light" w:hAnsi="Calibri Light" w:cs="Calibri Light"/>
            <w:color w:val="000000" w:themeColor="text1"/>
            <w:sz w:val="22"/>
            <w:szCs w:val="22"/>
          </w:rPr>
          <w:t xml:space="preserve"> </w:t>
        </w:r>
      </w:ins>
      <w:ins w:id="85" w:author="Blerim Azizi" w:date="2020-05-11T16:39:00Z">
        <w:r w:rsidRPr="00F45334">
          <w:rPr>
            <w:rFonts w:ascii="Calibri Light" w:hAnsi="Calibri Light" w:cs="Calibri Light"/>
            <w:color w:val="000000" w:themeColor="text1"/>
            <w:sz w:val="22"/>
            <w:szCs w:val="22"/>
          </w:rPr>
          <w:t>and contextualized interventions</w:t>
        </w:r>
      </w:ins>
      <w:ins w:id="86" w:author="Blerim Azizi" w:date="2020-05-11T16:46:00Z">
        <w:r w:rsidR="00602D40" w:rsidRPr="00F45334">
          <w:rPr>
            <w:rFonts w:ascii="Calibri Light" w:hAnsi="Calibri Light" w:cs="Calibri Light"/>
            <w:color w:val="000000" w:themeColor="text1"/>
            <w:sz w:val="22"/>
            <w:szCs w:val="22"/>
          </w:rPr>
          <w:t xml:space="preserve">, </w:t>
        </w:r>
      </w:ins>
      <w:ins w:id="87" w:author="Blerim Azizi" w:date="2020-05-11T16:47:00Z">
        <w:r w:rsidR="00602D40" w:rsidRPr="00F45334">
          <w:rPr>
            <w:rFonts w:ascii="Calibri Light" w:hAnsi="Calibri Light" w:cs="Calibri Light"/>
            <w:color w:val="000000" w:themeColor="text1"/>
            <w:sz w:val="22"/>
            <w:szCs w:val="22"/>
          </w:rPr>
          <w:t xml:space="preserve">in order to promote the </w:t>
        </w:r>
      </w:ins>
      <w:ins w:id="88" w:author="Blerim Azizi" w:date="2020-05-11T16:46:00Z">
        <w:r w:rsidR="00602D40" w:rsidRPr="00F45334">
          <w:rPr>
            <w:rFonts w:ascii="Calibri Light" w:hAnsi="Calibri Light" w:cs="Calibri Light"/>
            <w:color w:val="000000" w:themeColor="text1"/>
            <w:sz w:val="22"/>
            <w:szCs w:val="22"/>
          </w:rPr>
          <w:t xml:space="preserve">“no one left behind” principles echoed in 2030 Agenda for Sustainable </w:t>
        </w:r>
        <w:r w:rsidR="00602D40" w:rsidRPr="00F45334">
          <w:rPr>
            <w:rFonts w:ascii="Calibri Light" w:hAnsi="Calibri Light" w:cs="Calibri Light"/>
            <w:color w:val="000000" w:themeColor="text1"/>
            <w:sz w:val="22"/>
            <w:szCs w:val="22"/>
          </w:rPr>
          <w:lastRenderedPageBreak/>
          <w:t>Development and anchored in the draft CCA, as well as based on human rights principles and values of equality, inclusion, diversity, and solidarity</w:t>
        </w:r>
      </w:ins>
      <w:ins w:id="89" w:author="Blerim Azizi" w:date="2020-05-11T16:47:00Z">
        <w:r w:rsidR="00602D40" w:rsidRPr="00F45334">
          <w:rPr>
            <w:rFonts w:ascii="Calibri Light" w:hAnsi="Calibri Light" w:cs="Calibri Light"/>
            <w:color w:val="000000" w:themeColor="text1"/>
            <w:sz w:val="22"/>
            <w:szCs w:val="22"/>
          </w:rPr>
          <w:t xml:space="preserve">. </w:t>
        </w:r>
      </w:ins>
      <w:ins w:id="90" w:author="Blerim Azizi" w:date="2020-05-11T16:39:00Z">
        <w:r w:rsidRPr="00F45334">
          <w:rPr>
            <w:rFonts w:ascii="Calibri Light" w:hAnsi="Calibri Light" w:cs="Calibri Light"/>
            <w:color w:val="000000" w:themeColor="text1"/>
            <w:sz w:val="22"/>
            <w:szCs w:val="22"/>
          </w:rPr>
          <w:t xml:space="preserve">This coordinated approach is </w:t>
        </w:r>
      </w:ins>
      <w:ins w:id="91" w:author="Blerim Azizi" w:date="2020-05-11T16:49:00Z">
        <w:r w:rsidR="00602D40">
          <w:rPr>
            <w:rFonts w:ascii="Calibri Light" w:hAnsi="Calibri Light" w:cs="Calibri Light"/>
            <w:color w:val="000000" w:themeColor="text1"/>
            <w:sz w:val="22"/>
            <w:szCs w:val="22"/>
          </w:rPr>
          <w:t xml:space="preserve">in line with </w:t>
        </w:r>
      </w:ins>
      <w:ins w:id="92" w:author="Blerim Azizi" w:date="2020-05-11T16:39:00Z">
        <w:r w:rsidRPr="00F45334">
          <w:rPr>
            <w:rFonts w:ascii="Calibri Light" w:hAnsi="Calibri Light" w:cs="Calibri Light"/>
            <w:color w:val="000000" w:themeColor="text1"/>
            <w:sz w:val="22"/>
            <w:szCs w:val="22"/>
          </w:rPr>
          <w:t>the draft UNKT Socio-Economic Response Plan</w:t>
        </w:r>
      </w:ins>
      <w:ins w:id="93" w:author="Blerim Azizi" w:date="2020-05-11T16:47:00Z">
        <w:r w:rsidR="00602D40" w:rsidRPr="00F45334">
          <w:rPr>
            <w:rFonts w:ascii="Calibri Light" w:hAnsi="Calibri Light" w:cs="Calibri Light"/>
            <w:color w:val="000000" w:themeColor="text1"/>
            <w:sz w:val="22"/>
            <w:szCs w:val="22"/>
          </w:rPr>
          <w:t xml:space="preserve">, it is reflecting the </w:t>
        </w:r>
      </w:ins>
      <w:ins w:id="94" w:author="Blerim Azizi" w:date="2020-05-11T16:48:00Z">
        <w:r w:rsidR="00602D40" w:rsidRPr="00F45334">
          <w:rPr>
            <w:rFonts w:ascii="Calibri Light" w:hAnsi="Calibri Light" w:cs="Calibri Light"/>
            <w:color w:val="000000" w:themeColor="text1"/>
            <w:sz w:val="22"/>
            <w:szCs w:val="22"/>
          </w:rPr>
          <w:t>foreseen</w:t>
        </w:r>
      </w:ins>
      <w:ins w:id="95" w:author="Blerim Azizi" w:date="2020-05-11T16:47:00Z">
        <w:r w:rsidR="00602D40" w:rsidRPr="00F45334">
          <w:rPr>
            <w:rFonts w:ascii="Calibri Light" w:hAnsi="Calibri Light" w:cs="Calibri Light"/>
            <w:color w:val="000000" w:themeColor="text1"/>
            <w:sz w:val="22"/>
            <w:szCs w:val="22"/>
          </w:rPr>
          <w:t xml:space="preserve"> </w:t>
        </w:r>
      </w:ins>
      <w:ins w:id="96" w:author="Blerim Azizi" w:date="2020-05-11T16:48:00Z">
        <w:r w:rsidR="00602D40" w:rsidRPr="00F45334">
          <w:rPr>
            <w:rFonts w:ascii="Calibri Light" w:hAnsi="Calibri Light" w:cs="Calibri Light"/>
            <w:color w:val="000000" w:themeColor="text1"/>
            <w:sz w:val="22"/>
            <w:szCs w:val="22"/>
          </w:rPr>
          <w:t xml:space="preserve">priorities of the UNKT cooperation framework and it </w:t>
        </w:r>
      </w:ins>
      <w:ins w:id="97" w:author="Blerim Azizi" w:date="2020-05-11T16:39:00Z">
        <w:r w:rsidRPr="00F45334">
          <w:rPr>
            <w:rFonts w:ascii="Calibri Light" w:hAnsi="Calibri Light" w:cs="Calibri Light"/>
            <w:color w:val="000000" w:themeColor="text1"/>
            <w:sz w:val="22"/>
            <w:szCs w:val="22"/>
          </w:rPr>
          <w:t xml:space="preserve">will ultimately create synergies with other existing projects led by UN Organizations in Kosovo, the World Bank, EU and other international local institutions tackle different COVID-19 related issues. </w:t>
        </w:r>
      </w:ins>
    </w:p>
    <w:p w14:paraId="5BB01550" w14:textId="388022D4" w:rsidR="00335679" w:rsidRPr="00B13412" w:rsidRDefault="00335679" w:rsidP="00335679">
      <w:pPr>
        <w:pStyle w:val="Heading1"/>
        <w:numPr>
          <w:ilvl w:val="0"/>
          <w:numId w:val="11"/>
        </w:numPr>
        <w:jc w:val="both"/>
        <w:rPr>
          <w:rFonts w:cs="Calibri Light"/>
          <w:snapToGrid/>
          <w:color w:val="000000" w:themeColor="text1"/>
        </w:rPr>
      </w:pPr>
      <w:r w:rsidRPr="00B13412">
        <w:rPr>
          <w:rFonts w:cs="Calibri Light"/>
          <w:snapToGrid/>
          <w:color w:val="000000" w:themeColor="text1"/>
        </w:rPr>
        <w:t>Documentation</w:t>
      </w:r>
      <w:r w:rsidR="2DAE8E16" w:rsidRPr="00B13412">
        <w:rPr>
          <w:rFonts w:cs="Calibri Light"/>
          <w:snapToGrid/>
          <w:color w:val="000000" w:themeColor="text1"/>
        </w:rPr>
        <w:t xml:space="preserve"> </w:t>
      </w:r>
    </w:p>
    <w:p w14:paraId="0D2E8F48" w14:textId="77777777" w:rsidR="00652730" w:rsidRPr="00D27D1E" w:rsidRDefault="00335679" w:rsidP="00652730">
      <w:pPr>
        <w:jc w:val="both"/>
        <w:rPr>
          <w:rFonts w:ascii="Calibri Light" w:hAnsi="Calibri Light" w:cs="Calibri Light"/>
          <w:i/>
          <w:iCs/>
          <w:sz w:val="22"/>
          <w:szCs w:val="22"/>
        </w:rPr>
      </w:pPr>
      <w:r w:rsidRPr="00D27D1E">
        <w:rPr>
          <w:rFonts w:ascii="Calibri Light" w:hAnsi="Calibri Light" w:cs="Calibri Light"/>
          <w:i/>
          <w:iCs/>
          <w:sz w:val="22"/>
          <w:szCs w:val="22"/>
        </w:rPr>
        <w:t>Attach/</w:t>
      </w:r>
      <w:r w:rsidR="007D5FC0" w:rsidRPr="00330B2B">
        <w:rPr>
          <w:rFonts w:ascii="Calibri Light" w:hAnsi="Calibri Light" w:cs="Calibri Light"/>
          <w:i/>
          <w:iCs/>
          <w:sz w:val="22"/>
          <w:szCs w:val="22"/>
        </w:rPr>
        <w:t>p</w:t>
      </w:r>
      <w:r w:rsidRPr="00D27D1E">
        <w:rPr>
          <w:rFonts w:ascii="Calibri Light" w:hAnsi="Calibri Light" w:cs="Calibri Light"/>
          <w:i/>
          <w:iCs/>
          <w:sz w:val="22"/>
          <w:szCs w:val="22"/>
        </w:rPr>
        <w:t>rovide hyperlinks to documents/analysis prepared at the UNCT level with government counterparts to assess the potential cumulative impacts of COVID-19</w:t>
      </w:r>
      <w:r w:rsidR="007D5FC0" w:rsidRPr="00330B2B">
        <w:rPr>
          <w:rFonts w:ascii="Calibri Light" w:hAnsi="Calibri Light" w:cs="Calibri Light"/>
          <w:i/>
          <w:iCs/>
          <w:sz w:val="22"/>
          <w:szCs w:val="22"/>
        </w:rPr>
        <w:t>.</w:t>
      </w:r>
      <w:r w:rsidRPr="00D27D1E">
        <w:rPr>
          <w:rFonts w:ascii="Calibri Light" w:hAnsi="Calibri Light" w:cs="Calibri Light"/>
          <w:i/>
          <w:iCs/>
          <w:sz w:val="22"/>
          <w:szCs w:val="22"/>
        </w:rPr>
        <w:t xml:space="preserve"> Please indicate if the UNCT has completed and posted the National Plan for Combating COVID-19 on the WHO partner portal.</w:t>
      </w:r>
      <w:r w:rsidR="00652730" w:rsidRPr="00D27D1E">
        <w:rPr>
          <w:rFonts w:ascii="Calibri Light" w:hAnsi="Calibri Light" w:cs="Calibri Light"/>
          <w:i/>
          <w:iCs/>
          <w:sz w:val="22"/>
          <w:szCs w:val="22"/>
        </w:rPr>
        <w:t xml:space="preserve"> [</w:t>
      </w:r>
      <w:proofErr w:type="gramStart"/>
      <w:r w:rsidR="00652730" w:rsidRPr="00D27D1E">
        <w:rPr>
          <w:rFonts w:ascii="Calibri Light" w:hAnsi="Calibri Light" w:cs="Calibri Light"/>
          <w:i/>
          <w:iCs/>
          <w:sz w:val="22"/>
          <w:szCs w:val="22"/>
        </w:rPr>
        <w:t>1,500 word</w:t>
      </w:r>
      <w:proofErr w:type="gramEnd"/>
      <w:r w:rsidR="00652730" w:rsidRPr="00D27D1E">
        <w:rPr>
          <w:rFonts w:ascii="Calibri Light" w:hAnsi="Calibri Light" w:cs="Calibri Light"/>
          <w:i/>
          <w:iCs/>
          <w:sz w:val="22"/>
          <w:szCs w:val="22"/>
        </w:rPr>
        <w:t xml:space="preserve"> limit]</w:t>
      </w:r>
    </w:p>
    <w:p w14:paraId="4E3B823D" w14:textId="77777777" w:rsidR="00A84C58" w:rsidRPr="00A84C58" w:rsidRDefault="00A84C58" w:rsidP="00A84C58">
      <w:pPr>
        <w:jc w:val="both"/>
        <w:rPr>
          <w:rFonts w:ascii="Calibri Light" w:hAnsi="Calibri Light" w:cs="Calibri Light"/>
          <w:i/>
          <w:iCs/>
          <w:sz w:val="22"/>
          <w:szCs w:val="22"/>
        </w:rPr>
      </w:pPr>
    </w:p>
    <w:p w14:paraId="7AB5F276" w14:textId="49394F84" w:rsidR="7720A0E5" w:rsidRDefault="21D61278" w:rsidP="00981338">
      <w:pPr>
        <w:jc w:val="both"/>
        <w:rPr>
          <w:rFonts w:ascii="Calibri Light" w:eastAsia="Calibri Light" w:hAnsi="Calibri Light" w:cs="Calibri Light"/>
          <w:color w:val="000000" w:themeColor="text1"/>
          <w:sz w:val="22"/>
          <w:szCs w:val="22"/>
        </w:rPr>
      </w:pPr>
      <w:r w:rsidRPr="4230305B">
        <w:rPr>
          <w:rFonts w:ascii="Calibri Light" w:eastAsia="Calibri Light" w:hAnsi="Calibri Light" w:cs="Calibri Light"/>
          <w:color w:val="000000" w:themeColor="text1"/>
          <w:sz w:val="22"/>
          <w:szCs w:val="22"/>
        </w:rPr>
        <w:t xml:space="preserve">Strategic Preparedness and Response Plan for COVID-19 for Kosovo has been developed by UNKT. The Plan describes how the UNKT, with WHO on the lead and other UN Agencies in Kosovo, will support the authorities in their response to the COVID-19. It describes the objectives and actions for the response as well as the coordination mechanism, responsibilities of each partner to have a systematic and effective response. The Strategic Preparedness and Response Plan also identifies areas of existing needs and gaps and provides planning rationale to bridge these. </w:t>
      </w:r>
    </w:p>
    <w:p w14:paraId="386BC379" w14:textId="1E17C483" w:rsidR="7720A0E5" w:rsidRDefault="21D61278" w:rsidP="00981338">
      <w:pPr>
        <w:jc w:val="both"/>
        <w:rPr>
          <w:rFonts w:ascii="Calibri Light" w:eastAsia="Calibri Light" w:hAnsi="Calibri Light" w:cs="Calibri Light"/>
          <w:color w:val="000000" w:themeColor="text1"/>
          <w:sz w:val="22"/>
          <w:szCs w:val="22"/>
        </w:rPr>
      </w:pPr>
      <w:r w:rsidRPr="4230305B">
        <w:rPr>
          <w:rFonts w:ascii="Calibri Light" w:eastAsia="Calibri Light" w:hAnsi="Calibri Light" w:cs="Calibri Light"/>
          <w:color w:val="000000" w:themeColor="text1"/>
          <w:sz w:val="22"/>
          <w:szCs w:val="22"/>
        </w:rPr>
        <w:t xml:space="preserve"> </w:t>
      </w:r>
    </w:p>
    <w:p w14:paraId="78E0B390" w14:textId="44D3AD7E" w:rsidR="7720A0E5" w:rsidRDefault="21D61278" w:rsidP="00B0638D">
      <w:pPr>
        <w:pStyle w:val="ListParagraph"/>
        <w:numPr>
          <w:ilvl w:val="0"/>
          <w:numId w:val="65"/>
        </w:numPr>
        <w:jc w:val="both"/>
        <w:rPr>
          <w:rFonts w:ascii="Calibri Light" w:eastAsia="Calibri Light" w:hAnsi="Calibri Light" w:cs="Calibri Light"/>
          <w:color w:val="000000" w:themeColor="text1"/>
          <w:sz w:val="22"/>
          <w:szCs w:val="22"/>
        </w:rPr>
      </w:pPr>
      <w:r w:rsidRPr="4230305B">
        <w:rPr>
          <w:rFonts w:ascii="Calibri Light" w:eastAsia="Calibri Light" w:hAnsi="Calibri Light" w:cs="Calibri Light"/>
          <w:color w:val="000000" w:themeColor="text1"/>
          <w:sz w:val="22"/>
          <w:szCs w:val="22"/>
        </w:rPr>
        <w:t xml:space="preserve">The overall objective of this contingency plan is to support the Government and the Ministry of Health to lead and ensure an effective, timely and coordinated response that will mitigate the impact of COVID-19 outbreak in Kosovo. </w:t>
      </w:r>
    </w:p>
    <w:p w14:paraId="23C34DD8" w14:textId="3FB00D57" w:rsidR="7720A0E5" w:rsidRDefault="21D61278" w:rsidP="00B0638D">
      <w:pPr>
        <w:pStyle w:val="ListParagraph"/>
        <w:numPr>
          <w:ilvl w:val="0"/>
          <w:numId w:val="65"/>
        </w:numPr>
        <w:jc w:val="both"/>
        <w:rPr>
          <w:rFonts w:ascii="Calibri Light" w:eastAsia="Calibri Light" w:hAnsi="Calibri Light" w:cs="Calibri Light"/>
          <w:color w:val="000000" w:themeColor="text1"/>
          <w:sz w:val="22"/>
          <w:szCs w:val="22"/>
        </w:rPr>
      </w:pPr>
      <w:r w:rsidRPr="4230305B">
        <w:rPr>
          <w:rFonts w:ascii="Calibri Light" w:eastAsia="Calibri Light" w:hAnsi="Calibri Light" w:cs="Calibri Light"/>
          <w:color w:val="000000" w:themeColor="text1"/>
          <w:sz w:val="22"/>
          <w:szCs w:val="22"/>
        </w:rPr>
        <w:t xml:space="preserve">The objective will be achieved through a clear response coordination mechanism and strategy, and clearly defined roles and responsibilities of the UN in Kosovo and all relevant national and international partners. </w:t>
      </w:r>
    </w:p>
    <w:p w14:paraId="1A81CF13" w14:textId="5818234D" w:rsidR="7720A0E5" w:rsidRDefault="21D61278" w:rsidP="00B0638D">
      <w:pPr>
        <w:pStyle w:val="ListParagraph"/>
        <w:numPr>
          <w:ilvl w:val="0"/>
          <w:numId w:val="65"/>
        </w:numPr>
        <w:jc w:val="both"/>
        <w:rPr>
          <w:rFonts w:ascii="Calibri Light" w:eastAsia="Calibri Light" w:hAnsi="Calibri Light" w:cs="Calibri Light"/>
          <w:color w:val="000000" w:themeColor="text1"/>
          <w:sz w:val="22"/>
          <w:szCs w:val="22"/>
        </w:rPr>
      </w:pPr>
      <w:r w:rsidRPr="4230305B">
        <w:rPr>
          <w:rFonts w:ascii="Calibri Light" w:eastAsia="Calibri Light" w:hAnsi="Calibri Light" w:cs="Calibri Light"/>
          <w:color w:val="000000" w:themeColor="text1"/>
          <w:sz w:val="22"/>
          <w:szCs w:val="22"/>
        </w:rPr>
        <w:t xml:space="preserve">As the situation develops, document and UNKT approach will be reviewed and amended.  The document is dynamic and will be reviewed regularly to make our action according to the situation. The level of risk may vary across different groups and we want to be able to protect people who are most vulnerable. Regular review will allow us to move supporting activities that are working well and allow us to scale back or turn off things that are not. Regular review will allow implementation of more effective measures.  In this way, we can make the best use of our resources in assisting the government in response to the COVID-19. </w:t>
      </w:r>
    </w:p>
    <w:p w14:paraId="3B6C241F" w14:textId="24A6EEE6" w:rsidR="7720A0E5" w:rsidRDefault="7720A0E5" w:rsidP="00981338">
      <w:pPr>
        <w:jc w:val="both"/>
        <w:rPr>
          <w:rFonts w:ascii="Calibri Light" w:eastAsia="Calibri Light" w:hAnsi="Calibri Light" w:cs="Calibri Light"/>
          <w:color w:val="000000" w:themeColor="text1"/>
          <w:sz w:val="22"/>
          <w:szCs w:val="22"/>
        </w:rPr>
      </w:pPr>
      <w:r w:rsidRPr="670446D6">
        <w:rPr>
          <w:rFonts w:ascii="Calibri Light" w:eastAsia="Calibri Light" w:hAnsi="Calibri Light" w:cs="Calibri Light"/>
          <w:color w:val="000000" w:themeColor="text1"/>
          <w:sz w:val="22"/>
          <w:szCs w:val="22"/>
        </w:rPr>
        <w:t xml:space="preserve"> </w:t>
      </w:r>
    </w:p>
    <w:p w14:paraId="1865D29E" w14:textId="0BFF0B82" w:rsidR="7720A0E5" w:rsidRDefault="21D61278" w:rsidP="00981338">
      <w:pPr>
        <w:jc w:val="both"/>
        <w:rPr>
          <w:rFonts w:ascii="Calibri Light" w:eastAsia="Calibri Light" w:hAnsi="Calibri Light" w:cs="Calibri Light"/>
          <w:color w:val="000000" w:themeColor="text1"/>
          <w:sz w:val="22"/>
          <w:szCs w:val="22"/>
        </w:rPr>
      </w:pPr>
      <w:r w:rsidRPr="4230305B">
        <w:rPr>
          <w:rFonts w:ascii="Calibri Light" w:eastAsia="Calibri Light" w:hAnsi="Calibri Light" w:cs="Calibri Light"/>
          <w:color w:val="000000" w:themeColor="text1"/>
          <w:sz w:val="22"/>
          <w:szCs w:val="22"/>
        </w:rPr>
        <w:t xml:space="preserve">The UN DC as Chair of the UNKT COVID-19 Coordination Management Team with WHO lead on health-related issues are in close contact with the senior government and other authorities through technical (as member of the National Coordination Committee in response to COVID-19) and strategic level meetings in order to identify gaps and needs in response to the virus. </w:t>
      </w:r>
    </w:p>
    <w:p w14:paraId="65943E8D" w14:textId="65979AD7" w:rsidR="7720A0E5" w:rsidRDefault="21D61278" w:rsidP="00981338">
      <w:pPr>
        <w:jc w:val="both"/>
        <w:rPr>
          <w:rFonts w:ascii="Calibri Light" w:eastAsia="Calibri Light" w:hAnsi="Calibri Light" w:cs="Calibri Light"/>
          <w:color w:val="000000" w:themeColor="text1"/>
          <w:sz w:val="22"/>
          <w:szCs w:val="22"/>
        </w:rPr>
      </w:pPr>
      <w:r w:rsidRPr="4230305B">
        <w:rPr>
          <w:rFonts w:ascii="Calibri Light" w:eastAsia="Calibri Light" w:hAnsi="Calibri Light" w:cs="Calibri Light"/>
          <w:color w:val="000000" w:themeColor="text1"/>
          <w:sz w:val="22"/>
          <w:szCs w:val="22"/>
        </w:rPr>
        <w:t xml:space="preserve"> </w:t>
      </w:r>
    </w:p>
    <w:p w14:paraId="0C2E2247" w14:textId="50C9FB45" w:rsidR="7720A0E5" w:rsidRDefault="21D61278" w:rsidP="00981338">
      <w:pPr>
        <w:jc w:val="both"/>
        <w:rPr>
          <w:rFonts w:ascii="Calibri Light" w:eastAsia="Calibri Light" w:hAnsi="Calibri Light" w:cs="Calibri Light"/>
          <w:color w:val="000000" w:themeColor="text1"/>
          <w:sz w:val="22"/>
          <w:szCs w:val="22"/>
        </w:rPr>
      </w:pPr>
      <w:r w:rsidRPr="4230305B">
        <w:rPr>
          <w:rFonts w:ascii="Calibri Light" w:eastAsia="Calibri Light" w:hAnsi="Calibri Light" w:cs="Calibri Light"/>
          <w:color w:val="000000" w:themeColor="text1"/>
          <w:sz w:val="22"/>
          <w:szCs w:val="22"/>
        </w:rPr>
        <w:t xml:space="preserve">The gaps identified can be grouped in 5 main areas: </w:t>
      </w:r>
    </w:p>
    <w:p w14:paraId="5FBC2D0E" w14:textId="215216EC" w:rsidR="7720A0E5" w:rsidRDefault="21D61278" w:rsidP="00981338">
      <w:pPr>
        <w:jc w:val="both"/>
        <w:rPr>
          <w:rFonts w:ascii="Calibri Light" w:eastAsia="Calibri Light" w:hAnsi="Calibri Light" w:cs="Calibri Light"/>
          <w:color w:val="000000" w:themeColor="text1"/>
          <w:sz w:val="22"/>
          <w:szCs w:val="22"/>
        </w:rPr>
      </w:pPr>
      <w:r w:rsidRPr="4230305B">
        <w:rPr>
          <w:rFonts w:ascii="Calibri Light" w:eastAsia="Calibri Light" w:hAnsi="Calibri Light" w:cs="Calibri Light"/>
          <w:color w:val="000000" w:themeColor="text1"/>
          <w:sz w:val="22"/>
          <w:szCs w:val="22"/>
        </w:rPr>
        <w:t xml:space="preserve"> </w:t>
      </w:r>
    </w:p>
    <w:p w14:paraId="1FE5B695" w14:textId="63931A0C" w:rsidR="7720A0E5" w:rsidRDefault="21D61278" w:rsidP="00B0638D">
      <w:pPr>
        <w:pStyle w:val="ListParagraph"/>
        <w:numPr>
          <w:ilvl w:val="0"/>
          <w:numId w:val="66"/>
        </w:numPr>
        <w:jc w:val="both"/>
        <w:rPr>
          <w:rFonts w:ascii="Calibri Light" w:eastAsia="Calibri Light" w:hAnsi="Calibri Light" w:cs="Calibri Light"/>
          <w:color w:val="000000" w:themeColor="text1"/>
          <w:sz w:val="22"/>
          <w:szCs w:val="22"/>
        </w:rPr>
      </w:pPr>
      <w:r w:rsidRPr="4230305B">
        <w:rPr>
          <w:rFonts w:ascii="Calibri Light" w:eastAsia="Calibri Light" w:hAnsi="Calibri Light" w:cs="Calibri Light"/>
          <w:color w:val="000000" w:themeColor="text1"/>
          <w:sz w:val="22"/>
          <w:szCs w:val="22"/>
        </w:rPr>
        <w:t xml:space="preserve">Emergency procurement of supplies and logistics  </w:t>
      </w:r>
    </w:p>
    <w:p w14:paraId="4B9043FC" w14:textId="7DE0734B" w:rsidR="7720A0E5" w:rsidRDefault="21D61278" w:rsidP="00B0638D">
      <w:pPr>
        <w:pStyle w:val="ListParagraph"/>
        <w:numPr>
          <w:ilvl w:val="0"/>
          <w:numId w:val="66"/>
        </w:numPr>
        <w:jc w:val="both"/>
        <w:rPr>
          <w:rFonts w:ascii="Calibri Light" w:eastAsia="Calibri Light" w:hAnsi="Calibri Light" w:cs="Calibri Light"/>
          <w:color w:val="000000" w:themeColor="text1"/>
          <w:sz w:val="22"/>
          <w:szCs w:val="22"/>
        </w:rPr>
      </w:pPr>
      <w:r w:rsidRPr="4230305B">
        <w:rPr>
          <w:rFonts w:ascii="Calibri Light" w:eastAsia="Calibri Light" w:hAnsi="Calibri Light" w:cs="Calibri Light"/>
          <w:color w:val="000000" w:themeColor="text1"/>
          <w:sz w:val="22"/>
          <w:szCs w:val="22"/>
        </w:rPr>
        <w:t xml:space="preserve">Emergency to short term Health system capacity in response to the virus </w:t>
      </w:r>
    </w:p>
    <w:p w14:paraId="68DA29EB" w14:textId="0941D2D8" w:rsidR="7720A0E5" w:rsidRDefault="21D61278" w:rsidP="00B0638D">
      <w:pPr>
        <w:pStyle w:val="ListParagraph"/>
        <w:numPr>
          <w:ilvl w:val="0"/>
          <w:numId w:val="66"/>
        </w:numPr>
        <w:jc w:val="both"/>
        <w:rPr>
          <w:rFonts w:ascii="Calibri Light" w:eastAsia="Calibri Light" w:hAnsi="Calibri Light" w:cs="Calibri Light"/>
          <w:color w:val="000000" w:themeColor="text1"/>
          <w:sz w:val="22"/>
          <w:szCs w:val="22"/>
        </w:rPr>
      </w:pPr>
      <w:r w:rsidRPr="4230305B">
        <w:rPr>
          <w:rFonts w:ascii="Calibri Light" w:eastAsia="Calibri Light" w:hAnsi="Calibri Light" w:cs="Calibri Light"/>
          <w:color w:val="000000" w:themeColor="text1"/>
          <w:sz w:val="22"/>
          <w:szCs w:val="22"/>
        </w:rPr>
        <w:t xml:space="preserve">Prevention and Risk communication  </w:t>
      </w:r>
    </w:p>
    <w:p w14:paraId="381222CF" w14:textId="7CDE520E" w:rsidR="7720A0E5" w:rsidRDefault="21D61278" w:rsidP="00B0638D">
      <w:pPr>
        <w:pStyle w:val="ListParagraph"/>
        <w:numPr>
          <w:ilvl w:val="0"/>
          <w:numId w:val="66"/>
        </w:numPr>
        <w:jc w:val="both"/>
        <w:rPr>
          <w:rFonts w:ascii="Calibri Light" w:eastAsia="Calibri Light" w:hAnsi="Calibri Light" w:cs="Calibri Light"/>
          <w:color w:val="000000" w:themeColor="text1"/>
          <w:sz w:val="22"/>
          <w:szCs w:val="22"/>
        </w:rPr>
      </w:pPr>
      <w:r w:rsidRPr="4230305B">
        <w:rPr>
          <w:rFonts w:ascii="Calibri Light" w:eastAsia="Calibri Light" w:hAnsi="Calibri Light" w:cs="Calibri Light"/>
          <w:color w:val="000000" w:themeColor="text1"/>
          <w:sz w:val="22"/>
          <w:szCs w:val="22"/>
        </w:rPr>
        <w:t xml:space="preserve">Short to medium term socio-economic impact </w:t>
      </w:r>
    </w:p>
    <w:p w14:paraId="5F72A999" w14:textId="6A71F111" w:rsidR="7720A0E5" w:rsidRDefault="21D61278" w:rsidP="00B0638D">
      <w:pPr>
        <w:pStyle w:val="ListParagraph"/>
        <w:numPr>
          <w:ilvl w:val="0"/>
          <w:numId w:val="66"/>
        </w:numPr>
        <w:jc w:val="both"/>
        <w:rPr>
          <w:rFonts w:ascii="Calibri Light" w:eastAsia="Calibri Light" w:hAnsi="Calibri Light" w:cs="Calibri Light"/>
          <w:color w:val="000000" w:themeColor="text1"/>
          <w:sz w:val="22"/>
          <w:szCs w:val="22"/>
        </w:rPr>
      </w:pPr>
      <w:r w:rsidRPr="4230305B">
        <w:rPr>
          <w:rFonts w:ascii="Calibri Light" w:eastAsia="Calibri Light" w:hAnsi="Calibri Light" w:cs="Calibri Light"/>
          <w:color w:val="000000" w:themeColor="text1"/>
          <w:sz w:val="22"/>
          <w:szCs w:val="22"/>
        </w:rPr>
        <w:t xml:space="preserve">Donor and interinstitutional coordination  </w:t>
      </w:r>
    </w:p>
    <w:p w14:paraId="790E405D" w14:textId="0A4B3243" w:rsidR="7720A0E5" w:rsidRDefault="7720A0E5" w:rsidP="00981338">
      <w:pPr>
        <w:jc w:val="both"/>
        <w:rPr>
          <w:rFonts w:ascii="Calibri Light" w:eastAsia="Calibri Light" w:hAnsi="Calibri Light" w:cs="Calibri Light"/>
          <w:color w:val="000000" w:themeColor="text1"/>
          <w:sz w:val="22"/>
          <w:szCs w:val="22"/>
        </w:rPr>
      </w:pPr>
      <w:r w:rsidRPr="670446D6">
        <w:rPr>
          <w:rFonts w:ascii="Calibri Light" w:eastAsia="Calibri Light" w:hAnsi="Calibri Light" w:cs="Calibri Light"/>
          <w:color w:val="000000" w:themeColor="text1"/>
          <w:sz w:val="22"/>
          <w:szCs w:val="22"/>
        </w:rPr>
        <w:t xml:space="preserve"> </w:t>
      </w:r>
    </w:p>
    <w:p w14:paraId="72AAF242" w14:textId="1DDFC040" w:rsidR="7720A0E5" w:rsidRDefault="21D61278" w:rsidP="00981338">
      <w:pPr>
        <w:jc w:val="both"/>
        <w:rPr>
          <w:rFonts w:ascii="Calibri Light" w:eastAsia="Calibri Light" w:hAnsi="Calibri Light" w:cs="Calibri Light"/>
          <w:color w:val="000000" w:themeColor="text1"/>
          <w:sz w:val="22"/>
          <w:szCs w:val="22"/>
        </w:rPr>
      </w:pPr>
      <w:r w:rsidRPr="4230305B">
        <w:rPr>
          <w:rFonts w:ascii="Calibri Light" w:eastAsia="Calibri Light" w:hAnsi="Calibri Light" w:cs="Calibri Light"/>
          <w:color w:val="000000" w:themeColor="text1"/>
          <w:sz w:val="22"/>
          <w:szCs w:val="22"/>
        </w:rPr>
        <w:lastRenderedPageBreak/>
        <w:t xml:space="preserve">Summarizing the needs, they can be referred to:  </w:t>
      </w:r>
    </w:p>
    <w:p w14:paraId="64E306C1" w14:textId="7CAD1E39" w:rsidR="7720A0E5" w:rsidRDefault="21D61278" w:rsidP="00981338">
      <w:pPr>
        <w:jc w:val="both"/>
        <w:rPr>
          <w:rFonts w:ascii="Calibri" w:eastAsia="Calibri" w:hAnsi="Calibri" w:cs="Calibri"/>
          <w:color w:val="000000" w:themeColor="text1"/>
          <w:sz w:val="22"/>
          <w:szCs w:val="22"/>
        </w:rPr>
      </w:pPr>
      <w:r w:rsidRPr="4230305B">
        <w:rPr>
          <w:rFonts w:ascii="Calibri" w:eastAsia="Calibri" w:hAnsi="Calibri" w:cs="Calibri"/>
          <w:color w:val="000000" w:themeColor="text1"/>
          <w:sz w:val="22"/>
          <w:szCs w:val="22"/>
        </w:rPr>
        <w:t xml:space="preserve"> </w:t>
      </w:r>
    </w:p>
    <w:p w14:paraId="06A4F0ED" w14:textId="3A613B83" w:rsidR="7720A0E5" w:rsidRPr="00B0638D" w:rsidRDefault="21D61278" w:rsidP="00B0638D">
      <w:pPr>
        <w:pStyle w:val="ListParagraph"/>
        <w:numPr>
          <w:ilvl w:val="0"/>
          <w:numId w:val="67"/>
        </w:numPr>
        <w:jc w:val="both"/>
        <w:rPr>
          <w:rFonts w:ascii="Calibri Light" w:eastAsia="Calibri Light" w:hAnsi="Calibri Light" w:cs="Calibri Light"/>
          <w:color w:val="000000" w:themeColor="text1"/>
          <w:sz w:val="22"/>
          <w:szCs w:val="22"/>
        </w:rPr>
      </w:pPr>
      <w:r w:rsidRPr="00B0638D">
        <w:rPr>
          <w:rFonts w:ascii="Calibri Light" w:eastAsia="Calibri Light" w:hAnsi="Calibri Light" w:cs="Calibri Light"/>
          <w:color w:val="000000" w:themeColor="text1"/>
          <w:sz w:val="22"/>
          <w:szCs w:val="22"/>
        </w:rPr>
        <w:t xml:space="preserve">Immediate needs of PPE equipment including ambulance vehicles and ventilators. </w:t>
      </w:r>
    </w:p>
    <w:p w14:paraId="3FA34097" w14:textId="16E54AE2" w:rsidR="7720A0E5" w:rsidRPr="00B0638D" w:rsidRDefault="21D61278" w:rsidP="00B0638D">
      <w:pPr>
        <w:pStyle w:val="ListParagraph"/>
        <w:numPr>
          <w:ilvl w:val="0"/>
          <w:numId w:val="67"/>
        </w:numPr>
        <w:jc w:val="both"/>
        <w:rPr>
          <w:rFonts w:ascii="Calibri Light" w:eastAsia="Calibri Light" w:hAnsi="Calibri Light" w:cs="Calibri Light"/>
          <w:color w:val="000000" w:themeColor="text1"/>
          <w:sz w:val="22"/>
          <w:szCs w:val="22"/>
        </w:rPr>
      </w:pPr>
      <w:r w:rsidRPr="00B0638D">
        <w:rPr>
          <w:rFonts w:ascii="Calibri Light" w:eastAsia="Calibri Light" w:hAnsi="Calibri Light" w:cs="Calibri Light"/>
          <w:color w:val="000000" w:themeColor="text1"/>
          <w:sz w:val="22"/>
          <w:szCs w:val="22"/>
        </w:rPr>
        <w:t xml:space="preserve">Crossing point equipment (thermo-scanners) for on-site screening of truck drivers importing goods.  </w:t>
      </w:r>
    </w:p>
    <w:p w14:paraId="7EFB6584" w14:textId="624D8286" w:rsidR="7720A0E5" w:rsidRPr="00B0638D" w:rsidRDefault="21D61278" w:rsidP="00B0638D">
      <w:pPr>
        <w:pStyle w:val="ListParagraph"/>
        <w:numPr>
          <w:ilvl w:val="0"/>
          <w:numId w:val="67"/>
        </w:numPr>
        <w:jc w:val="both"/>
        <w:rPr>
          <w:rFonts w:ascii="Calibri Light" w:eastAsia="Calibri Light" w:hAnsi="Calibri Light" w:cs="Calibri Light"/>
          <w:color w:val="000000" w:themeColor="text1"/>
          <w:sz w:val="22"/>
          <w:szCs w:val="22"/>
        </w:rPr>
      </w:pPr>
      <w:r w:rsidRPr="00B0638D">
        <w:rPr>
          <w:rFonts w:ascii="Calibri Light" w:eastAsia="Calibri Light" w:hAnsi="Calibri Light" w:cs="Calibri Light"/>
          <w:color w:val="000000" w:themeColor="text1"/>
          <w:sz w:val="22"/>
          <w:szCs w:val="22"/>
        </w:rPr>
        <w:t>Functional IC units equipped with beds and corresponding infrastructure. Need of medical equipment/devices to be in the country before peak of epidemics to ensure enlarged capacity for al 3 levels of health care above.</w:t>
      </w:r>
    </w:p>
    <w:p w14:paraId="4C2B4F1D" w14:textId="1413D094" w:rsidR="7720A0E5" w:rsidRPr="00B0638D" w:rsidRDefault="21D61278" w:rsidP="00B0638D">
      <w:pPr>
        <w:pStyle w:val="ListParagraph"/>
        <w:numPr>
          <w:ilvl w:val="0"/>
          <w:numId w:val="67"/>
        </w:numPr>
        <w:jc w:val="both"/>
        <w:rPr>
          <w:rFonts w:ascii="Calibri Light" w:eastAsia="Calibri Light" w:hAnsi="Calibri Light" w:cs="Calibri Light"/>
          <w:color w:val="000000" w:themeColor="text1"/>
          <w:sz w:val="22"/>
          <w:szCs w:val="22"/>
        </w:rPr>
      </w:pPr>
      <w:r w:rsidRPr="00B0638D">
        <w:rPr>
          <w:rFonts w:ascii="Calibri Light" w:eastAsia="Calibri Light" w:hAnsi="Calibri Light" w:cs="Calibri Light"/>
          <w:color w:val="000000" w:themeColor="text1"/>
          <w:sz w:val="22"/>
          <w:szCs w:val="22"/>
        </w:rPr>
        <w:t xml:space="preserve">Supply to food and non-food (hygiene) items (including modern contraceptives, </w:t>
      </w:r>
      <w:proofErr w:type="gramStart"/>
      <w:r w:rsidRPr="00B0638D">
        <w:rPr>
          <w:rFonts w:ascii="Calibri Light" w:eastAsia="Calibri Light" w:hAnsi="Calibri Light" w:cs="Calibri Light"/>
          <w:color w:val="000000" w:themeColor="text1"/>
          <w:sz w:val="22"/>
          <w:szCs w:val="22"/>
        </w:rPr>
        <w:t>commodities</w:t>
      </w:r>
      <w:proofErr w:type="gramEnd"/>
      <w:r w:rsidRPr="00B0638D">
        <w:rPr>
          <w:rFonts w:ascii="Calibri Light" w:eastAsia="Calibri Light" w:hAnsi="Calibri Light" w:cs="Calibri Light"/>
          <w:color w:val="000000" w:themeColor="text1"/>
          <w:sz w:val="22"/>
          <w:szCs w:val="22"/>
        </w:rPr>
        <w:t xml:space="preserve"> and supplies) to the most vulnerable and addressing food scarcity to the shelters, Roma, </w:t>
      </w:r>
      <w:proofErr w:type="spellStart"/>
      <w:r w:rsidRPr="00B0638D">
        <w:rPr>
          <w:rFonts w:ascii="Calibri Light" w:eastAsia="Calibri Light" w:hAnsi="Calibri Light" w:cs="Calibri Light"/>
          <w:color w:val="000000" w:themeColor="text1"/>
          <w:sz w:val="22"/>
          <w:szCs w:val="22"/>
        </w:rPr>
        <w:t>Ashkali</w:t>
      </w:r>
      <w:proofErr w:type="spellEnd"/>
      <w:r w:rsidRPr="00B0638D">
        <w:rPr>
          <w:rFonts w:ascii="Calibri Light" w:eastAsia="Calibri Light" w:hAnsi="Calibri Light" w:cs="Calibri Light"/>
          <w:color w:val="000000" w:themeColor="text1"/>
          <w:sz w:val="22"/>
          <w:szCs w:val="22"/>
        </w:rPr>
        <w:t xml:space="preserve">, Egyptian community and IDP’s, including homeless. </w:t>
      </w:r>
    </w:p>
    <w:p w14:paraId="147A0204" w14:textId="3CCA797B" w:rsidR="7720A0E5" w:rsidRPr="00B0638D" w:rsidRDefault="21D61278" w:rsidP="00B0638D">
      <w:pPr>
        <w:pStyle w:val="ListParagraph"/>
        <w:numPr>
          <w:ilvl w:val="0"/>
          <w:numId w:val="67"/>
        </w:numPr>
        <w:jc w:val="both"/>
        <w:rPr>
          <w:rFonts w:ascii="Calibri Light" w:eastAsia="Calibri Light" w:hAnsi="Calibri Light" w:cs="Calibri Light"/>
          <w:color w:val="000000" w:themeColor="text1"/>
          <w:sz w:val="22"/>
          <w:szCs w:val="22"/>
        </w:rPr>
      </w:pPr>
      <w:r w:rsidRPr="00B0638D">
        <w:rPr>
          <w:rFonts w:ascii="Calibri Light" w:eastAsia="Calibri Light" w:hAnsi="Calibri Light" w:cs="Calibri Light"/>
          <w:color w:val="000000" w:themeColor="text1"/>
          <w:sz w:val="22"/>
          <w:szCs w:val="22"/>
        </w:rPr>
        <w:t xml:space="preserve">Rigid procurement procedures which must be complied with even in a state of public health emergency. The government has requested that the UNKT capacities on expedited procurement be utilized </w:t>
      </w:r>
      <w:proofErr w:type="gramStart"/>
      <w:r w:rsidRPr="00B0638D">
        <w:rPr>
          <w:rFonts w:ascii="Calibri Light" w:eastAsia="Calibri Light" w:hAnsi="Calibri Light" w:cs="Calibri Light"/>
          <w:color w:val="000000" w:themeColor="text1"/>
          <w:sz w:val="22"/>
          <w:szCs w:val="22"/>
        </w:rPr>
        <w:t>in order to</w:t>
      </w:r>
      <w:proofErr w:type="gramEnd"/>
      <w:r w:rsidRPr="00B0638D">
        <w:rPr>
          <w:rFonts w:ascii="Calibri Light" w:eastAsia="Calibri Light" w:hAnsi="Calibri Light" w:cs="Calibri Light"/>
          <w:color w:val="000000" w:themeColor="text1"/>
          <w:sz w:val="22"/>
          <w:szCs w:val="22"/>
        </w:rPr>
        <w:t xml:space="preserve"> receive the supplies in needed timeframe.  </w:t>
      </w:r>
    </w:p>
    <w:p w14:paraId="0423F547" w14:textId="41D84158" w:rsidR="7720A0E5" w:rsidRPr="00B0638D" w:rsidRDefault="21D61278" w:rsidP="00B0638D">
      <w:pPr>
        <w:pStyle w:val="ListParagraph"/>
        <w:numPr>
          <w:ilvl w:val="0"/>
          <w:numId w:val="67"/>
        </w:numPr>
        <w:jc w:val="both"/>
        <w:rPr>
          <w:rFonts w:ascii="Calibri Light" w:eastAsia="Calibri Light" w:hAnsi="Calibri Light" w:cs="Calibri Light"/>
          <w:color w:val="000000" w:themeColor="text1"/>
          <w:sz w:val="22"/>
          <w:szCs w:val="22"/>
        </w:rPr>
      </w:pPr>
      <w:r w:rsidRPr="00B0638D">
        <w:rPr>
          <w:rFonts w:ascii="Calibri Light" w:eastAsia="Calibri Light" w:hAnsi="Calibri Light" w:cs="Calibri Light"/>
          <w:color w:val="000000" w:themeColor="text1"/>
          <w:sz w:val="22"/>
          <w:szCs w:val="22"/>
        </w:rPr>
        <w:t xml:space="preserve">Addressing the parallel system of response to the northern municipalities (northern Mitrovica, </w:t>
      </w:r>
      <w:proofErr w:type="spellStart"/>
      <w:r w:rsidRPr="00B0638D">
        <w:rPr>
          <w:rFonts w:ascii="Calibri Light" w:eastAsia="Calibri Light" w:hAnsi="Calibri Light" w:cs="Calibri Light"/>
          <w:color w:val="000000" w:themeColor="text1"/>
          <w:sz w:val="22"/>
          <w:szCs w:val="22"/>
        </w:rPr>
        <w:t>Leposavic</w:t>
      </w:r>
      <w:proofErr w:type="spellEnd"/>
      <w:r w:rsidRPr="00B0638D">
        <w:rPr>
          <w:rFonts w:ascii="Calibri Light" w:eastAsia="Calibri Light" w:hAnsi="Calibri Light" w:cs="Calibri Light"/>
          <w:color w:val="000000" w:themeColor="text1"/>
          <w:sz w:val="22"/>
          <w:szCs w:val="22"/>
        </w:rPr>
        <w:t xml:space="preserve">, Zubin </w:t>
      </w:r>
      <w:proofErr w:type="spellStart"/>
      <w:r w:rsidRPr="00B0638D">
        <w:rPr>
          <w:rFonts w:ascii="Calibri Light" w:eastAsia="Calibri Light" w:hAnsi="Calibri Light" w:cs="Calibri Light"/>
          <w:color w:val="000000" w:themeColor="text1"/>
          <w:sz w:val="22"/>
          <w:szCs w:val="22"/>
        </w:rPr>
        <w:t>Potok</w:t>
      </w:r>
      <w:proofErr w:type="spellEnd"/>
      <w:r w:rsidRPr="00B0638D">
        <w:rPr>
          <w:rFonts w:ascii="Calibri Light" w:eastAsia="Calibri Light" w:hAnsi="Calibri Light" w:cs="Calibri Light"/>
          <w:color w:val="000000" w:themeColor="text1"/>
          <w:sz w:val="22"/>
          <w:szCs w:val="22"/>
        </w:rPr>
        <w:t xml:space="preserve">, </w:t>
      </w:r>
      <w:proofErr w:type="spellStart"/>
      <w:r w:rsidRPr="00B0638D">
        <w:rPr>
          <w:rFonts w:ascii="Calibri Light" w:eastAsia="Calibri Light" w:hAnsi="Calibri Light" w:cs="Calibri Light"/>
          <w:color w:val="000000" w:themeColor="text1"/>
          <w:sz w:val="22"/>
          <w:szCs w:val="22"/>
        </w:rPr>
        <w:t>Zvecan</w:t>
      </w:r>
      <w:proofErr w:type="spellEnd"/>
      <w:r w:rsidRPr="00B0638D">
        <w:rPr>
          <w:rFonts w:ascii="Calibri Light" w:eastAsia="Calibri Light" w:hAnsi="Calibri Light" w:cs="Calibri Light"/>
          <w:color w:val="000000" w:themeColor="text1"/>
          <w:sz w:val="22"/>
          <w:szCs w:val="22"/>
        </w:rPr>
        <w:t xml:space="preserve">). The latter follows instructions by the government of Serbia which often contradicts the decisions by the Kosovo institutions.  </w:t>
      </w:r>
    </w:p>
    <w:p w14:paraId="4FA38954" w14:textId="3BE33794" w:rsidR="7720A0E5" w:rsidRPr="00B0638D" w:rsidRDefault="21D61278" w:rsidP="00B0638D">
      <w:pPr>
        <w:pStyle w:val="ListParagraph"/>
        <w:numPr>
          <w:ilvl w:val="0"/>
          <w:numId w:val="67"/>
        </w:numPr>
        <w:jc w:val="both"/>
        <w:rPr>
          <w:rFonts w:ascii="Calibri Light" w:eastAsia="Calibri Light" w:hAnsi="Calibri Light" w:cs="Calibri Light"/>
          <w:color w:val="000000" w:themeColor="text1"/>
          <w:sz w:val="22"/>
          <w:szCs w:val="22"/>
        </w:rPr>
      </w:pPr>
      <w:r w:rsidRPr="00B0638D">
        <w:rPr>
          <w:rFonts w:ascii="Calibri Light" w:eastAsia="Calibri Light" w:hAnsi="Calibri Light" w:cs="Calibri Light"/>
          <w:color w:val="000000" w:themeColor="text1"/>
          <w:sz w:val="22"/>
          <w:szCs w:val="22"/>
        </w:rPr>
        <w:t xml:space="preserve">Ensure availability of data, including sex-disaggregated data including data related to differing rates of infection, differential economic impacts, differential care burden and incidence of domestic violence and sexual abuse. </w:t>
      </w:r>
    </w:p>
    <w:p w14:paraId="3AF9C2F4" w14:textId="7B7CD92A" w:rsidR="7720A0E5" w:rsidRPr="00B0638D" w:rsidRDefault="21D61278" w:rsidP="00B0638D">
      <w:pPr>
        <w:pStyle w:val="ListParagraph"/>
        <w:numPr>
          <w:ilvl w:val="0"/>
          <w:numId w:val="67"/>
        </w:numPr>
        <w:jc w:val="both"/>
        <w:rPr>
          <w:rFonts w:ascii="Calibri Light" w:eastAsia="Calibri Light" w:hAnsi="Calibri Light" w:cs="Calibri Light"/>
          <w:color w:val="000000" w:themeColor="text1"/>
          <w:sz w:val="22"/>
          <w:szCs w:val="22"/>
        </w:rPr>
      </w:pPr>
      <w:r w:rsidRPr="00B0638D">
        <w:rPr>
          <w:rFonts w:ascii="Calibri Light" w:eastAsia="Calibri Light" w:hAnsi="Calibri Light" w:cs="Calibri Light"/>
          <w:color w:val="000000" w:themeColor="text1"/>
          <w:sz w:val="22"/>
          <w:szCs w:val="22"/>
        </w:rPr>
        <w:t xml:space="preserve">Development and distribution of targeted risk communication translated in official languages as well as Roma and Arabic and ensure it reaches all groups including minorities </w:t>
      </w:r>
    </w:p>
    <w:p w14:paraId="570011A1" w14:textId="2853EC96" w:rsidR="7720A0E5" w:rsidRPr="00B0638D" w:rsidRDefault="21D61278" w:rsidP="00B0638D">
      <w:pPr>
        <w:pStyle w:val="ListParagraph"/>
        <w:numPr>
          <w:ilvl w:val="0"/>
          <w:numId w:val="67"/>
        </w:numPr>
        <w:jc w:val="both"/>
        <w:rPr>
          <w:rFonts w:ascii="Calibri Light" w:eastAsia="Calibri Light" w:hAnsi="Calibri Light" w:cs="Calibri Light"/>
          <w:color w:val="000000" w:themeColor="text1"/>
          <w:sz w:val="22"/>
          <w:szCs w:val="22"/>
        </w:rPr>
      </w:pPr>
      <w:r w:rsidRPr="00B0638D">
        <w:rPr>
          <w:rFonts w:ascii="Calibri Light" w:eastAsia="Calibri Light" w:hAnsi="Calibri Light" w:cs="Calibri Light"/>
          <w:color w:val="000000" w:themeColor="text1"/>
          <w:sz w:val="22"/>
          <w:szCs w:val="22"/>
        </w:rPr>
        <w:t xml:space="preserve">Social and economic rapid recovery measures to take place in providing support to the SME-s, banks and other financial institutions, tackling increased unemployment, revision of the Social Assistance Schemes for the most vulnerable groups, support to service providing companies (electric, heating, water) as well as private businesses. </w:t>
      </w:r>
    </w:p>
    <w:p w14:paraId="4E542674" w14:textId="2E80E3EC" w:rsidR="7720A0E5" w:rsidRPr="00B0638D" w:rsidRDefault="21D61278" w:rsidP="00B0638D">
      <w:pPr>
        <w:pStyle w:val="ListParagraph"/>
        <w:numPr>
          <w:ilvl w:val="0"/>
          <w:numId w:val="67"/>
        </w:numPr>
        <w:jc w:val="both"/>
        <w:rPr>
          <w:rFonts w:ascii="Calibri Light" w:eastAsia="Calibri Light" w:hAnsi="Calibri Light" w:cs="Calibri Light"/>
          <w:color w:val="000000" w:themeColor="text1"/>
          <w:sz w:val="22"/>
          <w:szCs w:val="22"/>
        </w:rPr>
      </w:pPr>
      <w:r w:rsidRPr="00B0638D">
        <w:rPr>
          <w:rFonts w:ascii="Calibri Light" w:eastAsia="Calibri Light" w:hAnsi="Calibri Light" w:cs="Calibri Light"/>
          <w:color w:val="000000" w:themeColor="text1"/>
          <w:sz w:val="22"/>
          <w:szCs w:val="22"/>
        </w:rPr>
        <w:t xml:space="preserve">Carrying out rapid socio-economic needs assessments to be able to mitigate negative impacts of COVID-19 particularly for vulnerable groups and communities as well as SMEs </w:t>
      </w:r>
    </w:p>
    <w:p w14:paraId="24021E0C" w14:textId="3BFD651D" w:rsidR="7720A0E5" w:rsidRPr="00B0638D" w:rsidRDefault="21D61278" w:rsidP="00B0638D">
      <w:pPr>
        <w:pStyle w:val="ListParagraph"/>
        <w:numPr>
          <w:ilvl w:val="0"/>
          <w:numId w:val="67"/>
        </w:numPr>
        <w:jc w:val="both"/>
        <w:rPr>
          <w:rFonts w:ascii="Calibri Light" w:eastAsia="Calibri Light" w:hAnsi="Calibri Light" w:cs="Calibri Light"/>
          <w:color w:val="000000" w:themeColor="text1"/>
          <w:sz w:val="22"/>
          <w:szCs w:val="22"/>
        </w:rPr>
      </w:pPr>
      <w:r w:rsidRPr="00B0638D">
        <w:rPr>
          <w:rFonts w:ascii="Calibri Light" w:eastAsia="Calibri Light" w:hAnsi="Calibri Light" w:cs="Calibri Light"/>
          <w:color w:val="000000" w:themeColor="text1"/>
          <w:sz w:val="22"/>
          <w:szCs w:val="22"/>
        </w:rPr>
        <w:t xml:space="preserve">Identification of international partners required on procurements of medical products (COVID-19 needed supplies but also </w:t>
      </w:r>
      <w:proofErr w:type="spellStart"/>
      <w:r w:rsidRPr="00B0638D">
        <w:rPr>
          <w:rFonts w:ascii="Calibri Light" w:eastAsia="Calibri Light" w:hAnsi="Calibri Light" w:cs="Calibri Light"/>
          <w:color w:val="000000" w:themeColor="text1"/>
          <w:sz w:val="22"/>
          <w:szCs w:val="22"/>
        </w:rPr>
        <w:t>eg</w:t>
      </w:r>
      <w:proofErr w:type="spellEnd"/>
      <w:r w:rsidRPr="00B0638D">
        <w:rPr>
          <w:rFonts w:ascii="Calibri Light" w:eastAsia="Calibri Light" w:hAnsi="Calibri Light" w:cs="Calibri Light"/>
          <w:color w:val="000000" w:themeColor="text1"/>
          <w:sz w:val="22"/>
          <w:szCs w:val="22"/>
        </w:rPr>
        <w:t xml:space="preserve"> modern Contraceptives Commodities and Supplies) and devices in the current situation with urgent airfreight to be in the country before peak of epidemics.  </w:t>
      </w:r>
    </w:p>
    <w:p w14:paraId="42478C90" w14:textId="0F02EF11" w:rsidR="7720A0E5" w:rsidRPr="00B0638D" w:rsidRDefault="21D61278" w:rsidP="00B0638D">
      <w:pPr>
        <w:pStyle w:val="ListParagraph"/>
        <w:numPr>
          <w:ilvl w:val="0"/>
          <w:numId w:val="67"/>
        </w:numPr>
        <w:jc w:val="both"/>
        <w:rPr>
          <w:rFonts w:ascii="Calibri Light" w:eastAsia="Calibri Light" w:hAnsi="Calibri Light" w:cs="Calibri Light"/>
          <w:color w:val="000000" w:themeColor="text1"/>
          <w:sz w:val="22"/>
          <w:szCs w:val="22"/>
        </w:rPr>
      </w:pPr>
      <w:r w:rsidRPr="00B0638D">
        <w:rPr>
          <w:rFonts w:ascii="Calibri Light" w:eastAsia="Calibri Light" w:hAnsi="Calibri Light" w:cs="Calibri Light"/>
          <w:color w:val="000000" w:themeColor="text1"/>
          <w:sz w:val="22"/>
          <w:szCs w:val="22"/>
        </w:rPr>
        <w:t xml:space="preserve">Coordination amongst donor community and the government in addressing the needs, ensuring non-duplication of efforts </w:t>
      </w:r>
      <w:proofErr w:type="gramStart"/>
      <w:r w:rsidRPr="00B0638D">
        <w:rPr>
          <w:rFonts w:ascii="Calibri Light" w:eastAsia="Calibri Light" w:hAnsi="Calibri Light" w:cs="Calibri Light"/>
          <w:color w:val="000000" w:themeColor="text1"/>
          <w:sz w:val="22"/>
          <w:szCs w:val="22"/>
        </w:rPr>
        <w:t>in order to</w:t>
      </w:r>
      <w:proofErr w:type="gramEnd"/>
      <w:r w:rsidRPr="00B0638D">
        <w:rPr>
          <w:rFonts w:ascii="Calibri Light" w:eastAsia="Calibri Light" w:hAnsi="Calibri Light" w:cs="Calibri Light"/>
          <w:color w:val="000000" w:themeColor="text1"/>
          <w:sz w:val="22"/>
          <w:szCs w:val="22"/>
        </w:rPr>
        <w:t xml:space="preserve"> have a focused and effective support to the government authorities.</w:t>
      </w:r>
    </w:p>
    <w:p w14:paraId="7B980019" w14:textId="2918373A" w:rsidR="670446D6" w:rsidRDefault="670446D6" w:rsidP="670446D6">
      <w:pPr>
        <w:jc w:val="both"/>
        <w:rPr>
          <w:ins w:id="98" w:author="Blerim Azizi" w:date="2020-05-11T16:52:00Z"/>
          <w:rFonts w:ascii="Calibri Light" w:hAnsi="Calibri Light" w:cs="Calibri Light"/>
          <w:i/>
          <w:iCs/>
          <w:sz w:val="22"/>
          <w:szCs w:val="22"/>
        </w:rPr>
      </w:pPr>
    </w:p>
    <w:p w14:paraId="2E1D872D" w14:textId="77777777" w:rsidR="00602D40" w:rsidRDefault="00602D40" w:rsidP="00602D40">
      <w:pPr>
        <w:pStyle w:val="NormalWeb"/>
        <w:rPr>
          <w:ins w:id="99" w:author="Blerim Azizi" w:date="2020-05-11T16:57:00Z"/>
          <w:sz w:val="22"/>
        </w:rPr>
      </w:pPr>
      <w:ins w:id="100" w:author="Blerim Azizi" w:date="2020-05-11T16:57:00Z">
        <w:r>
          <w:t>Gender &amp; GBV Considerations:</w:t>
        </w:r>
        <w:r>
          <w:br/>
          <w:t>Women are playing a disproportionate role in responding to the disease, including as frontline healthcare workers, caregivers at home and community leaders and mobilisers. Experience of other disease outbreaks shows that this care burden also increases their risk of infection. When unemployment, high substance abuse to deal with stress and anxiety, and where h households are placed under strain domestic violence usually goes up It is proven that GBV and DV may increase during crises, as self-isolation and quarantine are implemented to contain the virus.</w:t>
        </w:r>
        <w:r>
          <w:br/>
          <w:t>Kosovo Police have confirmed that in the first week of the isolation measures there has been a slight increase in reporting of DV cases. KP expect this trend to grow, and the reporting to increase. Additional efforts need to be made to make the Victims’ Advocates hotline number more visible to the public.</w:t>
        </w:r>
      </w:ins>
    </w:p>
    <w:p w14:paraId="3DD7843E" w14:textId="427DB888" w:rsidR="00602D40" w:rsidRDefault="00602D40" w:rsidP="00602D40">
      <w:pPr>
        <w:pStyle w:val="NormalWeb"/>
        <w:rPr>
          <w:ins w:id="101" w:author="Blerim Azizi" w:date="2020-05-11T16:57:00Z"/>
        </w:rPr>
      </w:pPr>
      <w:ins w:id="102" w:author="Blerim Azizi" w:date="2020-05-11T16:57:00Z">
        <w:r>
          <w:lastRenderedPageBreak/>
          <w:t xml:space="preserve">The disproportionate impact on all women and girls, including elderly women, requires a multi-disciplinary approach to ensure both an integrated and gender-sensitive response. The outbreak’s unequal impact on women and girls outlined above, and their essential role in responding to COVID-19, requires a coordinated response that must address the gender dimensions of the outbreak in order to stem the tide of the epidemic, and to protect women’s health, livelihoods and safety In particular, the response must pay attention to the situation of women and girls including those facing multiple and intersecting forms of discrimination to ensure that they are best served, protected, and further empowered to play their role in responding to the disease. </w:t>
        </w:r>
      </w:ins>
    </w:p>
    <w:p w14:paraId="210B714E" w14:textId="77777777" w:rsidR="00602D40" w:rsidRDefault="00602D40" w:rsidP="670446D6">
      <w:pPr>
        <w:jc w:val="both"/>
        <w:rPr>
          <w:rFonts w:ascii="Calibri Light" w:hAnsi="Calibri Light" w:cs="Calibri Light"/>
          <w:i/>
          <w:iCs/>
          <w:sz w:val="22"/>
          <w:szCs w:val="22"/>
        </w:rPr>
      </w:pPr>
    </w:p>
    <w:p w14:paraId="5C004A21" w14:textId="795A541C" w:rsidR="001D2CF6" w:rsidRPr="00D27D1E" w:rsidRDefault="001D2CF6" w:rsidP="001D2CF6">
      <w:pPr>
        <w:pStyle w:val="Heading1"/>
        <w:numPr>
          <w:ilvl w:val="0"/>
          <w:numId w:val="11"/>
        </w:numPr>
        <w:jc w:val="both"/>
        <w:rPr>
          <w:rFonts w:cs="Calibri Light"/>
          <w:snapToGrid/>
        </w:rPr>
      </w:pPr>
      <w:r w:rsidRPr="00D27D1E">
        <w:rPr>
          <w:rFonts w:cs="Calibri Light"/>
          <w:snapToGrid/>
        </w:rPr>
        <w:t>Target population</w:t>
      </w:r>
      <w:r w:rsidR="001D43A3">
        <w:rPr>
          <w:rFonts w:cs="Calibri Light"/>
          <w:snapToGrid/>
        </w:rPr>
        <w:t xml:space="preserve"> </w:t>
      </w:r>
    </w:p>
    <w:p w14:paraId="1228CA61" w14:textId="77777777" w:rsidR="00652730" w:rsidRPr="00D27D1E" w:rsidRDefault="001D2CF6" w:rsidP="00652730">
      <w:pPr>
        <w:jc w:val="both"/>
        <w:rPr>
          <w:rFonts w:ascii="Calibri Light" w:hAnsi="Calibri Light" w:cs="Calibri Light"/>
          <w:i/>
          <w:iCs/>
          <w:sz w:val="22"/>
          <w:szCs w:val="22"/>
        </w:rPr>
      </w:pPr>
      <w:r w:rsidRPr="00D27D1E">
        <w:rPr>
          <w:rFonts w:ascii="Calibri Light" w:hAnsi="Calibri Light" w:cs="Calibri Light"/>
          <w:i/>
          <w:iCs/>
          <w:sz w:val="22"/>
          <w:szCs w:val="22"/>
        </w:rPr>
        <w:t xml:space="preserve">Describe and estimate the direct users of the solution and potential impact on beneficiaries. Be explicit </w:t>
      </w:r>
      <w:r w:rsidR="00A42C9B" w:rsidRPr="00330B2B">
        <w:rPr>
          <w:rFonts w:ascii="Calibri Light" w:hAnsi="Calibri Light" w:cs="Calibri Light"/>
          <w:i/>
          <w:iCs/>
          <w:sz w:val="22"/>
          <w:szCs w:val="22"/>
        </w:rPr>
        <w:t xml:space="preserve">on </w:t>
      </w:r>
      <w:r w:rsidRPr="00D27D1E">
        <w:rPr>
          <w:rFonts w:ascii="Calibri Light" w:hAnsi="Calibri Light" w:cs="Calibri Light"/>
          <w:i/>
          <w:iCs/>
          <w:sz w:val="22"/>
          <w:szCs w:val="22"/>
        </w:rPr>
        <w:t>who has established the need (plans, national authorities, civil society, UN own analysis, or citizens).</w:t>
      </w:r>
      <w:r w:rsidR="00652730" w:rsidRPr="00D27D1E">
        <w:rPr>
          <w:rFonts w:ascii="Calibri Light" w:hAnsi="Calibri Light" w:cs="Calibri Light"/>
          <w:i/>
          <w:iCs/>
          <w:sz w:val="22"/>
          <w:szCs w:val="22"/>
        </w:rPr>
        <w:t xml:space="preserve"> [</w:t>
      </w:r>
      <w:proofErr w:type="gramStart"/>
      <w:r w:rsidR="00652730" w:rsidRPr="00D27D1E">
        <w:rPr>
          <w:rFonts w:ascii="Calibri Light" w:hAnsi="Calibri Light" w:cs="Calibri Light"/>
          <w:i/>
          <w:iCs/>
          <w:sz w:val="22"/>
          <w:szCs w:val="22"/>
        </w:rPr>
        <w:t>1,500 word</w:t>
      </w:r>
      <w:proofErr w:type="gramEnd"/>
      <w:r w:rsidR="00652730" w:rsidRPr="00D27D1E">
        <w:rPr>
          <w:rFonts w:ascii="Calibri Light" w:hAnsi="Calibri Light" w:cs="Calibri Light"/>
          <w:i/>
          <w:iCs/>
          <w:sz w:val="22"/>
          <w:szCs w:val="22"/>
        </w:rPr>
        <w:t xml:space="preserve"> limit]</w:t>
      </w:r>
    </w:p>
    <w:p w14:paraId="1024C89E" w14:textId="77777777" w:rsidR="00B0638D" w:rsidRDefault="00B0638D" w:rsidP="00F3EBC1">
      <w:pPr>
        <w:jc w:val="both"/>
        <w:rPr>
          <w:rFonts w:ascii="Calibri Light" w:hAnsi="Calibri Light" w:cs="Calibri Light"/>
          <w:i/>
          <w:iCs/>
          <w:sz w:val="22"/>
          <w:szCs w:val="22"/>
        </w:rPr>
      </w:pPr>
    </w:p>
    <w:p w14:paraId="0DBDD0D0" w14:textId="77777777" w:rsidR="00AD0A71" w:rsidRDefault="705709FD" w:rsidP="00981338">
      <w:pPr>
        <w:jc w:val="both"/>
        <w:rPr>
          <w:ins w:id="103" w:author="Blerim Azizi" w:date="2020-05-11T11:12:00Z"/>
          <w:rFonts w:ascii="Calibri" w:eastAsia="Calibri" w:hAnsi="Calibri" w:cs="Calibri"/>
          <w:color w:val="000000" w:themeColor="text1"/>
          <w:sz w:val="22"/>
          <w:szCs w:val="22"/>
        </w:rPr>
      </w:pPr>
      <w:r w:rsidRPr="4230305B">
        <w:rPr>
          <w:rFonts w:ascii="Calibri" w:eastAsia="Calibri" w:hAnsi="Calibri" w:cs="Calibri"/>
          <w:color w:val="000000" w:themeColor="text1"/>
          <w:sz w:val="22"/>
          <w:szCs w:val="22"/>
        </w:rPr>
        <w:t>The needs for the design of the project have been identified in close cooperation with the institutions, academia, and other counterparts, namely. Ministry of Internal Affairs, Agency for Information Society (AIS), the Parliament of Kosovo, Department of Psychology at the University of Prishtina, Public Employment Agency and Ministry of Health.</w:t>
      </w:r>
    </w:p>
    <w:p w14:paraId="25ED824B" w14:textId="29695195" w:rsidR="1CE2631A" w:rsidRDefault="1CE2631A" w:rsidP="00981338">
      <w:pPr>
        <w:jc w:val="both"/>
        <w:rPr>
          <w:rFonts w:ascii="Calibri" w:eastAsia="Calibri" w:hAnsi="Calibri" w:cs="Calibri"/>
          <w:color w:val="000000" w:themeColor="text1"/>
          <w:sz w:val="22"/>
          <w:szCs w:val="22"/>
        </w:rPr>
      </w:pPr>
    </w:p>
    <w:p w14:paraId="0C65CCD1" w14:textId="4F2831AA" w:rsidR="1CE2631A" w:rsidRDefault="705709FD" w:rsidP="00981338">
      <w:pPr>
        <w:jc w:val="both"/>
        <w:rPr>
          <w:rFonts w:ascii="Calibri" w:eastAsia="Calibri" w:hAnsi="Calibri" w:cs="Calibri"/>
          <w:color w:val="000000" w:themeColor="text1"/>
          <w:sz w:val="22"/>
          <w:szCs w:val="22"/>
        </w:rPr>
      </w:pPr>
      <w:r w:rsidRPr="4230305B">
        <w:rPr>
          <w:rFonts w:ascii="Calibri" w:eastAsia="Calibri" w:hAnsi="Calibri" w:cs="Calibri"/>
          <w:color w:val="000000" w:themeColor="text1"/>
          <w:sz w:val="22"/>
          <w:szCs w:val="22"/>
        </w:rPr>
        <w:t>The estimated target population has been identified as following:</w:t>
      </w:r>
    </w:p>
    <w:p w14:paraId="76076AC1" w14:textId="1BA4147C" w:rsidR="1CE2631A" w:rsidRDefault="705709FD" w:rsidP="00981338">
      <w:pPr>
        <w:pStyle w:val="ListParagraph"/>
        <w:numPr>
          <w:ilvl w:val="0"/>
          <w:numId w:val="63"/>
        </w:numPr>
        <w:jc w:val="both"/>
        <w:rPr>
          <w:rFonts w:ascii="Calibri Light" w:eastAsia="Calibri Light" w:hAnsi="Calibri Light" w:cs="Calibri Light"/>
          <w:sz w:val="22"/>
          <w:szCs w:val="22"/>
        </w:rPr>
      </w:pPr>
      <w:r w:rsidRPr="4230305B">
        <w:rPr>
          <w:rFonts w:ascii="Calibri Light" w:eastAsia="Calibri Light" w:hAnsi="Calibri Light" w:cs="Calibri Light"/>
          <w:sz w:val="22"/>
          <w:szCs w:val="22"/>
        </w:rPr>
        <w:t>Approx. 24,000 civil servants of the AIS</w:t>
      </w:r>
    </w:p>
    <w:p w14:paraId="290D3682" w14:textId="77E6FC63" w:rsidR="1CE2631A" w:rsidRDefault="705709FD" w:rsidP="00981338">
      <w:pPr>
        <w:pStyle w:val="ListParagraph"/>
        <w:numPr>
          <w:ilvl w:val="0"/>
          <w:numId w:val="63"/>
        </w:numPr>
        <w:jc w:val="both"/>
        <w:rPr>
          <w:rFonts w:ascii="Calibri Light" w:eastAsia="Calibri Light" w:hAnsi="Calibri Light" w:cs="Calibri Light"/>
          <w:sz w:val="22"/>
          <w:szCs w:val="22"/>
        </w:rPr>
      </w:pPr>
      <w:r w:rsidRPr="4230305B">
        <w:rPr>
          <w:rFonts w:ascii="Calibri Light" w:eastAsia="Calibri Light" w:hAnsi="Calibri Light" w:cs="Calibri Light"/>
          <w:sz w:val="22"/>
          <w:szCs w:val="22"/>
        </w:rPr>
        <w:t>200 civil servants</w:t>
      </w:r>
      <w:proofErr w:type="gramStart"/>
      <w:r w:rsidRPr="4230305B">
        <w:rPr>
          <w:rFonts w:ascii="Calibri Light" w:eastAsia="Calibri Light" w:hAnsi="Calibri Light" w:cs="Calibri Light"/>
          <w:sz w:val="22"/>
          <w:szCs w:val="22"/>
        </w:rPr>
        <w:t xml:space="preserve">   (</w:t>
      </w:r>
      <w:proofErr w:type="gramEnd"/>
      <w:r w:rsidRPr="4230305B">
        <w:rPr>
          <w:rFonts w:ascii="Calibri Light" w:eastAsia="Calibri Light" w:hAnsi="Calibri Light" w:cs="Calibri Light"/>
          <w:sz w:val="22"/>
          <w:szCs w:val="22"/>
        </w:rPr>
        <w:t xml:space="preserve">120  Members of Parliaments and 80 parliamentary administration  staff); </w:t>
      </w:r>
    </w:p>
    <w:p w14:paraId="00C078F6" w14:textId="6507A530" w:rsidR="1CE2631A" w:rsidRDefault="705709FD" w:rsidP="00981338">
      <w:pPr>
        <w:pStyle w:val="ListParagraph"/>
        <w:numPr>
          <w:ilvl w:val="0"/>
          <w:numId w:val="63"/>
        </w:numPr>
        <w:jc w:val="both"/>
        <w:rPr>
          <w:rFonts w:ascii="Calibri Light" w:eastAsia="Calibri Light" w:hAnsi="Calibri Light" w:cs="Calibri Light"/>
          <w:sz w:val="22"/>
          <w:szCs w:val="22"/>
        </w:rPr>
      </w:pPr>
      <w:r w:rsidRPr="4230305B">
        <w:rPr>
          <w:rFonts w:ascii="Calibri Light" w:eastAsia="Calibri Light" w:hAnsi="Calibri Light" w:cs="Calibri Light"/>
          <w:sz w:val="22"/>
          <w:szCs w:val="22"/>
        </w:rPr>
        <w:t xml:space="preserve">60 </w:t>
      </w:r>
      <w:proofErr w:type="gramStart"/>
      <w:r w:rsidRPr="4230305B">
        <w:rPr>
          <w:rFonts w:ascii="Calibri Light" w:eastAsia="Calibri Light" w:hAnsi="Calibri Light" w:cs="Calibri Light"/>
          <w:sz w:val="22"/>
          <w:szCs w:val="22"/>
        </w:rPr>
        <w:t>volunteers  engaged</w:t>
      </w:r>
      <w:proofErr w:type="gramEnd"/>
      <w:r w:rsidRPr="4230305B">
        <w:rPr>
          <w:rFonts w:ascii="Calibri Light" w:eastAsia="Calibri Light" w:hAnsi="Calibri Light" w:cs="Calibri Light"/>
          <w:sz w:val="22"/>
          <w:szCs w:val="22"/>
        </w:rPr>
        <w:t xml:space="preserve"> at the helpline of the Operational Centre of the Ministry of Health.</w:t>
      </w:r>
    </w:p>
    <w:p w14:paraId="6EDF9ED1" w14:textId="6901C676" w:rsidR="1CE2631A" w:rsidRDefault="705709FD" w:rsidP="00981338">
      <w:pPr>
        <w:pStyle w:val="ListParagraph"/>
        <w:numPr>
          <w:ilvl w:val="0"/>
          <w:numId w:val="62"/>
        </w:numPr>
        <w:jc w:val="both"/>
        <w:rPr>
          <w:rFonts w:ascii="Calibri Light" w:eastAsia="Calibri Light" w:hAnsi="Calibri Light" w:cs="Calibri Light"/>
          <w:sz w:val="22"/>
          <w:szCs w:val="22"/>
        </w:rPr>
      </w:pPr>
      <w:r w:rsidRPr="4230305B">
        <w:rPr>
          <w:rFonts w:ascii="Calibri Light" w:eastAsia="Calibri Light" w:hAnsi="Calibri Light" w:cs="Calibri Light"/>
          <w:sz w:val="22"/>
          <w:szCs w:val="22"/>
        </w:rPr>
        <w:t>Over 90,000 job seekers registered with the Public Employment Agency.</w:t>
      </w:r>
    </w:p>
    <w:p w14:paraId="0FC917B0" w14:textId="26B09958" w:rsidR="1CE2631A" w:rsidRDefault="705709FD" w:rsidP="00981338">
      <w:pPr>
        <w:pStyle w:val="ListParagraph"/>
        <w:numPr>
          <w:ilvl w:val="0"/>
          <w:numId w:val="62"/>
        </w:numPr>
        <w:jc w:val="both"/>
        <w:rPr>
          <w:rFonts w:ascii="Calibri Light" w:eastAsia="Calibri Light" w:hAnsi="Calibri Light" w:cs="Calibri Light"/>
          <w:sz w:val="22"/>
          <w:szCs w:val="22"/>
        </w:rPr>
      </w:pPr>
      <w:r w:rsidRPr="4230305B">
        <w:rPr>
          <w:rFonts w:ascii="Calibri Light" w:eastAsia="Calibri Light" w:hAnsi="Calibri Light" w:cs="Calibri Light"/>
          <w:sz w:val="22"/>
          <w:szCs w:val="22"/>
        </w:rPr>
        <w:t xml:space="preserve">24,221 private business registered with the Public Employment Agency.  </w:t>
      </w:r>
    </w:p>
    <w:p w14:paraId="0FDB19F5" w14:textId="0E071AD9" w:rsidR="1CE2631A" w:rsidRDefault="705709FD" w:rsidP="00981338">
      <w:pPr>
        <w:pStyle w:val="ListParagraph"/>
        <w:numPr>
          <w:ilvl w:val="0"/>
          <w:numId w:val="62"/>
        </w:numPr>
        <w:jc w:val="both"/>
        <w:rPr>
          <w:rFonts w:ascii="Calibri Light" w:eastAsia="Calibri Light" w:hAnsi="Calibri Light" w:cs="Calibri Light"/>
          <w:sz w:val="22"/>
          <w:szCs w:val="22"/>
        </w:rPr>
      </w:pPr>
      <w:r w:rsidRPr="4230305B">
        <w:rPr>
          <w:rFonts w:ascii="Calibri Light" w:eastAsia="Calibri Light" w:hAnsi="Calibri Light" w:cs="Calibri Light"/>
          <w:sz w:val="22"/>
          <w:szCs w:val="22"/>
        </w:rPr>
        <w:t xml:space="preserve">Over 280 health </w:t>
      </w:r>
      <w:proofErr w:type="gramStart"/>
      <w:r w:rsidRPr="4230305B">
        <w:rPr>
          <w:rFonts w:ascii="Calibri Light" w:eastAsia="Calibri Light" w:hAnsi="Calibri Light" w:cs="Calibri Light"/>
          <w:sz w:val="22"/>
          <w:szCs w:val="22"/>
        </w:rPr>
        <w:t>professional</w:t>
      </w:r>
      <w:proofErr w:type="gramEnd"/>
      <w:r w:rsidRPr="4230305B">
        <w:rPr>
          <w:rFonts w:ascii="Calibri Light" w:eastAsia="Calibri Light" w:hAnsi="Calibri Light" w:cs="Calibri Light"/>
          <w:sz w:val="22"/>
          <w:szCs w:val="22"/>
        </w:rPr>
        <w:t xml:space="preserve"> benefiting from webinars. </w:t>
      </w:r>
    </w:p>
    <w:p w14:paraId="3D214744" w14:textId="5F27045B" w:rsidR="1CE2631A" w:rsidRDefault="705709FD" w:rsidP="00981338">
      <w:pPr>
        <w:pStyle w:val="ListParagraph"/>
        <w:numPr>
          <w:ilvl w:val="0"/>
          <w:numId w:val="62"/>
        </w:numPr>
        <w:jc w:val="both"/>
        <w:rPr>
          <w:rFonts w:ascii="Calibri Light" w:eastAsia="Calibri Light" w:hAnsi="Calibri Light" w:cs="Calibri Light"/>
          <w:sz w:val="22"/>
          <w:szCs w:val="22"/>
        </w:rPr>
      </w:pPr>
      <w:r w:rsidRPr="4230305B">
        <w:rPr>
          <w:rFonts w:ascii="Calibri Light" w:eastAsia="Calibri Light" w:hAnsi="Calibri Light" w:cs="Calibri Light"/>
          <w:sz w:val="22"/>
          <w:szCs w:val="22"/>
        </w:rPr>
        <w:t>Over 2,000 children using online games designed to support children’ mental health.</w:t>
      </w:r>
    </w:p>
    <w:p w14:paraId="72759B99" w14:textId="165CF31B" w:rsidR="1CE2631A" w:rsidRDefault="705709FD" w:rsidP="00981338">
      <w:pPr>
        <w:pStyle w:val="ListParagraph"/>
        <w:numPr>
          <w:ilvl w:val="0"/>
          <w:numId w:val="62"/>
        </w:numPr>
        <w:jc w:val="both"/>
        <w:rPr>
          <w:rFonts w:ascii="Calibri Light" w:eastAsia="Calibri Light" w:hAnsi="Calibri Light" w:cs="Calibri Light"/>
          <w:sz w:val="22"/>
          <w:szCs w:val="22"/>
        </w:rPr>
      </w:pPr>
      <w:r w:rsidRPr="4230305B">
        <w:rPr>
          <w:rFonts w:ascii="Calibri Light" w:eastAsia="Calibri Light" w:hAnsi="Calibri Light" w:cs="Calibri Light"/>
          <w:sz w:val="22"/>
          <w:szCs w:val="22"/>
        </w:rPr>
        <w:t>Around 500,000 Kosovo citizens from different ethnic background exposed to PSAs/info on mental health.</w:t>
      </w:r>
    </w:p>
    <w:p w14:paraId="42761A98" w14:textId="77777777" w:rsidR="0046432C" w:rsidRDefault="0046432C" w:rsidP="0046432C">
      <w:pPr>
        <w:pStyle w:val="ListParagraph"/>
        <w:numPr>
          <w:ilvl w:val="0"/>
          <w:numId w:val="62"/>
        </w:numPr>
        <w:jc w:val="both"/>
        <w:rPr>
          <w:rFonts w:ascii="Calibri Light" w:eastAsia="Calibri Light" w:hAnsi="Calibri Light" w:cs="Calibri Light"/>
          <w:sz w:val="22"/>
          <w:szCs w:val="22"/>
        </w:rPr>
      </w:pPr>
      <w:r>
        <w:rPr>
          <w:rFonts w:ascii="Calibri Light" w:eastAsia="Calibri Light" w:hAnsi="Calibri Light" w:cs="Calibri Light"/>
          <w:sz w:val="22"/>
          <w:szCs w:val="22"/>
        </w:rPr>
        <w:t xml:space="preserve">Approx. 2,000 front-line health workers </w:t>
      </w:r>
    </w:p>
    <w:p w14:paraId="3A015C9B" w14:textId="486B7A26" w:rsidR="00F0082B" w:rsidRDefault="00F0082B" w:rsidP="00F0082B">
      <w:pPr>
        <w:jc w:val="both"/>
        <w:rPr>
          <w:ins w:id="104" w:author="Blerim Azizi" w:date="2020-05-11T12:51:00Z"/>
          <w:rFonts w:ascii="Calibri Light" w:hAnsi="Calibri Light" w:cs="Calibri Light"/>
          <w:i/>
          <w:iCs/>
          <w:sz w:val="22"/>
          <w:szCs w:val="22"/>
        </w:rPr>
      </w:pPr>
    </w:p>
    <w:p w14:paraId="170F1410" w14:textId="77777777" w:rsidR="00AF74C1" w:rsidRDefault="00AF74C1" w:rsidP="00AF74C1">
      <w:pPr>
        <w:jc w:val="both"/>
        <w:rPr>
          <w:ins w:id="105" w:author="Blerim Azizi" w:date="2020-05-12T18:09:00Z"/>
          <w:rFonts w:ascii="Calibri" w:eastAsia="Calibri" w:hAnsi="Calibri" w:cs="Calibri"/>
          <w:color w:val="000000" w:themeColor="text1"/>
          <w:sz w:val="22"/>
          <w:szCs w:val="22"/>
        </w:rPr>
      </w:pPr>
      <w:ins w:id="106" w:author="Blerim Azizi" w:date="2020-05-12T18:09:00Z">
        <w:r>
          <w:rPr>
            <w:rFonts w:ascii="Calibri" w:eastAsia="Calibri" w:hAnsi="Calibri" w:cs="Calibri"/>
            <w:color w:val="000000" w:themeColor="text1"/>
            <w:sz w:val="22"/>
            <w:szCs w:val="22"/>
          </w:rPr>
          <w:t>Taking into consideration the direct number of users of the solutions, and resources requested to implement the action, it is clear that  suggested solutions represent an optimization of requested resources and should be able to positively impact and contain the virus spread, therefore representing  good value for money.</w:t>
        </w:r>
      </w:ins>
    </w:p>
    <w:p w14:paraId="5E39E669" w14:textId="3F641EB2" w:rsidR="00697945" w:rsidRPr="00F0082B" w:rsidRDefault="00697945" w:rsidP="00F0082B">
      <w:pPr>
        <w:jc w:val="both"/>
        <w:rPr>
          <w:rFonts w:ascii="Calibri Light" w:hAnsi="Calibri Light" w:cs="Calibri Light"/>
          <w:i/>
          <w:iCs/>
          <w:sz w:val="22"/>
          <w:szCs w:val="22"/>
        </w:rPr>
      </w:pPr>
    </w:p>
    <w:p w14:paraId="07F88A88" w14:textId="40033E6A" w:rsidR="159B31CE" w:rsidRDefault="00F10DD4" w:rsidP="00981338">
      <w:pPr>
        <w:spacing w:line="257" w:lineRule="auto"/>
        <w:jc w:val="both"/>
        <w:rPr>
          <w:rStyle w:val="Hyperlink"/>
          <w:rFonts w:ascii="Calibri" w:eastAsia="Calibri" w:hAnsi="Calibri" w:cs="Calibri"/>
          <w:sz w:val="20"/>
        </w:rPr>
      </w:pPr>
      <w:hyperlink r:id="rId16" w:anchor="_ftnref1" w:history="1">
        <w:r w:rsidR="159B31CE" w:rsidRPr="4E53EDB2">
          <w:rPr>
            <w:rStyle w:val="Hyperlink"/>
            <w:rFonts w:ascii="Calibri" w:eastAsia="Calibri" w:hAnsi="Calibri" w:cs="Calibri"/>
            <w:sz w:val="20"/>
            <w:vertAlign w:val="superscript"/>
          </w:rPr>
          <w:t>[1]</w:t>
        </w:r>
      </w:hyperlink>
      <w:r w:rsidR="159B31CE" w:rsidRPr="4E53EDB2">
        <w:rPr>
          <w:rFonts w:ascii="Calibri" w:eastAsia="Calibri" w:hAnsi="Calibri" w:cs="Calibri"/>
          <w:sz w:val="20"/>
        </w:rPr>
        <w:t xml:space="preserve"> </w:t>
      </w:r>
      <w:hyperlink r:id="rId17" w:history="1">
        <w:r w:rsidR="159B31CE" w:rsidRPr="4E53EDB2">
          <w:rPr>
            <w:rStyle w:val="Hyperlink"/>
            <w:rFonts w:ascii="Calibri" w:eastAsia="Calibri" w:hAnsi="Calibri" w:cs="Calibri"/>
            <w:sz w:val="20"/>
          </w:rPr>
          <w:t>https://www.kff.org/health-reform/issue-brief/the-implications-of-covid-19-for-mental-health-and-substance-use/</w:t>
        </w:r>
      </w:hyperlink>
    </w:p>
    <w:p w14:paraId="43B09368" w14:textId="4DD79C86" w:rsidR="4E53EDB2" w:rsidRDefault="4E53EDB2" w:rsidP="4E53EDB2">
      <w:pPr>
        <w:jc w:val="both"/>
        <w:rPr>
          <w:rFonts w:ascii="Calibri Light" w:hAnsi="Calibri Light" w:cs="Calibri Light"/>
          <w:i/>
          <w:iCs/>
          <w:sz w:val="22"/>
          <w:szCs w:val="22"/>
        </w:rPr>
      </w:pPr>
    </w:p>
    <w:p w14:paraId="141224AC" w14:textId="77777777" w:rsidR="00CA07A1" w:rsidRPr="00D27D1E" w:rsidRDefault="003818A8" w:rsidP="00013B00">
      <w:pPr>
        <w:jc w:val="both"/>
        <w:rPr>
          <w:rFonts w:ascii="Calibri Light" w:hAnsi="Calibri Light" w:cs="Calibri Light"/>
          <w:i/>
          <w:iCs/>
          <w:sz w:val="22"/>
          <w:szCs w:val="22"/>
        </w:rPr>
      </w:pPr>
      <w:r w:rsidRPr="00D27D1E">
        <w:rPr>
          <w:rFonts w:ascii="Calibri Light" w:hAnsi="Calibri Light" w:cs="Calibri Light"/>
          <w:i/>
          <w:iCs/>
          <w:sz w:val="22"/>
          <w:szCs w:val="22"/>
        </w:rPr>
        <w:br w:type="page"/>
      </w:r>
    </w:p>
    <w:p w14:paraId="17159DFF" w14:textId="44CDF35D" w:rsidR="001D2CF6" w:rsidRPr="00D27D1E" w:rsidRDefault="001D2CF6" w:rsidP="001D2CF6">
      <w:pPr>
        <w:pStyle w:val="Heading1"/>
        <w:numPr>
          <w:ilvl w:val="0"/>
          <w:numId w:val="11"/>
        </w:numPr>
        <w:jc w:val="both"/>
        <w:rPr>
          <w:rFonts w:cs="Calibri Light"/>
          <w:snapToGrid/>
        </w:rPr>
      </w:pPr>
      <w:r w:rsidRPr="00D27D1E">
        <w:rPr>
          <w:rFonts w:cs="Calibri Light"/>
          <w:snapToGrid/>
        </w:rPr>
        <w:lastRenderedPageBreak/>
        <w:t>Who will deliver this solution?</w:t>
      </w:r>
      <w:r w:rsidR="001D43A3">
        <w:rPr>
          <w:rFonts w:cs="Calibri Light"/>
          <w:snapToGrid/>
        </w:rPr>
        <w:t xml:space="preserve"> </w:t>
      </w:r>
    </w:p>
    <w:p w14:paraId="4AEAD1A7" w14:textId="2D79D2FA" w:rsidR="00B0638D" w:rsidRPr="00D27D1E" w:rsidRDefault="001D2CF6" w:rsidP="001D2CF6">
      <w:pPr>
        <w:jc w:val="both"/>
        <w:rPr>
          <w:rFonts w:ascii="Calibri Light" w:hAnsi="Calibri Light" w:cs="Calibri Light"/>
          <w:i/>
          <w:iCs/>
          <w:sz w:val="22"/>
          <w:szCs w:val="22"/>
        </w:rPr>
      </w:pPr>
      <w:r w:rsidRPr="00D27D1E">
        <w:rPr>
          <w:rFonts w:ascii="Calibri Light" w:hAnsi="Calibri Light" w:cs="Calibri Light"/>
          <w:i/>
          <w:iCs/>
          <w:sz w:val="22"/>
          <w:szCs w:val="22"/>
        </w:rPr>
        <w:t xml:space="preserve">List what </w:t>
      </w:r>
      <w:r w:rsidR="00A42C9B" w:rsidRPr="00330B2B">
        <w:rPr>
          <w:rFonts w:ascii="Calibri Light" w:hAnsi="Calibri Light" w:cs="Calibri Light"/>
          <w:i/>
          <w:iCs/>
          <w:sz w:val="22"/>
          <w:szCs w:val="22"/>
        </w:rPr>
        <w:t>Recipient UN Organizations (</w:t>
      </w:r>
      <w:r w:rsidRPr="00D27D1E">
        <w:rPr>
          <w:rFonts w:ascii="Calibri Light" w:hAnsi="Calibri Light" w:cs="Calibri Light"/>
          <w:i/>
          <w:iCs/>
          <w:sz w:val="22"/>
          <w:szCs w:val="22"/>
        </w:rPr>
        <w:t>RUNOs</w:t>
      </w:r>
      <w:r w:rsidR="00A42C9B" w:rsidRPr="00330B2B">
        <w:rPr>
          <w:rFonts w:ascii="Calibri Light" w:hAnsi="Calibri Light" w:cs="Calibri Light"/>
          <w:i/>
          <w:iCs/>
          <w:sz w:val="22"/>
          <w:szCs w:val="22"/>
        </w:rPr>
        <w:t>)</w:t>
      </w:r>
      <w:r w:rsidRPr="00D27D1E">
        <w:rPr>
          <w:rFonts w:ascii="Calibri Light" w:hAnsi="Calibri Light" w:cs="Calibri Light"/>
          <w:i/>
          <w:iCs/>
          <w:sz w:val="22"/>
          <w:szCs w:val="22"/>
        </w:rPr>
        <w:t xml:space="preserve"> and partners will implement this project and describe their capacities to do so. Include expertise, staff deployed, as well as oversight mechanisms that determine the monitoring and evaluation (M&amp;E) arrangements and responsibilities. Use hyperlinks to relevant sites</w:t>
      </w:r>
      <w:r w:rsidR="00A42C9B" w:rsidRPr="00330B2B">
        <w:rPr>
          <w:rFonts w:ascii="Calibri Light" w:hAnsi="Calibri Light" w:cs="Calibri Light"/>
          <w:i/>
          <w:iCs/>
          <w:sz w:val="22"/>
          <w:szCs w:val="22"/>
        </w:rPr>
        <w:t xml:space="preserve"> and the </w:t>
      </w:r>
      <w:r w:rsidRPr="00D27D1E">
        <w:rPr>
          <w:rFonts w:ascii="Calibri Light" w:hAnsi="Calibri Light" w:cs="Calibri Light"/>
          <w:i/>
          <w:iCs/>
          <w:sz w:val="22"/>
          <w:szCs w:val="22"/>
        </w:rPr>
        <w:t>current portfolio</w:t>
      </w:r>
      <w:r w:rsidR="00A42C9B" w:rsidRPr="00330B2B">
        <w:rPr>
          <w:rFonts w:ascii="Calibri Light" w:hAnsi="Calibri Light" w:cs="Calibri Light"/>
          <w:i/>
          <w:iCs/>
          <w:sz w:val="22"/>
          <w:szCs w:val="22"/>
        </w:rPr>
        <w:t>s</w:t>
      </w:r>
      <w:r w:rsidRPr="00D27D1E">
        <w:rPr>
          <w:rFonts w:ascii="Calibri Light" w:hAnsi="Calibri Light" w:cs="Calibri Light"/>
          <w:i/>
          <w:iCs/>
          <w:sz w:val="22"/>
          <w:szCs w:val="22"/>
        </w:rPr>
        <w:t xml:space="preserve"> of RUNOs so the text is short and to the point.</w:t>
      </w:r>
      <w:r w:rsidR="00652730" w:rsidRPr="00D27D1E">
        <w:rPr>
          <w:rFonts w:ascii="Calibri Light" w:hAnsi="Calibri Light" w:cs="Calibri Light"/>
          <w:i/>
          <w:iCs/>
          <w:sz w:val="22"/>
          <w:szCs w:val="22"/>
        </w:rPr>
        <w:t xml:space="preserve"> [</w:t>
      </w:r>
      <w:proofErr w:type="gramStart"/>
      <w:r w:rsidR="00652730" w:rsidRPr="00D27D1E">
        <w:rPr>
          <w:rFonts w:ascii="Calibri Light" w:hAnsi="Calibri Light" w:cs="Calibri Light"/>
          <w:i/>
          <w:iCs/>
          <w:sz w:val="22"/>
          <w:szCs w:val="22"/>
        </w:rPr>
        <w:t>1,500 word</w:t>
      </w:r>
      <w:proofErr w:type="gramEnd"/>
      <w:r w:rsidR="00652730" w:rsidRPr="00D27D1E">
        <w:rPr>
          <w:rFonts w:ascii="Calibri Light" w:hAnsi="Calibri Light" w:cs="Calibri Light"/>
          <w:i/>
          <w:iCs/>
          <w:sz w:val="22"/>
          <w:szCs w:val="22"/>
        </w:rPr>
        <w:t xml:space="preserve"> limit]</w:t>
      </w:r>
    </w:p>
    <w:p w14:paraId="46F625A0" w14:textId="77777777" w:rsidR="006C2ADE" w:rsidRPr="006C2ADE" w:rsidRDefault="006C2ADE" w:rsidP="006C2ADE">
      <w:pPr>
        <w:jc w:val="both"/>
        <w:rPr>
          <w:rFonts w:ascii="Calibri Light" w:hAnsi="Calibri Light" w:cs="Calibri Light"/>
          <w:i/>
          <w:iCs/>
          <w:sz w:val="22"/>
          <w:szCs w:val="22"/>
        </w:rPr>
      </w:pPr>
    </w:p>
    <w:p w14:paraId="4B00A90B" w14:textId="79FEAE01" w:rsidR="188A015D" w:rsidRDefault="188A015D" w:rsidP="00981338">
      <w:pPr>
        <w:jc w:val="both"/>
        <w:rPr>
          <w:rFonts w:ascii="Calibri" w:eastAsia="Calibri" w:hAnsi="Calibri" w:cs="Calibri"/>
          <w:color w:val="000000" w:themeColor="text1"/>
          <w:sz w:val="22"/>
          <w:szCs w:val="22"/>
        </w:rPr>
      </w:pPr>
      <w:r w:rsidRPr="4230305B">
        <w:rPr>
          <w:rFonts w:ascii="Calibri" w:eastAsia="Calibri" w:hAnsi="Calibri" w:cs="Calibri"/>
          <w:color w:val="000000" w:themeColor="text1"/>
          <w:sz w:val="22"/>
          <w:szCs w:val="22"/>
        </w:rPr>
        <w:t xml:space="preserve">On the ground in Kosovo since 1999, the </w:t>
      </w:r>
      <w:r w:rsidRPr="4230305B">
        <w:rPr>
          <w:rFonts w:ascii="Calibri" w:eastAsia="Calibri" w:hAnsi="Calibri" w:cs="Calibri"/>
          <w:b/>
          <w:bCs/>
          <w:color w:val="000000" w:themeColor="text1"/>
          <w:sz w:val="22"/>
          <w:szCs w:val="22"/>
        </w:rPr>
        <w:t xml:space="preserve">United Nations Development Programme (UNDP) </w:t>
      </w:r>
      <w:r w:rsidRPr="4230305B">
        <w:rPr>
          <w:rFonts w:ascii="Calibri" w:eastAsia="Calibri" w:hAnsi="Calibri" w:cs="Calibri"/>
          <w:color w:val="000000" w:themeColor="text1"/>
          <w:sz w:val="22"/>
          <w:szCs w:val="22"/>
        </w:rPr>
        <w:t>has earned a strong reputation as an independent and experienced partner in the collective effort to rebuild and set Kosovo on a peaceful and prosperous trajectory, strengthen Kosovo institutions, and achieve sustainable and inclusive development.</w:t>
      </w:r>
    </w:p>
    <w:p w14:paraId="21BC7453" w14:textId="5136986A" w:rsidR="188A015D" w:rsidRDefault="188A015D" w:rsidP="00981338">
      <w:pPr>
        <w:jc w:val="both"/>
        <w:rPr>
          <w:rFonts w:ascii="Calibri" w:eastAsia="Calibri" w:hAnsi="Calibri" w:cs="Calibri"/>
          <w:color w:val="000000" w:themeColor="text1"/>
          <w:sz w:val="22"/>
          <w:szCs w:val="22"/>
        </w:rPr>
      </w:pPr>
      <w:r w:rsidRPr="4230305B">
        <w:rPr>
          <w:rFonts w:ascii="Calibri" w:eastAsia="Calibri" w:hAnsi="Calibri" w:cs="Calibri"/>
          <w:color w:val="000000" w:themeColor="text1"/>
          <w:sz w:val="22"/>
          <w:szCs w:val="22"/>
        </w:rPr>
        <w:t xml:space="preserve">UNDP focuses on long-term development challenges in Kosovo, working through strategic partnerships and strong field presence to strengthen the rule of law, promote good governance and efficiency of the central and local institutions, foster inclusive economic growth and reduce inequalities, enhance human security, and improve environmental sustainability.  </w:t>
      </w:r>
    </w:p>
    <w:p w14:paraId="44D803EA" w14:textId="1D47CEDD" w:rsidR="188A015D" w:rsidRDefault="188A015D" w:rsidP="00981338">
      <w:pPr>
        <w:jc w:val="both"/>
        <w:rPr>
          <w:rFonts w:ascii="Calibri" w:eastAsia="Calibri" w:hAnsi="Calibri" w:cs="Calibri"/>
          <w:color w:val="000000" w:themeColor="text1"/>
          <w:sz w:val="22"/>
          <w:szCs w:val="22"/>
        </w:rPr>
      </w:pPr>
      <w:r w:rsidRPr="4230305B">
        <w:rPr>
          <w:rFonts w:ascii="Calibri" w:eastAsia="Calibri" w:hAnsi="Calibri" w:cs="Calibri"/>
          <w:color w:val="000000" w:themeColor="text1"/>
          <w:sz w:val="22"/>
          <w:szCs w:val="22"/>
        </w:rPr>
        <w:t>In Kosovo’s, the COVID-19 crisis has clearly shown the fragility of Kosovo’s health care system, of its economy, education sector, and the fragility of its capacity to strategically address the crisis.</w:t>
      </w:r>
    </w:p>
    <w:p w14:paraId="25C4F646" w14:textId="134E6554" w:rsidR="188A015D" w:rsidRDefault="188A015D" w:rsidP="00981338">
      <w:pPr>
        <w:jc w:val="both"/>
        <w:rPr>
          <w:rFonts w:ascii="Calibri" w:eastAsia="Calibri" w:hAnsi="Calibri" w:cs="Calibri"/>
          <w:color w:val="000000" w:themeColor="text1"/>
          <w:sz w:val="22"/>
          <w:szCs w:val="22"/>
        </w:rPr>
      </w:pPr>
      <w:r w:rsidRPr="4230305B">
        <w:rPr>
          <w:rFonts w:ascii="Calibri" w:eastAsia="Calibri" w:hAnsi="Calibri" w:cs="Calibri"/>
          <w:color w:val="000000" w:themeColor="text1"/>
          <w:sz w:val="22"/>
          <w:szCs w:val="22"/>
        </w:rPr>
        <w:t xml:space="preserve">At a global level, UNDP is addressing the pandemic as a multidimensional crisis – health crisis, care crisis and economic crisis. Armed with this experience and in line with UNDP’s COVID-19 integrated response </w:t>
      </w:r>
      <w:proofErr w:type="gramStart"/>
      <w:r w:rsidRPr="4230305B">
        <w:rPr>
          <w:rFonts w:ascii="Calibri" w:eastAsia="Calibri" w:hAnsi="Calibri" w:cs="Calibri"/>
          <w:color w:val="000000" w:themeColor="text1"/>
          <w:sz w:val="22"/>
          <w:szCs w:val="22"/>
        </w:rPr>
        <w:t>offer,  in</w:t>
      </w:r>
      <w:proofErr w:type="gramEnd"/>
      <w:r w:rsidRPr="4230305B">
        <w:rPr>
          <w:rFonts w:ascii="Calibri" w:eastAsia="Calibri" w:hAnsi="Calibri" w:cs="Calibri"/>
          <w:color w:val="000000" w:themeColor="text1"/>
          <w:sz w:val="22"/>
          <w:szCs w:val="22"/>
        </w:rPr>
        <w:t xml:space="preserve"> Kosovo UNDP is currently  focusing on strengthening the first line of response, effective crisis management, and minimizing SDG regression continuing developing strong partnerships with institutional and CSO stakeholders.  </w:t>
      </w:r>
      <w:proofErr w:type="gramStart"/>
      <w:r w:rsidRPr="4230305B">
        <w:rPr>
          <w:rFonts w:ascii="Calibri" w:eastAsia="Calibri" w:hAnsi="Calibri" w:cs="Calibri"/>
          <w:color w:val="000000" w:themeColor="text1"/>
          <w:sz w:val="22"/>
          <w:szCs w:val="22"/>
        </w:rPr>
        <w:t>In particular, UNDP Kosovo</w:t>
      </w:r>
      <w:proofErr w:type="gramEnd"/>
      <w:r w:rsidRPr="4230305B">
        <w:rPr>
          <w:rFonts w:ascii="Calibri" w:eastAsia="Calibri" w:hAnsi="Calibri" w:cs="Calibri"/>
          <w:color w:val="000000" w:themeColor="text1"/>
          <w:sz w:val="22"/>
          <w:szCs w:val="22"/>
        </w:rPr>
        <w:t xml:space="preserve"> has recently established a multi-disciplinary Innovations and Digitalization team with experience in economics, rule of law, IT, gender, governance, environment, statistics, security, innovations, and operational matters. Team members will be invited to support the timely implementation of project activities as required as UNDP will use existing human capacities to implement project activities. </w:t>
      </w:r>
      <w:ins w:id="107" w:author="Valbona Bogujevci" w:date="2020-05-12T16:45:00Z">
        <w:r w:rsidR="00243070">
          <w:rPr>
            <w:rFonts w:ascii="Calibri" w:eastAsia="Calibri" w:hAnsi="Calibri" w:cs="Calibri"/>
            <w:color w:val="000000" w:themeColor="text1"/>
            <w:sz w:val="22"/>
            <w:szCs w:val="22"/>
          </w:rPr>
          <w:t xml:space="preserve">In addition, UNDP Kosovo has </w:t>
        </w:r>
      </w:ins>
      <w:ins w:id="108" w:author="Valbona Bogujevci" w:date="2020-05-12T16:46:00Z">
        <w:r w:rsidR="00243070">
          <w:rPr>
            <w:rFonts w:ascii="Calibri" w:eastAsia="Calibri" w:hAnsi="Calibri" w:cs="Calibri"/>
            <w:color w:val="000000" w:themeColor="text1"/>
            <w:sz w:val="22"/>
            <w:szCs w:val="22"/>
          </w:rPr>
          <w:t xml:space="preserve">established an Emergency Facility to respond to COVID 19, through which it </w:t>
        </w:r>
      </w:ins>
      <w:ins w:id="109" w:author="Valbona Bogujevci" w:date="2020-05-12T16:45:00Z">
        <w:r w:rsidR="00243070">
          <w:rPr>
            <w:rFonts w:ascii="Calibri" w:eastAsia="Calibri" w:hAnsi="Calibri" w:cs="Calibri"/>
            <w:color w:val="000000" w:themeColor="text1"/>
            <w:sz w:val="22"/>
            <w:szCs w:val="22"/>
          </w:rPr>
          <w:t>provided significant support through provision of COVID 19 diagnostic tests</w:t>
        </w:r>
      </w:ins>
      <w:ins w:id="110" w:author="Valbona Bogujevci" w:date="2020-05-12T16:46:00Z">
        <w:r w:rsidR="00243070">
          <w:rPr>
            <w:rFonts w:ascii="Calibri" w:eastAsia="Calibri" w:hAnsi="Calibri" w:cs="Calibri"/>
            <w:color w:val="000000" w:themeColor="text1"/>
            <w:sz w:val="22"/>
            <w:szCs w:val="22"/>
          </w:rPr>
          <w:t>,</w:t>
        </w:r>
      </w:ins>
      <w:ins w:id="111" w:author="Valbona Bogujevci" w:date="2020-05-12T16:45:00Z">
        <w:r w:rsidR="00243070">
          <w:rPr>
            <w:rFonts w:ascii="Calibri" w:eastAsia="Calibri" w:hAnsi="Calibri" w:cs="Calibri"/>
            <w:color w:val="000000" w:themeColor="text1"/>
            <w:sz w:val="22"/>
            <w:szCs w:val="22"/>
          </w:rPr>
          <w:t xml:space="preserve"> </w:t>
        </w:r>
        <w:proofErr w:type="gramStart"/>
        <w:r w:rsidR="00243070">
          <w:rPr>
            <w:rFonts w:ascii="Calibri" w:eastAsia="Calibri" w:hAnsi="Calibri" w:cs="Calibri"/>
            <w:color w:val="000000" w:themeColor="text1"/>
            <w:sz w:val="22"/>
            <w:szCs w:val="22"/>
          </w:rPr>
          <w:t>ve</w:t>
        </w:r>
      </w:ins>
      <w:ins w:id="112" w:author="Valbona Bogujevci" w:date="2020-05-12T16:46:00Z">
        <w:r w:rsidR="00243070">
          <w:rPr>
            <w:rFonts w:ascii="Calibri" w:eastAsia="Calibri" w:hAnsi="Calibri" w:cs="Calibri"/>
            <w:color w:val="000000" w:themeColor="text1"/>
            <w:sz w:val="22"/>
            <w:szCs w:val="22"/>
          </w:rPr>
          <w:t>ntilators</w:t>
        </w:r>
        <w:proofErr w:type="gramEnd"/>
        <w:r w:rsidR="00243070">
          <w:rPr>
            <w:rFonts w:ascii="Calibri" w:eastAsia="Calibri" w:hAnsi="Calibri" w:cs="Calibri"/>
            <w:color w:val="000000" w:themeColor="text1"/>
            <w:sz w:val="22"/>
            <w:szCs w:val="22"/>
          </w:rPr>
          <w:t xml:space="preserve"> and PPEs. </w:t>
        </w:r>
      </w:ins>
      <w:ins w:id="113" w:author="Valbona Bogujevci" w:date="2020-05-12T16:45:00Z">
        <w:r w:rsidR="00243070">
          <w:rPr>
            <w:rFonts w:ascii="Calibri" w:eastAsia="Calibri" w:hAnsi="Calibri" w:cs="Calibri"/>
            <w:color w:val="000000" w:themeColor="text1"/>
            <w:sz w:val="22"/>
            <w:szCs w:val="22"/>
          </w:rPr>
          <w:t xml:space="preserve"> </w:t>
        </w:r>
      </w:ins>
      <w:r w:rsidRPr="4230305B">
        <w:rPr>
          <w:rFonts w:ascii="Calibri" w:eastAsia="Calibri" w:hAnsi="Calibri" w:cs="Calibri"/>
          <w:color w:val="000000" w:themeColor="text1"/>
          <w:sz w:val="22"/>
          <w:szCs w:val="22"/>
        </w:rPr>
        <w:t xml:space="preserve"> </w:t>
      </w:r>
    </w:p>
    <w:p w14:paraId="5DE9B87A" w14:textId="02207A42" w:rsidR="188A015D" w:rsidRDefault="188A015D" w:rsidP="00981338">
      <w:pPr>
        <w:jc w:val="both"/>
        <w:rPr>
          <w:rFonts w:ascii="Calibri" w:eastAsia="Calibri" w:hAnsi="Calibri" w:cs="Calibri"/>
          <w:color w:val="000000" w:themeColor="text1"/>
          <w:sz w:val="22"/>
          <w:szCs w:val="22"/>
        </w:rPr>
      </w:pPr>
      <w:r w:rsidRPr="4230305B">
        <w:rPr>
          <w:rFonts w:ascii="Calibri" w:eastAsia="Calibri" w:hAnsi="Calibri" w:cs="Calibri"/>
          <w:color w:val="000000" w:themeColor="text1"/>
          <w:sz w:val="22"/>
          <w:szCs w:val="22"/>
        </w:rPr>
        <w:t xml:space="preserve"> </w:t>
      </w:r>
    </w:p>
    <w:p w14:paraId="735E9034" w14:textId="513C75DE" w:rsidR="188A015D" w:rsidRDefault="188A015D" w:rsidP="00981338">
      <w:pPr>
        <w:jc w:val="both"/>
        <w:rPr>
          <w:rFonts w:ascii="Calibri" w:eastAsia="Calibri" w:hAnsi="Calibri" w:cs="Calibri"/>
          <w:color w:val="000000" w:themeColor="text1"/>
          <w:sz w:val="22"/>
          <w:szCs w:val="22"/>
        </w:rPr>
      </w:pPr>
      <w:r w:rsidRPr="4230305B">
        <w:rPr>
          <w:rFonts w:ascii="Calibri" w:eastAsia="Calibri" w:hAnsi="Calibri" w:cs="Calibri"/>
          <w:color w:val="000000" w:themeColor="text1"/>
          <w:sz w:val="22"/>
          <w:szCs w:val="22"/>
        </w:rPr>
        <w:t xml:space="preserve">The </w:t>
      </w:r>
      <w:r w:rsidRPr="4230305B">
        <w:rPr>
          <w:rFonts w:ascii="Calibri" w:eastAsia="Calibri" w:hAnsi="Calibri" w:cs="Calibri"/>
          <w:b/>
          <w:bCs/>
          <w:color w:val="000000" w:themeColor="text1"/>
          <w:sz w:val="22"/>
          <w:szCs w:val="22"/>
        </w:rPr>
        <w:t>United Nations Volunteers (UNV)</w:t>
      </w:r>
      <w:r w:rsidRPr="4230305B">
        <w:rPr>
          <w:rFonts w:ascii="Calibri" w:eastAsia="Calibri" w:hAnsi="Calibri" w:cs="Calibri"/>
          <w:color w:val="000000" w:themeColor="text1"/>
          <w:sz w:val="22"/>
          <w:szCs w:val="22"/>
        </w:rPr>
        <w:t xml:space="preserve"> programme contributes to peace and development through volunteerism worldwide. UNV works with partners to integrate qualified, highly </w:t>
      </w:r>
      <w:proofErr w:type="gramStart"/>
      <w:r w:rsidRPr="4230305B">
        <w:rPr>
          <w:rFonts w:ascii="Calibri" w:eastAsia="Calibri" w:hAnsi="Calibri" w:cs="Calibri"/>
          <w:color w:val="000000" w:themeColor="text1"/>
          <w:sz w:val="22"/>
          <w:szCs w:val="22"/>
        </w:rPr>
        <w:t>motivated</w:t>
      </w:r>
      <w:proofErr w:type="gramEnd"/>
      <w:r w:rsidRPr="4230305B">
        <w:rPr>
          <w:rFonts w:ascii="Calibri" w:eastAsia="Calibri" w:hAnsi="Calibri" w:cs="Calibri"/>
          <w:color w:val="000000" w:themeColor="text1"/>
          <w:sz w:val="22"/>
          <w:szCs w:val="22"/>
        </w:rPr>
        <w:t xml:space="preserve"> and well supported UN Volunteers into peace and development programming and promote the value and global recognition of volunteerism. UNV works under a dual mandate – to mobilize volunteers for the United Nations System and to advocate for the importance of volunteerism. </w:t>
      </w:r>
    </w:p>
    <w:p w14:paraId="3383C44A" w14:textId="6988CF07" w:rsidR="188A015D" w:rsidRDefault="188A015D" w:rsidP="00981338">
      <w:pPr>
        <w:jc w:val="both"/>
        <w:rPr>
          <w:rFonts w:ascii="Calibri" w:eastAsia="Calibri" w:hAnsi="Calibri" w:cs="Calibri"/>
          <w:color w:val="000000" w:themeColor="text1"/>
          <w:sz w:val="22"/>
          <w:szCs w:val="22"/>
        </w:rPr>
      </w:pPr>
      <w:r w:rsidRPr="4230305B">
        <w:rPr>
          <w:rFonts w:ascii="Calibri" w:eastAsia="Calibri" w:hAnsi="Calibri" w:cs="Calibri"/>
          <w:color w:val="000000" w:themeColor="text1"/>
          <w:sz w:val="22"/>
          <w:szCs w:val="22"/>
        </w:rPr>
        <w:t xml:space="preserve">Since its establishment in 1999, in the immediate aftermath of the conflict and in line with its mandate, the UNV programme in Kosovo has mobilized the largest number of UN Volunteers in the region and has promoted volunteerism in Kosovo as a major form of civic engagement through a long standing partnerships with key institutional and CSO stakeholders. </w:t>
      </w:r>
    </w:p>
    <w:p w14:paraId="522D97B2" w14:textId="440E2BB4" w:rsidR="188A015D" w:rsidRDefault="188A015D" w:rsidP="00981338">
      <w:pPr>
        <w:jc w:val="both"/>
        <w:rPr>
          <w:rFonts w:ascii="Calibri" w:eastAsia="Calibri" w:hAnsi="Calibri" w:cs="Calibri"/>
          <w:color w:val="000000" w:themeColor="text1"/>
          <w:sz w:val="22"/>
          <w:szCs w:val="22"/>
        </w:rPr>
      </w:pPr>
      <w:r w:rsidRPr="4230305B">
        <w:rPr>
          <w:rFonts w:ascii="Calibri" w:eastAsia="Calibri" w:hAnsi="Calibri" w:cs="Calibri"/>
          <w:color w:val="000000" w:themeColor="text1"/>
          <w:sz w:val="22"/>
          <w:szCs w:val="22"/>
        </w:rPr>
        <w:t xml:space="preserve">In light of its expertise in promoting and supporting volunteer engagement and in providing flexible volunteer </w:t>
      </w:r>
      <w:proofErr w:type="gramStart"/>
      <w:r w:rsidRPr="4230305B">
        <w:rPr>
          <w:rFonts w:ascii="Calibri" w:eastAsia="Calibri" w:hAnsi="Calibri" w:cs="Calibri"/>
          <w:color w:val="000000" w:themeColor="text1"/>
          <w:sz w:val="22"/>
          <w:szCs w:val="22"/>
        </w:rPr>
        <w:t>capacity,  the</w:t>
      </w:r>
      <w:proofErr w:type="gramEnd"/>
      <w:r w:rsidRPr="4230305B">
        <w:rPr>
          <w:rFonts w:ascii="Calibri" w:eastAsia="Calibri" w:hAnsi="Calibri" w:cs="Calibri"/>
          <w:color w:val="000000" w:themeColor="text1"/>
          <w:sz w:val="22"/>
          <w:szCs w:val="22"/>
        </w:rPr>
        <w:t xml:space="preserve"> UNV programme in Kosovo is well positioned to effectively support preparedness, response and longer-term recovery efforts in response to COVID-19.</w:t>
      </w:r>
    </w:p>
    <w:p w14:paraId="6EAF821D" w14:textId="5E1F77B0" w:rsidR="001C6130" w:rsidRPr="00C85D26" w:rsidRDefault="001C6130" w:rsidP="00981338">
      <w:pPr>
        <w:jc w:val="both"/>
        <w:rPr>
          <w:rFonts w:ascii="Calibri" w:eastAsia="Calibri" w:hAnsi="Calibri" w:cs="Calibri"/>
          <w:b/>
          <w:bCs/>
          <w:color w:val="000000" w:themeColor="text1"/>
          <w:sz w:val="22"/>
          <w:szCs w:val="22"/>
        </w:rPr>
      </w:pPr>
    </w:p>
    <w:p w14:paraId="1C6F4645" w14:textId="00EA6BD0" w:rsidR="0046652B" w:rsidRPr="00D759F5" w:rsidRDefault="00C85D26" w:rsidP="001C1DED">
      <w:pPr>
        <w:jc w:val="both"/>
        <w:rPr>
          <w:rFonts w:ascii="Calibri Light" w:hAnsi="Calibri Light" w:cs="Calibri Light"/>
          <w:sz w:val="22"/>
          <w:szCs w:val="22"/>
        </w:rPr>
      </w:pPr>
      <w:r w:rsidRPr="00C85D26">
        <w:rPr>
          <w:rFonts w:ascii="Calibri" w:eastAsia="Calibri" w:hAnsi="Calibri" w:cs="Calibri"/>
          <w:b/>
          <w:bCs/>
          <w:color w:val="000000" w:themeColor="text1"/>
          <w:sz w:val="22"/>
          <w:szCs w:val="22"/>
        </w:rPr>
        <w:t xml:space="preserve">United Nations </w:t>
      </w:r>
      <w:proofErr w:type="spellStart"/>
      <w:r w:rsidRPr="00C85D26">
        <w:rPr>
          <w:rFonts w:ascii="Calibri" w:eastAsia="Calibri" w:hAnsi="Calibri" w:cs="Calibri"/>
          <w:b/>
          <w:bCs/>
          <w:color w:val="000000" w:themeColor="text1"/>
          <w:sz w:val="22"/>
          <w:szCs w:val="22"/>
        </w:rPr>
        <w:t>Chidlren’s</w:t>
      </w:r>
      <w:proofErr w:type="spellEnd"/>
      <w:r w:rsidRPr="00C85D26">
        <w:rPr>
          <w:rFonts w:ascii="Calibri" w:eastAsia="Calibri" w:hAnsi="Calibri" w:cs="Calibri"/>
          <w:b/>
          <w:bCs/>
          <w:color w:val="000000" w:themeColor="text1"/>
          <w:sz w:val="22"/>
          <w:szCs w:val="22"/>
        </w:rPr>
        <w:t xml:space="preserve"> Fund (UNICEF) </w:t>
      </w:r>
      <w:r w:rsidRPr="00850370">
        <w:rPr>
          <w:rFonts w:ascii="Calibri" w:eastAsia="Calibri" w:hAnsi="Calibri" w:cs="Calibri"/>
          <w:color w:val="000000" w:themeColor="text1"/>
          <w:sz w:val="22"/>
          <w:szCs w:val="22"/>
        </w:rPr>
        <w:t>is</w:t>
      </w:r>
      <w:r w:rsidRPr="00C85D26">
        <w:rPr>
          <w:rFonts w:ascii="Calibri" w:eastAsia="Calibri" w:hAnsi="Calibri" w:cs="Calibri"/>
          <w:color w:val="000000" w:themeColor="text1"/>
          <w:sz w:val="22"/>
          <w:szCs w:val="22"/>
        </w:rPr>
        <w:t xml:space="preserve"> mandated by the United Nations General Assembly to advocate for the protection of children's rights, to help meet their basic needs and to expand their opportunities to reach their full potential. The United Nations Children's Fund (UNICEF) works in 190 countries through country programs and UNICEF national committees. UNICEF works with children and adolescents, which are the most excluded from participation mechanisms and has programs and technical assistance to address these barriers</w:t>
      </w:r>
      <w:r>
        <w:rPr>
          <w:rFonts w:ascii="Calibri" w:eastAsia="Calibri" w:hAnsi="Calibri" w:cs="Calibri"/>
          <w:color w:val="000000" w:themeColor="text1"/>
          <w:sz w:val="22"/>
          <w:szCs w:val="22"/>
        </w:rPr>
        <w:t xml:space="preserve">. </w:t>
      </w:r>
      <w:del w:id="114" w:author="Blerim Azizi" w:date="2020-05-11T12:19:00Z">
        <w:r w:rsidR="001C6130" w:rsidRPr="00C85D26" w:rsidDel="000973B0">
          <w:rPr>
            <w:rFonts w:ascii="Calibri" w:eastAsia="Calibri" w:hAnsi="Calibri" w:cs="Calibri"/>
            <w:color w:val="000000" w:themeColor="text1"/>
            <w:sz w:val="22"/>
            <w:szCs w:val="22"/>
          </w:rPr>
          <w:delText>The</w:delText>
        </w:r>
        <w:r w:rsidR="001C6130" w:rsidDel="000973B0">
          <w:rPr>
            <w:rFonts w:asciiTheme="majorHAnsi" w:hAnsiTheme="majorHAnsi" w:cstheme="majorHAnsi"/>
            <w:color w:val="000000" w:themeColor="text1"/>
            <w:sz w:val="22"/>
            <w:szCs w:val="22"/>
          </w:rPr>
          <w:delText xml:space="preserve"> </w:delText>
        </w:r>
        <w:r w:rsidR="001C6130" w:rsidRPr="00990887" w:rsidDel="000973B0">
          <w:rPr>
            <w:rFonts w:asciiTheme="majorHAnsi" w:hAnsiTheme="majorHAnsi" w:cstheme="majorHAnsi"/>
            <w:color w:val="000000" w:themeColor="text1"/>
            <w:sz w:val="22"/>
            <w:szCs w:val="22"/>
          </w:rPr>
          <w:delText>life-saving personal protection and other equipment (PPE) for front line workers</w:delText>
        </w:r>
        <w:r w:rsidR="001C6130" w:rsidDel="000973B0">
          <w:rPr>
            <w:rFonts w:asciiTheme="majorHAnsi" w:hAnsiTheme="majorHAnsi" w:cstheme="majorHAnsi"/>
            <w:color w:val="000000" w:themeColor="text1"/>
            <w:sz w:val="22"/>
            <w:szCs w:val="22"/>
          </w:rPr>
          <w:delText xml:space="preserve"> </w:delText>
        </w:r>
        <w:r w:rsidDel="000973B0">
          <w:rPr>
            <w:rFonts w:asciiTheme="majorHAnsi" w:hAnsiTheme="majorHAnsi" w:cstheme="majorHAnsi"/>
            <w:color w:val="000000" w:themeColor="text1"/>
            <w:sz w:val="22"/>
            <w:szCs w:val="22"/>
          </w:rPr>
          <w:delText xml:space="preserve">including for maternity wards </w:delText>
        </w:r>
        <w:r w:rsidR="001C6130" w:rsidDel="000973B0">
          <w:rPr>
            <w:rFonts w:asciiTheme="majorHAnsi" w:hAnsiTheme="majorHAnsi" w:cstheme="majorHAnsi"/>
            <w:color w:val="000000" w:themeColor="text1"/>
            <w:sz w:val="22"/>
            <w:szCs w:val="22"/>
          </w:rPr>
          <w:delText>will be delivered to the MoH and Health Centers in Gracanica and Mitroica North.</w:delText>
        </w:r>
      </w:del>
    </w:p>
    <w:p w14:paraId="73E793E3" w14:textId="77777777" w:rsidR="0046652B" w:rsidRPr="00D759F5" w:rsidRDefault="0046652B" w:rsidP="00D759F5">
      <w:pPr>
        <w:pStyle w:val="Heading1"/>
        <w:spacing w:before="0"/>
        <w:jc w:val="center"/>
        <w:rPr>
          <w:rFonts w:cs="Calibri Light"/>
          <w:snapToGrid/>
        </w:rPr>
      </w:pPr>
      <w:r w:rsidRPr="00D759F5">
        <w:rPr>
          <w:rFonts w:cs="Calibri Light"/>
          <w:snapToGrid/>
        </w:rPr>
        <w:lastRenderedPageBreak/>
        <w:t xml:space="preserve">Cover </w:t>
      </w:r>
      <w:r w:rsidR="00F6389E" w:rsidRPr="00D759F5">
        <w:rPr>
          <w:rFonts w:cs="Calibri Light"/>
          <w:snapToGrid/>
        </w:rPr>
        <w:t>P</w:t>
      </w:r>
      <w:r w:rsidRPr="00D759F5">
        <w:rPr>
          <w:rFonts w:cs="Calibri Light"/>
          <w:snapToGrid/>
        </w:rPr>
        <w:t>age</w:t>
      </w:r>
    </w:p>
    <w:p w14:paraId="16216EF8" w14:textId="77777777" w:rsidR="0046652B" w:rsidRPr="00D759F5" w:rsidRDefault="0046652B" w:rsidP="0046652B">
      <w:pPr>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8"/>
        <w:gridCol w:w="12080"/>
      </w:tblGrid>
      <w:tr w:rsidR="0046652B" w:rsidRPr="00D759F5" w14:paraId="6B432A0F" w14:textId="77777777" w:rsidTr="4E53EDB2">
        <w:trPr>
          <w:trHeight w:val="1547"/>
        </w:trPr>
        <w:tc>
          <w:tcPr>
            <w:tcW w:w="1075" w:type="pct"/>
            <w:shd w:val="clear" w:color="auto" w:fill="auto"/>
            <w:hideMark/>
          </w:tcPr>
          <w:p w14:paraId="1BAACB2E" w14:textId="77777777" w:rsidR="0046652B" w:rsidRPr="00D759F5" w:rsidRDefault="0046652B" w:rsidP="00E85FA4">
            <w:pPr>
              <w:rPr>
                <w:rFonts w:ascii="Calibri Light" w:hAnsi="Calibri Light" w:cs="Calibri Light"/>
                <w:b/>
                <w:bCs/>
              </w:rPr>
            </w:pPr>
            <w:r w:rsidRPr="00D759F5">
              <w:rPr>
                <w:rFonts w:ascii="Calibri Light" w:hAnsi="Calibri Light" w:cs="Calibri Light"/>
                <w:b/>
                <w:bCs/>
              </w:rPr>
              <w:t>Contacts</w:t>
            </w:r>
          </w:p>
        </w:tc>
        <w:tc>
          <w:tcPr>
            <w:tcW w:w="3925" w:type="pct"/>
            <w:shd w:val="clear" w:color="auto" w:fill="auto"/>
            <w:hideMark/>
          </w:tcPr>
          <w:p w14:paraId="02416833" w14:textId="77777777" w:rsidR="00E85FA4" w:rsidRPr="00D759F5" w:rsidRDefault="0012285C" w:rsidP="00E85FA4">
            <w:pPr>
              <w:rPr>
                <w:rFonts w:ascii="Calibri Light" w:hAnsi="Calibri Light" w:cs="Calibri Light"/>
              </w:rPr>
            </w:pPr>
            <w:r>
              <w:rPr>
                <w:rFonts w:ascii="Calibri Light" w:hAnsi="Calibri Light" w:cs="Calibri Light"/>
                <w:b/>
                <w:bCs/>
              </w:rPr>
              <w:t>Resident Coordinator or Focal Point in his/her Office</w:t>
            </w:r>
          </w:p>
          <w:p w14:paraId="224720C1" w14:textId="77777777" w:rsidR="0046652B" w:rsidRPr="00D759F5" w:rsidRDefault="00E85FA4" w:rsidP="00E85FA4">
            <w:pPr>
              <w:rPr>
                <w:rFonts w:ascii="Calibri Light" w:hAnsi="Calibri Light" w:cs="Calibri Light"/>
                <w:b/>
                <w:bCs/>
              </w:rPr>
            </w:pPr>
            <w:r w:rsidRPr="00D759F5">
              <w:rPr>
                <w:rFonts w:ascii="Calibri Light" w:hAnsi="Calibri Light" w:cs="Calibri Light"/>
                <w:b/>
                <w:bCs/>
              </w:rPr>
              <w:t xml:space="preserve">Name: </w:t>
            </w:r>
            <w:r w:rsidR="00613B82">
              <w:rPr>
                <w:rFonts w:ascii="Calibri Light" w:hAnsi="Calibri Light" w:cs="Calibri Light"/>
                <w:b/>
                <w:bCs/>
              </w:rPr>
              <w:t xml:space="preserve">Ulrika Richardson </w:t>
            </w:r>
          </w:p>
          <w:p w14:paraId="1DC056BF" w14:textId="77777777" w:rsidR="00E85FA4" w:rsidRPr="00D759F5" w:rsidRDefault="00E85FA4" w:rsidP="00E85FA4">
            <w:pPr>
              <w:rPr>
                <w:rFonts w:ascii="Calibri Light" w:hAnsi="Calibri Light" w:cs="Calibri Light"/>
                <w:b/>
                <w:bCs/>
              </w:rPr>
            </w:pPr>
            <w:r w:rsidRPr="00D759F5">
              <w:rPr>
                <w:rFonts w:ascii="Calibri Light" w:hAnsi="Calibri Light" w:cs="Calibri Light"/>
                <w:b/>
                <w:bCs/>
              </w:rPr>
              <w:t xml:space="preserve">Email: </w:t>
            </w:r>
            <w:hyperlink r:id="rId18" w:history="1">
              <w:r w:rsidR="00613B82" w:rsidRPr="008B6904">
                <w:rPr>
                  <w:rStyle w:val="Hyperlink"/>
                  <w:rFonts w:ascii="Calibri Light" w:hAnsi="Calibri Light" w:cs="Calibri Light"/>
                  <w:b/>
                  <w:bCs/>
                </w:rPr>
                <w:t>ulrika.richardson@one.un.org</w:t>
              </w:r>
            </w:hyperlink>
            <w:r w:rsidR="00613B82">
              <w:rPr>
                <w:rFonts w:ascii="Calibri Light" w:hAnsi="Calibri Light" w:cs="Calibri Light"/>
                <w:b/>
                <w:bCs/>
              </w:rPr>
              <w:t xml:space="preserve"> </w:t>
            </w:r>
          </w:p>
          <w:p w14:paraId="76CCA491" w14:textId="0B792D56" w:rsidR="00E85FA4" w:rsidRPr="00D759F5" w:rsidRDefault="00E85FA4" w:rsidP="00E85FA4">
            <w:pPr>
              <w:rPr>
                <w:rFonts w:ascii="Calibri Light" w:hAnsi="Calibri Light" w:cs="Calibri Light"/>
                <w:b/>
                <w:bCs/>
              </w:rPr>
            </w:pPr>
            <w:r w:rsidRPr="00D759F5">
              <w:rPr>
                <w:rFonts w:ascii="Calibri Light" w:hAnsi="Calibri Light" w:cs="Calibri Light"/>
                <w:b/>
                <w:bCs/>
              </w:rPr>
              <w:t xml:space="preserve">Position: </w:t>
            </w:r>
            <w:r w:rsidR="00613B82">
              <w:rPr>
                <w:rFonts w:ascii="Calibri Light" w:hAnsi="Calibri Light" w:cs="Calibri Light"/>
                <w:b/>
                <w:bCs/>
              </w:rPr>
              <w:t xml:space="preserve">UN Development </w:t>
            </w:r>
            <w:r w:rsidR="3FE6C559" w:rsidRPr="0A1F40EB">
              <w:rPr>
                <w:rFonts w:ascii="Calibri Light" w:hAnsi="Calibri Light" w:cs="Calibri Light"/>
                <w:b/>
                <w:bCs/>
              </w:rPr>
              <w:t>Coordinator</w:t>
            </w:r>
            <w:r w:rsidR="00613B82">
              <w:rPr>
                <w:rFonts w:ascii="Calibri Light" w:hAnsi="Calibri Light" w:cs="Calibri Light"/>
                <w:b/>
                <w:bCs/>
              </w:rPr>
              <w:t xml:space="preserve"> </w:t>
            </w:r>
          </w:p>
          <w:p w14:paraId="23D23DF2" w14:textId="77777777" w:rsidR="00E85FA4" w:rsidRPr="00D759F5" w:rsidRDefault="00E85FA4" w:rsidP="00E85FA4">
            <w:pPr>
              <w:rPr>
                <w:rFonts w:ascii="Calibri Light" w:hAnsi="Calibri Light" w:cs="Calibri Light"/>
                <w:b/>
                <w:bCs/>
              </w:rPr>
            </w:pPr>
            <w:r w:rsidRPr="00D759F5">
              <w:rPr>
                <w:rFonts w:ascii="Calibri Light" w:hAnsi="Calibri Light" w:cs="Calibri Light"/>
                <w:b/>
                <w:bCs/>
              </w:rPr>
              <w:t xml:space="preserve">Other Email: </w:t>
            </w:r>
          </w:p>
          <w:p w14:paraId="539F3CB6" w14:textId="77777777" w:rsidR="00E85FA4" w:rsidRPr="00D759F5" w:rsidRDefault="00E85FA4" w:rsidP="00E85FA4">
            <w:pPr>
              <w:rPr>
                <w:rFonts w:ascii="Calibri Light" w:hAnsi="Calibri Light" w:cs="Calibri Light"/>
                <w:b/>
                <w:bCs/>
              </w:rPr>
            </w:pPr>
            <w:r w:rsidRPr="00D759F5">
              <w:rPr>
                <w:rFonts w:ascii="Calibri Light" w:hAnsi="Calibri Light" w:cs="Calibri Light"/>
                <w:b/>
                <w:bCs/>
              </w:rPr>
              <w:t>Telephone</w:t>
            </w:r>
            <w:r w:rsidR="00BC60A4" w:rsidRPr="00D759F5">
              <w:rPr>
                <w:rFonts w:ascii="Calibri Light" w:hAnsi="Calibri Light" w:cs="Calibri Light"/>
                <w:b/>
                <w:bCs/>
              </w:rPr>
              <w:t xml:space="preserve">: </w:t>
            </w:r>
          </w:p>
          <w:p w14:paraId="1EE8FD1E" w14:textId="77777777" w:rsidR="00E85FA4" w:rsidRPr="00D759F5" w:rsidRDefault="00E85FA4" w:rsidP="00E85FA4">
            <w:pPr>
              <w:rPr>
                <w:rFonts w:ascii="Calibri Light" w:hAnsi="Calibri Light" w:cs="Calibri Light"/>
              </w:rPr>
            </w:pPr>
            <w:r w:rsidRPr="00D759F5">
              <w:rPr>
                <w:rFonts w:ascii="Calibri Light" w:hAnsi="Calibri Light" w:cs="Calibri Light"/>
                <w:b/>
                <w:bCs/>
              </w:rPr>
              <w:t xml:space="preserve">Skype: </w:t>
            </w:r>
          </w:p>
        </w:tc>
      </w:tr>
      <w:tr w:rsidR="0046652B" w:rsidRPr="00D759F5" w14:paraId="62BAA705" w14:textId="77777777" w:rsidTr="4E53EDB2">
        <w:tc>
          <w:tcPr>
            <w:tcW w:w="1075" w:type="pct"/>
            <w:shd w:val="clear" w:color="auto" w:fill="auto"/>
            <w:hideMark/>
          </w:tcPr>
          <w:p w14:paraId="0AB16A34" w14:textId="77777777" w:rsidR="0046652B" w:rsidRPr="00D759F5" w:rsidRDefault="0046652B" w:rsidP="00E85FA4">
            <w:pPr>
              <w:rPr>
                <w:rFonts w:ascii="Calibri Light" w:hAnsi="Calibri Light" w:cs="Calibri Light"/>
                <w:b/>
                <w:bCs/>
              </w:rPr>
            </w:pPr>
            <w:r w:rsidRPr="00D759F5">
              <w:rPr>
                <w:rFonts w:ascii="Calibri Light" w:hAnsi="Calibri Light" w:cs="Calibri Light"/>
                <w:b/>
                <w:bCs/>
              </w:rPr>
              <w:t>Description</w:t>
            </w:r>
          </w:p>
        </w:tc>
        <w:tc>
          <w:tcPr>
            <w:tcW w:w="3925" w:type="pct"/>
            <w:shd w:val="clear" w:color="auto" w:fill="auto"/>
            <w:hideMark/>
          </w:tcPr>
          <w:p w14:paraId="7272EBF5" w14:textId="19903CDE" w:rsidR="00CA335A" w:rsidRPr="00D759F5" w:rsidRDefault="003154E5" w:rsidP="003154E5">
            <w:pPr>
              <w:pStyle w:val="NormalWeb"/>
              <w:shd w:val="clear" w:color="auto" w:fill="FFFFFF"/>
            </w:pPr>
            <w:r>
              <w:rPr>
                <w:rFonts w:ascii="Calibri" w:hAnsi="Calibri" w:cs="Calibri"/>
                <w:sz w:val="22"/>
                <w:szCs w:val="22"/>
              </w:rPr>
              <w:t xml:space="preserve">UNDP/UNV, and UNICEF have partnered to provide integrated solutions which address institutional needs to operate in a coordinated manner in responding to the need of containing the spread of COVID-19 by addressing citizens needs in dealing with the pandemic and the need of front-line workers in conducting their work in a safe manner. </w:t>
            </w:r>
          </w:p>
          <w:p w14:paraId="3DD3002E" w14:textId="77777777" w:rsidR="00E85FA4" w:rsidRPr="00D759F5" w:rsidRDefault="00E85FA4" w:rsidP="00E85FA4">
            <w:pPr>
              <w:rPr>
                <w:rFonts w:ascii="Calibri Light" w:hAnsi="Calibri Light" w:cs="Calibri Light"/>
              </w:rPr>
            </w:pPr>
          </w:p>
        </w:tc>
      </w:tr>
      <w:tr w:rsidR="0046652B" w:rsidRPr="00D759F5" w14:paraId="06599688" w14:textId="77777777" w:rsidTr="4E53EDB2">
        <w:tc>
          <w:tcPr>
            <w:tcW w:w="1075" w:type="pct"/>
            <w:shd w:val="clear" w:color="auto" w:fill="auto"/>
            <w:hideMark/>
          </w:tcPr>
          <w:p w14:paraId="2DA66181" w14:textId="77777777" w:rsidR="0046652B" w:rsidRPr="00D759F5" w:rsidRDefault="0046652B" w:rsidP="00E85FA4">
            <w:pPr>
              <w:rPr>
                <w:rFonts w:ascii="Calibri Light" w:hAnsi="Calibri Light" w:cs="Calibri Light"/>
                <w:b/>
                <w:bCs/>
              </w:rPr>
            </w:pPr>
            <w:r w:rsidRPr="00D759F5">
              <w:rPr>
                <w:rFonts w:ascii="Calibri Light" w:hAnsi="Calibri Light" w:cs="Calibri Light"/>
                <w:b/>
                <w:bCs/>
              </w:rPr>
              <w:t>Universal Markers</w:t>
            </w:r>
          </w:p>
          <w:p w14:paraId="62F760E9" w14:textId="77777777" w:rsidR="00E85FA4" w:rsidRPr="00D759F5" w:rsidRDefault="00E85FA4" w:rsidP="00E83F0B">
            <w:pPr>
              <w:rPr>
                <w:rFonts w:ascii="Calibri Light" w:hAnsi="Calibri Light" w:cs="Calibri Light"/>
                <w:b/>
                <w:bCs/>
              </w:rPr>
            </w:pPr>
          </w:p>
        </w:tc>
        <w:tc>
          <w:tcPr>
            <w:tcW w:w="3925" w:type="pct"/>
            <w:shd w:val="clear" w:color="auto" w:fill="auto"/>
            <w:hideMark/>
          </w:tcPr>
          <w:p w14:paraId="474DBCAF" w14:textId="77777777" w:rsidR="00493B6D" w:rsidRPr="0012285C" w:rsidRDefault="00F10DD4" w:rsidP="00493B6D">
            <w:pPr>
              <w:rPr>
                <w:rFonts w:ascii="Calibri Light" w:hAnsi="Calibri Light" w:cs="Calibri Light"/>
              </w:rPr>
            </w:pPr>
            <w:hyperlink r:id="rId19" w:history="1">
              <w:r w:rsidR="00E85FA4" w:rsidRPr="00420631">
                <w:rPr>
                  <w:rStyle w:val="Hyperlink"/>
                  <w:rFonts w:ascii="Calibri Light" w:hAnsi="Calibri Light" w:cs="Calibri Light"/>
                </w:rPr>
                <w:t>Gender Marker</w:t>
              </w:r>
            </w:hyperlink>
            <w:r w:rsidR="00A425E2" w:rsidRPr="00420631">
              <w:rPr>
                <w:rFonts w:ascii="Calibri Light" w:hAnsi="Calibri Light" w:cs="Calibri Light"/>
                <w:b/>
                <w:bCs/>
              </w:rPr>
              <w:t>:</w:t>
            </w:r>
            <w:r w:rsidR="00E85FA4" w:rsidRPr="00420631">
              <w:rPr>
                <w:rFonts w:ascii="Calibri Light" w:hAnsi="Calibri Light" w:cs="Calibri Light"/>
                <w:b/>
                <w:bCs/>
              </w:rPr>
              <w:t xml:space="preserve"> </w:t>
            </w:r>
            <w:r w:rsidR="009827C8" w:rsidRPr="00D04BCE">
              <w:rPr>
                <w:rFonts w:ascii="Calibri Light" w:hAnsi="Calibri Light" w:cs="Calibri Light"/>
                <w:i/>
                <w:iCs/>
              </w:rPr>
              <w:t>(</w:t>
            </w:r>
            <w:r w:rsidR="009827C8">
              <w:rPr>
                <w:rFonts w:ascii="Calibri Light" w:hAnsi="Calibri Light" w:cs="Calibri Light"/>
                <w:i/>
                <w:iCs/>
              </w:rPr>
              <w:t xml:space="preserve">bold the selected; pls </w:t>
            </w:r>
            <w:r w:rsidR="009827C8" w:rsidRPr="00CC1331">
              <w:rPr>
                <w:rFonts w:ascii="Calibri Light" w:hAnsi="Calibri Light" w:cs="Calibri Light"/>
                <w:i/>
                <w:iCs/>
              </w:rPr>
              <w:t>select</w:t>
            </w:r>
            <w:r w:rsidR="009827C8">
              <w:rPr>
                <w:rFonts w:ascii="Calibri Light" w:hAnsi="Calibri Light" w:cs="Calibri Light"/>
                <w:i/>
                <w:iCs/>
              </w:rPr>
              <w:t xml:space="preserve"> one only)</w:t>
            </w:r>
          </w:p>
          <w:p w14:paraId="0C4C70F3" w14:textId="77777777" w:rsidR="00420631" w:rsidRPr="005D61BF" w:rsidRDefault="00420631" w:rsidP="00420631">
            <w:pPr>
              <w:widowControl/>
              <w:rPr>
                <w:rFonts w:ascii="Calibri Light" w:hAnsi="Calibri Light" w:cs="Calibri Light"/>
              </w:rPr>
            </w:pPr>
            <w:r w:rsidRPr="005D61BF">
              <w:rPr>
                <w:rFonts w:ascii="Calibri Light" w:hAnsi="Calibri Light" w:cs="Calibri Light"/>
              </w:rPr>
              <w:t xml:space="preserve">a) Have gender equality and/or the empowerment of women and girls as the primary or principal objective. </w:t>
            </w:r>
          </w:p>
          <w:p w14:paraId="6B95D8EA" w14:textId="77777777" w:rsidR="00420631" w:rsidRPr="00CD6C80" w:rsidRDefault="00B3BF74" w:rsidP="00420631">
            <w:pPr>
              <w:widowControl/>
              <w:rPr>
                <w:rFonts w:ascii="Calibri Light" w:hAnsi="Calibri Light" w:cs="Calibri Light"/>
                <w:b/>
                <w:bCs/>
              </w:rPr>
            </w:pPr>
            <w:r w:rsidRPr="4E53EDB2">
              <w:rPr>
                <w:rFonts w:ascii="Calibri Light" w:hAnsi="Calibri Light" w:cs="Calibri Light"/>
              </w:rPr>
              <w:t xml:space="preserve">b) </w:t>
            </w:r>
            <w:r w:rsidRPr="4E53EDB2">
              <w:rPr>
                <w:rFonts w:ascii="Calibri Light" w:hAnsi="Calibri Light" w:cs="Calibri Light"/>
                <w:b/>
                <w:bCs/>
              </w:rPr>
              <w:t xml:space="preserve">Make a significant contribution to gender equality and/or the empowerment of women and </w:t>
            </w:r>
            <w:proofErr w:type="gramStart"/>
            <w:r w:rsidRPr="4E53EDB2">
              <w:rPr>
                <w:rFonts w:ascii="Calibri Light" w:hAnsi="Calibri Light" w:cs="Calibri Light"/>
                <w:b/>
                <w:bCs/>
              </w:rPr>
              <w:t>girls;</w:t>
            </w:r>
            <w:proofErr w:type="gramEnd"/>
            <w:r w:rsidRPr="4E53EDB2">
              <w:rPr>
                <w:rFonts w:ascii="Calibri Light" w:hAnsi="Calibri Light" w:cs="Calibri Light"/>
                <w:b/>
                <w:bCs/>
              </w:rPr>
              <w:t xml:space="preserve"> </w:t>
            </w:r>
          </w:p>
          <w:p w14:paraId="6EAF8383" w14:textId="77777777" w:rsidR="00420631" w:rsidRPr="005D61BF" w:rsidRDefault="00420631" w:rsidP="00420631">
            <w:pPr>
              <w:widowControl/>
              <w:rPr>
                <w:rFonts w:ascii="Calibri Light" w:hAnsi="Calibri Light" w:cs="Calibri Light"/>
                <w:snapToGrid/>
              </w:rPr>
            </w:pPr>
            <w:r w:rsidRPr="005D61BF">
              <w:rPr>
                <w:rFonts w:ascii="Calibri Light" w:hAnsi="Calibri Light" w:cs="Calibri Light"/>
              </w:rPr>
              <w:t>c) Make a limited contribution or no contribution to gender equality and/or the empowerment of women and girls.</w:t>
            </w:r>
          </w:p>
          <w:p w14:paraId="5E553831" w14:textId="77777777" w:rsidR="00E85FA4" w:rsidRPr="00174AA7" w:rsidRDefault="00E85FA4" w:rsidP="001E1349">
            <w:pPr>
              <w:rPr>
                <w:rFonts w:ascii="Calibri Light" w:hAnsi="Calibri Light" w:cs="Calibri Light"/>
              </w:rPr>
            </w:pPr>
          </w:p>
        </w:tc>
      </w:tr>
      <w:tr w:rsidR="00854999" w:rsidRPr="00D759F5" w14:paraId="6E8BD3D3" w14:textId="77777777" w:rsidTr="4E53EDB2">
        <w:trPr>
          <w:trHeight w:val="899"/>
        </w:trPr>
        <w:tc>
          <w:tcPr>
            <w:tcW w:w="1075" w:type="pct"/>
            <w:vMerge w:val="restart"/>
            <w:shd w:val="clear" w:color="auto" w:fill="auto"/>
            <w:vAlign w:val="center"/>
            <w:hideMark/>
          </w:tcPr>
          <w:p w14:paraId="35F09402" w14:textId="77777777" w:rsidR="00854999" w:rsidRPr="00D759F5" w:rsidRDefault="00854999" w:rsidP="00E85FA4">
            <w:pPr>
              <w:rPr>
                <w:rFonts w:ascii="Calibri Light" w:hAnsi="Calibri Light" w:cs="Calibri Light"/>
                <w:b/>
                <w:bCs/>
              </w:rPr>
            </w:pPr>
            <w:r w:rsidRPr="00D759F5">
              <w:rPr>
                <w:rFonts w:ascii="Calibri Light" w:hAnsi="Calibri Light" w:cs="Calibri Light"/>
                <w:b/>
                <w:bCs/>
              </w:rPr>
              <w:t>Fund Specific Markers</w:t>
            </w:r>
          </w:p>
          <w:p w14:paraId="696AD7D5" w14:textId="77777777" w:rsidR="00854999" w:rsidRPr="00D759F5" w:rsidRDefault="00854999" w:rsidP="00E85FA4">
            <w:pPr>
              <w:rPr>
                <w:rFonts w:ascii="Calibri Light" w:hAnsi="Calibri Light" w:cs="Calibri Light"/>
                <w:b/>
                <w:bCs/>
              </w:rPr>
            </w:pPr>
          </w:p>
        </w:tc>
        <w:tc>
          <w:tcPr>
            <w:tcW w:w="3925" w:type="pct"/>
            <w:shd w:val="clear" w:color="auto" w:fill="auto"/>
            <w:hideMark/>
          </w:tcPr>
          <w:p w14:paraId="42E6EEAE" w14:textId="77777777" w:rsidR="00B3357F" w:rsidRPr="00B3357F" w:rsidRDefault="00B3357F" w:rsidP="00F040FF">
            <w:pPr>
              <w:rPr>
                <w:rFonts w:ascii="Calibri Light" w:hAnsi="Calibri Light" w:cs="Calibri Light"/>
                <w:b/>
                <w:bCs/>
              </w:rPr>
            </w:pPr>
            <w:r w:rsidRPr="00B3357F">
              <w:rPr>
                <w:rFonts w:ascii="Calibri Light" w:hAnsi="Calibri Light" w:cs="Calibri Light"/>
                <w:b/>
                <w:bCs/>
              </w:rPr>
              <w:t>Human Rights Based Approach to COVID19 Response</w:t>
            </w:r>
            <w:r w:rsidR="009827C8">
              <w:rPr>
                <w:rFonts w:ascii="Calibri Light" w:hAnsi="Calibri Light" w:cs="Calibri Light"/>
                <w:b/>
                <w:bCs/>
              </w:rPr>
              <w:t xml:space="preserve"> </w:t>
            </w:r>
            <w:r w:rsidR="009827C8" w:rsidRPr="00D04BCE">
              <w:rPr>
                <w:rFonts w:ascii="Calibri Light" w:hAnsi="Calibri Light" w:cs="Calibri Light"/>
                <w:i/>
                <w:iCs/>
              </w:rPr>
              <w:t>(</w:t>
            </w:r>
            <w:r w:rsidR="009827C8">
              <w:rPr>
                <w:rFonts w:ascii="Calibri Light" w:hAnsi="Calibri Light" w:cs="Calibri Light"/>
                <w:i/>
                <w:iCs/>
              </w:rPr>
              <w:t>bold the selected)</w:t>
            </w:r>
            <w:r w:rsidR="001E1349">
              <w:rPr>
                <w:rFonts w:ascii="Calibri Light" w:hAnsi="Calibri Light" w:cs="Calibri Light"/>
                <w:b/>
                <w:bCs/>
              </w:rPr>
              <w:t xml:space="preserve">: </w:t>
            </w:r>
            <w:r w:rsidR="001E1349" w:rsidRPr="00613B82">
              <w:rPr>
                <w:rFonts w:ascii="Calibri Light" w:hAnsi="Calibri Light" w:cs="Calibri Light"/>
                <w:b/>
                <w:bCs/>
              </w:rPr>
              <w:t>Yes</w:t>
            </w:r>
            <w:r w:rsidR="001E1349" w:rsidRPr="009827C8">
              <w:rPr>
                <w:rFonts w:ascii="Calibri Light" w:hAnsi="Calibri Light" w:cs="Calibri Light"/>
              </w:rPr>
              <w:t>/No</w:t>
            </w:r>
          </w:p>
          <w:p w14:paraId="305F5D0F" w14:textId="10B252F2" w:rsidR="00B3357F" w:rsidRDefault="001E1349" w:rsidP="00D27D1E">
            <w:pPr>
              <w:rPr>
                <w:rFonts w:ascii="Calibri Light" w:hAnsi="Calibri Light" w:cs="Calibri Light"/>
              </w:rPr>
            </w:pPr>
            <w:r w:rsidRPr="001E1349">
              <w:rPr>
                <w:rFonts w:ascii="Calibri Light" w:hAnsi="Calibri Light" w:cs="Calibri Light"/>
              </w:rPr>
              <w:t xml:space="preserve">Considered OHCHR guidance in proposal </w:t>
            </w:r>
            <w:r>
              <w:rPr>
                <w:rFonts w:ascii="Calibri Light" w:hAnsi="Calibri Light" w:cs="Calibri Light"/>
              </w:rPr>
              <w:t xml:space="preserve">development </w:t>
            </w:r>
            <w:hyperlink r:id="rId20" w:history="1">
              <w:r w:rsidR="00B3357F" w:rsidRPr="00B3357F">
                <w:rPr>
                  <w:rStyle w:val="Hyperlink"/>
                  <w:rFonts w:ascii="Calibri Light" w:hAnsi="Calibri Light" w:cs="Calibri Light"/>
                </w:rPr>
                <w:t>UN</w:t>
              </w:r>
              <w:r>
                <w:rPr>
                  <w:rStyle w:val="Hyperlink"/>
                  <w:rFonts w:ascii="Calibri Light" w:hAnsi="Calibri Light" w:cs="Calibri Light"/>
                </w:rPr>
                <w:t xml:space="preserve"> OHC</w:t>
              </w:r>
              <w:r w:rsidR="00B3357F" w:rsidRPr="00B3357F">
                <w:rPr>
                  <w:rStyle w:val="Hyperlink"/>
                  <w:rFonts w:ascii="Calibri Light" w:hAnsi="Calibri Light" w:cs="Calibri Light"/>
                </w:rPr>
                <w:t>H</w:t>
              </w:r>
              <w:r>
                <w:rPr>
                  <w:rStyle w:val="Hyperlink"/>
                  <w:rFonts w:ascii="Calibri Light" w:hAnsi="Calibri Light" w:cs="Calibri Light"/>
                </w:rPr>
                <w:t>R</w:t>
              </w:r>
              <w:r w:rsidR="00B3357F" w:rsidRPr="00B3357F">
                <w:rPr>
                  <w:rStyle w:val="Hyperlink"/>
                  <w:rFonts w:ascii="Calibri Light" w:hAnsi="Calibri Light" w:cs="Calibri Light"/>
                </w:rPr>
                <w:t xml:space="preserve"> COVID19 Guidance</w:t>
              </w:r>
            </w:hyperlink>
            <w:r>
              <w:rPr>
                <w:rFonts w:ascii="Calibri Light" w:hAnsi="Calibri Light" w:cs="Calibri Light"/>
              </w:rPr>
              <w:t xml:space="preserve"> </w:t>
            </w:r>
          </w:p>
          <w:p w14:paraId="5581C5BD" w14:textId="77777777" w:rsidR="00B3357F" w:rsidRPr="00B3357F" w:rsidRDefault="00B3357F" w:rsidP="00D27D1E">
            <w:pPr>
              <w:rPr>
                <w:rFonts w:ascii="Calibri Light" w:hAnsi="Calibri Light" w:cs="Calibri Light"/>
              </w:rPr>
            </w:pPr>
          </w:p>
        </w:tc>
      </w:tr>
      <w:tr w:rsidR="00854999" w:rsidRPr="00D759F5" w14:paraId="67EE469F" w14:textId="77777777" w:rsidTr="4E53EDB2">
        <w:trPr>
          <w:trHeight w:val="1097"/>
        </w:trPr>
        <w:tc>
          <w:tcPr>
            <w:tcW w:w="1075" w:type="pct"/>
            <w:vMerge/>
            <w:vAlign w:val="center"/>
          </w:tcPr>
          <w:p w14:paraId="054A42A3" w14:textId="77777777" w:rsidR="00854999" w:rsidRPr="00D759F5" w:rsidRDefault="00854999" w:rsidP="00E85FA4">
            <w:pPr>
              <w:rPr>
                <w:rFonts w:ascii="Calibri Light" w:hAnsi="Calibri Light" w:cs="Calibri Light"/>
                <w:b/>
                <w:bCs/>
              </w:rPr>
            </w:pPr>
          </w:p>
        </w:tc>
        <w:tc>
          <w:tcPr>
            <w:tcW w:w="3925" w:type="pct"/>
            <w:shd w:val="clear" w:color="auto" w:fill="auto"/>
          </w:tcPr>
          <w:p w14:paraId="0CEB19CB" w14:textId="77777777" w:rsidR="00854999" w:rsidRPr="00D04BCE" w:rsidRDefault="00854999" w:rsidP="00854999">
            <w:pPr>
              <w:rPr>
                <w:rFonts w:ascii="Calibri Light" w:hAnsi="Calibri Light" w:cs="Calibri Light"/>
              </w:rPr>
            </w:pPr>
            <w:r w:rsidRPr="00854999">
              <w:rPr>
                <w:rFonts w:ascii="Calibri Light" w:hAnsi="Calibri Light" w:cs="Calibri Light"/>
                <w:b/>
                <w:bCs/>
              </w:rPr>
              <w:t xml:space="preserve">Fund Windows </w:t>
            </w:r>
            <w:r w:rsidRPr="00D04BCE">
              <w:rPr>
                <w:rFonts w:ascii="Calibri Light" w:hAnsi="Calibri Light" w:cs="Calibri Light"/>
                <w:i/>
                <w:iCs/>
              </w:rPr>
              <w:t>(</w:t>
            </w:r>
            <w:r w:rsidR="00E27B28">
              <w:rPr>
                <w:rFonts w:ascii="Calibri Light" w:hAnsi="Calibri Light" w:cs="Calibri Light"/>
                <w:i/>
                <w:iCs/>
              </w:rPr>
              <w:t xml:space="preserve">bold the selected; pls </w:t>
            </w:r>
            <w:r w:rsidRPr="00CC1331">
              <w:rPr>
                <w:rFonts w:ascii="Calibri Light" w:hAnsi="Calibri Light" w:cs="Calibri Light"/>
                <w:i/>
                <w:iCs/>
              </w:rPr>
              <w:t>select</w:t>
            </w:r>
            <w:r w:rsidR="00E27B28">
              <w:rPr>
                <w:rFonts w:ascii="Calibri Light" w:hAnsi="Calibri Light" w:cs="Calibri Light"/>
                <w:i/>
                <w:iCs/>
              </w:rPr>
              <w:t xml:space="preserve"> o</w:t>
            </w:r>
            <w:r>
              <w:rPr>
                <w:rFonts w:ascii="Calibri Light" w:hAnsi="Calibri Light" w:cs="Calibri Light"/>
                <w:i/>
                <w:iCs/>
              </w:rPr>
              <w:t>ne only)</w:t>
            </w:r>
          </w:p>
          <w:p w14:paraId="32494B87" w14:textId="77777777" w:rsidR="00854999" w:rsidRPr="00CD6C80" w:rsidRDefault="00854999" w:rsidP="00854999">
            <w:pPr>
              <w:rPr>
                <w:rFonts w:ascii="Calibri Light" w:hAnsi="Calibri Light" w:cs="Calibri Light"/>
                <w:b/>
                <w:bCs/>
              </w:rPr>
            </w:pPr>
            <w:r w:rsidRPr="00CD6C80">
              <w:rPr>
                <w:rFonts w:ascii="Calibri Light" w:hAnsi="Calibri Light" w:cs="Calibri Light"/>
                <w:b/>
                <w:bCs/>
              </w:rPr>
              <w:t xml:space="preserve">Window 1: Enable Governments and Communities to Tackle the Emergency </w:t>
            </w:r>
          </w:p>
          <w:p w14:paraId="40E33829" w14:textId="77777777" w:rsidR="00854999" w:rsidRPr="00420631" w:rsidRDefault="00854999" w:rsidP="00420631">
            <w:pPr>
              <w:rPr>
                <w:rFonts w:ascii="Calibri Light" w:hAnsi="Calibri Light" w:cs="Calibri Light"/>
              </w:rPr>
            </w:pPr>
            <w:r w:rsidRPr="00854999">
              <w:rPr>
                <w:rFonts w:ascii="Calibri Light" w:hAnsi="Calibri Light" w:cs="Calibri Light"/>
              </w:rPr>
              <w:t>Window 2: Reduce Social Impact and Promote Economic Response</w:t>
            </w:r>
          </w:p>
        </w:tc>
      </w:tr>
      <w:tr w:rsidR="0046652B" w:rsidRPr="00D759F5" w14:paraId="79D0DF65" w14:textId="77777777" w:rsidTr="4E53EDB2">
        <w:tc>
          <w:tcPr>
            <w:tcW w:w="1075" w:type="pct"/>
            <w:shd w:val="clear" w:color="auto" w:fill="auto"/>
            <w:hideMark/>
          </w:tcPr>
          <w:p w14:paraId="3B1837C6" w14:textId="77777777" w:rsidR="0046652B" w:rsidRPr="001B7132" w:rsidRDefault="0046652B" w:rsidP="00E85FA4">
            <w:pPr>
              <w:rPr>
                <w:rFonts w:ascii="Calibri Light" w:hAnsi="Calibri Light" w:cs="Calibri Light"/>
                <w:b/>
                <w:bCs/>
              </w:rPr>
            </w:pPr>
            <w:r w:rsidRPr="001B7132">
              <w:rPr>
                <w:rFonts w:ascii="Calibri Light" w:hAnsi="Calibri Light" w:cs="Calibri Light"/>
                <w:b/>
                <w:bCs/>
              </w:rPr>
              <w:t>Geographical Scope</w:t>
            </w:r>
          </w:p>
          <w:p w14:paraId="2B2083FE" w14:textId="77777777" w:rsidR="00E90A9F" w:rsidRPr="001B7132" w:rsidRDefault="00E90A9F" w:rsidP="00E85FA4">
            <w:pPr>
              <w:rPr>
                <w:rFonts w:ascii="Calibri Light" w:hAnsi="Calibri Light" w:cs="Calibri Light"/>
                <w:b/>
                <w:bCs/>
              </w:rPr>
            </w:pPr>
          </w:p>
        </w:tc>
        <w:tc>
          <w:tcPr>
            <w:tcW w:w="3925" w:type="pct"/>
            <w:shd w:val="clear" w:color="auto" w:fill="auto"/>
            <w:hideMark/>
          </w:tcPr>
          <w:p w14:paraId="197471AE" w14:textId="77777777" w:rsidR="00E90A9F" w:rsidRPr="001B7132" w:rsidRDefault="00E90A9F" w:rsidP="00E90A9F">
            <w:pPr>
              <w:rPr>
                <w:rFonts w:ascii="Calibri Light" w:hAnsi="Calibri Light" w:cs="Calibri Light"/>
                <w:b/>
                <w:bCs/>
              </w:rPr>
            </w:pPr>
            <w:r w:rsidRPr="001B7132">
              <w:rPr>
                <w:rFonts w:ascii="Calibri Light" w:hAnsi="Calibri Light" w:cs="Calibri Light"/>
                <w:b/>
                <w:bCs/>
              </w:rPr>
              <w:t xml:space="preserve">Regions: </w:t>
            </w:r>
            <w:r w:rsidR="00613B82">
              <w:rPr>
                <w:rFonts w:ascii="Calibri Light" w:hAnsi="Calibri Light" w:cs="Calibri Light"/>
                <w:b/>
                <w:bCs/>
              </w:rPr>
              <w:t xml:space="preserve">Europe and CIS </w:t>
            </w:r>
          </w:p>
          <w:p w14:paraId="2339E1DA" w14:textId="1ECD8658" w:rsidR="00E90A9F" w:rsidRPr="001B7132" w:rsidRDefault="00E90A9F" w:rsidP="00E90A9F">
            <w:pPr>
              <w:rPr>
                <w:rFonts w:ascii="Calibri Light" w:hAnsi="Calibri Light" w:cs="Calibri Light"/>
                <w:b/>
                <w:bCs/>
              </w:rPr>
            </w:pPr>
            <w:r w:rsidRPr="001B7132">
              <w:rPr>
                <w:rFonts w:ascii="Calibri Light" w:hAnsi="Calibri Light" w:cs="Calibri Light"/>
                <w:b/>
                <w:bCs/>
              </w:rPr>
              <w:t>Countr</w:t>
            </w:r>
            <w:r w:rsidR="00E27B28" w:rsidRPr="001B7132">
              <w:rPr>
                <w:rFonts w:ascii="Calibri Light" w:hAnsi="Calibri Light" w:cs="Calibri Light"/>
                <w:b/>
                <w:bCs/>
              </w:rPr>
              <w:t>y</w:t>
            </w:r>
            <w:r w:rsidRPr="001B7132">
              <w:rPr>
                <w:rFonts w:ascii="Calibri Light" w:hAnsi="Calibri Light" w:cs="Calibri Light"/>
                <w:b/>
                <w:bCs/>
              </w:rPr>
              <w:t xml:space="preserve">: </w:t>
            </w:r>
            <w:r w:rsidR="00BF3222">
              <w:rPr>
                <w:rFonts w:ascii="Calibri Light" w:hAnsi="Calibri Light" w:cs="Calibri Light"/>
                <w:b/>
                <w:bCs/>
              </w:rPr>
              <w:t>Kosovo (UNSC 1999/1244)</w:t>
            </w:r>
          </w:p>
          <w:p w14:paraId="7E9A202A" w14:textId="77777777" w:rsidR="0046652B" w:rsidRPr="001B7132" w:rsidRDefault="0046652B" w:rsidP="00E85FA4">
            <w:pPr>
              <w:rPr>
                <w:rFonts w:ascii="Calibri Light" w:hAnsi="Calibri Light" w:cs="Calibri Light"/>
              </w:rPr>
            </w:pPr>
          </w:p>
        </w:tc>
      </w:tr>
      <w:tr w:rsidR="00E27B28" w:rsidRPr="00D759F5" w14:paraId="26189BEC" w14:textId="77777777" w:rsidTr="4E53EDB2">
        <w:tc>
          <w:tcPr>
            <w:tcW w:w="1075" w:type="pct"/>
            <w:shd w:val="clear" w:color="auto" w:fill="auto"/>
          </w:tcPr>
          <w:p w14:paraId="5D171482" w14:textId="77777777" w:rsidR="00E27B28" w:rsidRPr="00330B2B" w:rsidRDefault="00E27B28" w:rsidP="00E27B28">
            <w:pPr>
              <w:rPr>
                <w:rFonts w:ascii="Calibri Light" w:hAnsi="Calibri Light" w:cs="Calibri Light"/>
                <w:b/>
                <w:bCs/>
              </w:rPr>
            </w:pPr>
            <w:r w:rsidRPr="00E27B28">
              <w:rPr>
                <w:rFonts w:ascii="Calibri Light" w:hAnsi="Calibri Light" w:cs="Calibri Light"/>
                <w:b/>
                <w:bCs/>
              </w:rPr>
              <w:t>Recipient UN Organizations</w:t>
            </w:r>
          </w:p>
          <w:p w14:paraId="597AB1F1" w14:textId="77777777" w:rsidR="00E27B28" w:rsidRPr="00D759F5" w:rsidRDefault="00E27B28" w:rsidP="00E85FA4">
            <w:pPr>
              <w:rPr>
                <w:rFonts w:ascii="Calibri Light" w:hAnsi="Calibri Light" w:cs="Calibri Light"/>
                <w:b/>
                <w:bCs/>
              </w:rPr>
            </w:pPr>
          </w:p>
        </w:tc>
        <w:tc>
          <w:tcPr>
            <w:tcW w:w="3925" w:type="pct"/>
            <w:shd w:val="clear" w:color="auto" w:fill="auto"/>
          </w:tcPr>
          <w:p w14:paraId="530947E9" w14:textId="77777777" w:rsidR="00E27B28" w:rsidRPr="00D759F5" w:rsidRDefault="00613B82" w:rsidP="00E27B28">
            <w:pPr>
              <w:rPr>
                <w:rFonts w:ascii="Calibri Light" w:hAnsi="Calibri Light" w:cs="Calibri Light"/>
                <w:b/>
                <w:bCs/>
              </w:rPr>
            </w:pPr>
            <w:r>
              <w:rPr>
                <w:rFonts w:ascii="Calibri Light" w:hAnsi="Calibri Light" w:cs="Calibri Light"/>
                <w:b/>
                <w:bCs/>
              </w:rPr>
              <w:t>UNDP/UNV and UNICEF</w:t>
            </w:r>
          </w:p>
        </w:tc>
      </w:tr>
      <w:tr w:rsidR="0046652B" w:rsidRPr="00D759F5" w14:paraId="7B70EAAE" w14:textId="77777777" w:rsidTr="4E53EDB2">
        <w:trPr>
          <w:trHeight w:val="638"/>
        </w:trPr>
        <w:tc>
          <w:tcPr>
            <w:tcW w:w="1075" w:type="pct"/>
            <w:shd w:val="clear" w:color="auto" w:fill="auto"/>
            <w:hideMark/>
          </w:tcPr>
          <w:p w14:paraId="19228441" w14:textId="77777777" w:rsidR="00442CED" w:rsidRPr="00D759F5" w:rsidRDefault="0046652B" w:rsidP="00BD17F7">
            <w:pPr>
              <w:rPr>
                <w:rFonts w:ascii="Calibri Light" w:hAnsi="Calibri Light" w:cs="Calibri Light"/>
                <w:b/>
                <w:bCs/>
              </w:rPr>
            </w:pPr>
            <w:r w:rsidRPr="00D759F5">
              <w:rPr>
                <w:rFonts w:ascii="Calibri Light" w:hAnsi="Calibri Light" w:cs="Calibri Light"/>
                <w:b/>
                <w:bCs/>
              </w:rPr>
              <w:t>Implemen</w:t>
            </w:r>
            <w:r w:rsidR="00BD17F7">
              <w:rPr>
                <w:rFonts w:ascii="Calibri Light" w:hAnsi="Calibri Light" w:cs="Calibri Light"/>
                <w:b/>
                <w:bCs/>
              </w:rPr>
              <w:t>ting Partners</w:t>
            </w:r>
          </w:p>
        </w:tc>
        <w:tc>
          <w:tcPr>
            <w:tcW w:w="3925" w:type="pct"/>
            <w:shd w:val="clear" w:color="auto" w:fill="auto"/>
            <w:hideMark/>
          </w:tcPr>
          <w:p w14:paraId="0EBC1AEF" w14:textId="2444DBC8" w:rsidR="00BF3222" w:rsidRPr="004567E2" w:rsidRDefault="004B7A0B" w:rsidP="00E85FA4">
            <w:pPr>
              <w:rPr>
                <w:rFonts w:ascii="Calibri Light" w:hAnsi="Calibri Light" w:cs="Calibri Light"/>
                <w:b/>
                <w:bCs/>
                <w:color w:val="000000" w:themeColor="text1"/>
              </w:rPr>
            </w:pPr>
            <w:r w:rsidRPr="004567E2">
              <w:rPr>
                <w:rFonts w:ascii="Calibri Light" w:hAnsi="Calibri Light" w:cs="Calibri Light"/>
                <w:b/>
                <w:bCs/>
                <w:color w:val="000000" w:themeColor="text1"/>
              </w:rPr>
              <w:t xml:space="preserve">Ministry of Health, Health Center </w:t>
            </w:r>
            <w:proofErr w:type="spellStart"/>
            <w:r w:rsidRPr="004567E2">
              <w:rPr>
                <w:rFonts w:ascii="Calibri Light" w:hAnsi="Calibri Light" w:cs="Calibri Light"/>
                <w:b/>
                <w:bCs/>
                <w:color w:val="000000" w:themeColor="text1"/>
              </w:rPr>
              <w:t>Gracanica</w:t>
            </w:r>
            <w:proofErr w:type="spellEnd"/>
            <w:r w:rsidRPr="004567E2">
              <w:rPr>
                <w:rFonts w:ascii="Calibri Light" w:hAnsi="Calibri Light" w:cs="Calibri Light"/>
                <w:b/>
                <w:bCs/>
                <w:color w:val="000000" w:themeColor="text1"/>
              </w:rPr>
              <w:t xml:space="preserve">, </w:t>
            </w:r>
            <w:r w:rsidR="00EF73C9" w:rsidRPr="004567E2">
              <w:rPr>
                <w:rFonts w:ascii="Calibri Light" w:hAnsi="Calibri Light" w:cs="Calibri Light"/>
                <w:b/>
                <w:bCs/>
                <w:color w:val="000000" w:themeColor="text1"/>
              </w:rPr>
              <w:t>H</w:t>
            </w:r>
            <w:r w:rsidRPr="004567E2">
              <w:rPr>
                <w:rFonts w:ascii="Calibri Light" w:hAnsi="Calibri Light" w:cs="Calibri Light"/>
                <w:b/>
                <w:bCs/>
                <w:color w:val="000000" w:themeColor="text1"/>
              </w:rPr>
              <w:t>ealth Center Mitrovica North</w:t>
            </w:r>
          </w:p>
          <w:p w14:paraId="0F1ACCE3" w14:textId="00B05EBA" w:rsidR="00442CED" w:rsidRDefault="00D4312E" w:rsidP="00E85FA4">
            <w:pPr>
              <w:rPr>
                <w:rFonts w:ascii="Calibri Light" w:hAnsi="Calibri Light" w:cs="Calibri Light"/>
                <w:b/>
                <w:bCs/>
                <w:color w:val="000000" w:themeColor="text1"/>
              </w:rPr>
            </w:pPr>
            <w:r w:rsidRPr="004567E2">
              <w:rPr>
                <w:rFonts w:ascii="Calibri Light" w:hAnsi="Calibri Light" w:cs="Calibri Light"/>
                <w:b/>
                <w:bCs/>
                <w:color w:val="000000" w:themeColor="text1"/>
              </w:rPr>
              <w:t xml:space="preserve">CSOs </w:t>
            </w:r>
            <w:r w:rsidR="00BF3222" w:rsidRPr="004567E2">
              <w:rPr>
                <w:rFonts w:ascii="Calibri Light" w:hAnsi="Calibri Light" w:cs="Calibri Light"/>
                <w:b/>
                <w:bCs/>
                <w:color w:val="000000" w:themeColor="text1"/>
              </w:rPr>
              <w:t>TBD</w:t>
            </w:r>
          </w:p>
          <w:p w14:paraId="092EBB99" w14:textId="60DF8EA2" w:rsidR="004567E2" w:rsidRDefault="004567E2" w:rsidP="00E85FA4">
            <w:pPr>
              <w:rPr>
                <w:rFonts w:ascii="Calibri Light" w:hAnsi="Calibri Light" w:cs="Calibri Light"/>
                <w:b/>
                <w:bCs/>
                <w:color w:val="000000" w:themeColor="text1"/>
              </w:rPr>
            </w:pPr>
          </w:p>
          <w:p w14:paraId="7B6FCF14" w14:textId="77777777" w:rsidR="004567E2" w:rsidRPr="004567E2" w:rsidRDefault="004567E2" w:rsidP="00E85FA4">
            <w:pPr>
              <w:rPr>
                <w:rFonts w:ascii="Calibri Light" w:hAnsi="Calibri Light" w:cs="Calibri Light"/>
                <w:b/>
                <w:bCs/>
                <w:color w:val="000000" w:themeColor="text1"/>
              </w:rPr>
            </w:pPr>
          </w:p>
          <w:p w14:paraId="5C386B15" w14:textId="4AD2ABEF" w:rsidR="00EF73C9" w:rsidRPr="00BF3222" w:rsidRDefault="00EF73C9" w:rsidP="00E85FA4">
            <w:pPr>
              <w:rPr>
                <w:rFonts w:ascii="Calibri Light" w:hAnsi="Calibri Light" w:cs="Calibri Light"/>
                <w:b/>
                <w:bCs/>
                <w:color w:val="FF0000"/>
              </w:rPr>
            </w:pPr>
          </w:p>
        </w:tc>
      </w:tr>
      <w:tr w:rsidR="0046652B" w:rsidRPr="00D759F5" w14:paraId="73A09BE3" w14:textId="77777777" w:rsidTr="4E53EDB2">
        <w:tc>
          <w:tcPr>
            <w:tcW w:w="1075" w:type="pct"/>
            <w:shd w:val="clear" w:color="auto" w:fill="auto"/>
            <w:hideMark/>
          </w:tcPr>
          <w:p w14:paraId="35E7FE30" w14:textId="77777777" w:rsidR="0046652B" w:rsidRPr="00D759F5" w:rsidRDefault="0046652B" w:rsidP="00E85FA4">
            <w:pPr>
              <w:rPr>
                <w:rFonts w:ascii="Calibri Light" w:hAnsi="Calibri Light" w:cs="Calibri Light"/>
                <w:b/>
                <w:bCs/>
              </w:rPr>
            </w:pPr>
            <w:r w:rsidRPr="00D759F5">
              <w:rPr>
                <w:rFonts w:ascii="Calibri Light" w:hAnsi="Calibri Light" w:cs="Calibri Light"/>
                <w:b/>
                <w:bCs/>
              </w:rPr>
              <w:lastRenderedPageBreak/>
              <w:t>Programme and Project Cost</w:t>
            </w:r>
          </w:p>
        </w:tc>
        <w:tc>
          <w:tcPr>
            <w:tcW w:w="3925" w:type="pct"/>
            <w:shd w:val="clear" w:color="auto" w:fill="auto"/>
            <w:hideMark/>
          </w:tcPr>
          <w:tbl>
            <w:tblPr>
              <w:tblW w:w="0" w:type="auto"/>
              <w:tblBorders>
                <w:top w:val="single" w:sz="6" w:space="0" w:color="DEE2E6"/>
                <w:left w:val="single" w:sz="6" w:space="0" w:color="DEE2E6"/>
                <w:bottom w:val="single" w:sz="6" w:space="0" w:color="DEE2E6"/>
                <w:right w:val="single" w:sz="6" w:space="0" w:color="DEE2E6"/>
              </w:tblBorders>
              <w:tblLayout w:type="fixed"/>
              <w:tblCellMar>
                <w:top w:w="15" w:type="dxa"/>
                <w:left w:w="15" w:type="dxa"/>
                <w:bottom w:w="15" w:type="dxa"/>
                <w:right w:w="15" w:type="dxa"/>
              </w:tblCellMar>
              <w:tblLook w:val="04A0" w:firstRow="1" w:lastRow="0" w:firstColumn="1" w:lastColumn="0" w:noHBand="0" w:noVBand="1"/>
            </w:tblPr>
            <w:tblGrid>
              <w:gridCol w:w="2022"/>
              <w:gridCol w:w="1279"/>
              <w:gridCol w:w="1272"/>
              <w:gridCol w:w="3479"/>
            </w:tblGrid>
            <w:tr w:rsidR="0046652B" w:rsidRPr="00D759F5" w14:paraId="07C97283" w14:textId="77777777" w:rsidTr="004567E2">
              <w:trPr>
                <w:tblHeader/>
              </w:trPr>
              <w:tc>
                <w:tcPr>
                  <w:tcW w:w="2022" w:type="dxa"/>
                  <w:tcBorders>
                    <w:top w:val="single" w:sz="6" w:space="0" w:color="DEE2E6"/>
                    <w:left w:val="single" w:sz="6" w:space="0" w:color="DEE2E6"/>
                    <w:bottom w:val="single" w:sz="12" w:space="0" w:color="DEE2E6"/>
                    <w:right w:val="single" w:sz="6" w:space="0" w:color="DEE2E6"/>
                  </w:tcBorders>
                  <w:vAlign w:val="bottom"/>
                  <w:hideMark/>
                </w:tcPr>
                <w:p w14:paraId="200F3D59" w14:textId="77777777" w:rsidR="0046652B" w:rsidRPr="00D759F5" w:rsidRDefault="0046652B" w:rsidP="00E85FA4">
                  <w:pPr>
                    <w:rPr>
                      <w:rFonts w:ascii="Calibri Light" w:hAnsi="Calibri Light" w:cs="Calibri Light"/>
                      <w:b/>
                      <w:bCs/>
                    </w:rPr>
                  </w:pPr>
                  <w:r w:rsidRPr="00D759F5">
                    <w:rPr>
                      <w:rFonts w:ascii="Calibri Light" w:hAnsi="Calibri Light" w:cs="Calibri Light"/>
                      <w:b/>
                      <w:bCs/>
                    </w:rPr>
                    <w:t>Budget</w:t>
                  </w:r>
                </w:p>
              </w:tc>
              <w:tc>
                <w:tcPr>
                  <w:tcW w:w="1279" w:type="dxa"/>
                  <w:tcBorders>
                    <w:top w:val="single" w:sz="6" w:space="0" w:color="DEE2E6"/>
                    <w:left w:val="single" w:sz="6" w:space="0" w:color="DEE2E6"/>
                    <w:bottom w:val="single" w:sz="12" w:space="0" w:color="DEE2E6"/>
                    <w:right w:val="single" w:sz="6" w:space="0" w:color="DEE2E6"/>
                  </w:tcBorders>
                  <w:vAlign w:val="bottom"/>
                  <w:hideMark/>
                </w:tcPr>
                <w:p w14:paraId="03B144DF" w14:textId="77777777" w:rsidR="0046652B" w:rsidRPr="00D759F5" w:rsidRDefault="0046652B" w:rsidP="00E85FA4">
                  <w:pPr>
                    <w:rPr>
                      <w:rFonts w:ascii="Calibri Light" w:hAnsi="Calibri Light" w:cs="Calibri Light"/>
                      <w:b/>
                      <w:bCs/>
                    </w:rPr>
                  </w:pPr>
                  <w:r w:rsidRPr="00D759F5">
                    <w:rPr>
                      <w:rFonts w:ascii="Calibri Light" w:hAnsi="Calibri Light" w:cs="Calibri Light"/>
                      <w:b/>
                      <w:bCs/>
                    </w:rPr>
                    <w:t>Agency</w:t>
                  </w:r>
                </w:p>
              </w:tc>
              <w:tc>
                <w:tcPr>
                  <w:tcW w:w="1272" w:type="dxa"/>
                  <w:tcBorders>
                    <w:top w:val="single" w:sz="6" w:space="0" w:color="DEE2E6"/>
                    <w:left w:val="single" w:sz="6" w:space="0" w:color="DEE2E6"/>
                    <w:bottom w:val="single" w:sz="12" w:space="0" w:color="DEE2E6"/>
                    <w:right w:val="single" w:sz="6" w:space="0" w:color="DEE2E6"/>
                  </w:tcBorders>
                  <w:vAlign w:val="bottom"/>
                  <w:hideMark/>
                </w:tcPr>
                <w:p w14:paraId="42ABC1B4" w14:textId="77777777" w:rsidR="0046652B" w:rsidRPr="00D759F5" w:rsidRDefault="0046652B" w:rsidP="00E85FA4">
                  <w:pPr>
                    <w:rPr>
                      <w:rFonts w:ascii="Calibri Light" w:hAnsi="Calibri Light" w:cs="Calibri Light"/>
                      <w:b/>
                      <w:bCs/>
                    </w:rPr>
                  </w:pPr>
                  <w:r w:rsidRPr="00D759F5">
                    <w:rPr>
                      <w:rFonts w:ascii="Calibri Light" w:hAnsi="Calibri Light" w:cs="Calibri Light"/>
                      <w:b/>
                      <w:bCs/>
                    </w:rPr>
                    <w:t>Amount</w:t>
                  </w:r>
                </w:p>
              </w:tc>
              <w:tc>
                <w:tcPr>
                  <w:tcW w:w="3479" w:type="dxa"/>
                  <w:tcBorders>
                    <w:top w:val="single" w:sz="6" w:space="0" w:color="DEE2E6"/>
                    <w:left w:val="single" w:sz="6" w:space="0" w:color="DEE2E6"/>
                    <w:bottom w:val="single" w:sz="12" w:space="0" w:color="DEE2E6"/>
                    <w:right w:val="single" w:sz="6" w:space="0" w:color="DEE2E6"/>
                  </w:tcBorders>
                  <w:vAlign w:val="bottom"/>
                  <w:hideMark/>
                </w:tcPr>
                <w:p w14:paraId="5232F40D" w14:textId="77777777" w:rsidR="0046652B" w:rsidRPr="00D759F5" w:rsidRDefault="0046652B" w:rsidP="00E85FA4">
                  <w:pPr>
                    <w:rPr>
                      <w:rFonts w:ascii="Calibri Light" w:hAnsi="Calibri Light" w:cs="Calibri Light"/>
                      <w:b/>
                      <w:bCs/>
                    </w:rPr>
                  </w:pPr>
                  <w:r w:rsidRPr="00D759F5">
                    <w:rPr>
                      <w:rFonts w:ascii="Calibri Light" w:hAnsi="Calibri Light" w:cs="Calibri Light"/>
                      <w:b/>
                      <w:bCs/>
                    </w:rPr>
                    <w:t>Comments</w:t>
                  </w:r>
                </w:p>
              </w:tc>
            </w:tr>
            <w:tr w:rsidR="0046652B" w:rsidRPr="00D759F5" w14:paraId="6DC5B5E2" w14:textId="77777777" w:rsidTr="004567E2">
              <w:tc>
                <w:tcPr>
                  <w:tcW w:w="2022" w:type="dxa"/>
                  <w:tcBorders>
                    <w:top w:val="single" w:sz="6" w:space="0" w:color="DEE2E6"/>
                    <w:left w:val="single" w:sz="6" w:space="0" w:color="DEE2E6"/>
                    <w:bottom w:val="single" w:sz="6" w:space="0" w:color="DEE2E6"/>
                    <w:right w:val="single" w:sz="6" w:space="0" w:color="DEE2E6"/>
                  </w:tcBorders>
                  <w:hideMark/>
                </w:tcPr>
                <w:p w14:paraId="563AD29F" w14:textId="77777777" w:rsidR="0046652B" w:rsidRPr="002813AB" w:rsidRDefault="0046652B" w:rsidP="00E85FA4">
                  <w:pPr>
                    <w:rPr>
                      <w:rFonts w:ascii="Calibri Light" w:hAnsi="Calibri Light" w:cs="Calibri Light"/>
                      <w:b/>
                      <w:bCs/>
                      <w:sz w:val="22"/>
                      <w:szCs w:val="22"/>
                    </w:rPr>
                  </w:pPr>
                  <w:r w:rsidRPr="002813AB">
                    <w:rPr>
                      <w:rFonts w:ascii="Calibri Light" w:hAnsi="Calibri Light" w:cs="Calibri Light"/>
                      <w:b/>
                      <w:bCs/>
                      <w:sz w:val="22"/>
                      <w:szCs w:val="22"/>
                    </w:rPr>
                    <w:t>Budget Requested</w:t>
                  </w:r>
                </w:p>
              </w:tc>
              <w:tc>
                <w:tcPr>
                  <w:tcW w:w="1279" w:type="dxa"/>
                  <w:tcBorders>
                    <w:top w:val="single" w:sz="6" w:space="0" w:color="DEE2E6"/>
                    <w:left w:val="single" w:sz="6" w:space="0" w:color="DEE2E6"/>
                    <w:bottom w:val="single" w:sz="6" w:space="0" w:color="DEE2E6"/>
                    <w:right w:val="single" w:sz="6" w:space="0" w:color="DEE2E6"/>
                  </w:tcBorders>
                  <w:hideMark/>
                </w:tcPr>
                <w:p w14:paraId="29AEFF18" w14:textId="4BB58488" w:rsidR="0046652B" w:rsidRPr="002813AB" w:rsidRDefault="00613B82" w:rsidP="00E85FA4">
                  <w:pPr>
                    <w:rPr>
                      <w:rFonts w:ascii="Calibri Light" w:hAnsi="Calibri Light" w:cs="Calibri Light"/>
                      <w:sz w:val="22"/>
                      <w:szCs w:val="22"/>
                    </w:rPr>
                  </w:pPr>
                  <w:r>
                    <w:rPr>
                      <w:rFonts w:ascii="Calibri Light" w:hAnsi="Calibri Light" w:cs="Calibri Light"/>
                      <w:sz w:val="22"/>
                      <w:szCs w:val="22"/>
                    </w:rPr>
                    <w:t>UNDP</w:t>
                  </w:r>
                </w:p>
              </w:tc>
              <w:tc>
                <w:tcPr>
                  <w:tcW w:w="1272" w:type="dxa"/>
                  <w:tcBorders>
                    <w:top w:val="single" w:sz="6" w:space="0" w:color="DEE2E6"/>
                    <w:left w:val="single" w:sz="6" w:space="0" w:color="DEE2E6"/>
                    <w:bottom w:val="single" w:sz="6" w:space="0" w:color="DEE2E6"/>
                    <w:right w:val="single" w:sz="6" w:space="0" w:color="DEE2E6"/>
                  </w:tcBorders>
                  <w:hideMark/>
                </w:tcPr>
                <w:p w14:paraId="397D13AF" w14:textId="62790EAC" w:rsidR="0046652B" w:rsidRPr="004567E2" w:rsidRDefault="0046652B" w:rsidP="00E85FA4">
                  <w:pPr>
                    <w:rPr>
                      <w:rFonts w:ascii="Calibri Light" w:hAnsi="Calibri Light" w:cs="Calibri Light"/>
                      <w:sz w:val="22"/>
                      <w:szCs w:val="22"/>
                    </w:rPr>
                  </w:pPr>
                  <w:r w:rsidRPr="004567E2">
                    <w:rPr>
                      <w:rFonts w:ascii="Calibri Light" w:hAnsi="Calibri Light" w:cs="Calibri Light"/>
                      <w:sz w:val="22"/>
                      <w:szCs w:val="22"/>
                    </w:rPr>
                    <w:t>$</w:t>
                  </w:r>
                  <w:r w:rsidR="00EC1694" w:rsidRPr="004567E2">
                    <w:rPr>
                      <w:rFonts w:ascii="Calibri Light" w:hAnsi="Calibri Light" w:cs="Calibri Light"/>
                      <w:sz w:val="22"/>
                      <w:szCs w:val="22"/>
                    </w:rPr>
                    <w:t xml:space="preserve"> </w:t>
                  </w:r>
                  <w:r w:rsidR="00B13412" w:rsidRPr="00850370">
                    <w:rPr>
                      <w:rFonts w:ascii="Calibri Light" w:hAnsi="Calibri Light" w:cs="Calibri Light"/>
                      <w:b/>
                      <w:bCs/>
                      <w:color w:val="212529"/>
                      <w:sz w:val="20"/>
                    </w:rPr>
                    <w:t>20</w:t>
                  </w:r>
                  <w:r w:rsidR="00B13412">
                    <w:rPr>
                      <w:rFonts w:ascii="Calibri Light" w:hAnsi="Calibri Light" w:cs="Calibri Light"/>
                      <w:b/>
                      <w:bCs/>
                      <w:color w:val="212529"/>
                      <w:sz w:val="20"/>
                    </w:rPr>
                    <w:t>0</w:t>
                  </w:r>
                  <w:r w:rsidR="00B13412" w:rsidRPr="00850370">
                    <w:rPr>
                      <w:rFonts w:ascii="Calibri Light" w:hAnsi="Calibri Light" w:cs="Calibri Light"/>
                      <w:b/>
                      <w:bCs/>
                      <w:color w:val="212529"/>
                      <w:sz w:val="20"/>
                    </w:rPr>
                    <w:t>,</w:t>
                  </w:r>
                  <w:r w:rsidR="00B13412">
                    <w:rPr>
                      <w:rFonts w:ascii="Calibri Light" w:hAnsi="Calibri Light" w:cs="Calibri Light"/>
                      <w:b/>
                      <w:bCs/>
                      <w:color w:val="212529"/>
                      <w:sz w:val="20"/>
                    </w:rPr>
                    <w:t>015.10</w:t>
                  </w:r>
                </w:p>
              </w:tc>
              <w:tc>
                <w:tcPr>
                  <w:tcW w:w="3479" w:type="dxa"/>
                  <w:tcBorders>
                    <w:top w:val="single" w:sz="6" w:space="0" w:color="DEE2E6"/>
                    <w:left w:val="single" w:sz="6" w:space="0" w:color="DEE2E6"/>
                    <w:bottom w:val="single" w:sz="6" w:space="0" w:color="DEE2E6"/>
                    <w:right w:val="single" w:sz="6" w:space="0" w:color="DEE2E6"/>
                  </w:tcBorders>
                  <w:hideMark/>
                </w:tcPr>
                <w:p w14:paraId="0E6903DC" w14:textId="77777777" w:rsidR="0046652B" w:rsidRPr="002813AB" w:rsidRDefault="0046652B" w:rsidP="00E85FA4">
                  <w:pPr>
                    <w:rPr>
                      <w:rFonts w:ascii="Calibri Light" w:hAnsi="Calibri Light" w:cs="Calibri Light"/>
                      <w:sz w:val="22"/>
                      <w:szCs w:val="22"/>
                    </w:rPr>
                  </w:pPr>
                </w:p>
              </w:tc>
            </w:tr>
            <w:tr w:rsidR="00613B82" w:rsidRPr="00D759F5" w14:paraId="081E8044" w14:textId="77777777" w:rsidTr="004567E2">
              <w:tc>
                <w:tcPr>
                  <w:tcW w:w="2022" w:type="dxa"/>
                  <w:tcBorders>
                    <w:top w:val="single" w:sz="6" w:space="0" w:color="DEE2E6"/>
                    <w:left w:val="single" w:sz="6" w:space="0" w:color="DEE2E6"/>
                    <w:bottom w:val="single" w:sz="6" w:space="0" w:color="DEE2E6"/>
                    <w:right w:val="single" w:sz="6" w:space="0" w:color="DEE2E6"/>
                  </w:tcBorders>
                </w:tcPr>
                <w:p w14:paraId="54DF8A53" w14:textId="77777777" w:rsidR="00613B82" w:rsidRPr="002813AB" w:rsidRDefault="00613B82" w:rsidP="00E85FA4">
                  <w:pPr>
                    <w:rPr>
                      <w:rFonts w:ascii="Calibri Light" w:hAnsi="Calibri Light" w:cs="Calibri Light"/>
                      <w:b/>
                      <w:bCs/>
                      <w:sz w:val="22"/>
                      <w:szCs w:val="22"/>
                    </w:rPr>
                  </w:pPr>
                </w:p>
              </w:tc>
              <w:tc>
                <w:tcPr>
                  <w:tcW w:w="1279" w:type="dxa"/>
                  <w:tcBorders>
                    <w:top w:val="single" w:sz="6" w:space="0" w:color="DEE2E6"/>
                    <w:left w:val="single" w:sz="6" w:space="0" w:color="DEE2E6"/>
                    <w:bottom w:val="single" w:sz="6" w:space="0" w:color="DEE2E6"/>
                    <w:right w:val="single" w:sz="6" w:space="0" w:color="DEE2E6"/>
                  </w:tcBorders>
                </w:tcPr>
                <w:p w14:paraId="1ECA694C" w14:textId="77777777" w:rsidR="00613B82" w:rsidRPr="002813AB" w:rsidRDefault="00613B82" w:rsidP="00E85FA4">
                  <w:pPr>
                    <w:rPr>
                      <w:rFonts w:ascii="Calibri Light" w:hAnsi="Calibri Light" w:cs="Calibri Light"/>
                      <w:sz w:val="22"/>
                      <w:szCs w:val="22"/>
                    </w:rPr>
                  </w:pPr>
                  <w:r>
                    <w:rPr>
                      <w:rFonts w:ascii="Calibri Light" w:hAnsi="Calibri Light" w:cs="Calibri Light"/>
                      <w:sz w:val="22"/>
                      <w:szCs w:val="22"/>
                    </w:rPr>
                    <w:t xml:space="preserve">UNICEF </w:t>
                  </w:r>
                </w:p>
              </w:tc>
              <w:tc>
                <w:tcPr>
                  <w:tcW w:w="1272" w:type="dxa"/>
                  <w:tcBorders>
                    <w:top w:val="single" w:sz="6" w:space="0" w:color="DEE2E6"/>
                    <w:left w:val="single" w:sz="6" w:space="0" w:color="DEE2E6"/>
                    <w:bottom w:val="single" w:sz="6" w:space="0" w:color="DEE2E6"/>
                    <w:right w:val="single" w:sz="6" w:space="0" w:color="DEE2E6"/>
                  </w:tcBorders>
                </w:tcPr>
                <w:p w14:paraId="5636459A" w14:textId="4374048E" w:rsidR="00613B82" w:rsidRPr="004567E2" w:rsidRDefault="004567E2" w:rsidP="00E85FA4">
                  <w:pPr>
                    <w:rPr>
                      <w:rFonts w:ascii="Calibri Light" w:hAnsi="Calibri Light" w:cs="Calibri Light"/>
                      <w:sz w:val="22"/>
                      <w:szCs w:val="22"/>
                    </w:rPr>
                  </w:pPr>
                  <w:r w:rsidRPr="004567E2">
                    <w:rPr>
                      <w:rFonts w:ascii="Calibri Light" w:hAnsi="Calibri Light" w:cs="Calibri Light"/>
                      <w:sz w:val="22"/>
                      <w:szCs w:val="22"/>
                    </w:rPr>
                    <w:t xml:space="preserve">$ </w:t>
                  </w:r>
                  <w:r w:rsidR="00B13412">
                    <w:rPr>
                      <w:rFonts w:ascii="Calibri Light" w:hAnsi="Calibri Light" w:cs="Calibri Light"/>
                      <w:b/>
                      <w:bCs/>
                      <w:color w:val="000000" w:themeColor="text1"/>
                      <w:sz w:val="20"/>
                    </w:rPr>
                    <w:t>199,983</w:t>
                  </w:r>
                </w:p>
              </w:tc>
              <w:tc>
                <w:tcPr>
                  <w:tcW w:w="3479" w:type="dxa"/>
                  <w:tcBorders>
                    <w:top w:val="single" w:sz="6" w:space="0" w:color="DEE2E6"/>
                    <w:left w:val="single" w:sz="6" w:space="0" w:color="DEE2E6"/>
                    <w:bottom w:val="single" w:sz="6" w:space="0" w:color="DEE2E6"/>
                    <w:right w:val="single" w:sz="6" w:space="0" w:color="DEE2E6"/>
                  </w:tcBorders>
                </w:tcPr>
                <w:p w14:paraId="7B18F93D" w14:textId="77777777" w:rsidR="00613B82" w:rsidRPr="002813AB" w:rsidRDefault="00613B82" w:rsidP="00E85FA4">
                  <w:pPr>
                    <w:rPr>
                      <w:rFonts w:ascii="Calibri Light" w:hAnsi="Calibri Light" w:cs="Calibri Light"/>
                      <w:sz w:val="22"/>
                      <w:szCs w:val="22"/>
                    </w:rPr>
                  </w:pPr>
                </w:p>
              </w:tc>
            </w:tr>
            <w:tr w:rsidR="00174AA7" w:rsidRPr="00D759F5" w14:paraId="76B4AE71" w14:textId="77777777" w:rsidTr="004567E2">
              <w:tc>
                <w:tcPr>
                  <w:tcW w:w="2022" w:type="dxa"/>
                  <w:tcBorders>
                    <w:top w:val="single" w:sz="6" w:space="0" w:color="DEE2E6"/>
                    <w:left w:val="single" w:sz="6" w:space="0" w:color="DEE2E6"/>
                    <w:bottom w:val="single" w:sz="6" w:space="0" w:color="DEE2E6"/>
                    <w:right w:val="single" w:sz="6" w:space="0" w:color="DEE2E6"/>
                  </w:tcBorders>
                </w:tcPr>
                <w:p w14:paraId="152B61C9" w14:textId="77777777" w:rsidR="00174AA7" w:rsidRPr="002813AB" w:rsidRDefault="00174AA7" w:rsidP="00E85FA4">
                  <w:pPr>
                    <w:rPr>
                      <w:rFonts w:ascii="Calibri Light" w:hAnsi="Calibri Light" w:cs="Calibri Light"/>
                      <w:b/>
                      <w:bCs/>
                      <w:sz w:val="22"/>
                      <w:szCs w:val="22"/>
                    </w:rPr>
                  </w:pPr>
                  <w:r w:rsidRPr="002813AB">
                    <w:rPr>
                      <w:rFonts w:ascii="Calibri Light" w:hAnsi="Calibri Light" w:cs="Calibri Light"/>
                      <w:b/>
                      <w:bCs/>
                      <w:sz w:val="22"/>
                      <w:szCs w:val="22"/>
                    </w:rPr>
                    <w:t xml:space="preserve">In-kind Contributions </w:t>
                  </w:r>
                </w:p>
              </w:tc>
              <w:tc>
                <w:tcPr>
                  <w:tcW w:w="1279" w:type="dxa"/>
                  <w:tcBorders>
                    <w:top w:val="single" w:sz="6" w:space="0" w:color="DEE2E6"/>
                    <w:left w:val="single" w:sz="6" w:space="0" w:color="DEE2E6"/>
                    <w:bottom w:val="single" w:sz="6" w:space="0" w:color="DEE2E6"/>
                    <w:right w:val="single" w:sz="6" w:space="0" w:color="DEE2E6"/>
                  </w:tcBorders>
                </w:tcPr>
                <w:p w14:paraId="3C530E86" w14:textId="77777777" w:rsidR="00174AA7" w:rsidRPr="002813AB" w:rsidRDefault="00174AA7" w:rsidP="00E85FA4">
                  <w:pPr>
                    <w:rPr>
                      <w:rFonts w:ascii="Calibri Light" w:hAnsi="Calibri Light" w:cs="Calibri Light"/>
                      <w:sz w:val="22"/>
                      <w:szCs w:val="22"/>
                    </w:rPr>
                  </w:pPr>
                </w:p>
              </w:tc>
              <w:tc>
                <w:tcPr>
                  <w:tcW w:w="1272" w:type="dxa"/>
                  <w:tcBorders>
                    <w:top w:val="single" w:sz="6" w:space="0" w:color="DEE2E6"/>
                    <w:left w:val="single" w:sz="6" w:space="0" w:color="DEE2E6"/>
                    <w:bottom w:val="single" w:sz="6" w:space="0" w:color="DEE2E6"/>
                    <w:right w:val="single" w:sz="6" w:space="0" w:color="DEE2E6"/>
                  </w:tcBorders>
                </w:tcPr>
                <w:p w14:paraId="5960EE7D" w14:textId="77777777" w:rsidR="00174AA7" w:rsidRPr="002813AB" w:rsidRDefault="00174AA7" w:rsidP="00E85FA4">
                  <w:pPr>
                    <w:rPr>
                      <w:rFonts w:ascii="Calibri Light" w:hAnsi="Calibri Light" w:cs="Calibri Light"/>
                      <w:sz w:val="22"/>
                      <w:szCs w:val="22"/>
                    </w:rPr>
                  </w:pPr>
                </w:p>
              </w:tc>
              <w:tc>
                <w:tcPr>
                  <w:tcW w:w="3479" w:type="dxa"/>
                  <w:tcBorders>
                    <w:top w:val="single" w:sz="6" w:space="0" w:color="DEE2E6"/>
                    <w:left w:val="single" w:sz="6" w:space="0" w:color="DEE2E6"/>
                    <w:bottom w:val="single" w:sz="6" w:space="0" w:color="DEE2E6"/>
                    <w:right w:val="single" w:sz="6" w:space="0" w:color="DEE2E6"/>
                  </w:tcBorders>
                </w:tcPr>
                <w:p w14:paraId="76AA1A02" w14:textId="77777777" w:rsidR="00174AA7" w:rsidRPr="002813AB" w:rsidRDefault="00174AA7" w:rsidP="00E85FA4">
                  <w:pPr>
                    <w:rPr>
                      <w:rFonts w:ascii="Calibri Light" w:hAnsi="Calibri Light" w:cs="Calibri Light"/>
                      <w:sz w:val="22"/>
                      <w:szCs w:val="22"/>
                    </w:rPr>
                  </w:pPr>
                </w:p>
              </w:tc>
            </w:tr>
            <w:tr w:rsidR="0046652B" w:rsidRPr="00D759F5" w14:paraId="04B72793" w14:textId="77777777" w:rsidTr="004567E2">
              <w:tc>
                <w:tcPr>
                  <w:tcW w:w="2022" w:type="dxa"/>
                  <w:tcBorders>
                    <w:top w:val="single" w:sz="6" w:space="0" w:color="DEE2E6"/>
                    <w:left w:val="single" w:sz="6" w:space="0" w:color="DEE2E6"/>
                    <w:bottom w:val="single" w:sz="6" w:space="0" w:color="DEE2E6"/>
                    <w:right w:val="single" w:sz="6" w:space="0" w:color="DEE2E6"/>
                  </w:tcBorders>
                  <w:hideMark/>
                </w:tcPr>
                <w:p w14:paraId="0C951EAA" w14:textId="77777777" w:rsidR="0046652B" w:rsidRPr="002813AB" w:rsidRDefault="0046652B" w:rsidP="00E85FA4">
                  <w:pPr>
                    <w:rPr>
                      <w:rFonts w:ascii="Calibri Light" w:hAnsi="Calibri Light" w:cs="Calibri Light"/>
                      <w:b/>
                      <w:bCs/>
                      <w:sz w:val="22"/>
                      <w:szCs w:val="22"/>
                    </w:rPr>
                  </w:pPr>
                  <w:r w:rsidRPr="002813AB">
                    <w:rPr>
                      <w:rFonts w:ascii="Calibri Light" w:hAnsi="Calibri Light" w:cs="Calibri Light"/>
                      <w:b/>
                      <w:bCs/>
                      <w:sz w:val="22"/>
                      <w:szCs w:val="22"/>
                    </w:rPr>
                    <w:t>Total</w:t>
                  </w:r>
                </w:p>
              </w:tc>
              <w:tc>
                <w:tcPr>
                  <w:tcW w:w="1279" w:type="dxa"/>
                  <w:tcBorders>
                    <w:top w:val="single" w:sz="6" w:space="0" w:color="DEE2E6"/>
                    <w:left w:val="single" w:sz="6" w:space="0" w:color="DEE2E6"/>
                    <w:bottom w:val="single" w:sz="6" w:space="0" w:color="DEE2E6"/>
                    <w:right w:val="single" w:sz="6" w:space="0" w:color="DEE2E6"/>
                  </w:tcBorders>
                  <w:hideMark/>
                </w:tcPr>
                <w:p w14:paraId="4FC60BBD" w14:textId="5E15079F" w:rsidR="0046652B" w:rsidRPr="002813AB" w:rsidRDefault="0046652B" w:rsidP="00E85FA4">
                  <w:pPr>
                    <w:rPr>
                      <w:rFonts w:ascii="Calibri Light" w:hAnsi="Calibri Light" w:cs="Calibri Light"/>
                      <w:sz w:val="22"/>
                      <w:szCs w:val="22"/>
                    </w:rPr>
                  </w:pPr>
                  <w:r w:rsidRPr="002813AB">
                    <w:rPr>
                      <w:rFonts w:ascii="Calibri Light" w:hAnsi="Calibri Light" w:cs="Calibri Light"/>
                      <w:sz w:val="22"/>
                      <w:szCs w:val="22"/>
                    </w:rPr>
                    <w:t> </w:t>
                  </w:r>
                </w:p>
              </w:tc>
              <w:tc>
                <w:tcPr>
                  <w:tcW w:w="1272" w:type="dxa"/>
                  <w:tcBorders>
                    <w:top w:val="single" w:sz="6" w:space="0" w:color="DEE2E6"/>
                    <w:left w:val="single" w:sz="6" w:space="0" w:color="DEE2E6"/>
                    <w:bottom w:val="single" w:sz="6" w:space="0" w:color="DEE2E6"/>
                    <w:right w:val="single" w:sz="6" w:space="0" w:color="DEE2E6"/>
                  </w:tcBorders>
                  <w:hideMark/>
                </w:tcPr>
                <w:p w14:paraId="7BBD4366" w14:textId="7D60FB91" w:rsidR="0046652B" w:rsidRPr="004567E2" w:rsidRDefault="0046652B" w:rsidP="00E85FA4">
                  <w:pPr>
                    <w:rPr>
                      <w:rFonts w:ascii="Calibri Light" w:hAnsi="Calibri Light" w:cs="Calibri Light"/>
                      <w:b/>
                      <w:bCs/>
                      <w:sz w:val="22"/>
                      <w:szCs w:val="22"/>
                    </w:rPr>
                  </w:pPr>
                  <w:proofErr w:type="gramStart"/>
                  <w:r w:rsidRPr="004567E2">
                    <w:rPr>
                      <w:rFonts w:ascii="Calibri Light" w:hAnsi="Calibri Light" w:cs="Calibri Light"/>
                      <w:b/>
                      <w:bCs/>
                      <w:sz w:val="22"/>
                      <w:szCs w:val="22"/>
                    </w:rPr>
                    <w:t>$  </w:t>
                  </w:r>
                  <w:r w:rsidR="00B13412">
                    <w:rPr>
                      <w:rFonts w:ascii="Calibri Light" w:hAnsi="Calibri Light" w:cs="Calibri Light"/>
                      <w:b/>
                      <w:bCs/>
                      <w:color w:val="212529"/>
                      <w:sz w:val="20"/>
                    </w:rPr>
                    <w:t>399,998.10</w:t>
                  </w:r>
                  <w:proofErr w:type="gramEnd"/>
                </w:p>
              </w:tc>
              <w:tc>
                <w:tcPr>
                  <w:tcW w:w="3479" w:type="dxa"/>
                  <w:tcBorders>
                    <w:top w:val="single" w:sz="6" w:space="0" w:color="DEE2E6"/>
                    <w:left w:val="single" w:sz="6" w:space="0" w:color="DEE2E6"/>
                    <w:bottom w:val="single" w:sz="6" w:space="0" w:color="DEE2E6"/>
                    <w:right w:val="single" w:sz="6" w:space="0" w:color="DEE2E6"/>
                  </w:tcBorders>
                  <w:hideMark/>
                </w:tcPr>
                <w:p w14:paraId="26CF95EB" w14:textId="77777777" w:rsidR="0046652B" w:rsidRPr="004567E2" w:rsidRDefault="0046652B" w:rsidP="00E85FA4">
                  <w:pPr>
                    <w:rPr>
                      <w:rFonts w:ascii="Calibri Light" w:hAnsi="Calibri Light" w:cs="Calibri Light"/>
                      <w:b/>
                      <w:bCs/>
                      <w:sz w:val="22"/>
                      <w:szCs w:val="22"/>
                    </w:rPr>
                  </w:pPr>
                  <w:r w:rsidRPr="004567E2">
                    <w:rPr>
                      <w:rFonts w:ascii="Calibri Light" w:hAnsi="Calibri Light" w:cs="Calibri Light"/>
                      <w:b/>
                      <w:bCs/>
                      <w:sz w:val="22"/>
                      <w:szCs w:val="22"/>
                    </w:rPr>
                    <w:t> </w:t>
                  </w:r>
                </w:p>
              </w:tc>
            </w:tr>
            <w:tr w:rsidR="0046652B" w:rsidRPr="00D759F5" w14:paraId="22F81ACD" w14:textId="77777777" w:rsidTr="00D759F5">
              <w:tc>
                <w:tcPr>
                  <w:tcW w:w="8052" w:type="dxa"/>
                  <w:gridSpan w:val="4"/>
                  <w:tcBorders>
                    <w:top w:val="single" w:sz="6" w:space="0" w:color="DEE2E6"/>
                    <w:left w:val="single" w:sz="6" w:space="0" w:color="DEE2E6"/>
                    <w:bottom w:val="single" w:sz="6" w:space="0" w:color="DEE2E6"/>
                    <w:right w:val="single" w:sz="6" w:space="0" w:color="DEE2E6"/>
                  </w:tcBorders>
                  <w:hideMark/>
                </w:tcPr>
                <w:p w14:paraId="0175E5A8" w14:textId="77777777" w:rsidR="0046652B" w:rsidRPr="00D759F5" w:rsidRDefault="0046652B" w:rsidP="00E85FA4">
                  <w:pPr>
                    <w:rPr>
                      <w:rFonts w:ascii="Calibri Light" w:hAnsi="Calibri Light" w:cs="Calibri Light"/>
                    </w:rPr>
                  </w:pPr>
                </w:p>
              </w:tc>
            </w:tr>
          </w:tbl>
          <w:p w14:paraId="2328E9DE" w14:textId="77777777" w:rsidR="0046652B" w:rsidRPr="00D759F5" w:rsidRDefault="0046652B" w:rsidP="00E85FA4">
            <w:pPr>
              <w:rPr>
                <w:rFonts w:ascii="Calibri Light" w:hAnsi="Calibri Light" w:cs="Calibri Light"/>
              </w:rPr>
            </w:pPr>
          </w:p>
        </w:tc>
      </w:tr>
      <w:tr w:rsidR="0046652B" w:rsidRPr="00D759F5" w14:paraId="2374A921" w14:textId="77777777" w:rsidTr="4E53EDB2">
        <w:tc>
          <w:tcPr>
            <w:tcW w:w="1075" w:type="pct"/>
            <w:shd w:val="clear" w:color="auto" w:fill="auto"/>
            <w:hideMark/>
          </w:tcPr>
          <w:p w14:paraId="7389386E" w14:textId="77777777" w:rsidR="0046652B" w:rsidRPr="00D759F5" w:rsidRDefault="0046652B" w:rsidP="00E85FA4">
            <w:pPr>
              <w:rPr>
                <w:rFonts w:ascii="Calibri Light" w:hAnsi="Calibri Light" w:cs="Calibri Light"/>
                <w:b/>
                <w:bCs/>
              </w:rPr>
            </w:pPr>
            <w:r w:rsidRPr="00D759F5">
              <w:rPr>
                <w:rFonts w:ascii="Calibri Light" w:hAnsi="Calibri Light" w:cs="Calibri Light"/>
                <w:b/>
                <w:bCs/>
              </w:rPr>
              <w:t>Comments</w:t>
            </w:r>
          </w:p>
          <w:p w14:paraId="7246B7D6" w14:textId="77777777" w:rsidR="00CA335A" w:rsidRPr="00D759F5" w:rsidRDefault="00CA335A" w:rsidP="00E85FA4">
            <w:pPr>
              <w:rPr>
                <w:rFonts w:ascii="Calibri Light" w:hAnsi="Calibri Light" w:cs="Calibri Light"/>
                <w:b/>
                <w:bCs/>
              </w:rPr>
            </w:pPr>
          </w:p>
        </w:tc>
        <w:tc>
          <w:tcPr>
            <w:tcW w:w="3925" w:type="pct"/>
            <w:shd w:val="clear" w:color="auto" w:fill="auto"/>
            <w:hideMark/>
          </w:tcPr>
          <w:p w14:paraId="1E0791E4" w14:textId="77777777" w:rsidR="0046652B" w:rsidRPr="00D759F5" w:rsidRDefault="0046652B" w:rsidP="00E85FA4">
            <w:pPr>
              <w:rPr>
                <w:rFonts w:ascii="Calibri Light" w:hAnsi="Calibri Light" w:cs="Calibri Light"/>
              </w:rPr>
            </w:pPr>
          </w:p>
        </w:tc>
      </w:tr>
      <w:tr w:rsidR="00037167" w:rsidRPr="00D759F5" w14:paraId="2555403D" w14:textId="77777777" w:rsidTr="4E53EDB2">
        <w:tc>
          <w:tcPr>
            <w:tcW w:w="1075" w:type="pct"/>
            <w:shd w:val="clear" w:color="auto" w:fill="auto"/>
            <w:hideMark/>
          </w:tcPr>
          <w:p w14:paraId="4D890D89" w14:textId="77777777" w:rsidR="00037167" w:rsidRPr="00D759F5" w:rsidRDefault="00037167" w:rsidP="00E85FA4">
            <w:pPr>
              <w:rPr>
                <w:rFonts w:ascii="Calibri Light" w:hAnsi="Calibri Light" w:cs="Calibri Light"/>
                <w:b/>
                <w:bCs/>
              </w:rPr>
            </w:pPr>
            <w:r w:rsidRPr="00D759F5">
              <w:rPr>
                <w:rFonts w:ascii="Calibri Light" w:hAnsi="Calibri Light" w:cs="Calibri Light"/>
                <w:b/>
                <w:bCs/>
              </w:rPr>
              <w:t>Programme Duration</w:t>
            </w:r>
          </w:p>
        </w:tc>
        <w:tc>
          <w:tcPr>
            <w:tcW w:w="3925" w:type="pct"/>
            <w:shd w:val="clear" w:color="auto" w:fill="auto"/>
            <w:hideMark/>
          </w:tcPr>
          <w:p w14:paraId="1DD9239A" w14:textId="09BB02BB" w:rsidR="00037167" w:rsidRPr="00D759F5" w:rsidRDefault="00037167" w:rsidP="00E85FA4">
            <w:pPr>
              <w:rPr>
                <w:rFonts w:ascii="Calibri Light" w:hAnsi="Calibri Light" w:cs="Calibri Light"/>
                <w:b/>
                <w:bCs/>
              </w:rPr>
            </w:pPr>
            <w:r w:rsidRPr="00D759F5">
              <w:rPr>
                <w:rFonts w:ascii="Calibri Light" w:hAnsi="Calibri Light" w:cs="Calibri Light"/>
                <w:b/>
                <w:bCs/>
              </w:rPr>
              <w:t xml:space="preserve">Start Date: </w:t>
            </w:r>
            <w:r w:rsidR="00613B82">
              <w:rPr>
                <w:rFonts w:ascii="Calibri Light" w:hAnsi="Calibri Light" w:cs="Calibri Light"/>
                <w:b/>
                <w:bCs/>
              </w:rPr>
              <w:t xml:space="preserve">May </w:t>
            </w:r>
            <w:r w:rsidR="555092DB" w:rsidRPr="2711455A">
              <w:rPr>
                <w:rFonts w:ascii="Calibri Light" w:hAnsi="Calibri Light" w:cs="Calibri Light"/>
                <w:b/>
                <w:bCs/>
              </w:rPr>
              <w:t>2</w:t>
            </w:r>
            <w:r w:rsidR="66B34FE4" w:rsidRPr="2711455A">
              <w:rPr>
                <w:rFonts w:ascii="Calibri Light" w:hAnsi="Calibri Light" w:cs="Calibri Light"/>
                <w:b/>
                <w:bCs/>
              </w:rPr>
              <w:t>020</w:t>
            </w:r>
          </w:p>
          <w:p w14:paraId="2E3794D3" w14:textId="77777777" w:rsidR="00037167" w:rsidRPr="00D759F5" w:rsidRDefault="00037167" w:rsidP="00E85FA4">
            <w:pPr>
              <w:rPr>
                <w:rFonts w:ascii="Calibri Light" w:hAnsi="Calibri Light" w:cs="Calibri Light"/>
              </w:rPr>
            </w:pPr>
          </w:p>
        </w:tc>
      </w:tr>
      <w:tr w:rsidR="00037167" w:rsidRPr="00D759F5" w14:paraId="506B7404" w14:textId="77777777" w:rsidTr="4E53EDB2">
        <w:tc>
          <w:tcPr>
            <w:tcW w:w="1075" w:type="pct"/>
            <w:shd w:val="clear" w:color="auto" w:fill="auto"/>
            <w:hideMark/>
          </w:tcPr>
          <w:p w14:paraId="528E38FA" w14:textId="77777777" w:rsidR="00037167" w:rsidRPr="00D759F5" w:rsidRDefault="00037167" w:rsidP="00E85FA4">
            <w:pPr>
              <w:rPr>
                <w:rFonts w:ascii="Calibri Light" w:hAnsi="Calibri Light" w:cs="Calibri Light"/>
                <w:b/>
                <w:bCs/>
              </w:rPr>
            </w:pPr>
            <w:r w:rsidRPr="00D759F5">
              <w:rPr>
                <w:rFonts w:ascii="Calibri Light" w:hAnsi="Calibri Light" w:cs="Calibri Light"/>
                <w:b/>
                <w:bCs/>
              </w:rPr>
              <w:t> </w:t>
            </w:r>
          </w:p>
        </w:tc>
        <w:tc>
          <w:tcPr>
            <w:tcW w:w="3925" w:type="pct"/>
            <w:shd w:val="clear" w:color="auto" w:fill="auto"/>
            <w:hideMark/>
          </w:tcPr>
          <w:p w14:paraId="352CC056" w14:textId="0661A64C" w:rsidR="00037167" w:rsidRPr="00D759F5" w:rsidRDefault="00037167" w:rsidP="00E85FA4">
            <w:pPr>
              <w:rPr>
                <w:rFonts w:ascii="Calibri Light" w:hAnsi="Calibri Light" w:cs="Calibri Light"/>
                <w:b/>
                <w:bCs/>
              </w:rPr>
            </w:pPr>
            <w:r w:rsidRPr="00D759F5">
              <w:rPr>
                <w:rFonts w:ascii="Calibri Light" w:hAnsi="Calibri Light" w:cs="Calibri Light"/>
                <w:b/>
                <w:bCs/>
              </w:rPr>
              <w:t xml:space="preserve">Duration (In months): </w:t>
            </w:r>
            <w:r w:rsidR="007C5F08" w:rsidRPr="00850370">
              <w:rPr>
                <w:rFonts w:ascii="Calibri Light" w:hAnsi="Calibri Light" w:cs="Calibri Light"/>
                <w:b/>
                <w:bCs/>
              </w:rPr>
              <w:t>7</w:t>
            </w:r>
          </w:p>
          <w:p w14:paraId="10DB8434" w14:textId="77777777" w:rsidR="00037167" w:rsidRPr="00D759F5" w:rsidRDefault="00037167" w:rsidP="00E85FA4">
            <w:pPr>
              <w:rPr>
                <w:rFonts w:ascii="Calibri Light" w:hAnsi="Calibri Light" w:cs="Calibri Light"/>
              </w:rPr>
            </w:pPr>
          </w:p>
        </w:tc>
      </w:tr>
      <w:tr w:rsidR="00037167" w:rsidRPr="00D759F5" w14:paraId="5FA301B5" w14:textId="77777777" w:rsidTr="4E53EDB2">
        <w:tc>
          <w:tcPr>
            <w:tcW w:w="1075" w:type="pct"/>
            <w:shd w:val="clear" w:color="auto" w:fill="auto"/>
            <w:hideMark/>
          </w:tcPr>
          <w:p w14:paraId="454E8EFA" w14:textId="77777777" w:rsidR="00037167" w:rsidRPr="00D759F5" w:rsidRDefault="00037167" w:rsidP="00E85FA4">
            <w:pPr>
              <w:rPr>
                <w:rFonts w:ascii="Calibri Light" w:hAnsi="Calibri Light" w:cs="Calibri Light"/>
                <w:b/>
                <w:bCs/>
              </w:rPr>
            </w:pPr>
            <w:r w:rsidRPr="00D759F5">
              <w:rPr>
                <w:rFonts w:ascii="Calibri Light" w:hAnsi="Calibri Light" w:cs="Calibri Light"/>
                <w:b/>
                <w:bCs/>
              </w:rPr>
              <w:t> </w:t>
            </w:r>
          </w:p>
        </w:tc>
        <w:tc>
          <w:tcPr>
            <w:tcW w:w="3925" w:type="pct"/>
            <w:shd w:val="clear" w:color="auto" w:fill="auto"/>
            <w:hideMark/>
          </w:tcPr>
          <w:p w14:paraId="71CFD845" w14:textId="792F42B6" w:rsidR="00037167" w:rsidRPr="00D759F5" w:rsidRDefault="00037167" w:rsidP="00E85FA4">
            <w:pPr>
              <w:rPr>
                <w:rFonts w:ascii="Calibri Light" w:hAnsi="Calibri Light" w:cs="Calibri Light"/>
                <w:b/>
                <w:bCs/>
              </w:rPr>
            </w:pPr>
            <w:r w:rsidRPr="00D759F5">
              <w:rPr>
                <w:rFonts w:ascii="Calibri Light" w:hAnsi="Calibri Light" w:cs="Calibri Light"/>
                <w:b/>
                <w:bCs/>
              </w:rPr>
              <w:t xml:space="preserve">End Date: </w:t>
            </w:r>
            <w:r w:rsidR="00613B82">
              <w:rPr>
                <w:rFonts w:ascii="Calibri Light" w:hAnsi="Calibri Light" w:cs="Calibri Light"/>
                <w:b/>
                <w:bCs/>
              </w:rPr>
              <w:t xml:space="preserve"> </w:t>
            </w:r>
            <w:r w:rsidR="0094674D">
              <w:rPr>
                <w:rFonts w:ascii="Calibri Light" w:hAnsi="Calibri Light" w:cs="Calibri Light"/>
                <w:b/>
                <w:bCs/>
              </w:rPr>
              <w:t>November</w:t>
            </w:r>
            <w:r w:rsidR="00613B82">
              <w:rPr>
                <w:rFonts w:ascii="Calibri Light" w:hAnsi="Calibri Light" w:cs="Calibri Light"/>
                <w:b/>
                <w:bCs/>
              </w:rPr>
              <w:t xml:space="preserve"> 2020</w:t>
            </w:r>
          </w:p>
          <w:p w14:paraId="4DA8CBE5" w14:textId="77777777" w:rsidR="00037167" w:rsidRPr="00D759F5" w:rsidRDefault="00037167" w:rsidP="00E85FA4">
            <w:pPr>
              <w:rPr>
                <w:rFonts w:ascii="Calibri Light" w:hAnsi="Calibri Light" w:cs="Calibri Light"/>
              </w:rPr>
            </w:pPr>
          </w:p>
        </w:tc>
      </w:tr>
    </w:tbl>
    <w:p w14:paraId="0B855DB7" w14:textId="77777777" w:rsidR="0046652B" w:rsidRPr="00D759F5" w:rsidRDefault="0046652B" w:rsidP="0046652B">
      <w:pPr>
        <w:rPr>
          <w:rFonts w:ascii="Calibri Light" w:hAnsi="Calibri Light" w:cs="Calibri Light"/>
        </w:rPr>
      </w:pPr>
    </w:p>
    <w:p w14:paraId="1668EA9C" w14:textId="77777777" w:rsidR="00D35073" w:rsidRPr="00D759F5" w:rsidRDefault="00D35073" w:rsidP="0046652B">
      <w:pPr>
        <w:rPr>
          <w:rFonts w:ascii="Calibri Light" w:hAnsi="Calibri Light" w:cs="Calibri Light"/>
        </w:rPr>
      </w:pPr>
    </w:p>
    <w:p w14:paraId="51FD0DD4" w14:textId="77777777" w:rsidR="00D35073" w:rsidRPr="00D759F5" w:rsidRDefault="00D35073" w:rsidP="0046652B">
      <w:pPr>
        <w:rPr>
          <w:rFonts w:ascii="Calibri Light" w:hAnsi="Calibri Light" w:cs="Calibri Light"/>
        </w:rPr>
      </w:pPr>
    </w:p>
    <w:p w14:paraId="74086FD4" w14:textId="77777777" w:rsidR="0046652B" w:rsidRPr="00E27B28" w:rsidRDefault="0046652B" w:rsidP="0046652B">
      <w:pPr>
        <w:rPr>
          <w:rFonts w:ascii="Calibri Light" w:hAnsi="Calibri Light" w:cs="Calibri Light"/>
        </w:rPr>
      </w:pPr>
    </w:p>
    <w:p w14:paraId="02B714DA" w14:textId="77777777" w:rsidR="0046652B" w:rsidRPr="00E27B28" w:rsidRDefault="0046652B" w:rsidP="0046652B">
      <w:pPr>
        <w:rPr>
          <w:rFonts w:ascii="Calibri Light" w:hAnsi="Calibri Light" w:cs="Calibri Light"/>
        </w:rPr>
      </w:pPr>
    </w:p>
    <w:p w14:paraId="6D26396D" w14:textId="6E760BFF" w:rsidR="007C5F08" w:rsidRPr="007C5F08" w:rsidRDefault="0046652B" w:rsidP="007C5F08">
      <w:pPr>
        <w:pStyle w:val="Heading1"/>
        <w:spacing w:before="0"/>
        <w:jc w:val="center"/>
        <w:rPr>
          <w:rFonts w:cs="Calibri Light"/>
          <w:snapToGrid/>
        </w:rPr>
      </w:pPr>
      <w:r w:rsidRPr="00E27B28">
        <w:rPr>
          <w:rFonts w:cs="Calibri Light"/>
          <w:snapToGrid/>
        </w:rPr>
        <w:t>Results Framework</w:t>
      </w:r>
      <w:r w:rsidR="0055656B">
        <w:rPr>
          <w:rFonts w:cs="Calibri Light"/>
          <w:snapToGrid/>
        </w:rPr>
        <w:t xml:space="preserve"> </w:t>
      </w:r>
    </w:p>
    <w:p w14:paraId="7FA8AB09" w14:textId="77777777" w:rsidR="005175C2" w:rsidRDefault="005175C2" w:rsidP="0046652B">
      <w:pPr>
        <w:rPr>
          <w:rFonts w:ascii="Calibri Light" w:hAnsi="Calibri Light" w:cs="Calibri Light"/>
          <w:b/>
          <w:color w:val="FF0000"/>
        </w:rPr>
      </w:pPr>
    </w:p>
    <w:p w14:paraId="744E21AD" w14:textId="77777777" w:rsidR="007C5F08" w:rsidRPr="00E27B28" w:rsidRDefault="007C5F08" w:rsidP="0046652B">
      <w:pPr>
        <w:rPr>
          <w:rFonts w:ascii="Calibri Light" w:hAnsi="Calibri Light" w:cs="Calibri Light"/>
          <w:b/>
          <w:color w:val="FF0000"/>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4792"/>
        <w:gridCol w:w="1800"/>
        <w:gridCol w:w="1530"/>
        <w:gridCol w:w="1890"/>
        <w:gridCol w:w="2970"/>
      </w:tblGrid>
      <w:tr w:rsidR="00BD17F7" w:rsidRPr="00E27B28" w14:paraId="6147B1A3" w14:textId="77777777" w:rsidTr="4230305B">
        <w:tc>
          <w:tcPr>
            <w:tcW w:w="2246" w:type="dxa"/>
            <w:vMerge w:val="restart"/>
            <w:shd w:val="clear" w:color="auto" w:fill="D9E2F3" w:themeFill="accent1" w:themeFillTint="33"/>
          </w:tcPr>
          <w:p w14:paraId="166F693C" w14:textId="77777777" w:rsidR="00BD17F7" w:rsidRPr="00090EB9" w:rsidRDefault="00BD17F7" w:rsidP="001E1349">
            <w:pPr>
              <w:rPr>
                <w:rFonts w:asciiTheme="minorHAnsi" w:hAnsiTheme="minorHAnsi" w:cstheme="minorHAnsi"/>
                <w:b/>
                <w:bCs/>
                <w:szCs w:val="24"/>
              </w:rPr>
            </w:pPr>
            <w:r w:rsidRPr="00090EB9">
              <w:rPr>
                <w:rFonts w:asciiTheme="minorHAnsi" w:hAnsiTheme="minorHAnsi" w:cstheme="minorHAnsi"/>
                <w:b/>
                <w:bCs/>
                <w:szCs w:val="24"/>
              </w:rPr>
              <w:t>Window 1: Proposal Outcome</w:t>
            </w:r>
          </w:p>
        </w:tc>
        <w:tc>
          <w:tcPr>
            <w:tcW w:w="10012" w:type="dxa"/>
            <w:gridSpan w:val="4"/>
            <w:shd w:val="clear" w:color="auto" w:fill="D9E2F3" w:themeFill="accent1" w:themeFillTint="33"/>
          </w:tcPr>
          <w:p w14:paraId="4B24D2D3" w14:textId="77777777" w:rsidR="00BD17F7" w:rsidRPr="00090EB9" w:rsidRDefault="00BD17F7" w:rsidP="00E85FA4">
            <w:pPr>
              <w:rPr>
                <w:rFonts w:asciiTheme="minorHAnsi" w:hAnsiTheme="minorHAnsi" w:cstheme="minorHAnsi"/>
                <w:b/>
                <w:bCs/>
                <w:szCs w:val="24"/>
              </w:rPr>
            </w:pPr>
          </w:p>
        </w:tc>
        <w:tc>
          <w:tcPr>
            <w:tcW w:w="2970" w:type="dxa"/>
            <w:shd w:val="clear" w:color="auto" w:fill="D9E2F3" w:themeFill="accent1" w:themeFillTint="33"/>
          </w:tcPr>
          <w:p w14:paraId="5EB8D30D" w14:textId="77777777" w:rsidR="00BD17F7" w:rsidRPr="00090EB9" w:rsidRDefault="00BD17F7" w:rsidP="00E85FA4">
            <w:pPr>
              <w:rPr>
                <w:rFonts w:asciiTheme="minorHAnsi" w:hAnsiTheme="minorHAnsi" w:cstheme="minorHAnsi"/>
                <w:b/>
                <w:bCs/>
                <w:szCs w:val="24"/>
              </w:rPr>
            </w:pPr>
            <w:r w:rsidRPr="00090EB9">
              <w:rPr>
                <w:rFonts w:asciiTheme="minorHAnsi" w:hAnsiTheme="minorHAnsi" w:cstheme="minorHAnsi"/>
                <w:b/>
                <w:bCs/>
                <w:szCs w:val="24"/>
              </w:rPr>
              <w:t>Outcome Total Budget</w:t>
            </w:r>
          </w:p>
          <w:p w14:paraId="738570DD" w14:textId="77777777" w:rsidR="00BD17F7" w:rsidRPr="00090EB9" w:rsidRDefault="00BD17F7" w:rsidP="0025152C">
            <w:pPr>
              <w:rPr>
                <w:rFonts w:asciiTheme="minorHAnsi" w:hAnsiTheme="minorHAnsi" w:cstheme="minorHAnsi"/>
                <w:b/>
                <w:bCs/>
                <w:szCs w:val="24"/>
              </w:rPr>
            </w:pPr>
            <w:r w:rsidRPr="00090EB9">
              <w:rPr>
                <w:rFonts w:asciiTheme="minorHAnsi" w:hAnsiTheme="minorHAnsi" w:cstheme="minorHAnsi"/>
                <w:b/>
                <w:bCs/>
                <w:szCs w:val="24"/>
              </w:rPr>
              <w:t xml:space="preserve">USD </w:t>
            </w:r>
          </w:p>
        </w:tc>
      </w:tr>
      <w:tr w:rsidR="00BD17F7" w:rsidRPr="00E27B28" w14:paraId="44DCE917" w14:textId="77777777" w:rsidTr="4230305B">
        <w:tc>
          <w:tcPr>
            <w:tcW w:w="2246" w:type="dxa"/>
            <w:vMerge/>
          </w:tcPr>
          <w:p w14:paraId="1676B506" w14:textId="77777777" w:rsidR="00BD17F7" w:rsidRPr="00090EB9" w:rsidRDefault="00BD17F7" w:rsidP="001E1349">
            <w:pPr>
              <w:rPr>
                <w:rFonts w:asciiTheme="minorHAnsi" w:hAnsiTheme="minorHAnsi" w:cstheme="minorHAnsi"/>
                <w:b/>
                <w:bCs/>
                <w:szCs w:val="24"/>
              </w:rPr>
            </w:pPr>
          </w:p>
        </w:tc>
        <w:tc>
          <w:tcPr>
            <w:tcW w:w="10012" w:type="dxa"/>
            <w:gridSpan w:val="4"/>
            <w:shd w:val="clear" w:color="auto" w:fill="auto"/>
          </w:tcPr>
          <w:p w14:paraId="630B75DA" w14:textId="7719AB5C" w:rsidR="00BD17F7" w:rsidRPr="00090EB9" w:rsidRDefault="00BD17F7" w:rsidP="00E85FA4">
            <w:pPr>
              <w:rPr>
                <w:rFonts w:asciiTheme="minorHAnsi" w:eastAsia="Calibri" w:hAnsiTheme="minorHAnsi" w:cstheme="minorHAnsi"/>
                <w:color w:val="000000" w:themeColor="text1"/>
                <w:szCs w:val="24"/>
              </w:rPr>
            </w:pPr>
            <w:r w:rsidRPr="00090EB9">
              <w:rPr>
                <w:rFonts w:asciiTheme="minorHAnsi" w:hAnsiTheme="minorHAnsi" w:cstheme="minorHAnsi"/>
                <w:b/>
                <w:bCs/>
                <w:szCs w:val="24"/>
              </w:rPr>
              <w:t xml:space="preserve">1.1 </w:t>
            </w:r>
            <w:r w:rsidR="089C85E3" w:rsidRPr="00090EB9">
              <w:rPr>
                <w:rFonts w:asciiTheme="minorHAnsi" w:eastAsia="Calibri" w:hAnsiTheme="minorHAnsi" w:cstheme="minorHAnsi"/>
                <w:color w:val="000000" w:themeColor="text1"/>
                <w:szCs w:val="24"/>
              </w:rPr>
              <w:t xml:space="preserve">Kosovo institutions, CSOs and communities are enabled to effectively suppress the </w:t>
            </w:r>
            <w:r w:rsidR="28A1ED73" w:rsidRPr="00090EB9">
              <w:rPr>
                <w:rFonts w:asciiTheme="minorHAnsi" w:eastAsia="Calibri" w:hAnsiTheme="minorHAnsi" w:cstheme="minorHAnsi"/>
                <w:color w:val="000000" w:themeColor="text1"/>
                <w:szCs w:val="24"/>
              </w:rPr>
              <w:t>transmission</w:t>
            </w:r>
            <w:r w:rsidR="089C85E3" w:rsidRPr="00090EB9">
              <w:rPr>
                <w:rFonts w:asciiTheme="minorHAnsi" w:eastAsia="Calibri" w:hAnsiTheme="minorHAnsi" w:cstheme="minorHAnsi"/>
                <w:color w:val="000000" w:themeColor="text1"/>
                <w:szCs w:val="24"/>
              </w:rPr>
              <w:t xml:space="preserve"> of virus and increase people’s coping mechanisms through accessing online resources </w:t>
            </w:r>
            <w:r w:rsidR="4D779717" w:rsidRPr="00090EB9">
              <w:rPr>
                <w:rFonts w:asciiTheme="minorHAnsi" w:eastAsia="Calibri" w:hAnsiTheme="minorHAnsi" w:cstheme="minorHAnsi"/>
                <w:color w:val="000000" w:themeColor="text1"/>
                <w:szCs w:val="24"/>
              </w:rPr>
              <w:t>&amp;</w:t>
            </w:r>
            <w:r w:rsidR="089C85E3" w:rsidRPr="00090EB9">
              <w:rPr>
                <w:rFonts w:asciiTheme="minorHAnsi" w:eastAsia="Calibri" w:hAnsiTheme="minorHAnsi" w:cstheme="minorHAnsi"/>
                <w:color w:val="000000" w:themeColor="text1"/>
                <w:szCs w:val="24"/>
              </w:rPr>
              <w:t xml:space="preserve"> se</w:t>
            </w:r>
            <w:r w:rsidR="68CA2957" w:rsidRPr="00090EB9">
              <w:rPr>
                <w:rFonts w:asciiTheme="minorHAnsi" w:eastAsia="Calibri" w:hAnsiTheme="minorHAnsi" w:cstheme="minorHAnsi"/>
                <w:color w:val="000000" w:themeColor="text1"/>
                <w:szCs w:val="24"/>
              </w:rPr>
              <w:t>rvices</w:t>
            </w:r>
            <w:r w:rsidR="089C85E3" w:rsidRPr="00090EB9">
              <w:rPr>
                <w:rFonts w:asciiTheme="minorHAnsi" w:eastAsia="Calibri" w:hAnsiTheme="minorHAnsi" w:cstheme="minorHAnsi"/>
                <w:color w:val="000000" w:themeColor="text1"/>
                <w:szCs w:val="24"/>
              </w:rPr>
              <w:t>.</w:t>
            </w:r>
          </w:p>
        </w:tc>
        <w:tc>
          <w:tcPr>
            <w:tcW w:w="2970" w:type="dxa"/>
            <w:shd w:val="clear" w:color="auto" w:fill="auto"/>
          </w:tcPr>
          <w:p w14:paraId="49B521C2" w14:textId="75131F55" w:rsidR="00BD17F7" w:rsidRPr="00090EB9" w:rsidRDefault="00BD17F7" w:rsidP="00E85FA4">
            <w:pPr>
              <w:rPr>
                <w:rFonts w:asciiTheme="minorHAnsi" w:hAnsiTheme="minorHAnsi" w:cstheme="minorHAnsi"/>
                <w:b/>
                <w:bCs/>
                <w:szCs w:val="24"/>
              </w:rPr>
            </w:pPr>
            <w:r w:rsidRPr="00090EB9">
              <w:rPr>
                <w:rFonts w:asciiTheme="minorHAnsi" w:hAnsiTheme="minorHAnsi" w:cstheme="minorHAnsi"/>
                <w:b/>
                <w:bCs/>
                <w:szCs w:val="24"/>
              </w:rPr>
              <w:t>USD</w:t>
            </w:r>
            <w:r w:rsidR="240383F6" w:rsidRPr="00090EB9">
              <w:rPr>
                <w:rFonts w:asciiTheme="minorHAnsi" w:hAnsiTheme="minorHAnsi" w:cstheme="minorHAnsi"/>
                <w:b/>
                <w:bCs/>
                <w:szCs w:val="24"/>
              </w:rPr>
              <w:t xml:space="preserve"> </w:t>
            </w:r>
            <w:r w:rsidR="004F3FE0" w:rsidRPr="004F3FE0">
              <w:rPr>
                <w:rFonts w:ascii="Calibri Light" w:hAnsi="Calibri Light" w:cs="Calibri Light"/>
                <w:b/>
                <w:bCs/>
                <w:color w:val="212529"/>
                <w:szCs w:val="24"/>
              </w:rPr>
              <w:t>399,998.10</w:t>
            </w:r>
          </w:p>
        </w:tc>
      </w:tr>
      <w:tr w:rsidR="003B764E" w:rsidRPr="00E27B28" w14:paraId="6C604947" w14:textId="77777777" w:rsidTr="4230305B">
        <w:tc>
          <w:tcPr>
            <w:tcW w:w="2246" w:type="dxa"/>
            <w:shd w:val="clear" w:color="auto" w:fill="auto"/>
          </w:tcPr>
          <w:p w14:paraId="69E6FA7C" w14:textId="77777777" w:rsidR="003B764E" w:rsidRPr="00090EB9" w:rsidRDefault="003B764E" w:rsidP="00E85FA4">
            <w:pPr>
              <w:rPr>
                <w:rFonts w:asciiTheme="minorHAnsi" w:hAnsiTheme="minorHAnsi" w:cstheme="minorHAnsi"/>
                <w:b/>
                <w:bCs/>
                <w:szCs w:val="24"/>
              </w:rPr>
            </w:pPr>
          </w:p>
        </w:tc>
        <w:tc>
          <w:tcPr>
            <w:tcW w:w="4792" w:type="dxa"/>
            <w:shd w:val="clear" w:color="auto" w:fill="auto"/>
          </w:tcPr>
          <w:p w14:paraId="5D244CCC" w14:textId="77777777" w:rsidR="003B764E" w:rsidRPr="00090EB9" w:rsidRDefault="003B764E" w:rsidP="00E85FA4">
            <w:pPr>
              <w:rPr>
                <w:rFonts w:asciiTheme="minorHAnsi" w:hAnsiTheme="minorHAnsi" w:cstheme="minorHAnsi"/>
                <w:szCs w:val="24"/>
              </w:rPr>
            </w:pPr>
          </w:p>
        </w:tc>
        <w:tc>
          <w:tcPr>
            <w:tcW w:w="1800" w:type="dxa"/>
            <w:shd w:val="clear" w:color="auto" w:fill="auto"/>
          </w:tcPr>
          <w:p w14:paraId="54A32193" w14:textId="77777777" w:rsidR="003B764E" w:rsidRPr="00090EB9" w:rsidRDefault="003B764E" w:rsidP="00E85FA4">
            <w:pPr>
              <w:rPr>
                <w:rFonts w:asciiTheme="minorHAnsi" w:hAnsiTheme="minorHAnsi" w:cstheme="minorHAnsi"/>
                <w:b/>
                <w:bCs/>
                <w:szCs w:val="24"/>
              </w:rPr>
            </w:pPr>
            <w:r w:rsidRPr="00090EB9">
              <w:rPr>
                <w:rFonts w:asciiTheme="minorHAnsi" w:hAnsiTheme="minorHAnsi" w:cstheme="minorHAnsi"/>
                <w:b/>
                <w:bCs/>
                <w:szCs w:val="24"/>
              </w:rPr>
              <w:t>Baseline</w:t>
            </w:r>
          </w:p>
        </w:tc>
        <w:tc>
          <w:tcPr>
            <w:tcW w:w="1530" w:type="dxa"/>
            <w:shd w:val="clear" w:color="auto" w:fill="auto"/>
          </w:tcPr>
          <w:p w14:paraId="114BDAB9" w14:textId="77777777" w:rsidR="003B764E" w:rsidRPr="00090EB9" w:rsidRDefault="003B764E" w:rsidP="00E85FA4">
            <w:pPr>
              <w:rPr>
                <w:rFonts w:asciiTheme="minorHAnsi" w:hAnsiTheme="minorHAnsi" w:cstheme="minorHAnsi"/>
                <w:b/>
                <w:bCs/>
                <w:szCs w:val="24"/>
              </w:rPr>
            </w:pPr>
            <w:r w:rsidRPr="00090EB9">
              <w:rPr>
                <w:rFonts w:asciiTheme="minorHAnsi" w:hAnsiTheme="minorHAnsi" w:cstheme="minorHAnsi"/>
                <w:b/>
                <w:bCs/>
                <w:szCs w:val="24"/>
              </w:rPr>
              <w:t>Target</w:t>
            </w:r>
          </w:p>
        </w:tc>
        <w:tc>
          <w:tcPr>
            <w:tcW w:w="1890" w:type="dxa"/>
            <w:shd w:val="clear" w:color="auto" w:fill="auto"/>
          </w:tcPr>
          <w:p w14:paraId="2612A847" w14:textId="77777777" w:rsidR="003B764E" w:rsidRPr="00090EB9" w:rsidRDefault="003B764E" w:rsidP="00E85FA4">
            <w:pPr>
              <w:rPr>
                <w:rFonts w:asciiTheme="minorHAnsi" w:hAnsiTheme="minorHAnsi" w:cstheme="minorHAnsi"/>
                <w:b/>
                <w:bCs/>
                <w:szCs w:val="24"/>
              </w:rPr>
            </w:pPr>
            <w:r w:rsidRPr="00090EB9">
              <w:rPr>
                <w:rFonts w:asciiTheme="minorHAnsi" w:hAnsiTheme="minorHAnsi" w:cstheme="minorHAnsi"/>
                <w:b/>
                <w:bCs/>
                <w:szCs w:val="24"/>
              </w:rPr>
              <w:t>Means of verification</w:t>
            </w:r>
          </w:p>
        </w:tc>
        <w:tc>
          <w:tcPr>
            <w:tcW w:w="2970" w:type="dxa"/>
            <w:shd w:val="clear" w:color="auto" w:fill="auto"/>
          </w:tcPr>
          <w:p w14:paraId="34CE60B1" w14:textId="77777777" w:rsidR="003B764E" w:rsidRPr="00090EB9" w:rsidRDefault="003B764E" w:rsidP="00E85FA4">
            <w:pPr>
              <w:rPr>
                <w:rFonts w:asciiTheme="minorHAnsi" w:hAnsiTheme="minorHAnsi" w:cstheme="minorHAnsi"/>
                <w:b/>
                <w:bCs/>
                <w:szCs w:val="24"/>
              </w:rPr>
            </w:pPr>
            <w:r w:rsidRPr="00090EB9">
              <w:rPr>
                <w:rFonts w:asciiTheme="minorHAnsi" w:hAnsiTheme="minorHAnsi" w:cstheme="minorHAnsi"/>
                <w:b/>
                <w:bCs/>
                <w:szCs w:val="24"/>
              </w:rPr>
              <w:t>Responsible Org</w:t>
            </w:r>
          </w:p>
        </w:tc>
      </w:tr>
      <w:tr w:rsidR="003B764E" w:rsidRPr="00E27B28" w14:paraId="7CC3C542" w14:textId="77777777" w:rsidTr="4230305B">
        <w:tc>
          <w:tcPr>
            <w:tcW w:w="2246" w:type="dxa"/>
            <w:shd w:val="clear" w:color="auto" w:fill="auto"/>
          </w:tcPr>
          <w:p w14:paraId="44E826F9" w14:textId="77777777" w:rsidR="003B764E" w:rsidRPr="00090EB9" w:rsidRDefault="003B764E" w:rsidP="00E85FA4">
            <w:pPr>
              <w:rPr>
                <w:rFonts w:asciiTheme="minorHAnsi" w:hAnsiTheme="minorHAnsi" w:cstheme="minorHAnsi"/>
                <w:b/>
                <w:bCs/>
                <w:szCs w:val="24"/>
              </w:rPr>
            </w:pPr>
            <w:r w:rsidRPr="00090EB9">
              <w:rPr>
                <w:rFonts w:asciiTheme="minorHAnsi" w:hAnsiTheme="minorHAnsi" w:cstheme="minorHAnsi"/>
                <w:b/>
                <w:bCs/>
                <w:szCs w:val="24"/>
              </w:rPr>
              <w:t>Outcome Indicator</w:t>
            </w:r>
          </w:p>
          <w:p w14:paraId="192BF3CE" w14:textId="77777777" w:rsidR="003B764E" w:rsidRPr="00090EB9" w:rsidRDefault="003B764E" w:rsidP="00E85FA4">
            <w:pPr>
              <w:rPr>
                <w:rFonts w:asciiTheme="minorHAnsi" w:hAnsiTheme="minorHAnsi" w:cstheme="minorHAnsi"/>
                <w:b/>
                <w:bCs/>
                <w:szCs w:val="24"/>
              </w:rPr>
            </w:pPr>
            <w:r w:rsidRPr="00090EB9">
              <w:rPr>
                <w:rFonts w:asciiTheme="minorHAnsi" w:hAnsiTheme="minorHAnsi" w:cstheme="minorHAnsi"/>
                <w:b/>
                <w:bCs/>
                <w:szCs w:val="24"/>
              </w:rPr>
              <w:t>[Max 2500 characters]</w:t>
            </w:r>
          </w:p>
        </w:tc>
        <w:tc>
          <w:tcPr>
            <w:tcW w:w="4792" w:type="dxa"/>
            <w:shd w:val="clear" w:color="auto" w:fill="auto"/>
          </w:tcPr>
          <w:p w14:paraId="73DDCB1A" w14:textId="7283841A" w:rsidR="003B764E" w:rsidRPr="00090EB9" w:rsidRDefault="003B764E" w:rsidP="00A6411E">
            <w:pPr>
              <w:rPr>
                <w:rFonts w:asciiTheme="minorHAnsi" w:eastAsia="Calibri Light" w:hAnsiTheme="minorHAnsi" w:cstheme="minorHAnsi"/>
                <w:szCs w:val="24"/>
              </w:rPr>
            </w:pPr>
            <w:r w:rsidRPr="00090EB9">
              <w:rPr>
                <w:rFonts w:asciiTheme="minorHAnsi" w:hAnsiTheme="minorHAnsi" w:cstheme="minorHAnsi"/>
                <w:szCs w:val="24"/>
              </w:rPr>
              <w:t>1.1a</w:t>
            </w:r>
            <w:r w:rsidR="10AA2EA5" w:rsidRPr="00090EB9">
              <w:rPr>
                <w:rFonts w:asciiTheme="minorHAnsi" w:hAnsiTheme="minorHAnsi" w:cstheme="minorHAnsi"/>
                <w:szCs w:val="24"/>
              </w:rPr>
              <w:t xml:space="preserve"> </w:t>
            </w:r>
            <w:r w:rsidR="10AA2EA5" w:rsidRPr="00090EB9">
              <w:rPr>
                <w:rFonts w:asciiTheme="minorHAnsi" w:eastAsia="Calibri Light" w:hAnsiTheme="minorHAnsi" w:cstheme="minorHAnsi"/>
                <w:szCs w:val="24"/>
              </w:rPr>
              <w:t xml:space="preserve">Strengthen capacities of Kosovo institutions for risk reduction and </w:t>
            </w:r>
            <w:r w:rsidR="168716D3" w:rsidRPr="00090EB9">
              <w:rPr>
                <w:rFonts w:asciiTheme="minorHAnsi" w:eastAsia="Calibri Light" w:hAnsiTheme="minorHAnsi" w:cstheme="minorHAnsi"/>
                <w:szCs w:val="24"/>
              </w:rPr>
              <w:t xml:space="preserve">effective </w:t>
            </w:r>
            <w:r w:rsidR="10AA2EA5" w:rsidRPr="00090EB9">
              <w:rPr>
                <w:rFonts w:asciiTheme="minorHAnsi" w:eastAsia="Calibri Light" w:hAnsiTheme="minorHAnsi" w:cstheme="minorHAnsi"/>
                <w:szCs w:val="24"/>
              </w:rPr>
              <w:t>management of COVID-19 pandemic</w:t>
            </w:r>
            <w:r w:rsidR="1DF1F496" w:rsidRPr="00090EB9">
              <w:rPr>
                <w:rFonts w:asciiTheme="minorHAnsi" w:eastAsia="Calibri Light" w:hAnsiTheme="minorHAnsi" w:cstheme="minorHAnsi"/>
                <w:szCs w:val="24"/>
              </w:rPr>
              <w:t xml:space="preserve"> (aligned with 3d SDG indicator) </w:t>
            </w:r>
          </w:p>
        </w:tc>
        <w:tc>
          <w:tcPr>
            <w:tcW w:w="1800" w:type="dxa"/>
            <w:shd w:val="clear" w:color="auto" w:fill="auto"/>
          </w:tcPr>
          <w:p w14:paraId="1FEE1E9B" w14:textId="5780C130" w:rsidR="003B764E" w:rsidRPr="00090EB9" w:rsidRDefault="00243070" w:rsidP="00E05C37">
            <w:pPr>
              <w:spacing w:line="259" w:lineRule="auto"/>
              <w:rPr>
                <w:rFonts w:asciiTheme="minorHAnsi" w:hAnsiTheme="minorHAnsi" w:cstheme="minorHAnsi"/>
                <w:szCs w:val="24"/>
              </w:rPr>
            </w:pPr>
            <w:ins w:id="115" w:author="Valbona Bogujevci" w:date="2020-05-12T16:49:00Z">
              <w:r w:rsidRPr="00243070">
                <w:rPr>
                  <w:rFonts w:asciiTheme="minorHAnsi" w:hAnsiTheme="minorHAnsi" w:cstheme="minorHAnsi"/>
                  <w:szCs w:val="24"/>
                </w:rPr>
                <w:t>895 cases of positive COVID-19 as of 12 May 2020</w:t>
              </w:r>
            </w:ins>
          </w:p>
        </w:tc>
        <w:tc>
          <w:tcPr>
            <w:tcW w:w="1530" w:type="dxa"/>
            <w:shd w:val="clear" w:color="auto" w:fill="auto"/>
          </w:tcPr>
          <w:p w14:paraId="3AD97CC6" w14:textId="0C0C1ADE" w:rsidR="003B764E" w:rsidRPr="00090EB9" w:rsidRDefault="00981338" w:rsidP="00E85FA4">
            <w:pPr>
              <w:rPr>
                <w:rFonts w:asciiTheme="minorHAnsi" w:hAnsiTheme="minorHAnsi" w:cstheme="minorHAnsi"/>
                <w:color w:val="000000" w:themeColor="text1"/>
                <w:szCs w:val="24"/>
              </w:rPr>
            </w:pPr>
            <w:r w:rsidRPr="00090EB9">
              <w:rPr>
                <w:rFonts w:asciiTheme="minorHAnsi" w:hAnsiTheme="minorHAnsi" w:cstheme="minorHAnsi"/>
                <w:color w:val="000000" w:themeColor="text1"/>
                <w:szCs w:val="24"/>
              </w:rPr>
              <w:t>T</w:t>
            </w:r>
            <w:r w:rsidR="00850370" w:rsidRPr="00090EB9">
              <w:rPr>
                <w:rFonts w:asciiTheme="minorHAnsi" w:hAnsiTheme="minorHAnsi" w:cstheme="minorHAnsi"/>
                <w:color w:val="000000" w:themeColor="text1"/>
                <w:szCs w:val="24"/>
              </w:rPr>
              <w:t>o be set in the i</w:t>
            </w:r>
            <w:r w:rsidR="00F45334">
              <w:rPr>
                <w:rFonts w:asciiTheme="minorHAnsi" w:hAnsiTheme="minorHAnsi" w:cstheme="minorHAnsi"/>
                <w:color w:val="000000" w:themeColor="text1"/>
                <w:szCs w:val="24"/>
              </w:rPr>
              <w:t>nitiation</w:t>
            </w:r>
            <w:r w:rsidR="00850370" w:rsidRPr="00090EB9">
              <w:rPr>
                <w:rFonts w:asciiTheme="minorHAnsi" w:hAnsiTheme="minorHAnsi" w:cstheme="minorHAnsi"/>
                <w:color w:val="000000" w:themeColor="text1"/>
                <w:szCs w:val="24"/>
              </w:rPr>
              <w:t xml:space="preserve"> of the project with advice of </w:t>
            </w:r>
            <w:r w:rsidR="00850370" w:rsidRPr="00090EB9">
              <w:rPr>
                <w:rFonts w:asciiTheme="minorHAnsi" w:hAnsiTheme="minorHAnsi" w:cstheme="minorHAnsi"/>
                <w:color w:val="000000" w:themeColor="text1"/>
                <w:szCs w:val="24"/>
              </w:rPr>
              <w:lastRenderedPageBreak/>
              <w:t>WHO</w:t>
            </w:r>
          </w:p>
          <w:p w14:paraId="117AFE67" w14:textId="251F3FA6" w:rsidR="0094674D" w:rsidRPr="00090EB9" w:rsidRDefault="0094674D" w:rsidP="00E85FA4">
            <w:pPr>
              <w:rPr>
                <w:rFonts w:asciiTheme="minorHAnsi" w:hAnsiTheme="minorHAnsi" w:cstheme="minorHAnsi"/>
                <w:szCs w:val="24"/>
              </w:rPr>
            </w:pPr>
          </w:p>
        </w:tc>
        <w:tc>
          <w:tcPr>
            <w:tcW w:w="1890" w:type="dxa"/>
            <w:shd w:val="clear" w:color="auto" w:fill="auto"/>
          </w:tcPr>
          <w:p w14:paraId="4F298F73" w14:textId="650E647F" w:rsidR="003B764E" w:rsidRPr="00090EB9" w:rsidRDefault="6EFDA5AF" w:rsidP="756FB5D2">
            <w:pPr>
              <w:rPr>
                <w:rFonts w:asciiTheme="minorHAnsi" w:hAnsiTheme="minorHAnsi" w:cstheme="minorHAnsi"/>
                <w:szCs w:val="24"/>
              </w:rPr>
            </w:pPr>
            <w:r w:rsidRPr="00090EB9">
              <w:rPr>
                <w:rFonts w:asciiTheme="minorHAnsi" w:hAnsiTheme="minorHAnsi" w:cstheme="minorHAnsi"/>
                <w:szCs w:val="24"/>
              </w:rPr>
              <w:lastRenderedPageBreak/>
              <w:t>Kosovo Institute of Public Health</w:t>
            </w:r>
          </w:p>
          <w:p w14:paraId="367E7841" w14:textId="0356C0B9" w:rsidR="003B764E" w:rsidRPr="00090EB9" w:rsidRDefault="58061266" w:rsidP="00E85FA4">
            <w:pPr>
              <w:rPr>
                <w:rFonts w:asciiTheme="minorHAnsi" w:hAnsiTheme="minorHAnsi" w:cstheme="minorHAnsi"/>
                <w:szCs w:val="24"/>
              </w:rPr>
            </w:pPr>
            <w:r w:rsidRPr="00090EB9">
              <w:rPr>
                <w:rFonts w:asciiTheme="minorHAnsi" w:hAnsiTheme="minorHAnsi" w:cstheme="minorHAnsi"/>
                <w:szCs w:val="24"/>
              </w:rPr>
              <w:t xml:space="preserve">Ministry of Health </w:t>
            </w:r>
          </w:p>
        </w:tc>
        <w:tc>
          <w:tcPr>
            <w:tcW w:w="2970" w:type="dxa"/>
            <w:shd w:val="clear" w:color="auto" w:fill="auto"/>
          </w:tcPr>
          <w:p w14:paraId="2CD8305A" w14:textId="77777777" w:rsidR="003B764E" w:rsidRPr="00090EB9" w:rsidRDefault="003B764E" w:rsidP="00E85FA4">
            <w:pPr>
              <w:rPr>
                <w:rFonts w:asciiTheme="minorHAnsi" w:hAnsiTheme="minorHAnsi" w:cstheme="minorHAnsi"/>
                <w:b/>
                <w:bCs/>
                <w:szCs w:val="24"/>
              </w:rPr>
            </w:pPr>
          </w:p>
        </w:tc>
      </w:tr>
      <w:tr w:rsidR="003B764E" w:rsidRPr="00E27B28" w14:paraId="67E05FB5" w14:textId="77777777" w:rsidTr="4230305B">
        <w:tc>
          <w:tcPr>
            <w:tcW w:w="2246" w:type="dxa"/>
            <w:vMerge w:val="restart"/>
            <w:shd w:val="clear" w:color="auto" w:fill="auto"/>
          </w:tcPr>
          <w:p w14:paraId="2D7FB2B7" w14:textId="77777777" w:rsidR="003B764E" w:rsidRPr="00090EB9" w:rsidRDefault="003B764E" w:rsidP="00E85FA4">
            <w:pPr>
              <w:rPr>
                <w:rFonts w:asciiTheme="minorHAnsi" w:hAnsiTheme="minorHAnsi" w:cstheme="minorHAnsi"/>
                <w:b/>
                <w:bCs/>
                <w:szCs w:val="24"/>
                <w:highlight w:val="yellow"/>
              </w:rPr>
            </w:pPr>
            <w:r w:rsidRPr="00090EB9">
              <w:rPr>
                <w:rFonts w:asciiTheme="minorHAnsi" w:hAnsiTheme="minorHAnsi" w:cstheme="minorHAnsi"/>
                <w:b/>
                <w:bCs/>
                <w:szCs w:val="24"/>
              </w:rPr>
              <w:t>Proposal Outputs</w:t>
            </w:r>
          </w:p>
        </w:tc>
        <w:tc>
          <w:tcPr>
            <w:tcW w:w="12982" w:type="dxa"/>
            <w:gridSpan w:val="5"/>
            <w:shd w:val="clear" w:color="auto" w:fill="auto"/>
          </w:tcPr>
          <w:p w14:paraId="4021B317" w14:textId="69FE7ABE" w:rsidR="003B764E" w:rsidRPr="00090EB9" w:rsidRDefault="0A017F84" w:rsidP="502522C8">
            <w:pPr>
              <w:numPr>
                <w:ilvl w:val="2"/>
                <w:numId w:val="27"/>
              </w:numPr>
              <w:rPr>
                <w:rFonts w:asciiTheme="minorHAnsi" w:eastAsia="Calibri" w:hAnsiTheme="minorHAnsi" w:cstheme="minorHAnsi"/>
                <w:b/>
                <w:bCs/>
                <w:color w:val="000000" w:themeColor="text1"/>
                <w:szCs w:val="24"/>
              </w:rPr>
            </w:pPr>
            <w:r w:rsidRPr="00090EB9">
              <w:rPr>
                <w:rFonts w:asciiTheme="minorHAnsi" w:eastAsia="Calibri" w:hAnsiTheme="minorHAnsi" w:cstheme="minorHAnsi"/>
                <w:b/>
                <w:bCs/>
                <w:color w:val="000000" w:themeColor="text1"/>
                <w:szCs w:val="24"/>
              </w:rPr>
              <w:t xml:space="preserve"> </w:t>
            </w:r>
            <w:r w:rsidR="00115D0C" w:rsidRPr="00090EB9">
              <w:rPr>
                <w:rFonts w:asciiTheme="minorHAnsi" w:hAnsiTheme="minorHAnsi" w:cstheme="minorHAnsi"/>
                <w:b/>
                <w:bCs/>
                <w:szCs w:val="24"/>
              </w:rPr>
              <w:t>Improved and innovative services offered to prevent the spread of virus and support people to cope with the situation</w:t>
            </w:r>
          </w:p>
        </w:tc>
      </w:tr>
      <w:tr w:rsidR="003B764E" w:rsidRPr="00E27B28" w14:paraId="3DD6378A" w14:textId="77777777" w:rsidTr="4230305B">
        <w:tc>
          <w:tcPr>
            <w:tcW w:w="2246" w:type="dxa"/>
            <w:vMerge/>
          </w:tcPr>
          <w:p w14:paraId="25C4813E" w14:textId="77777777" w:rsidR="003B764E" w:rsidRPr="00090EB9" w:rsidRDefault="003B764E" w:rsidP="00E85FA4">
            <w:pPr>
              <w:rPr>
                <w:rFonts w:asciiTheme="minorHAnsi" w:hAnsiTheme="minorHAnsi" w:cstheme="minorHAnsi"/>
                <w:szCs w:val="24"/>
              </w:rPr>
            </w:pPr>
          </w:p>
        </w:tc>
        <w:tc>
          <w:tcPr>
            <w:tcW w:w="12982" w:type="dxa"/>
            <w:gridSpan w:val="5"/>
            <w:shd w:val="clear" w:color="auto" w:fill="auto"/>
          </w:tcPr>
          <w:p w14:paraId="26778FC3" w14:textId="7B5A9101" w:rsidR="003B764E" w:rsidRPr="00090EB9" w:rsidRDefault="003B764E" w:rsidP="00E85FA4">
            <w:pPr>
              <w:rPr>
                <w:rFonts w:asciiTheme="minorHAnsi" w:hAnsiTheme="minorHAnsi" w:cstheme="minorHAnsi"/>
                <w:b/>
                <w:bCs/>
                <w:color w:val="4472C4" w:themeColor="accent1"/>
                <w:szCs w:val="24"/>
              </w:rPr>
            </w:pPr>
            <w:r w:rsidRPr="00090EB9">
              <w:rPr>
                <w:rFonts w:asciiTheme="minorHAnsi" w:hAnsiTheme="minorHAnsi" w:cstheme="minorHAnsi"/>
                <w:b/>
                <w:bCs/>
                <w:szCs w:val="24"/>
              </w:rPr>
              <w:t xml:space="preserve">1.2.1 </w:t>
            </w:r>
            <w:r w:rsidR="004B7A0B" w:rsidRPr="00090EB9">
              <w:rPr>
                <w:rFonts w:asciiTheme="minorHAnsi" w:hAnsiTheme="minorHAnsi" w:cstheme="minorHAnsi"/>
                <w:b/>
                <w:bCs/>
                <w:szCs w:val="24"/>
              </w:rPr>
              <w:t xml:space="preserve">    </w:t>
            </w:r>
            <w:r w:rsidR="004B7A0B" w:rsidRPr="00090EB9">
              <w:rPr>
                <w:rFonts w:asciiTheme="minorHAnsi" w:eastAsia="Calibri" w:hAnsiTheme="minorHAnsi" w:cstheme="minorHAnsi"/>
                <w:b/>
                <w:bCs/>
                <w:color w:val="000000" w:themeColor="text1"/>
                <w:szCs w:val="24"/>
              </w:rPr>
              <w:t>Improved Infection Prevention and Control (IPC) of COVID-19</w:t>
            </w:r>
          </w:p>
          <w:p w14:paraId="321DD737" w14:textId="77777777" w:rsidR="003B764E" w:rsidRPr="00090EB9" w:rsidRDefault="003B764E" w:rsidP="00EF73C9">
            <w:pPr>
              <w:rPr>
                <w:rFonts w:asciiTheme="minorHAnsi" w:hAnsiTheme="minorHAnsi" w:cstheme="minorHAnsi"/>
                <w:b/>
                <w:bCs/>
                <w:szCs w:val="24"/>
              </w:rPr>
            </w:pPr>
          </w:p>
        </w:tc>
      </w:tr>
      <w:tr w:rsidR="511C810E" w14:paraId="10B35545" w14:textId="77777777" w:rsidTr="4230305B">
        <w:tc>
          <w:tcPr>
            <w:tcW w:w="2246" w:type="dxa"/>
            <w:vMerge w:val="restart"/>
            <w:shd w:val="clear" w:color="auto" w:fill="auto"/>
          </w:tcPr>
          <w:p w14:paraId="2AB6FC10" w14:textId="77777777" w:rsidR="200EB78B" w:rsidRPr="00090EB9" w:rsidRDefault="200EB78B" w:rsidP="511C810E">
            <w:pPr>
              <w:spacing w:line="259" w:lineRule="auto"/>
              <w:rPr>
                <w:rFonts w:asciiTheme="minorHAnsi" w:hAnsiTheme="minorHAnsi" w:cstheme="minorHAnsi"/>
                <w:szCs w:val="24"/>
              </w:rPr>
            </w:pPr>
            <w:r w:rsidRPr="00090EB9">
              <w:rPr>
                <w:rFonts w:asciiTheme="minorHAnsi" w:hAnsiTheme="minorHAnsi" w:cstheme="minorHAnsi"/>
                <w:b/>
                <w:bCs/>
                <w:szCs w:val="24"/>
              </w:rPr>
              <w:t>Proposal Output Indicators</w:t>
            </w:r>
          </w:p>
          <w:p w14:paraId="24497A07" w14:textId="11F6429E" w:rsidR="511C810E" w:rsidRPr="00090EB9" w:rsidRDefault="511C810E" w:rsidP="511C810E">
            <w:pPr>
              <w:spacing w:line="259" w:lineRule="auto"/>
              <w:rPr>
                <w:rFonts w:asciiTheme="minorHAnsi" w:hAnsiTheme="minorHAnsi" w:cstheme="minorHAnsi"/>
                <w:b/>
                <w:bCs/>
                <w:szCs w:val="24"/>
              </w:rPr>
            </w:pPr>
          </w:p>
        </w:tc>
        <w:tc>
          <w:tcPr>
            <w:tcW w:w="4792" w:type="dxa"/>
            <w:shd w:val="clear" w:color="auto" w:fill="auto"/>
          </w:tcPr>
          <w:p w14:paraId="3564B687" w14:textId="6556598E" w:rsidR="00115D0C" w:rsidRPr="00090EB9" w:rsidRDefault="38D23F71" w:rsidP="511C810E">
            <w:pPr>
              <w:pStyle w:val="ListParagraph"/>
              <w:spacing w:line="252" w:lineRule="auto"/>
              <w:ind w:left="0"/>
              <w:rPr>
                <w:rFonts w:asciiTheme="minorHAnsi" w:hAnsiTheme="minorHAnsi" w:cstheme="minorHAnsi"/>
                <w:szCs w:val="24"/>
              </w:rPr>
            </w:pPr>
            <w:r w:rsidRPr="00090EB9">
              <w:rPr>
                <w:rFonts w:asciiTheme="minorHAnsi" w:hAnsiTheme="minorHAnsi" w:cstheme="minorHAnsi"/>
                <w:szCs w:val="24"/>
              </w:rPr>
              <w:t xml:space="preserve">1.1.1a </w:t>
            </w:r>
            <w:r w:rsidR="00115D0C" w:rsidRPr="00090EB9">
              <w:rPr>
                <w:rFonts w:asciiTheme="minorHAnsi" w:hAnsiTheme="minorHAnsi" w:cstheme="minorHAnsi"/>
                <w:szCs w:val="24"/>
              </w:rPr>
              <w:t xml:space="preserve">% of Civil Servants and Volunteers being able to provide services virtually </w:t>
            </w:r>
          </w:p>
        </w:tc>
        <w:tc>
          <w:tcPr>
            <w:tcW w:w="1800" w:type="dxa"/>
            <w:shd w:val="clear" w:color="auto" w:fill="auto"/>
          </w:tcPr>
          <w:p w14:paraId="7A8E6375" w14:textId="2ECDB762" w:rsidR="15AE4DAF" w:rsidRPr="00090EB9" w:rsidRDefault="244A3110" w:rsidP="511C810E">
            <w:pPr>
              <w:rPr>
                <w:rFonts w:asciiTheme="minorHAnsi" w:hAnsiTheme="minorHAnsi" w:cstheme="minorHAnsi"/>
                <w:color w:val="4472C4" w:themeColor="accent1"/>
                <w:szCs w:val="24"/>
              </w:rPr>
            </w:pPr>
            <w:r w:rsidRPr="00090EB9">
              <w:rPr>
                <w:rFonts w:asciiTheme="minorHAnsi" w:hAnsiTheme="minorHAnsi" w:cstheme="minorHAnsi"/>
                <w:szCs w:val="24"/>
              </w:rPr>
              <w:t>0</w:t>
            </w:r>
          </w:p>
        </w:tc>
        <w:tc>
          <w:tcPr>
            <w:tcW w:w="1530" w:type="dxa"/>
            <w:shd w:val="clear" w:color="auto" w:fill="auto"/>
          </w:tcPr>
          <w:p w14:paraId="7C631BCE" w14:textId="77053DF0" w:rsidR="15AE4DAF" w:rsidRPr="00090EB9" w:rsidRDefault="244A3110" w:rsidP="511C810E">
            <w:pPr>
              <w:rPr>
                <w:rFonts w:asciiTheme="minorHAnsi" w:hAnsiTheme="minorHAnsi" w:cstheme="minorHAnsi"/>
                <w:color w:val="4472C4" w:themeColor="accent1"/>
                <w:szCs w:val="24"/>
              </w:rPr>
            </w:pPr>
            <w:r w:rsidRPr="00090EB9">
              <w:rPr>
                <w:rFonts w:asciiTheme="minorHAnsi" w:hAnsiTheme="minorHAnsi" w:cstheme="minorHAnsi"/>
                <w:color w:val="000000" w:themeColor="text1"/>
                <w:szCs w:val="24"/>
              </w:rPr>
              <w:t>TBD</w:t>
            </w:r>
          </w:p>
        </w:tc>
        <w:tc>
          <w:tcPr>
            <w:tcW w:w="1890" w:type="dxa"/>
            <w:shd w:val="clear" w:color="auto" w:fill="auto"/>
          </w:tcPr>
          <w:p w14:paraId="6DCBD8BA" w14:textId="711EBA90" w:rsidR="15AE4DAF" w:rsidRPr="00090EB9" w:rsidRDefault="244A3110" w:rsidP="511C810E">
            <w:pPr>
              <w:rPr>
                <w:rFonts w:asciiTheme="minorHAnsi" w:hAnsiTheme="minorHAnsi" w:cstheme="minorHAnsi"/>
                <w:color w:val="4472C4" w:themeColor="accent1"/>
                <w:szCs w:val="24"/>
              </w:rPr>
            </w:pPr>
            <w:r w:rsidRPr="00090EB9">
              <w:rPr>
                <w:rFonts w:asciiTheme="minorHAnsi" w:hAnsiTheme="minorHAnsi" w:cstheme="minorHAnsi"/>
                <w:szCs w:val="24"/>
              </w:rPr>
              <w:t>-Agency for Information Society</w:t>
            </w:r>
          </w:p>
          <w:p w14:paraId="3C3CEDA8" w14:textId="212B8A56" w:rsidR="15AE4DAF" w:rsidRPr="00090EB9" w:rsidRDefault="244A3110" w:rsidP="511C810E">
            <w:pPr>
              <w:rPr>
                <w:rFonts w:asciiTheme="minorHAnsi" w:hAnsiTheme="minorHAnsi" w:cstheme="minorHAnsi"/>
                <w:color w:val="4472C4" w:themeColor="accent1"/>
                <w:szCs w:val="24"/>
              </w:rPr>
            </w:pPr>
            <w:r w:rsidRPr="00090EB9">
              <w:rPr>
                <w:rFonts w:asciiTheme="minorHAnsi" w:hAnsiTheme="minorHAnsi" w:cstheme="minorHAnsi"/>
                <w:szCs w:val="24"/>
              </w:rPr>
              <w:t>-UNDP</w:t>
            </w:r>
            <w:r w:rsidR="522F399D" w:rsidRPr="00090EB9">
              <w:rPr>
                <w:rFonts w:asciiTheme="minorHAnsi" w:hAnsiTheme="minorHAnsi" w:cstheme="minorHAnsi"/>
                <w:szCs w:val="24"/>
              </w:rPr>
              <w:t>/UNV</w:t>
            </w:r>
          </w:p>
        </w:tc>
        <w:tc>
          <w:tcPr>
            <w:tcW w:w="2970" w:type="dxa"/>
            <w:shd w:val="clear" w:color="auto" w:fill="auto"/>
          </w:tcPr>
          <w:p w14:paraId="23AB92B7" w14:textId="16EB11B1" w:rsidR="46943093" w:rsidRPr="00090EB9" w:rsidRDefault="46943093" w:rsidP="511C810E">
            <w:pPr>
              <w:rPr>
                <w:rFonts w:asciiTheme="minorHAnsi" w:hAnsiTheme="minorHAnsi" w:cstheme="minorHAnsi"/>
                <w:color w:val="4472C4" w:themeColor="accent1"/>
                <w:szCs w:val="24"/>
              </w:rPr>
            </w:pPr>
            <w:r w:rsidRPr="00090EB9">
              <w:rPr>
                <w:rFonts w:asciiTheme="minorHAnsi" w:hAnsiTheme="minorHAnsi" w:cstheme="minorHAnsi"/>
                <w:szCs w:val="24"/>
              </w:rPr>
              <w:t xml:space="preserve">UNDP/UNV </w:t>
            </w:r>
          </w:p>
          <w:p w14:paraId="6AD82B26" w14:textId="54FCAFF8" w:rsidR="511C810E" w:rsidRPr="00090EB9" w:rsidRDefault="511C810E" w:rsidP="511C810E">
            <w:pPr>
              <w:rPr>
                <w:rFonts w:asciiTheme="minorHAnsi" w:hAnsiTheme="minorHAnsi" w:cstheme="minorHAnsi"/>
                <w:color w:val="4472C4" w:themeColor="accent1"/>
                <w:szCs w:val="24"/>
              </w:rPr>
            </w:pPr>
          </w:p>
        </w:tc>
      </w:tr>
      <w:tr w:rsidR="511C810E" w14:paraId="67FA3860" w14:textId="77777777" w:rsidTr="4230305B">
        <w:tc>
          <w:tcPr>
            <w:tcW w:w="2246" w:type="dxa"/>
            <w:vMerge/>
          </w:tcPr>
          <w:p w14:paraId="0C901088" w14:textId="77777777" w:rsidR="00DF1753" w:rsidRPr="00090EB9" w:rsidRDefault="00DF1753">
            <w:pPr>
              <w:rPr>
                <w:rFonts w:asciiTheme="minorHAnsi" w:hAnsiTheme="minorHAnsi" w:cstheme="minorHAnsi"/>
                <w:szCs w:val="24"/>
              </w:rPr>
            </w:pPr>
          </w:p>
        </w:tc>
        <w:tc>
          <w:tcPr>
            <w:tcW w:w="4792" w:type="dxa"/>
            <w:shd w:val="clear" w:color="auto" w:fill="auto"/>
          </w:tcPr>
          <w:p w14:paraId="504D5E97" w14:textId="43175529" w:rsidR="15AE4DAF" w:rsidRPr="00090EB9" w:rsidRDefault="15AE4DAF" w:rsidP="511C810E">
            <w:pPr>
              <w:pStyle w:val="ListParagraph"/>
              <w:spacing w:after="160" w:line="252" w:lineRule="auto"/>
              <w:ind w:left="0"/>
              <w:rPr>
                <w:rFonts w:asciiTheme="minorHAnsi" w:hAnsiTheme="minorHAnsi" w:cstheme="minorHAnsi"/>
                <w:color w:val="4472C4" w:themeColor="accent1"/>
                <w:szCs w:val="24"/>
              </w:rPr>
            </w:pPr>
            <w:r w:rsidRPr="00090EB9">
              <w:rPr>
                <w:rFonts w:asciiTheme="minorHAnsi" w:hAnsiTheme="minorHAnsi" w:cstheme="minorHAnsi"/>
                <w:szCs w:val="24"/>
              </w:rPr>
              <w:t xml:space="preserve">1.1.1b </w:t>
            </w:r>
            <w:r w:rsidR="00221CCA" w:rsidRPr="00090EB9">
              <w:rPr>
                <w:rFonts w:asciiTheme="minorHAnsi" w:hAnsiTheme="minorHAnsi" w:cstheme="minorHAnsi"/>
                <w:szCs w:val="24"/>
              </w:rPr>
              <w:t>D</w:t>
            </w:r>
            <w:r w:rsidRPr="00090EB9">
              <w:rPr>
                <w:rFonts w:asciiTheme="minorHAnsi" w:hAnsiTheme="minorHAnsi" w:cstheme="minorHAnsi"/>
                <w:szCs w:val="24"/>
              </w:rPr>
              <w:t xml:space="preserve">igital/virtual solutions developed and </w:t>
            </w:r>
            <w:r w:rsidR="00221CCA" w:rsidRPr="00090EB9">
              <w:rPr>
                <w:rFonts w:asciiTheme="minorHAnsi" w:hAnsiTheme="minorHAnsi" w:cstheme="minorHAnsi"/>
                <w:szCs w:val="24"/>
              </w:rPr>
              <w:t>used</w:t>
            </w:r>
            <w:r w:rsidRPr="00090EB9">
              <w:rPr>
                <w:rFonts w:asciiTheme="minorHAnsi" w:hAnsiTheme="minorHAnsi" w:cstheme="minorHAnsi"/>
                <w:szCs w:val="24"/>
              </w:rPr>
              <w:t xml:space="preserve"> to ensure continuity, </w:t>
            </w:r>
            <w:proofErr w:type="gramStart"/>
            <w:r w:rsidRPr="00090EB9">
              <w:rPr>
                <w:rFonts w:asciiTheme="minorHAnsi" w:hAnsiTheme="minorHAnsi" w:cstheme="minorHAnsi"/>
                <w:szCs w:val="24"/>
              </w:rPr>
              <w:t>safety</w:t>
            </w:r>
            <w:proofErr w:type="gramEnd"/>
            <w:r w:rsidRPr="00090EB9">
              <w:rPr>
                <w:rFonts w:asciiTheme="minorHAnsi" w:hAnsiTheme="minorHAnsi" w:cstheme="minorHAnsi"/>
                <w:szCs w:val="24"/>
              </w:rPr>
              <w:t xml:space="preserve"> and transparency of the work of Kosovo Parliament.</w:t>
            </w:r>
          </w:p>
          <w:p w14:paraId="6DEB96F9" w14:textId="771E8F32" w:rsidR="511C810E" w:rsidRPr="00090EB9" w:rsidRDefault="511C810E" w:rsidP="511C810E">
            <w:pPr>
              <w:pStyle w:val="ListParagraph"/>
              <w:spacing w:line="252" w:lineRule="auto"/>
              <w:rPr>
                <w:rFonts w:asciiTheme="minorHAnsi" w:hAnsiTheme="minorHAnsi" w:cstheme="minorHAnsi"/>
                <w:color w:val="4472C4" w:themeColor="accent1"/>
                <w:szCs w:val="24"/>
              </w:rPr>
            </w:pPr>
          </w:p>
        </w:tc>
        <w:tc>
          <w:tcPr>
            <w:tcW w:w="1800" w:type="dxa"/>
            <w:shd w:val="clear" w:color="auto" w:fill="auto"/>
          </w:tcPr>
          <w:p w14:paraId="79C98CB2" w14:textId="712AE0C8" w:rsidR="15AE4DAF" w:rsidRPr="00090EB9" w:rsidRDefault="000D7961" w:rsidP="511C810E">
            <w:pPr>
              <w:rPr>
                <w:rFonts w:asciiTheme="minorHAnsi" w:hAnsiTheme="minorHAnsi" w:cstheme="minorHAnsi"/>
                <w:color w:val="4472C4" w:themeColor="accent1"/>
                <w:szCs w:val="24"/>
              </w:rPr>
            </w:pPr>
            <w:r w:rsidRPr="00090EB9">
              <w:rPr>
                <w:rFonts w:asciiTheme="minorHAnsi" w:hAnsiTheme="minorHAnsi" w:cstheme="minorHAnsi"/>
                <w:szCs w:val="24"/>
              </w:rPr>
              <w:t>no</w:t>
            </w:r>
          </w:p>
        </w:tc>
        <w:tc>
          <w:tcPr>
            <w:tcW w:w="1530" w:type="dxa"/>
            <w:shd w:val="clear" w:color="auto" w:fill="auto"/>
          </w:tcPr>
          <w:p w14:paraId="473C2704" w14:textId="14FE3F29" w:rsidR="15AE4DAF" w:rsidRPr="00090EB9" w:rsidRDefault="00D7181B" w:rsidP="511C810E">
            <w:pPr>
              <w:rPr>
                <w:rFonts w:asciiTheme="minorHAnsi" w:hAnsiTheme="minorHAnsi" w:cstheme="minorHAnsi"/>
                <w:color w:val="4472C4" w:themeColor="accent1"/>
                <w:szCs w:val="24"/>
              </w:rPr>
            </w:pPr>
            <w:r w:rsidRPr="00090EB9">
              <w:rPr>
                <w:rFonts w:asciiTheme="minorHAnsi" w:hAnsiTheme="minorHAnsi" w:cstheme="minorHAnsi"/>
                <w:szCs w:val="24"/>
              </w:rPr>
              <w:t>yes</w:t>
            </w:r>
          </w:p>
        </w:tc>
        <w:tc>
          <w:tcPr>
            <w:tcW w:w="1890" w:type="dxa"/>
            <w:shd w:val="clear" w:color="auto" w:fill="auto"/>
          </w:tcPr>
          <w:p w14:paraId="2870BDF2" w14:textId="19AA0CC8" w:rsidR="253D71A6" w:rsidRPr="00090EB9" w:rsidRDefault="253D71A6" w:rsidP="511C810E">
            <w:pPr>
              <w:rPr>
                <w:rFonts w:asciiTheme="minorHAnsi" w:hAnsiTheme="minorHAnsi" w:cstheme="minorHAnsi"/>
                <w:color w:val="4472C4" w:themeColor="accent1"/>
                <w:szCs w:val="24"/>
              </w:rPr>
            </w:pPr>
            <w:r w:rsidRPr="00090EB9">
              <w:rPr>
                <w:rFonts w:asciiTheme="minorHAnsi" w:hAnsiTheme="minorHAnsi" w:cstheme="minorHAnsi"/>
                <w:szCs w:val="24"/>
              </w:rPr>
              <w:t>Kosovo Parliament IT department</w:t>
            </w:r>
          </w:p>
          <w:p w14:paraId="1DAFE42E" w14:textId="7657900E" w:rsidR="511C810E" w:rsidRPr="00090EB9" w:rsidRDefault="511C810E" w:rsidP="511C810E">
            <w:pPr>
              <w:rPr>
                <w:rFonts w:asciiTheme="minorHAnsi" w:hAnsiTheme="minorHAnsi" w:cstheme="minorHAnsi"/>
                <w:color w:val="4472C4" w:themeColor="accent1"/>
                <w:szCs w:val="24"/>
              </w:rPr>
            </w:pPr>
          </w:p>
        </w:tc>
        <w:tc>
          <w:tcPr>
            <w:tcW w:w="2970" w:type="dxa"/>
            <w:shd w:val="clear" w:color="auto" w:fill="auto"/>
          </w:tcPr>
          <w:p w14:paraId="0A49EB15" w14:textId="0D332DFD" w:rsidR="58554623" w:rsidRPr="00090EB9" w:rsidRDefault="58554623" w:rsidP="511C810E">
            <w:pPr>
              <w:rPr>
                <w:rFonts w:asciiTheme="minorHAnsi" w:hAnsiTheme="minorHAnsi" w:cstheme="minorHAnsi"/>
                <w:color w:val="4472C4" w:themeColor="accent1"/>
                <w:szCs w:val="24"/>
              </w:rPr>
            </w:pPr>
            <w:r w:rsidRPr="00090EB9">
              <w:rPr>
                <w:rFonts w:asciiTheme="minorHAnsi" w:hAnsiTheme="minorHAnsi" w:cstheme="minorHAnsi"/>
                <w:szCs w:val="24"/>
              </w:rPr>
              <w:t>UNDP/UNV</w:t>
            </w:r>
          </w:p>
          <w:p w14:paraId="2C3A66E8" w14:textId="7415D93B" w:rsidR="511C810E" w:rsidRPr="00090EB9" w:rsidRDefault="511C810E" w:rsidP="511C810E">
            <w:pPr>
              <w:rPr>
                <w:rFonts w:asciiTheme="minorHAnsi" w:hAnsiTheme="minorHAnsi" w:cstheme="minorHAnsi"/>
                <w:color w:val="4472C4" w:themeColor="accent1"/>
                <w:szCs w:val="24"/>
              </w:rPr>
            </w:pPr>
          </w:p>
        </w:tc>
      </w:tr>
      <w:tr w:rsidR="511C810E" w14:paraId="10A41D24" w14:textId="77777777" w:rsidTr="4230305B">
        <w:tc>
          <w:tcPr>
            <w:tcW w:w="2246" w:type="dxa"/>
            <w:vMerge/>
          </w:tcPr>
          <w:p w14:paraId="1E5E76AA" w14:textId="77777777" w:rsidR="00DF1753" w:rsidRPr="00090EB9" w:rsidRDefault="00DF1753">
            <w:pPr>
              <w:rPr>
                <w:rFonts w:asciiTheme="minorHAnsi" w:hAnsiTheme="minorHAnsi" w:cstheme="minorHAnsi"/>
                <w:szCs w:val="24"/>
              </w:rPr>
            </w:pPr>
          </w:p>
        </w:tc>
        <w:tc>
          <w:tcPr>
            <w:tcW w:w="4792" w:type="dxa"/>
            <w:shd w:val="clear" w:color="auto" w:fill="auto"/>
          </w:tcPr>
          <w:p w14:paraId="24F88661" w14:textId="61C08E8E" w:rsidR="58554623" w:rsidRPr="00090EB9" w:rsidRDefault="58554623" w:rsidP="511C810E">
            <w:pPr>
              <w:pStyle w:val="ListParagraph"/>
              <w:spacing w:after="160" w:line="252" w:lineRule="auto"/>
              <w:ind w:left="0"/>
              <w:rPr>
                <w:rFonts w:asciiTheme="minorHAnsi" w:hAnsiTheme="minorHAnsi" w:cstheme="minorHAnsi"/>
                <w:color w:val="4472C4" w:themeColor="accent1"/>
                <w:szCs w:val="24"/>
              </w:rPr>
            </w:pPr>
            <w:r w:rsidRPr="00090EB9">
              <w:rPr>
                <w:rFonts w:asciiTheme="minorHAnsi" w:hAnsiTheme="minorHAnsi" w:cstheme="minorHAnsi"/>
                <w:szCs w:val="24"/>
              </w:rPr>
              <w:t xml:space="preserve">1.1.1c % of job applications submitted and processed through the upgraded Public Employment Service’s online platform vs number of offline applications </w:t>
            </w:r>
          </w:p>
          <w:p w14:paraId="0B46F2B2" w14:textId="659F7285" w:rsidR="511C810E" w:rsidRPr="00090EB9" w:rsidRDefault="511C810E" w:rsidP="511C810E">
            <w:pPr>
              <w:pStyle w:val="ListParagraph"/>
              <w:spacing w:line="252" w:lineRule="auto"/>
              <w:rPr>
                <w:rFonts w:asciiTheme="minorHAnsi" w:hAnsiTheme="minorHAnsi" w:cstheme="minorHAnsi"/>
                <w:color w:val="4472C4" w:themeColor="accent1"/>
                <w:szCs w:val="24"/>
              </w:rPr>
            </w:pPr>
          </w:p>
        </w:tc>
        <w:tc>
          <w:tcPr>
            <w:tcW w:w="1800" w:type="dxa"/>
            <w:shd w:val="clear" w:color="auto" w:fill="auto"/>
          </w:tcPr>
          <w:p w14:paraId="6D84D752" w14:textId="673A0B0C" w:rsidR="58554623" w:rsidRPr="00090EB9" w:rsidRDefault="58554623" w:rsidP="511C810E">
            <w:pPr>
              <w:rPr>
                <w:rFonts w:asciiTheme="minorHAnsi" w:hAnsiTheme="minorHAnsi" w:cstheme="minorHAnsi"/>
                <w:szCs w:val="24"/>
              </w:rPr>
            </w:pPr>
            <w:r w:rsidRPr="00090EB9">
              <w:rPr>
                <w:rFonts w:asciiTheme="minorHAnsi" w:hAnsiTheme="minorHAnsi" w:cstheme="minorHAnsi"/>
                <w:szCs w:val="24"/>
              </w:rPr>
              <w:t xml:space="preserve">0% </w:t>
            </w:r>
            <w:r w:rsidR="00537175" w:rsidRPr="00090EB9">
              <w:rPr>
                <w:rFonts w:asciiTheme="minorHAnsi" w:hAnsiTheme="minorHAnsi" w:cstheme="minorHAnsi"/>
                <w:szCs w:val="24"/>
              </w:rPr>
              <w:t>processed</w:t>
            </w:r>
            <w:r w:rsidRPr="00090EB9">
              <w:rPr>
                <w:rFonts w:asciiTheme="minorHAnsi" w:hAnsiTheme="minorHAnsi" w:cstheme="minorHAnsi"/>
                <w:szCs w:val="24"/>
              </w:rPr>
              <w:t xml:space="preserve"> online </w:t>
            </w:r>
          </w:p>
          <w:p w14:paraId="5D1BD9EF" w14:textId="7359F209" w:rsidR="00EE1FA5" w:rsidRPr="00090EB9" w:rsidRDefault="00EE1FA5" w:rsidP="511C810E">
            <w:pPr>
              <w:rPr>
                <w:rFonts w:asciiTheme="minorHAnsi" w:hAnsiTheme="minorHAnsi" w:cstheme="minorHAnsi"/>
                <w:color w:val="4472C4" w:themeColor="accent1"/>
                <w:szCs w:val="24"/>
              </w:rPr>
            </w:pPr>
            <w:r w:rsidRPr="00090EB9">
              <w:rPr>
                <w:rFonts w:asciiTheme="minorHAnsi" w:hAnsiTheme="minorHAnsi" w:cstheme="minorHAnsi"/>
                <w:szCs w:val="24"/>
              </w:rPr>
              <w:t>100% processed offline</w:t>
            </w:r>
          </w:p>
          <w:p w14:paraId="11C071E7" w14:textId="7CC59949" w:rsidR="511C810E" w:rsidRPr="00090EB9" w:rsidRDefault="511C810E" w:rsidP="511C810E">
            <w:pPr>
              <w:rPr>
                <w:rFonts w:asciiTheme="minorHAnsi" w:hAnsiTheme="minorHAnsi" w:cstheme="minorHAnsi"/>
                <w:color w:val="4472C4" w:themeColor="accent1"/>
                <w:szCs w:val="24"/>
              </w:rPr>
            </w:pPr>
          </w:p>
        </w:tc>
        <w:tc>
          <w:tcPr>
            <w:tcW w:w="1530" w:type="dxa"/>
            <w:shd w:val="clear" w:color="auto" w:fill="auto"/>
          </w:tcPr>
          <w:p w14:paraId="3E48526C" w14:textId="5CEB86B7" w:rsidR="58554623" w:rsidRPr="00090EB9" w:rsidRDefault="1BBE9781" w:rsidP="511C810E">
            <w:pPr>
              <w:rPr>
                <w:rFonts w:asciiTheme="minorHAnsi" w:hAnsiTheme="minorHAnsi" w:cstheme="minorHAnsi"/>
                <w:color w:val="4472C4" w:themeColor="accent1"/>
                <w:szCs w:val="24"/>
              </w:rPr>
            </w:pPr>
            <w:r w:rsidRPr="00090EB9">
              <w:rPr>
                <w:rFonts w:asciiTheme="minorHAnsi" w:hAnsiTheme="minorHAnsi" w:cstheme="minorHAnsi"/>
                <w:szCs w:val="24"/>
              </w:rPr>
              <w:t xml:space="preserve">30% online </w:t>
            </w:r>
          </w:p>
          <w:p w14:paraId="16DA19FF" w14:textId="592B83B1" w:rsidR="58554623" w:rsidRPr="00090EB9" w:rsidRDefault="1BBE9781" w:rsidP="511C810E">
            <w:pPr>
              <w:rPr>
                <w:rFonts w:asciiTheme="minorHAnsi" w:hAnsiTheme="minorHAnsi" w:cstheme="minorHAnsi"/>
                <w:color w:val="4472C4" w:themeColor="accent1"/>
                <w:szCs w:val="24"/>
              </w:rPr>
            </w:pPr>
            <w:r w:rsidRPr="00090EB9">
              <w:rPr>
                <w:rFonts w:asciiTheme="minorHAnsi" w:hAnsiTheme="minorHAnsi" w:cstheme="minorHAnsi"/>
                <w:szCs w:val="24"/>
              </w:rPr>
              <w:t>70% offline</w:t>
            </w:r>
          </w:p>
          <w:p w14:paraId="387A3588" w14:textId="10000FF1" w:rsidR="511C810E" w:rsidRPr="00090EB9" w:rsidRDefault="511C810E" w:rsidP="511C810E">
            <w:pPr>
              <w:rPr>
                <w:rFonts w:asciiTheme="minorHAnsi" w:hAnsiTheme="minorHAnsi" w:cstheme="minorHAnsi"/>
                <w:color w:val="4472C4" w:themeColor="accent1"/>
                <w:szCs w:val="24"/>
              </w:rPr>
            </w:pPr>
          </w:p>
        </w:tc>
        <w:tc>
          <w:tcPr>
            <w:tcW w:w="1890" w:type="dxa"/>
            <w:shd w:val="clear" w:color="auto" w:fill="auto"/>
          </w:tcPr>
          <w:p w14:paraId="50BF2254" w14:textId="77777777" w:rsidR="58554623" w:rsidRPr="00090EB9" w:rsidRDefault="58554623" w:rsidP="511C810E">
            <w:pPr>
              <w:rPr>
                <w:rFonts w:asciiTheme="minorHAnsi" w:hAnsiTheme="minorHAnsi" w:cstheme="minorHAnsi"/>
                <w:color w:val="4472C4" w:themeColor="accent1"/>
                <w:szCs w:val="24"/>
              </w:rPr>
            </w:pPr>
            <w:r w:rsidRPr="00090EB9">
              <w:rPr>
                <w:rFonts w:asciiTheme="minorHAnsi" w:hAnsiTheme="minorHAnsi" w:cstheme="minorHAnsi"/>
                <w:szCs w:val="24"/>
              </w:rPr>
              <w:t>-Public Employment Service online registration system.</w:t>
            </w:r>
          </w:p>
          <w:p w14:paraId="13B01772" w14:textId="77777777" w:rsidR="58554623" w:rsidRPr="00090EB9" w:rsidRDefault="58554623" w:rsidP="511C810E">
            <w:pPr>
              <w:rPr>
                <w:rFonts w:asciiTheme="minorHAnsi" w:hAnsiTheme="minorHAnsi" w:cstheme="minorHAnsi"/>
                <w:color w:val="4472C4" w:themeColor="accent1"/>
                <w:szCs w:val="24"/>
              </w:rPr>
            </w:pPr>
            <w:r w:rsidRPr="00090EB9">
              <w:rPr>
                <w:rFonts w:asciiTheme="minorHAnsi" w:hAnsiTheme="minorHAnsi" w:cstheme="minorHAnsi"/>
                <w:szCs w:val="24"/>
              </w:rPr>
              <w:t>-Kosovo Agency of Employment</w:t>
            </w:r>
          </w:p>
          <w:p w14:paraId="13B9A430" w14:textId="5C3886BB" w:rsidR="511C810E" w:rsidRPr="00090EB9" w:rsidRDefault="511C810E" w:rsidP="511C810E">
            <w:pPr>
              <w:rPr>
                <w:rFonts w:asciiTheme="minorHAnsi" w:hAnsiTheme="minorHAnsi" w:cstheme="minorHAnsi"/>
                <w:color w:val="4472C4" w:themeColor="accent1"/>
                <w:szCs w:val="24"/>
              </w:rPr>
            </w:pPr>
          </w:p>
        </w:tc>
        <w:tc>
          <w:tcPr>
            <w:tcW w:w="2970" w:type="dxa"/>
            <w:shd w:val="clear" w:color="auto" w:fill="auto"/>
          </w:tcPr>
          <w:p w14:paraId="15272F3F" w14:textId="246EFA32" w:rsidR="58554623" w:rsidRPr="00090EB9" w:rsidRDefault="58554623" w:rsidP="511C810E">
            <w:pPr>
              <w:rPr>
                <w:rFonts w:asciiTheme="minorHAnsi" w:hAnsiTheme="minorHAnsi" w:cstheme="minorHAnsi"/>
                <w:color w:val="4472C4" w:themeColor="accent1"/>
                <w:szCs w:val="24"/>
              </w:rPr>
            </w:pPr>
            <w:r w:rsidRPr="00090EB9">
              <w:rPr>
                <w:rFonts w:asciiTheme="minorHAnsi" w:hAnsiTheme="minorHAnsi" w:cstheme="minorHAnsi"/>
                <w:szCs w:val="24"/>
              </w:rPr>
              <w:t>UNDP/UNV</w:t>
            </w:r>
          </w:p>
          <w:p w14:paraId="591966F4" w14:textId="00DEE344" w:rsidR="511C810E" w:rsidRPr="00090EB9" w:rsidRDefault="511C810E" w:rsidP="511C810E">
            <w:pPr>
              <w:rPr>
                <w:rFonts w:asciiTheme="minorHAnsi" w:hAnsiTheme="minorHAnsi" w:cstheme="minorHAnsi"/>
                <w:color w:val="4472C4" w:themeColor="accent1"/>
                <w:szCs w:val="24"/>
              </w:rPr>
            </w:pPr>
          </w:p>
        </w:tc>
      </w:tr>
      <w:tr w:rsidR="511C810E" w14:paraId="27439527" w14:textId="77777777" w:rsidTr="4230305B">
        <w:tc>
          <w:tcPr>
            <w:tcW w:w="2246" w:type="dxa"/>
            <w:vMerge/>
          </w:tcPr>
          <w:p w14:paraId="176E7D96" w14:textId="77777777" w:rsidR="00DF1753" w:rsidRPr="00090EB9" w:rsidRDefault="00DF1753">
            <w:pPr>
              <w:rPr>
                <w:rFonts w:asciiTheme="minorHAnsi" w:hAnsiTheme="minorHAnsi" w:cstheme="minorHAnsi"/>
                <w:szCs w:val="24"/>
              </w:rPr>
            </w:pPr>
          </w:p>
        </w:tc>
        <w:tc>
          <w:tcPr>
            <w:tcW w:w="4792" w:type="dxa"/>
            <w:shd w:val="clear" w:color="auto" w:fill="auto"/>
          </w:tcPr>
          <w:p w14:paraId="272DD8D8" w14:textId="3B364665" w:rsidR="1356C5C6" w:rsidRPr="00090EB9" w:rsidRDefault="1356C5C6" w:rsidP="511C810E">
            <w:pPr>
              <w:pStyle w:val="ListParagraph"/>
              <w:spacing w:line="252" w:lineRule="auto"/>
              <w:ind w:left="0"/>
              <w:rPr>
                <w:rFonts w:asciiTheme="minorHAnsi" w:hAnsiTheme="minorHAnsi" w:cstheme="minorHAnsi"/>
                <w:color w:val="4472C4" w:themeColor="accent1"/>
                <w:szCs w:val="24"/>
              </w:rPr>
            </w:pPr>
            <w:r w:rsidRPr="00090EB9">
              <w:rPr>
                <w:rFonts w:asciiTheme="minorHAnsi" w:hAnsiTheme="minorHAnsi" w:cstheme="minorHAnsi"/>
                <w:szCs w:val="24"/>
              </w:rPr>
              <w:t xml:space="preserve"> </w:t>
            </w:r>
            <w:r w:rsidR="43D783EE" w:rsidRPr="00090EB9">
              <w:rPr>
                <w:rFonts w:asciiTheme="minorHAnsi" w:hAnsiTheme="minorHAnsi" w:cstheme="minorHAnsi"/>
                <w:szCs w:val="24"/>
              </w:rPr>
              <w:t xml:space="preserve">1.1.1d Number of volunteers </w:t>
            </w:r>
            <w:r w:rsidR="796DE800" w:rsidRPr="00090EB9">
              <w:rPr>
                <w:rFonts w:asciiTheme="minorHAnsi" w:hAnsiTheme="minorHAnsi" w:cstheme="minorHAnsi"/>
                <w:szCs w:val="24"/>
              </w:rPr>
              <w:t>gran</w:t>
            </w:r>
            <w:r w:rsidR="43D783EE" w:rsidRPr="00090EB9">
              <w:rPr>
                <w:rFonts w:asciiTheme="minorHAnsi" w:hAnsiTheme="minorHAnsi" w:cstheme="minorHAnsi"/>
                <w:szCs w:val="24"/>
              </w:rPr>
              <w:t xml:space="preserve">ted </w:t>
            </w:r>
            <w:r w:rsidR="796DE800" w:rsidRPr="00090EB9">
              <w:rPr>
                <w:rFonts w:asciiTheme="minorHAnsi" w:hAnsiTheme="minorHAnsi" w:cstheme="minorHAnsi"/>
                <w:szCs w:val="24"/>
              </w:rPr>
              <w:t>with a support package includ</w:t>
            </w:r>
            <w:r w:rsidR="6C7CD7EB" w:rsidRPr="00090EB9">
              <w:rPr>
                <w:rFonts w:asciiTheme="minorHAnsi" w:hAnsiTheme="minorHAnsi" w:cstheme="minorHAnsi"/>
                <w:szCs w:val="24"/>
              </w:rPr>
              <w:t>i</w:t>
            </w:r>
            <w:r w:rsidR="796DE800" w:rsidRPr="00090EB9">
              <w:rPr>
                <w:rFonts w:asciiTheme="minorHAnsi" w:hAnsiTheme="minorHAnsi" w:cstheme="minorHAnsi"/>
                <w:szCs w:val="24"/>
              </w:rPr>
              <w:t xml:space="preserve">ng </w:t>
            </w:r>
            <w:r w:rsidR="11D921D0" w:rsidRPr="00090EB9">
              <w:rPr>
                <w:rFonts w:asciiTheme="minorHAnsi" w:hAnsiTheme="minorHAnsi" w:cstheme="minorHAnsi"/>
                <w:szCs w:val="24"/>
              </w:rPr>
              <w:t xml:space="preserve">daily allowances, </w:t>
            </w:r>
            <w:proofErr w:type="gramStart"/>
            <w:r w:rsidR="4E868F8E" w:rsidRPr="00090EB9">
              <w:rPr>
                <w:rFonts w:asciiTheme="minorHAnsi" w:hAnsiTheme="minorHAnsi" w:cstheme="minorHAnsi"/>
                <w:szCs w:val="24"/>
              </w:rPr>
              <w:t>hygiene</w:t>
            </w:r>
            <w:proofErr w:type="gramEnd"/>
            <w:r w:rsidR="4E868F8E" w:rsidRPr="00090EB9">
              <w:rPr>
                <w:rFonts w:asciiTheme="minorHAnsi" w:hAnsiTheme="minorHAnsi" w:cstheme="minorHAnsi"/>
                <w:szCs w:val="24"/>
              </w:rPr>
              <w:t xml:space="preserve"> and PPE equipment</w:t>
            </w:r>
            <w:r w:rsidR="093F9EC5" w:rsidRPr="00090EB9">
              <w:rPr>
                <w:rFonts w:asciiTheme="minorHAnsi" w:hAnsiTheme="minorHAnsi" w:cstheme="minorHAnsi"/>
                <w:szCs w:val="24"/>
              </w:rPr>
              <w:t>.</w:t>
            </w:r>
          </w:p>
          <w:p w14:paraId="19CA7918" w14:textId="5D04AFDA" w:rsidR="511C810E" w:rsidRPr="00090EB9" w:rsidRDefault="511C810E" w:rsidP="511C810E">
            <w:pPr>
              <w:pStyle w:val="ListParagraph"/>
              <w:spacing w:line="252" w:lineRule="auto"/>
              <w:ind w:left="0"/>
              <w:rPr>
                <w:rFonts w:asciiTheme="minorHAnsi" w:hAnsiTheme="minorHAnsi" w:cstheme="minorHAnsi"/>
                <w:color w:val="4472C4" w:themeColor="accent1"/>
                <w:szCs w:val="24"/>
              </w:rPr>
            </w:pPr>
          </w:p>
          <w:p w14:paraId="11858C17" w14:textId="4E623028" w:rsidR="093F9EC5" w:rsidRPr="00090EB9" w:rsidRDefault="23C8CBE0" w:rsidP="511C810E">
            <w:pPr>
              <w:pStyle w:val="ListParagraph"/>
              <w:spacing w:line="252" w:lineRule="auto"/>
              <w:ind w:left="0"/>
              <w:rPr>
                <w:rFonts w:asciiTheme="minorHAnsi" w:hAnsiTheme="minorHAnsi" w:cstheme="minorHAnsi"/>
                <w:color w:val="4472C4" w:themeColor="accent1"/>
                <w:szCs w:val="24"/>
              </w:rPr>
            </w:pPr>
            <w:r w:rsidRPr="00090EB9">
              <w:rPr>
                <w:rFonts w:asciiTheme="minorHAnsi" w:hAnsiTheme="minorHAnsi" w:cstheme="minorHAnsi"/>
                <w:szCs w:val="24"/>
              </w:rPr>
              <w:t xml:space="preserve"> </w:t>
            </w:r>
          </w:p>
        </w:tc>
        <w:tc>
          <w:tcPr>
            <w:tcW w:w="1800" w:type="dxa"/>
            <w:shd w:val="clear" w:color="auto" w:fill="auto"/>
          </w:tcPr>
          <w:p w14:paraId="2DE13282" w14:textId="484079EE" w:rsidR="2FF9068C" w:rsidRPr="00090EB9" w:rsidRDefault="10DB2849" w:rsidP="511C810E">
            <w:pPr>
              <w:rPr>
                <w:rFonts w:asciiTheme="minorHAnsi" w:hAnsiTheme="minorHAnsi" w:cstheme="minorHAnsi"/>
                <w:color w:val="4472C4" w:themeColor="accent1"/>
                <w:szCs w:val="24"/>
              </w:rPr>
            </w:pPr>
            <w:r w:rsidRPr="00090EB9">
              <w:rPr>
                <w:rFonts w:asciiTheme="minorHAnsi" w:hAnsiTheme="minorHAnsi" w:cstheme="minorHAnsi"/>
                <w:szCs w:val="24"/>
              </w:rPr>
              <w:t>0</w:t>
            </w:r>
          </w:p>
        </w:tc>
        <w:tc>
          <w:tcPr>
            <w:tcW w:w="1530" w:type="dxa"/>
            <w:shd w:val="clear" w:color="auto" w:fill="auto"/>
          </w:tcPr>
          <w:p w14:paraId="3A07AF36" w14:textId="5A1A3AD5" w:rsidR="2FF9068C" w:rsidRPr="00090EB9" w:rsidRDefault="047169D5" w:rsidP="00981338">
            <w:pPr>
              <w:spacing w:line="259" w:lineRule="auto"/>
              <w:rPr>
                <w:rFonts w:asciiTheme="minorHAnsi" w:hAnsiTheme="minorHAnsi" w:cstheme="minorHAnsi"/>
                <w:szCs w:val="24"/>
              </w:rPr>
            </w:pPr>
            <w:r w:rsidRPr="00090EB9">
              <w:rPr>
                <w:rFonts w:asciiTheme="minorHAnsi" w:hAnsiTheme="minorHAnsi" w:cstheme="minorHAnsi"/>
                <w:szCs w:val="24"/>
              </w:rPr>
              <w:t>60</w:t>
            </w:r>
            <w:ins w:id="116" w:author="Blerim Azizi" w:date="2020-05-11T12:00:00Z">
              <w:r w:rsidR="006D1F9E">
                <w:rPr>
                  <w:rFonts w:asciiTheme="minorHAnsi" w:hAnsiTheme="minorHAnsi" w:cstheme="minorHAnsi"/>
                  <w:szCs w:val="24"/>
                </w:rPr>
                <w:t xml:space="preserve"> volunteers</w:t>
              </w:r>
            </w:ins>
            <w:ins w:id="117" w:author="Blerim Azizi" w:date="2020-05-11T11:51:00Z">
              <w:r w:rsidR="006D1F9E">
                <w:rPr>
                  <w:rFonts w:asciiTheme="minorHAnsi" w:hAnsiTheme="minorHAnsi" w:cstheme="minorHAnsi"/>
                  <w:szCs w:val="24"/>
                </w:rPr>
                <w:t xml:space="preserve"> (50% women) </w:t>
              </w:r>
            </w:ins>
          </w:p>
        </w:tc>
        <w:tc>
          <w:tcPr>
            <w:tcW w:w="1890" w:type="dxa"/>
            <w:shd w:val="clear" w:color="auto" w:fill="auto"/>
          </w:tcPr>
          <w:p w14:paraId="27CBF8BD" w14:textId="78828ABE" w:rsidR="2FF9068C" w:rsidRPr="00090EB9" w:rsidRDefault="2FF9068C" w:rsidP="511C810E">
            <w:pPr>
              <w:spacing w:line="259" w:lineRule="auto"/>
              <w:rPr>
                <w:rFonts w:asciiTheme="minorHAnsi" w:hAnsiTheme="minorHAnsi" w:cstheme="minorHAnsi"/>
                <w:color w:val="4472C4" w:themeColor="accent1"/>
                <w:szCs w:val="24"/>
              </w:rPr>
            </w:pPr>
            <w:r w:rsidRPr="00090EB9">
              <w:rPr>
                <w:rFonts w:asciiTheme="minorHAnsi" w:hAnsiTheme="minorHAnsi" w:cstheme="minorHAnsi"/>
                <w:szCs w:val="24"/>
              </w:rPr>
              <w:t>-Operational Centre</w:t>
            </w:r>
          </w:p>
          <w:p w14:paraId="24610649" w14:textId="5EF1C7DB" w:rsidR="2FF9068C" w:rsidRPr="00090EB9" w:rsidRDefault="2FF9068C" w:rsidP="511C810E">
            <w:pPr>
              <w:spacing w:line="259" w:lineRule="auto"/>
              <w:rPr>
                <w:rFonts w:asciiTheme="minorHAnsi" w:hAnsiTheme="minorHAnsi" w:cstheme="minorHAnsi"/>
                <w:szCs w:val="24"/>
              </w:rPr>
            </w:pPr>
            <w:r w:rsidRPr="00090EB9">
              <w:rPr>
                <w:rFonts w:asciiTheme="minorHAnsi" w:hAnsiTheme="minorHAnsi" w:cstheme="minorHAnsi"/>
                <w:szCs w:val="24"/>
              </w:rPr>
              <w:t>-UNDP/UNV</w:t>
            </w:r>
          </w:p>
          <w:p w14:paraId="5BFD0B5D" w14:textId="1204C2E2" w:rsidR="511C810E" w:rsidRPr="00090EB9" w:rsidRDefault="511C810E" w:rsidP="511C810E">
            <w:pPr>
              <w:spacing w:line="259" w:lineRule="auto"/>
              <w:rPr>
                <w:rFonts w:asciiTheme="minorHAnsi" w:hAnsiTheme="minorHAnsi" w:cstheme="minorHAnsi"/>
                <w:color w:val="4472C4" w:themeColor="accent1"/>
                <w:szCs w:val="24"/>
              </w:rPr>
            </w:pPr>
          </w:p>
        </w:tc>
        <w:tc>
          <w:tcPr>
            <w:tcW w:w="2970" w:type="dxa"/>
            <w:shd w:val="clear" w:color="auto" w:fill="auto"/>
          </w:tcPr>
          <w:p w14:paraId="56FC26A4" w14:textId="17279765" w:rsidR="58554623" w:rsidRPr="00090EB9" w:rsidRDefault="58554623" w:rsidP="511C810E">
            <w:pPr>
              <w:rPr>
                <w:rFonts w:asciiTheme="minorHAnsi" w:hAnsiTheme="minorHAnsi" w:cstheme="minorHAnsi"/>
                <w:color w:val="4472C4" w:themeColor="accent1"/>
                <w:szCs w:val="24"/>
              </w:rPr>
            </w:pPr>
            <w:r w:rsidRPr="00090EB9">
              <w:rPr>
                <w:rFonts w:asciiTheme="minorHAnsi" w:hAnsiTheme="minorHAnsi" w:cstheme="minorHAnsi"/>
                <w:szCs w:val="24"/>
              </w:rPr>
              <w:t>UNDP/UNV</w:t>
            </w:r>
          </w:p>
          <w:p w14:paraId="25E526F1" w14:textId="6E73DBDC" w:rsidR="511C810E" w:rsidRPr="00090EB9" w:rsidRDefault="511C810E" w:rsidP="511C810E">
            <w:pPr>
              <w:rPr>
                <w:rFonts w:asciiTheme="minorHAnsi" w:hAnsiTheme="minorHAnsi" w:cstheme="minorHAnsi"/>
                <w:color w:val="4472C4" w:themeColor="accent1"/>
                <w:szCs w:val="24"/>
              </w:rPr>
            </w:pPr>
          </w:p>
        </w:tc>
      </w:tr>
      <w:tr w:rsidR="003B764E" w:rsidRPr="00E27B28" w14:paraId="0CDAE62C" w14:textId="77777777" w:rsidTr="4230305B">
        <w:tc>
          <w:tcPr>
            <w:tcW w:w="2246" w:type="dxa"/>
            <w:vMerge/>
          </w:tcPr>
          <w:p w14:paraId="5E1D8BD0" w14:textId="74B9AF74" w:rsidR="003B764E" w:rsidRPr="00090EB9" w:rsidRDefault="003B764E" w:rsidP="007F7480">
            <w:pPr>
              <w:spacing w:line="259" w:lineRule="auto"/>
              <w:rPr>
                <w:rFonts w:asciiTheme="minorHAnsi" w:hAnsiTheme="minorHAnsi" w:cstheme="minorHAnsi"/>
                <w:szCs w:val="24"/>
              </w:rPr>
            </w:pPr>
          </w:p>
        </w:tc>
        <w:tc>
          <w:tcPr>
            <w:tcW w:w="4792" w:type="dxa"/>
            <w:shd w:val="clear" w:color="auto" w:fill="auto"/>
          </w:tcPr>
          <w:p w14:paraId="386BBF50" w14:textId="77777777" w:rsidR="003B764E" w:rsidRPr="00090EB9" w:rsidRDefault="003B764E" w:rsidP="511C810E">
            <w:pPr>
              <w:pStyle w:val="ListParagraph"/>
              <w:widowControl/>
              <w:spacing w:after="160" w:line="252" w:lineRule="auto"/>
              <w:ind w:left="0"/>
              <w:contextualSpacing/>
              <w:rPr>
                <w:rFonts w:asciiTheme="minorHAnsi" w:hAnsiTheme="minorHAnsi" w:cstheme="minorHAnsi"/>
                <w:szCs w:val="24"/>
              </w:rPr>
            </w:pPr>
            <w:r w:rsidRPr="00090EB9">
              <w:rPr>
                <w:rFonts w:asciiTheme="minorHAnsi" w:hAnsiTheme="minorHAnsi" w:cstheme="minorHAnsi"/>
                <w:szCs w:val="24"/>
              </w:rPr>
              <w:t>1.1.</w:t>
            </w:r>
            <w:r w:rsidR="20DAC704" w:rsidRPr="00090EB9">
              <w:rPr>
                <w:rFonts w:asciiTheme="minorHAnsi" w:hAnsiTheme="minorHAnsi" w:cstheme="minorHAnsi"/>
                <w:szCs w:val="24"/>
              </w:rPr>
              <w:t>1</w:t>
            </w:r>
            <w:r w:rsidR="7146BFF1" w:rsidRPr="00090EB9">
              <w:rPr>
                <w:rFonts w:asciiTheme="minorHAnsi" w:hAnsiTheme="minorHAnsi" w:cstheme="minorHAnsi"/>
                <w:szCs w:val="24"/>
              </w:rPr>
              <w:t>e</w:t>
            </w:r>
            <w:r w:rsidRPr="00090EB9">
              <w:rPr>
                <w:rFonts w:asciiTheme="minorHAnsi" w:hAnsiTheme="minorHAnsi" w:cstheme="minorHAnsi"/>
                <w:szCs w:val="24"/>
              </w:rPr>
              <w:t xml:space="preserve"> </w:t>
            </w:r>
            <w:r w:rsidR="00842FC5" w:rsidRPr="00090EB9">
              <w:rPr>
                <w:rFonts w:asciiTheme="minorHAnsi" w:hAnsiTheme="minorHAnsi" w:cstheme="minorHAnsi"/>
                <w:szCs w:val="24"/>
              </w:rPr>
              <w:t xml:space="preserve">Number of digital content (tackling with issues as depression, family communication, GBV and, children mental health,  and or </w:t>
            </w:r>
            <w:r w:rsidR="00842FC5" w:rsidRPr="00090EB9">
              <w:rPr>
                <w:rFonts w:asciiTheme="minorHAnsi" w:hAnsiTheme="minorHAnsi" w:cstheme="minorHAnsi"/>
                <w:szCs w:val="24"/>
              </w:rPr>
              <w:lastRenderedPageBreak/>
              <w:t xml:space="preserve">distance learning) and webinars (conceived by psychologists and targeting health care professionals and volunteers) </w:t>
            </w:r>
            <w:r w:rsidR="006E1DD0" w:rsidRPr="00090EB9">
              <w:rPr>
                <w:rFonts w:asciiTheme="minorHAnsi" w:hAnsiTheme="minorHAnsi" w:cstheme="minorHAnsi"/>
                <w:szCs w:val="24"/>
              </w:rPr>
              <w:t>created and shared across</w:t>
            </w:r>
            <w:r w:rsidR="00842FC5" w:rsidRPr="00090EB9">
              <w:rPr>
                <w:rFonts w:asciiTheme="minorHAnsi" w:hAnsiTheme="minorHAnsi" w:cstheme="minorHAnsi"/>
                <w:szCs w:val="24"/>
              </w:rPr>
              <w:t xml:space="preserve">  </w:t>
            </w:r>
            <w:r w:rsidR="006E1DD0" w:rsidRPr="00090EB9">
              <w:rPr>
                <w:rFonts w:asciiTheme="minorHAnsi" w:hAnsiTheme="minorHAnsi" w:cstheme="minorHAnsi"/>
                <w:szCs w:val="24"/>
              </w:rPr>
              <w:t xml:space="preserve">health profs and </w:t>
            </w:r>
            <w:r w:rsidR="00842FC5" w:rsidRPr="00090EB9">
              <w:rPr>
                <w:rFonts w:asciiTheme="minorHAnsi" w:hAnsiTheme="minorHAnsi" w:cstheme="minorHAnsi"/>
                <w:szCs w:val="24"/>
              </w:rPr>
              <w:t xml:space="preserve">population. </w:t>
            </w:r>
          </w:p>
          <w:p w14:paraId="795669F6" w14:textId="630FC4B3" w:rsidR="00494A2C" w:rsidRDefault="00494A2C" w:rsidP="511C810E">
            <w:pPr>
              <w:pStyle w:val="ListParagraph"/>
              <w:widowControl/>
              <w:spacing w:after="160" w:line="252" w:lineRule="auto"/>
              <w:ind w:left="0"/>
              <w:contextualSpacing/>
              <w:rPr>
                <w:ins w:id="118" w:author="Blerim Azizi" w:date="2020-05-11T12:04:00Z"/>
                <w:rFonts w:asciiTheme="minorHAnsi" w:hAnsiTheme="minorHAnsi" w:cstheme="minorHAnsi"/>
                <w:szCs w:val="24"/>
              </w:rPr>
            </w:pPr>
          </w:p>
          <w:p w14:paraId="6EFA05BB" w14:textId="794E3486" w:rsidR="005B32AE" w:rsidRDefault="005B32AE" w:rsidP="511C810E">
            <w:pPr>
              <w:pStyle w:val="ListParagraph"/>
              <w:widowControl/>
              <w:spacing w:after="160" w:line="252" w:lineRule="auto"/>
              <w:ind w:left="0"/>
              <w:contextualSpacing/>
              <w:rPr>
                <w:ins w:id="119" w:author="Blerim Azizi" w:date="2020-05-11T12:04:00Z"/>
                <w:rFonts w:asciiTheme="minorHAnsi" w:hAnsiTheme="minorHAnsi" w:cstheme="minorHAnsi"/>
                <w:szCs w:val="24"/>
              </w:rPr>
            </w:pPr>
          </w:p>
          <w:p w14:paraId="4841EB18" w14:textId="77777777" w:rsidR="005B32AE" w:rsidRDefault="005B32AE" w:rsidP="511C810E">
            <w:pPr>
              <w:pStyle w:val="ListParagraph"/>
              <w:widowControl/>
              <w:spacing w:after="160" w:line="252" w:lineRule="auto"/>
              <w:ind w:left="0"/>
              <w:contextualSpacing/>
              <w:rPr>
                <w:ins w:id="120" w:author="Blerim Azizi" w:date="2020-05-11T12:04:00Z"/>
                <w:rFonts w:asciiTheme="minorHAnsi" w:hAnsiTheme="minorHAnsi" w:cstheme="minorHAnsi"/>
                <w:szCs w:val="24"/>
              </w:rPr>
            </w:pPr>
          </w:p>
          <w:p w14:paraId="7DFF8388" w14:textId="77777777" w:rsidR="005B32AE" w:rsidRPr="00090EB9" w:rsidRDefault="005B32AE" w:rsidP="511C810E">
            <w:pPr>
              <w:pStyle w:val="ListParagraph"/>
              <w:widowControl/>
              <w:spacing w:after="160" w:line="252" w:lineRule="auto"/>
              <w:ind w:left="0"/>
              <w:contextualSpacing/>
              <w:rPr>
                <w:rFonts w:asciiTheme="minorHAnsi" w:hAnsiTheme="minorHAnsi" w:cstheme="minorHAnsi"/>
                <w:szCs w:val="24"/>
              </w:rPr>
            </w:pPr>
          </w:p>
          <w:p w14:paraId="2E898CDF" w14:textId="357A9062" w:rsidR="00494A2C" w:rsidRPr="00090EB9" w:rsidRDefault="00494A2C" w:rsidP="511C810E">
            <w:pPr>
              <w:pStyle w:val="ListParagraph"/>
              <w:widowControl/>
              <w:spacing w:after="160" w:line="252" w:lineRule="auto"/>
              <w:ind w:left="0"/>
              <w:contextualSpacing/>
              <w:rPr>
                <w:rFonts w:asciiTheme="minorHAnsi" w:hAnsiTheme="minorHAnsi" w:cstheme="minorHAnsi"/>
                <w:szCs w:val="24"/>
              </w:rPr>
            </w:pPr>
            <w:r w:rsidRPr="00090EB9">
              <w:rPr>
                <w:rFonts w:asciiTheme="minorHAnsi" w:hAnsiTheme="minorHAnsi" w:cstheme="minorHAnsi"/>
                <w:szCs w:val="24"/>
              </w:rPr>
              <w:t>1.1.1f Cumulative number of viewers/users of digital content shared online and through TV</w:t>
            </w:r>
          </w:p>
        </w:tc>
        <w:tc>
          <w:tcPr>
            <w:tcW w:w="1800" w:type="dxa"/>
            <w:shd w:val="clear" w:color="auto" w:fill="auto"/>
          </w:tcPr>
          <w:p w14:paraId="5E3C0228" w14:textId="77777777" w:rsidR="003B764E" w:rsidRPr="00090EB9" w:rsidRDefault="006E1DD0" w:rsidP="00E85FA4">
            <w:pPr>
              <w:rPr>
                <w:rFonts w:asciiTheme="minorHAnsi" w:hAnsiTheme="minorHAnsi" w:cstheme="minorHAnsi"/>
                <w:szCs w:val="24"/>
              </w:rPr>
            </w:pPr>
            <w:r w:rsidRPr="00090EB9">
              <w:rPr>
                <w:rFonts w:asciiTheme="minorHAnsi" w:hAnsiTheme="minorHAnsi" w:cstheme="minorHAnsi"/>
                <w:szCs w:val="24"/>
              </w:rPr>
              <w:lastRenderedPageBreak/>
              <w:t>0</w:t>
            </w:r>
          </w:p>
          <w:p w14:paraId="06758E5C" w14:textId="77777777" w:rsidR="00494A2C" w:rsidRPr="00090EB9" w:rsidRDefault="00494A2C" w:rsidP="00E85FA4">
            <w:pPr>
              <w:rPr>
                <w:rFonts w:asciiTheme="minorHAnsi" w:hAnsiTheme="minorHAnsi" w:cstheme="minorHAnsi"/>
                <w:szCs w:val="24"/>
              </w:rPr>
            </w:pPr>
          </w:p>
          <w:p w14:paraId="2F561EDE" w14:textId="77777777" w:rsidR="00494A2C" w:rsidRPr="00090EB9" w:rsidRDefault="00494A2C" w:rsidP="00E85FA4">
            <w:pPr>
              <w:rPr>
                <w:rFonts w:asciiTheme="minorHAnsi" w:hAnsiTheme="minorHAnsi" w:cstheme="minorHAnsi"/>
                <w:szCs w:val="24"/>
              </w:rPr>
            </w:pPr>
          </w:p>
          <w:p w14:paraId="721E17D7" w14:textId="77777777" w:rsidR="00494A2C" w:rsidRPr="00090EB9" w:rsidRDefault="00494A2C" w:rsidP="00E85FA4">
            <w:pPr>
              <w:rPr>
                <w:rFonts w:asciiTheme="minorHAnsi" w:hAnsiTheme="minorHAnsi" w:cstheme="minorHAnsi"/>
                <w:szCs w:val="24"/>
              </w:rPr>
            </w:pPr>
          </w:p>
          <w:p w14:paraId="29D5D66E" w14:textId="77777777" w:rsidR="00494A2C" w:rsidRPr="00090EB9" w:rsidRDefault="00494A2C" w:rsidP="00E85FA4">
            <w:pPr>
              <w:rPr>
                <w:rFonts w:asciiTheme="minorHAnsi" w:hAnsiTheme="minorHAnsi" w:cstheme="minorHAnsi"/>
                <w:szCs w:val="24"/>
              </w:rPr>
            </w:pPr>
          </w:p>
          <w:p w14:paraId="31295316" w14:textId="77777777" w:rsidR="00494A2C" w:rsidRPr="00090EB9" w:rsidRDefault="00494A2C" w:rsidP="00E85FA4">
            <w:pPr>
              <w:rPr>
                <w:rFonts w:asciiTheme="minorHAnsi" w:hAnsiTheme="minorHAnsi" w:cstheme="minorHAnsi"/>
                <w:szCs w:val="24"/>
              </w:rPr>
            </w:pPr>
          </w:p>
          <w:p w14:paraId="5BF41390" w14:textId="77777777" w:rsidR="00494A2C" w:rsidRPr="00090EB9" w:rsidRDefault="00494A2C" w:rsidP="00E85FA4">
            <w:pPr>
              <w:rPr>
                <w:rFonts w:asciiTheme="minorHAnsi" w:hAnsiTheme="minorHAnsi" w:cstheme="minorHAnsi"/>
                <w:szCs w:val="24"/>
              </w:rPr>
            </w:pPr>
          </w:p>
          <w:p w14:paraId="5E3CC9D3" w14:textId="4E65F370" w:rsidR="00494A2C" w:rsidRDefault="00494A2C" w:rsidP="00E85FA4">
            <w:pPr>
              <w:rPr>
                <w:ins w:id="121" w:author="Blerim Azizi" w:date="2020-05-11T12:04:00Z"/>
                <w:rFonts w:asciiTheme="minorHAnsi" w:hAnsiTheme="minorHAnsi" w:cstheme="minorHAnsi"/>
                <w:szCs w:val="24"/>
              </w:rPr>
            </w:pPr>
          </w:p>
          <w:p w14:paraId="3838F36B" w14:textId="7BDF20A4" w:rsidR="005B32AE" w:rsidRDefault="005B32AE" w:rsidP="00E85FA4">
            <w:pPr>
              <w:rPr>
                <w:ins w:id="122" w:author="Blerim Azizi" w:date="2020-05-11T12:04:00Z"/>
                <w:rFonts w:asciiTheme="minorHAnsi" w:hAnsiTheme="minorHAnsi" w:cstheme="minorHAnsi"/>
                <w:szCs w:val="24"/>
              </w:rPr>
            </w:pPr>
          </w:p>
          <w:p w14:paraId="39F42C70" w14:textId="67599E13" w:rsidR="005B32AE" w:rsidRDefault="005B32AE" w:rsidP="00E85FA4">
            <w:pPr>
              <w:rPr>
                <w:ins w:id="123" w:author="Blerim Azizi" w:date="2020-05-11T12:04:00Z"/>
                <w:rFonts w:asciiTheme="minorHAnsi" w:hAnsiTheme="minorHAnsi" w:cstheme="minorHAnsi"/>
                <w:szCs w:val="24"/>
              </w:rPr>
            </w:pPr>
          </w:p>
          <w:p w14:paraId="1E64944F" w14:textId="139A6C99" w:rsidR="005B32AE" w:rsidRDefault="005B32AE" w:rsidP="00E85FA4">
            <w:pPr>
              <w:rPr>
                <w:ins w:id="124" w:author="Blerim Azizi" w:date="2020-05-11T12:04:00Z"/>
                <w:rFonts w:asciiTheme="minorHAnsi" w:hAnsiTheme="minorHAnsi" w:cstheme="minorHAnsi"/>
                <w:szCs w:val="24"/>
              </w:rPr>
            </w:pPr>
          </w:p>
          <w:p w14:paraId="2644F184" w14:textId="77777777" w:rsidR="005B32AE" w:rsidRPr="00090EB9" w:rsidRDefault="005B32AE" w:rsidP="00E85FA4">
            <w:pPr>
              <w:rPr>
                <w:rFonts w:asciiTheme="minorHAnsi" w:hAnsiTheme="minorHAnsi" w:cstheme="minorHAnsi"/>
                <w:szCs w:val="24"/>
              </w:rPr>
            </w:pPr>
          </w:p>
          <w:p w14:paraId="6DEE0679" w14:textId="1872EE61" w:rsidR="00494A2C" w:rsidRPr="00090EB9" w:rsidRDefault="00494A2C" w:rsidP="00E85FA4">
            <w:pPr>
              <w:rPr>
                <w:rFonts w:asciiTheme="minorHAnsi" w:hAnsiTheme="minorHAnsi" w:cstheme="minorHAnsi"/>
                <w:szCs w:val="24"/>
              </w:rPr>
            </w:pPr>
            <w:r w:rsidRPr="00090EB9">
              <w:rPr>
                <w:rFonts w:asciiTheme="minorHAnsi" w:hAnsiTheme="minorHAnsi" w:cstheme="minorHAnsi"/>
                <w:szCs w:val="24"/>
              </w:rPr>
              <w:t>0</w:t>
            </w:r>
          </w:p>
        </w:tc>
        <w:tc>
          <w:tcPr>
            <w:tcW w:w="1530" w:type="dxa"/>
            <w:shd w:val="clear" w:color="auto" w:fill="auto"/>
          </w:tcPr>
          <w:p w14:paraId="6C77B6F0" w14:textId="6C1D1AE3" w:rsidR="003B764E" w:rsidRPr="00090EB9" w:rsidRDefault="329F4E47" w:rsidP="00E85FA4">
            <w:pPr>
              <w:rPr>
                <w:rFonts w:asciiTheme="minorHAnsi" w:hAnsiTheme="minorHAnsi" w:cstheme="minorHAnsi"/>
                <w:szCs w:val="24"/>
              </w:rPr>
            </w:pPr>
            <w:r w:rsidRPr="00090EB9">
              <w:rPr>
                <w:rFonts w:asciiTheme="minorHAnsi" w:hAnsiTheme="minorHAnsi" w:cstheme="minorHAnsi"/>
                <w:szCs w:val="24"/>
              </w:rPr>
              <w:lastRenderedPageBreak/>
              <w:t>41</w:t>
            </w:r>
            <w:ins w:id="125" w:author="Blerim Azizi" w:date="2020-05-11T12:03:00Z">
              <w:r w:rsidR="005B32AE">
                <w:rPr>
                  <w:rFonts w:asciiTheme="minorHAnsi" w:hAnsiTheme="minorHAnsi" w:cstheme="minorHAnsi"/>
                  <w:szCs w:val="24"/>
                </w:rPr>
                <w:t xml:space="preserve"> (minimum 5 digital content </w:t>
              </w:r>
              <w:r w:rsidR="005B32AE">
                <w:rPr>
                  <w:rFonts w:asciiTheme="minorHAnsi" w:hAnsiTheme="minorHAnsi" w:cstheme="minorHAnsi"/>
                  <w:szCs w:val="24"/>
                </w:rPr>
                <w:lastRenderedPageBreak/>
                <w:t xml:space="preserve">dedicated </w:t>
              </w:r>
            </w:ins>
            <w:ins w:id="126" w:author="Blerim Azizi" w:date="2020-05-11T12:04:00Z">
              <w:r w:rsidR="005B32AE">
                <w:rPr>
                  <w:rFonts w:asciiTheme="minorHAnsi" w:hAnsiTheme="minorHAnsi" w:cstheme="minorHAnsi"/>
                  <w:szCs w:val="24"/>
                </w:rPr>
                <w:t>to GBV)</w:t>
              </w:r>
            </w:ins>
          </w:p>
          <w:p w14:paraId="14F9F9F1" w14:textId="77777777" w:rsidR="00494A2C" w:rsidRPr="00090EB9" w:rsidRDefault="00494A2C" w:rsidP="00E85FA4">
            <w:pPr>
              <w:rPr>
                <w:rFonts w:asciiTheme="minorHAnsi" w:hAnsiTheme="minorHAnsi" w:cstheme="minorHAnsi"/>
                <w:szCs w:val="24"/>
              </w:rPr>
            </w:pPr>
          </w:p>
          <w:p w14:paraId="0805DF6A" w14:textId="77777777" w:rsidR="00494A2C" w:rsidRPr="00090EB9" w:rsidRDefault="00494A2C" w:rsidP="00E85FA4">
            <w:pPr>
              <w:rPr>
                <w:rFonts w:asciiTheme="minorHAnsi" w:hAnsiTheme="minorHAnsi" w:cstheme="minorHAnsi"/>
                <w:szCs w:val="24"/>
              </w:rPr>
            </w:pPr>
          </w:p>
          <w:p w14:paraId="37FA15D0" w14:textId="77777777" w:rsidR="00494A2C" w:rsidRPr="00090EB9" w:rsidRDefault="00494A2C" w:rsidP="00E85FA4">
            <w:pPr>
              <w:rPr>
                <w:rFonts w:asciiTheme="minorHAnsi" w:hAnsiTheme="minorHAnsi" w:cstheme="minorHAnsi"/>
                <w:szCs w:val="24"/>
              </w:rPr>
            </w:pPr>
          </w:p>
          <w:p w14:paraId="4015CD39" w14:textId="77777777" w:rsidR="00494A2C" w:rsidRPr="00090EB9" w:rsidRDefault="00494A2C" w:rsidP="00E85FA4">
            <w:pPr>
              <w:rPr>
                <w:rFonts w:asciiTheme="minorHAnsi" w:hAnsiTheme="minorHAnsi" w:cstheme="minorHAnsi"/>
                <w:szCs w:val="24"/>
              </w:rPr>
            </w:pPr>
          </w:p>
          <w:p w14:paraId="7B4FF45D" w14:textId="77777777" w:rsidR="00494A2C" w:rsidRPr="00090EB9" w:rsidRDefault="00494A2C" w:rsidP="00E85FA4">
            <w:pPr>
              <w:rPr>
                <w:rFonts w:asciiTheme="minorHAnsi" w:hAnsiTheme="minorHAnsi" w:cstheme="minorHAnsi"/>
                <w:szCs w:val="24"/>
              </w:rPr>
            </w:pPr>
          </w:p>
          <w:p w14:paraId="587FC14F" w14:textId="77777777" w:rsidR="00494A2C" w:rsidRPr="00090EB9" w:rsidRDefault="00494A2C" w:rsidP="00E85FA4">
            <w:pPr>
              <w:rPr>
                <w:rFonts w:asciiTheme="minorHAnsi" w:hAnsiTheme="minorHAnsi" w:cstheme="minorHAnsi"/>
                <w:szCs w:val="24"/>
              </w:rPr>
            </w:pPr>
          </w:p>
          <w:p w14:paraId="6AFF0D8D" w14:textId="77777777" w:rsidR="00494A2C" w:rsidRPr="00090EB9" w:rsidRDefault="00494A2C" w:rsidP="00E85FA4">
            <w:pPr>
              <w:rPr>
                <w:rFonts w:asciiTheme="minorHAnsi" w:hAnsiTheme="minorHAnsi" w:cstheme="minorHAnsi"/>
                <w:szCs w:val="24"/>
              </w:rPr>
            </w:pPr>
          </w:p>
          <w:p w14:paraId="5F7B4A63" w14:textId="713FEF08" w:rsidR="00494A2C" w:rsidRPr="00090EB9" w:rsidRDefault="00494A2C" w:rsidP="00E85FA4">
            <w:pPr>
              <w:rPr>
                <w:rFonts w:asciiTheme="minorHAnsi" w:hAnsiTheme="minorHAnsi" w:cstheme="minorHAnsi"/>
                <w:szCs w:val="24"/>
              </w:rPr>
            </w:pPr>
            <w:r w:rsidRPr="00090EB9">
              <w:rPr>
                <w:rFonts w:asciiTheme="minorHAnsi" w:hAnsiTheme="minorHAnsi" w:cstheme="minorHAnsi"/>
                <w:szCs w:val="24"/>
              </w:rPr>
              <w:t>500,000</w:t>
            </w:r>
            <w:ins w:id="127" w:author="Blerim Azizi" w:date="2020-05-11T11:57:00Z">
              <w:r w:rsidR="006D1F9E">
                <w:rPr>
                  <w:rFonts w:asciiTheme="minorHAnsi" w:hAnsiTheme="minorHAnsi" w:cstheme="minorHAnsi"/>
                  <w:szCs w:val="24"/>
                </w:rPr>
                <w:t xml:space="preserve"> </w:t>
              </w:r>
            </w:ins>
          </w:p>
        </w:tc>
        <w:tc>
          <w:tcPr>
            <w:tcW w:w="1890" w:type="dxa"/>
            <w:shd w:val="clear" w:color="auto" w:fill="auto"/>
          </w:tcPr>
          <w:p w14:paraId="17E1B0AD" w14:textId="77777777" w:rsidR="006E1DD0" w:rsidRPr="00090EB9" w:rsidRDefault="006E1DD0" w:rsidP="00E85FA4">
            <w:pPr>
              <w:rPr>
                <w:rFonts w:asciiTheme="minorHAnsi" w:hAnsiTheme="minorHAnsi" w:cstheme="minorHAnsi"/>
                <w:szCs w:val="24"/>
              </w:rPr>
            </w:pPr>
            <w:r w:rsidRPr="00090EB9">
              <w:rPr>
                <w:rFonts w:asciiTheme="minorHAnsi" w:hAnsiTheme="minorHAnsi" w:cstheme="minorHAnsi"/>
                <w:szCs w:val="24"/>
              </w:rPr>
              <w:lastRenderedPageBreak/>
              <w:t>-Kosovo Health Platform</w:t>
            </w:r>
          </w:p>
          <w:p w14:paraId="4843A83A" w14:textId="77777777" w:rsidR="003B764E" w:rsidRPr="00090EB9" w:rsidRDefault="006E1DD0" w:rsidP="00E85FA4">
            <w:pPr>
              <w:rPr>
                <w:rFonts w:asciiTheme="minorHAnsi" w:hAnsiTheme="minorHAnsi" w:cstheme="minorHAnsi"/>
                <w:szCs w:val="24"/>
              </w:rPr>
            </w:pPr>
            <w:r w:rsidRPr="00090EB9">
              <w:rPr>
                <w:rFonts w:asciiTheme="minorHAnsi" w:hAnsiTheme="minorHAnsi" w:cstheme="minorHAnsi"/>
                <w:szCs w:val="24"/>
              </w:rPr>
              <w:t xml:space="preserve">- </w:t>
            </w:r>
            <w:hyperlink r:id="rId21">
              <w:r w:rsidRPr="00090EB9">
                <w:rPr>
                  <w:rStyle w:val="Hyperlink"/>
                  <w:rFonts w:asciiTheme="minorHAnsi" w:hAnsiTheme="minorHAnsi" w:cstheme="minorHAnsi"/>
                  <w:color w:val="auto"/>
                  <w:szCs w:val="24"/>
                </w:rPr>
                <w:t>www.shendetimendor.uni-pr.edu</w:t>
              </w:r>
            </w:hyperlink>
          </w:p>
          <w:p w14:paraId="66998891" w14:textId="7A68E963" w:rsidR="006E1DD0" w:rsidRPr="00090EB9" w:rsidRDefault="006E1DD0" w:rsidP="00E85FA4">
            <w:pPr>
              <w:rPr>
                <w:rFonts w:asciiTheme="minorHAnsi" w:hAnsiTheme="minorHAnsi" w:cstheme="minorHAnsi"/>
                <w:szCs w:val="24"/>
              </w:rPr>
            </w:pPr>
            <w:r w:rsidRPr="00090EB9">
              <w:rPr>
                <w:rFonts w:asciiTheme="minorHAnsi" w:hAnsiTheme="minorHAnsi" w:cstheme="minorHAnsi"/>
                <w:szCs w:val="24"/>
              </w:rPr>
              <w:t>- Ministry of Health</w:t>
            </w:r>
          </w:p>
          <w:p w14:paraId="25CE8655" w14:textId="77777777" w:rsidR="00090EB9" w:rsidRPr="00090EB9" w:rsidRDefault="00090EB9" w:rsidP="00E85FA4">
            <w:pPr>
              <w:rPr>
                <w:rFonts w:asciiTheme="minorHAnsi" w:hAnsiTheme="minorHAnsi" w:cstheme="minorHAnsi"/>
                <w:szCs w:val="24"/>
              </w:rPr>
            </w:pPr>
          </w:p>
          <w:p w14:paraId="2B19182A" w14:textId="77777777" w:rsidR="006E1DD0" w:rsidRPr="00090EB9" w:rsidRDefault="006E1DD0" w:rsidP="00E85FA4">
            <w:pPr>
              <w:rPr>
                <w:rFonts w:asciiTheme="minorHAnsi" w:hAnsiTheme="minorHAnsi" w:cstheme="minorHAnsi"/>
                <w:szCs w:val="24"/>
              </w:rPr>
            </w:pPr>
            <w:r w:rsidRPr="00090EB9">
              <w:rPr>
                <w:rFonts w:asciiTheme="minorHAnsi" w:hAnsiTheme="minorHAnsi" w:cstheme="minorHAnsi"/>
                <w:szCs w:val="24"/>
              </w:rPr>
              <w:t>-Social Media Channels</w:t>
            </w:r>
          </w:p>
        </w:tc>
        <w:tc>
          <w:tcPr>
            <w:tcW w:w="2970" w:type="dxa"/>
            <w:shd w:val="clear" w:color="auto" w:fill="auto"/>
          </w:tcPr>
          <w:p w14:paraId="11C51796" w14:textId="64398E6C" w:rsidR="003B764E" w:rsidRPr="00090EB9" w:rsidRDefault="6C47D3CF" w:rsidP="511C810E">
            <w:pPr>
              <w:rPr>
                <w:rFonts w:asciiTheme="minorHAnsi" w:hAnsiTheme="minorHAnsi" w:cstheme="minorHAnsi"/>
                <w:color w:val="4472C4" w:themeColor="accent1"/>
                <w:szCs w:val="24"/>
              </w:rPr>
            </w:pPr>
            <w:r w:rsidRPr="00090EB9">
              <w:rPr>
                <w:rFonts w:asciiTheme="minorHAnsi" w:hAnsiTheme="minorHAnsi" w:cstheme="minorHAnsi"/>
                <w:szCs w:val="24"/>
              </w:rPr>
              <w:lastRenderedPageBreak/>
              <w:t>UNDP/UNV</w:t>
            </w:r>
          </w:p>
          <w:p w14:paraId="01870462" w14:textId="1A3CDB60" w:rsidR="003B764E" w:rsidRPr="00090EB9" w:rsidRDefault="003B764E" w:rsidP="511C810E">
            <w:pPr>
              <w:rPr>
                <w:rFonts w:asciiTheme="minorHAnsi" w:hAnsiTheme="minorHAnsi" w:cstheme="minorHAnsi"/>
                <w:color w:val="4472C4" w:themeColor="accent1"/>
                <w:szCs w:val="24"/>
              </w:rPr>
            </w:pPr>
          </w:p>
          <w:p w14:paraId="7CC0D5E6" w14:textId="42302529" w:rsidR="003B764E" w:rsidRPr="00090EB9" w:rsidRDefault="003B764E" w:rsidP="00E85FA4">
            <w:pPr>
              <w:rPr>
                <w:rFonts w:asciiTheme="minorHAnsi" w:hAnsiTheme="minorHAnsi" w:cstheme="minorHAnsi"/>
                <w:szCs w:val="24"/>
              </w:rPr>
            </w:pPr>
          </w:p>
        </w:tc>
      </w:tr>
      <w:tr w:rsidR="00DD3C92" w:rsidRPr="00E27B28" w14:paraId="0BADC782" w14:textId="77777777" w:rsidTr="4230305B">
        <w:tc>
          <w:tcPr>
            <w:tcW w:w="2246" w:type="dxa"/>
            <w:shd w:val="clear" w:color="auto" w:fill="auto"/>
          </w:tcPr>
          <w:p w14:paraId="0CFC1F11" w14:textId="77777777" w:rsidR="00DD3C92" w:rsidRPr="00090EB9" w:rsidRDefault="00DD3C92" w:rsidP="00E85FA4">
            <w:pPr>
              <w:rPr>
                <w:rFonts w:asciiTheme="minorHAnsi" w:hAnsiTheme="minorHAnsi" w:cstheme="minorHAnsi"/>
                <w:szCs w:val="24"/>
              </w:rPr>
            </w:pPr>
          </w:p>
        </w:tc>
        <w:tc>
          <w:tcPr>
            <w:tcW w:w="4792" w:type="dxa"/>
            <w:shd w:val="clear" w:color="auto" w:fill="auto"/>
          </w:tcPr>
          <w:p w14:paraId="3F408ABF" w14:textId="0BA6B7FE" w:rsidR="00DD3C92" w:rsidRPr="00090EB9" w:rsidRDefault="004B7A0B" w:rsidP="00E85FA4">
            <w:pPr>
              <w:rPr>
                <w:rFonts w:asciiTheme="minorHAnsi" w:hAnsiTheme="minorHAnsi" w:cstheme="minorHAnsi"/>
                <w:szCs w:val="24"/>
              </w:rPr>
            </w:pPr>
            <w:r w:rsidRPr="00090EB9">
              <w:rPr>
                <w:rFonts w:asciiTheme="minorHAnsi" w:hAnsiTheme="minorHAnsi" w:cstheme="minorHAnsi"/>
                <w:szCs w:val="24"/>
              </w:rPr>
              <w:t>1.2.1. Number of front-line workers equipped with PPE</w:t>
            </w:r>
          </w:p>
        </w:tc>
        <w:tc>
          <w:tcPr>
            <w:tcW w:w="1800" w:type="dxa"/>
            <w:shd w:val="clear" w:color="auto" w:fill="auto"/>
          </w:tcPr>
          <w:p w14:paraId="2A178460" w14:textId="15ED3C5B" w:rsidR="00DD3C92" w:rsidRPr="00090EB9" w:rsidRDefault="004B7A0B" w:rsidP="00E85FA4">
            <w:pPr>
              <w:rPr>
                <w:rFonts w:asciiTheme="minorHAnsi" w:hAnsiTheme="minorHAnsi" w:cstheme="minorHAnsi"/>
                <w:szCs w:val="24"/>
              </w:rPr>
            </w:pPr>
            <w:r w:rsidRPr="00090EB9">
              <w:rPr>
                <w:rFonts w:asciiTheme="minorHAnsi" w:hAnsiTheme="minorHAnsi" w:cstheme="minorHAnsi"/>
                <w:szCs w:val="24"/>
              </w:rPr>
              <w:t>0</w:t>
            </w:r>
          </w:p>
        </w:tc>
        <w:tc>
          <w:tcPr>
            <w:tcW w:w="1530" w:type="dxa"/>
            <w:shd w:val="clear" w:color="auto" w:fill="auto"/>
          </w:tcPr>
          <w:p w14:paraId="633E192F" w14:textId="1BFE45DC" w:rsidR="00DD3C92" w:rsidRPr="00090EB9" w:rsidRDefault="004B7A0B" w:rsidP="00E85FA4">
            <w:pPr>
              <w:rPr>
                <w:rFonts w:asciiTheme="minorHAnsi" w:hAnsiTheme="minorHAnsi" w:cstheme="minorHAnsi"/>
                <w:szCs w:val="24"/>
              </w:rPr>
            </w:pPr>
            <w:proofErr w:type="gramStart"/>
            <w:r w:rsidRPr="00090EB9">
              <w:rPr>
                <w:rFonts w:asciiTheme="minorHAnsi" w:hAnsiTheme="minorHAnsi" w:cstheme="minorHAnsi"/>
                <w:szCs w:val="24"/>
              </w:rPr>
              <w:t>2,000</w:t>
            </w:r>
            <w:ins w:id="128" w:author="Blerim Azizi" w:date="2020-05-11T12:04:00Z">
              <w:r w:rsidR="005B32AE">
                <w:rPr>
                  <w:rFonts w:asciiTheme="minorHAnsi" w:hAnsiTheme="minorHAnsi" w:cstheme="minorHAnsi"/>
                  <w:szCs w:val="24"/>
                </w:rPr>
                <w:t xml:space="preserve">  (</w:t>
              </w:r>
              <w:proofErr w:type="gramEnd"/>
              <w:r w:rsidR="005B32AE">
                <w:rPr>
                  <w:rFonts w:asciiTheme="minorHAnsi" w:hAnsiTheme="minorHAnsi" w:cstheme="minorHAnsi"/>
                  <w:szCs w:val="24"/>
                </w:rPr>
                <w:t xml:space="preserve">60% women) </w:t>
              </w:r>
            </w:ins>
          </w:p>
        </w:tc>
        <w:tc>
          <w:tcPr>
            <w:tcW w:w="1890" w:type="dxa"/>
            <w:shd w:val="clear" w:color="auto" w:fill="auto"/>
          </w:tcPr>
          <w:p w14:paraId="605916C2" w14:textId="3FCA4B74" w:rsidR="00DD3C92" w:rsidRPr="00090EB9" w:rsidRDefault="004B7A0B" w:rsidP="00E85FA4">
            <w:pPr>
              <w:rPr>
                <w:rFonts w:asciiTheme="minorHAnsi" w:hAnsiTheme="minorHAnsi" w:cstheme="minorHAnsi"/>
                <w:szCs w:val="24"/>
              </w:rPr>
            </w:pPr>
            <w:r w:rsidRPr="00090EB9">
              <w:rPr>
                <w:rFonts w:asciiTheme="minorHAnsi" w:hAnsiTheme="minorHAnsi" w:cstheme="minorHAnsi"/>
                <w:szCs w:val="24"/>
              </w:rPr>
              <w:t>Ministry of Health</w:t>
            </w:r>
          </w:p>
        </w:tc>
        <w:tc>
          <w:tcPr>
            <w:tcW w:w="2970" w:type="dxa"/>
            <w:shd w:val="clear" w:color="auto" w:fill="auto"/>
          </w:tcPr>
          <w:p w14:paraId="54CB05E3" w14:textId="7B11F489" w:rsidR="00DD3C92" w:rsidRPr="00090EB9" w:rsidRDefault="004B7A0B" w:rsidP="00E85FA4">
            <w:pPr>
              <w:rPr>
                <w:rFonts w:asciiTheme="minorHAnsi" w:hAnsiTheme="minorHAnsi" w:cstheme="minorHAnsi"/>
                <w:szCs w:val="24"/>
              </w:rPr>
            </w:pPr>
            <w:r w:rsidRPr="00090EB9">
              <w:rPr>
                <w:rFonts w:asciiTheme="minorHAnsi" w:hAnsiTheme="minorHAnsi" w:cstheme="minorHAnsi"/>
                <w:szCs w:val="24"/>
              </w:rPr>
              <w:t>UNICEF</w:t>
            </w:r>
          </w:p>
        </w:tc>
      </w:tr>
    </w:tbl>
    <w:p w14:paraId="3D4A58F9" w14:textId="77777777" w:rsidR="0046652B" w:rsidRPr="00E27B28" w:rsidRDefault="0046652B" w:rsidP="0046652B">
      <w:pPr>
        <w:rPr>
          <w:rFonts w:ascii="Calibri Light" w:hAnsi="Calibri Light" w:cs="Calibri Light"/>
        </w:rPr>
      </w:pPr>
    </w:p>
    <w:p w14:paraId="68440E5D" w14:textId="77777777" w:rsidR="0046652B" w:rsidRPr="00E27B28" w:rsidRDefault="0046652B" w:rsidP="0046652B">
      <w:pPr>
        <w:rPr>
          <w:rFonts w:ascii="Calibri Light" w:hAnsi="Calibri Light" w:cs="Calibri Light"/>
        </w:rPr>
      </w:pPr>
      <w:r w:rsidRPr="00E27B28">
        <w:rPr>
          <w:rFonts w:ascii="Calibri Light" w:hAnsi="Calibri Light" w:cs="Calibri Light"/>
        </w:rPr>
        <w:br w:type="page"/>
      </w:r>
    </w:p>
    <w:p w14:paraId="15E7F1AF" w14:textId="77777777" w:rsidR="0046652B" w:rsidRPr="00E27B28" w:rsidRDefault="0046652B" w:rsidP="0046652B">
      <w:pPr>
        <w:rPr>
          <w:rFonts w:ascii="Calibri Light" w:hAnsi="Calibri Light" w:cs="Calibri Light"/>
        </w:rPr>
      </w:pPr>
    </w:p>
    <w:p w14:paraId="7E2F8FA0" w14:textId="77777777" w:rsidR="0046652B" w:rsidRPr="00E27B28" w:rsidRDefault="0046652B" w:rsidP="00E27B28">
      <w:pPr>
        <w:pStyle w:val="Heading1"/>
        <w:spacing w:before="0"/>
        <w:jc w:val="center"/>
        <w:rPr>
          <w:rFonts w:cs="Calibri Light"/>
          <w:snapToGrid/>
        </w:rPr>
      </w:pPr>
      <w:r w:rsidRPr="00E27B28">
        <w:rPr>
          <w:rFonts w:cs="Calibri Light"/>
          <w:snapToGrid/>
        </w:rPr>
        <w:t>SDG Targets and Indicators</w:t>
      </w:r>
    </w:p>
    <w:p w14:paraId="01A5F127" w14:textId="77777777" w:rsidR="001B7132" w:rsidRDefault="001B7132" w:rsidP="003C240E">
      <w:pPr>
        <w:rPr>
          <w:rFonts w:ascii="Calibri Light" w:hAnsi="Calibri Light" w:cs="Calibri Light"/>
          <w:b/>
          <w:bCs/>
          <w:color w:val="FF0000"/>
        </w:rPr>
      </w:pPr>
      <w:r>
        <w:rPr>
          <w:rFonts w:ascii="Calibri Light" w:hAnsi="Calibri Light" w:cs="Calibri Light"/>
          <w:b/>
          <w:bCs/>
          <w:color w:val="FF0000"/>
        </w:rPr>
        <w:t xml:space="preserve">Please consult </w:t>
      </w:r>
      <w:r w:rsidR="001E1349">
        <w:rPr>
          <w:rFonts w:ascii="Calibri Light" w:hAnsi="Calibri Light" w:cs="Calibri Light"/>
          <w:b/>
          <w:bCs/>
          <w:color w:val="FF0000"/>
        </w:rPr>
        <w:t>Annex</w:t>
      </w:r>
      <w:r>
        <w:rPr>
          <w:rFonts w:ascii="Calibri Light" w:hAnsi="Calibri Light" w:cs="Calibri Light"/>
          <w:b/>
          <w:bCs/>
          <w:color w:val="FF0000"/>
        </w:rPr>
        <w:t xml:space="preserve">: </w:t>
      </w:r>
      <w:hyperlink w:anchor="SDGList" w:history="1">
        <w:r w:rsidRPr="001E1349">
          <w:rPr>
            <w:rStyle w:val="Hyperlink"/>
            <w:rFonts w:ascii="Calibri Light" w:hAnsi="Calibri Light" w:cs="Calibri Light"/>
            <w:b/>
            <w:bCs/>
          </w:rPr>
          <w:t>SDG List</w:t>
        </w:r>
      </w:hyperlink>
      <w:r>
        <w:rPr>
          <w:rFonts w:ascii="Calibri Light" w:hAnsi="Calibri Light" w:cs="Calibri Light"/>
          <w:b/>
          <w:bCs/>
          <w:color w:val="FF0000"/>
        </w:rPr>
        <w:t xml:space="preserve"> </w:t>
      </w:r>
    </w:p>
    <w:p w14:paraId="56211ABE" w14:textId="77777777" w:rsidR="004D4C8C" w:rsidRPr="00E27B28" w:rsidRDefault="0046652B" w:rsidP="001B7132">
      <w:pPr>
        <w:rPr>
          <w:rFonts w:ascii="Calibri Light" w:hAnsi="Calibri Light" w:cs="Calibri Light"/>
          <w:b/>
          <w:bCs/>
          <w:color w:val="FF0000"/>
        </w:rPr>
      </w:pPr>
      <w:r w:rsidRPr="00E27B28">
        <w:rPr>
          <w:rFonts w:ascii="Calibri Light" w:hAnsi="Calibri Light" w:cs="Calibri Light"/>
          <w:b/>
          <w:bCs/>
          <w:color w:val="FF0000"/>
        </w:rPr>
        <w:t xml:space="preserve">Please </w:t>
      </w:r>
      <w:r w:rsidR="0012285C">
        <w:rPr>
          <w:rFonts w:ascii="Calibri Light" w:hAnsi="Calibri Light" w:cs="Calibri Light"/>
          <w:b/>
          <w:bCs/>
          <w:color w:val="FF0000"/>
        </w:rPr>
        <w:t xml:space="preserve">select </w:t>
      </w:r>
      <w:r w:rsidRPr="00E27B28">
        <w:rPr>
          <w:rFonts w:ascii="Calibri Light" w:hAnsi="Calibri Light" w:cs="Calibri Light"/>
          <w:b/>
          <w:bCs/>
          <w:color w:val="FF0000"/>
        </w:rPr>
        <w:t xml:space="preserve">no more than </w:t>
      </w:r>
      <w:r w:rsidR="00E83F0B" w:rsidRPr="00E27B28">
        <w:rPr>
          <w:rFonts w:ascii="Calibri Light" w:hAnsi="Calibri Light" w:cs="Calibri Light"/>
          <w:b/>
          <w:bCs/>
          <w:color w:val="FF0000"/>
        </w:rPr>
        <w:t>three G</w:t>
      </w:r>
      <w:r w:rsidRPr="00E27B28">
        <w:rPr>
          <w:rFonts w:ascii="Calibri Light" w:hAnsi="Calibri Light" w:cs="Calibri Light"/>
          <w:b/>
          <w:bCs/>
          <w:color w:val="FF0000"/>
        </w:rPr>
        <w:t xml:space="preserve">oals and </w:t>
      </w:r>
      <w:r w:rsidR="00E83F0B" w:rsidRPr="00E27B28">
        <w:rPr>
          <w:rFonts w:ascii="Calibri Light" w:hAnsi="Calibri Light" w:cs="Calibri Light"/>
          <w:b/>
          <w:bCs/>
          <w:color w:val="FF0000"/>
        </w:rPr>
        <w:t xml:space="preserve">five </w:t>
      </w:r>
      <w:r w:rsidRPr="00E27B28">
        <w:rPr>
          <w:rFonts w:ascii="Calibri Light" w:hAnsi="Calibri Light" w:cs="Calibri Light"/>
          <w:b/>
          <w:bCs/>
          <w:color w:val="FF0000"/>
        </w:rPr>
        <w:t xml:space="preserve">SDG </w:t>
      </w:r>
      <w:r w:rsidR="00BD17F7">
        <w:rPr>
          <w:rFonts w:ascii="Calibri Light" w:hAnsi="Calibri Light" w:cs="Calibri Light"/>
          <w:b/>
          <w:bCs/>
          <w:color w:val="FF0000"/>
        </w:rPr>
        <w:t>targets</w:t>
      </w:r>
      <w:r w:rsidR="00E83F0B" w:rsidRPr="00E27B28">
        <w:rPr>
          <w:rFonts w:ascii="Calibri Light" w:hAnsi="Calibri Light" w:cs="Calibri Light"/>
          <w:b/>
          <w:bCs/>
          <w:color w:val="FF0000"/>
        </w:rPr>
        <w:t xml:space="preserve"> relevant to your pro</w:t>
      </w:r>
      <w:r w:rsidR="00E27B28">
        <w:rPr>
          <w:rFonts w:ascii="Calibri Light" w:hAnsi="Calibri Light" w:cs="Calibri Light"/>
          <w:b/>
          <w:bCs/>
          <w:color w:val="FF0000"/>
        </w:rPr>
        <w:t>gramme</w:t>
      </w:r>
      <w:r w:rsidRPr="00E27B28">
        <w:rPr>
          <w:rFonts w:ascii="Calibri Light" w:hAnsi="Calibri Light" w:cs="Calibri Light"/>
          <w:b/>
          <w:bCs/>
          <w:color w:val="FF0000"/>
        </w:rPr>
        <w:t>.</w:t>
      </w:r>
      <w:r w:rsidR="00E439A0" w:rsidRPr="00E27B28">
        <w:rPr>
          <w:rFonts w:ascii="Calibri Light" w:hAnsi="Calibri Light" w:cs="Calibri Light"/>
          <w:b/>
          <w:bCs/>
          <w:color w:val="FF0000"/>
        </w:rPr>
        <w:t xml:space="preserve"> </w:t>
      </w:r>
    </w:p>
    <w:p w14:paraId="4F0BBFFE" w14:textId="77777777" w:rsidR="0046652B" w:rsidRPr="00E27B28" w:rsidRDefault="00E439A0" w:rsidP="00E83F0B">
      <w:pPr>
        <w:rPr>
          <w:rFonts w:ascii="Calibri Light" w:hAnsi="Calibri Light" w:cs="Calibri Light"/>
          <w:i/>
          <w:iCs/>
          <w:color w:val="000000"/>
        </w:rPr>
      </w:pPr>
      <w:r w:rsidRPr="00E27B28">
        <w:rPr>
          <w:rFonts w:ascii="Calibri Light" w:hAnsi="Calibri Light" w:cs="Calibri Light"/>
          <w:i/>
          <w:iCs/>
          <w:color w:val="000000"/>
        </w:rPr>
        <w:t xml:space="preserve">(selections may be bolded) </w:t>
      </w:r>
    </w:p>
    <w:p w14:paraId="10D157D5" w14:textId="77777777" w:rsidR="003C240E" w:rsidRPr="00E27B28" w:rsidRDefault="003C240E" w:rsidP="0046652B">
      <w:pPr>
        <w:rPr>
          <w:rFonts w:ascii="Calibri Light" w:hAnsi="Calibri Light" w:cs="Calibri Light"/>
          <w:b/>
          <w:color w:val="FF0000"/>
        </w:rPr>
      </w:pPr>
    </w:p>
    <w:tbl>
      <w:tblPr>
        <w:tblW w:w="14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240"/>
        <w:gridCol w:w="2047"/>
        <w:gridCol w:w="450"/>
        <w:gridCol w:w="6053"/>
        <w:gridCol w:w="1980"/>
      </w:tblGrid>
      <w:tr w:rsidR="0046652B" w:rsidRPr="00E27B28" w14:paraId="4310A802" w14:textId="77777777" w:rsidTr="4230305B">
        <w:trPr>
          <w:trHeight w:val="460"/>
        </w:trPr>
        <w:tc>
          <w:tcPr>
            <w:tcW w:w="14400" w:type="dxa"/>
            <w:gridSpan w:val="6"/>
            <w:shd w:val="clear" w:color="auto" w:fill="E7E6E6" w:themeFill="background2"/>
            <w:vAlign w:val="center"/>
          </w:tcPr>
          <w:p w14:paraId="4A2330B7" w14:textId="77777777" w:rsidR="0046652B" w:rsidRPr="00E27B28" w:rsidRDefault="0046652B" w:rsidP="00E85FA4">
            <w:pPr>
              <w:rPr>
                <w:rFonts w:ascii="Calibri Light" w:hAnsi="Calibri Light" w:cs="Calibri Light"/>
                <w:b/>
                <w:bCs/>
              </w:rPr>
            </w:pPr>
            <w:r w:rsidRPr="00E27B28">
              <w:rPr>
                <w:rFonts w:ascii="Calibri Light" w:hAnsi="Calibri Light" w:cs="Calibri Light"/>
                <w:b/>
                <w:bCs/>
              </w:rPr>
              <w:t xml:space="preserve">Sustainable Development Goals (SDGs) </w:t>
            </w:r>
            <w:r w:rsidR="003748B2">
              <w:rPr>
                <w:rFonts w:ascii="Calibri Light" w:hAnsi="Calibri Light" w:cs="Calibri Light"/>
                <w:b/>
                <w:bCs/>
              </w:rPr>
              <w:t>[select max 3 goals]</w:t>
            </w:r>
          </w:p>
        </w:tc>
      </w:tr>
      <w:tr w:rsidR="0046652B" w:rsidRPr="00E27B28" w14:paraId="4FB5DF92" w14:textId="77777777" w:rsidTr="4230305B">
        <w:trPr>
          <w:trHeight w:val="460"/>
        </w:trPr>
        <w:tc>
          <w:tcPr>
            <w:tcW w:w="630" w:type="dxa"/>
            <w:shd w:val="clear" w:color="auto" w:fill="auto"/>
            <w:vAlign w:val="center"/>
          </w:tcPr>
          <w:p w14:paraId="710A3229" w14:textId="77777777" w:rsidR="0046652B" w:rsidRPr="00E27B28" w:rsidRDefault="0046652B" w:rsidP="00E85FA4">
            <w:pPr>
              <w:rPr>
                <w:rFonts w:ascii="Calibri Light" w:hAnsi="Calibri Light" w:cs="Calibri Light"/>
              </w:rPr>
            </w:pPr>
            <w:r w:rsidRPr="00E27B28">
              <w:rPr>
                <w:rFonts w:ascii="Calibri Light" w:hAnsi="Calibri Light" w:cs="Calibri Light"/>
                <w:color w:val="2B579A"/>
                <w:shd w:val="clear" w:color="auto" w:fill="E6E6E6"/>
              </w:rPr>
              <w:fldChar w:fldCharType="begin">
                <w:ffData>
                  <w:name w:val="Check2"/>
                  <w:enabled/>
                  <w:calcOnExit w:val="0"/>
                  <w:checkBox>
                    <w:sizeAuto/>
                    <w:default w:val="0"/>
                  </w:checkBox>
                </w:ffData>
              </w:fldChar>
            </w:r>
            <w:bookmarkStart w:id="129" w:name="Check2"/>
            <w:r w:rsidRPr="00E27B28">
              <w:rPr>
                <w:rFonts w:ascii="Calibri Light" w:hAnsi="Calibri Light" w:cs="Calibri Light"/>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sidRPr="00E27B28">
              <w:rPr>
                <w:rFonts w:ascii="Calibri Light" w:hAnsi="Calibri Light" w:cs="Calibri Light"/>
                <w:color w:val="2B579A"/>
                <w:shd w:val="clear" w:color="auto" w:fill="E6E6E6"/>
              </w:rPr>
              <w:fldChar w:fldCharType="end"/>
            </w:r>
            <w:bookmarkEnd w:id="129"/>
          </w:p>
        </w:tc>
        <w:tc>
          <w:tcPr>
            <w:tcW w:w="5287" w:type="dxa"/>
            <w:gridSpan w:val="2"/>
            <w:shd w:val="clear" w:color="auto" w:fill="auto"/>
            <w:vAlign w:val="center"/>
          </w:tcPr>
          <w:p w14:paraId="2F333C24" w14:textId="77777777" w:rsidR="0046652B" w:rsidRPr="00E27B28" w:rsidRDefault="0046652B" w:rsidP="00E85FA4">
            <w:pPr>
              <w:rPr>
                <w:rFonts w:ascii="Calibri Light" w:hAnsi="Calibri Light" w:cs="Calibri Light"/>
              </w:rPr>
            </w:pPr>
            <w:r w:rsidRPr="00E27B28">
              <w:rPr>
                <w:rFonts w:ascii="Calibri Light" w:hAnsi="Calibri Light" w:cs="Calibri Light"/>
              </w:rPr>
              <w:t xml:space="preserve">SDG 1 (No poverty) </w:t>
            </w:r>
          </w:p>
        </w:tc>
        <w:tc>
          <w:tcPr>
            <w:tcW w:w="450" w:type="dxa"/>
            <w:shd w:val="clear" w:color="auto" w:fill="auto"/>
            <w:vAlign w:val="center"/>
          </w:tcPr>
          <w:p w14:paraId="5B97049F" w14:textId="77777777" w:rsidR="0046652B" w:rsidRPr="00E27B28" w:rsidRDefault="0046652B" w:rsidP="00E85FA4">
            <w:pPr>
              <w:rPr>
                <w:rFonts w:ascii="Calibri Light" w:hAnsi="Calibri Light" w:cs="Calibri Light"/>
              </w:rPr>
            </w:pPr>
            <w:r w:rsidRPr="00E27B28">
              <w:rPr>
                <w:rFonts w:ascii="Calibri Light" w:hAnsi="Calibri Light" w:cs="Calibri Light"/>
                <w:color w:val="2B579A"/>
                <w:shd w:val="clear" w:color="auto" w:fill="E6E6E6"/>
              </w:rPr>
              <w:fldChar w:fldCharType="begin">
                <w:ffData>
                  <w:name w:val="Check2"/>
                  <w:enabled/>
                  <w:calcOnExit w:val="0"/>
                  <w:checkBox>
                    <w:sizeAuto/>
                    <w:default w:val="0"/>
                  </w:checkBox>
                </w:ffData>
              </w:fldChar>
            </w:r>
            <w:r w:rsidRPr="00E27B28">
              <w:rPr>
                <w:rFonts w:ascii="Calibri Light" w:hAnsi="Calibri Light" w:cs="Calibri Light"/>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sidRPr="00E27B28">
              <w:rPr>
                <w:rFonts w:ascii="Calibri Light" w:hAnsi="Calibri Light" w:cs="Calibri Light"/>
                <w:color w:val="2B579A"/>
                <w:shd w:val="clear" w:color="auto" w:fill="E6E6E6"/>
              </w:rPr>
              <w:fldChar w:fldCharType="end"/>
            </w:r>
          </w:p>
        </w:tc>
        <w:tc>
          <w:tcPr>
            <w:tcW w:w="8033" w:type="dxa"/>
            <w:gridSpan w:val="2"/>
            <w:shd w:val="clear" w:color="auto" w:fill="auto"/>
            <w:vAlign w:val="center"/>
          </w:tcPr>
          <w:p w14:paraId="4B9935E8" w14:textId="77777777" w:rsidR="0046652B" w:rsidRPr="00E27B28" w:rsidRDefault="0046652B" w:rsidP="00E85FA4">
            <w:pPr>
              <w:rPr>
                <w:rFonts w:ascii="Calibri Light" w:hAnsi="Calibri Light" w:cs="Calibri Light"/>
              </w:rPr>
            </w:pPr>
            <w:r w:rsidRPr="00E27B28">
              <w:rPr>
                <w:rFonts w:ascii="Calibri Light" w:hAnsi="Calibri Light" w:cs="Calibri Light"/>
              </w:rPr>
              <w:t xml:space="preserve">SDG 9 (Industry, </w:t>
            </w:r>
            <w:proofErr w:type="gramStart"/>
            <w:r w:rsidRPr="00E27B28">
              <w:rPr>
                <w:rFonts w:ascii="Calibri Light" w:hAnsi="Calibri Light" w:cs="Calibri Light"/>
              </w:rPr>
              <w:t>Innovation</w:t>
            </w:r>
            <w:proofErr w:type="gramEnd"/>
            <w:r w:rsidRPr="00E27B28">
              <w:rPr>
                <w:rFonts w:ascii="Calibri Light" w:hAnsi="Calibri Light" w:cs="Calibri Light"/>
              </w:rPr>
              <w:t xml:space="preserve"> and Infrastructure)</w:t>
            </w:r>
          </w:p>
        </w:tc>
      </w:tr>
      <w:tr w:rsidR="0046652B" w:rsidRPr="00E27B28" w14:paraId="710DDA24" w14:textId="77777777" w:rsidTr="4230305B">
        <w:trPr>
          <w:trHeight w:val="460"/>
        </w:trPr>
        <w:tc>
          <w:tcPr>
            <w:tcW w:w="630" w:type="dxa"/>
            <w:shd w:val="clear" w:color="auto" w:fill="auto"/>
            <w:vAlign w:val="center"/>
          </w:tcPr>
          <w:p w14:paraId="0F4EB929" w14:textId="77777777" w:rsidR="0046652B" w:rsidRPr="00E27B28" w:rsidRDefault="0046652B" w:rsidP="00E85FA4">
            <w:pPr>
              <w:rPr>
                <w:rFonts w:ascii="Calibri Light" w:hAnsi="Calibri Light" w:cs="Calibri Light"/>
              </w:rPr>
            </w:pPr>
            <w:r w:rsidRPr="00E27B28">
              <w:rPr>
                <w:rFonts w:ascii="Calibri Light" w:hAnsi="Calibri Light" w:cs="Calibri Light"/>
                <w:color w:val="2B579A"/>
                <w:shd w:val="clear" w:color="auto" w:fill="E6E6E6"/>
              </w:rPr>
              <w:fldChar w:fldCharType="begin">
                <w:ffData>
                  <w:name w:val="Check3"/>
                  <w:enabled/>
                  <w:calcOnExit w:val="0"/>
                  <w:checkBox>
                    <w:sizeAuto/>
                    <w:default w:val="0"/>
                  </w:checkBox>
                </w:ffData>
              </w:fldChar>
            </w:r>
            <w:bookmarkStart w:id="130" w:name="Check3"/>
            <w:r w:rsidRPr="00E27B28">
              <w:rPr>
                <w:rFonts w:ascii="Calibri Light" w:hAnsi="Calibri Light" w:cs="Calibri Light"/>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sidRPr="00E27B28">
              <w:rPr>
                <w:rFonts w:ascii="Calibri Light" w:hAnsi="Calibri Light" w:cs="Calibri Light"/>
                <w:color w:val="2B579A"/>
                <w:shd w:val="clear" w:color="auto" w:fill="E6E6E6"/>
              </w:rPr>
              <w:fldChar w:fldCharType="end"/>
            </w:r>
            <w:bookmarkEnd w:id="130"/>
          </w:p>
        </w:tc>
        <w:tc>
          <w:tcPr>
            <w:tcW w:w="5287" w:type="dxa"/>
            <w:gridSpan w:val="2"/>
            <w:shd w:val="clear" w:color="auto" w:fill="auto"/>
            <w:vAlign w:val="center"/>
          </w:tcPr>
          <w:p w14:paraId="5A221A8E" w14:textId="77777777" w:rsidR="0046652B" w:rsidRPr="00E27B28" w:rsidRDefault="0046652B" w:rsidP="00E85FA4">
            <w:pPr>
              <w:rPr>
                <w:rFonts w:ascii="Calibri Light" w:hAnsi="Calibri Light" w:cs="Calibri Light"/>
              </w:rPr>
            </w:pPr>
            <w:r w:rsidRPr="00E27B28">
              <w:rPr>
                <w:rFonts w:ascii="Calibri Light" w:hAnsi="Calibri Light" w:cs="Calibri Light"/>
              </w:rPr>
              <w:t xml:space="preserve">SDG 2 (Zero hunger) </w:t>
            </w:r>
          </w:p>
        </w:tc>
        <w:tc>
          <w:tcPr>
            <w:tcW w:w="450" w:type="dxa"/>
            <w:shd w:val="clear" w:color="auto" w:fill="auto"/>
            <w:vAlign w:val="center"/>
          </w:tcPr>
          <w:p w14:paraId="6961B06C" w14:textId="77777777" w:rsidR="0046652B" w:rsidRPr="00E27B28" w:rsidRDefault="0046652B" w:rsidP="00E85FA4">
            <w:pPr>
              <w:rPr>
                <w:rFonts w:ascii="Calibri Light" w:hAnsi="Calibri Light" w:cs="Calibri Light"/>
              </w:rPr>
            </w:pPr>
            <w:r w:rsidRPr="00E27B28">
              <w:rPr>
                <w:rFonts w:ascii="Calibri Light" w:hAnsi="Calibri Light" w:cs="Calibri Light"/>
                <w:color w:val="2B579A"/>
                <w:shd w:val="clear" w:color="auto" w:fill="E6E6E6"/>
              </w:rPr>
              <w:fldChar w:fldCharType="begin">
                <w:ffData>
                  <w:name w:val="Check3"/>
                  <w:enabled/>
                  <w:calcOnExit w:val="0"/>
                  <w:checkBox>
                    <w:sizeAuto/>
                    <w:default w:val="0"/>
                  </w:checkBox>
                </w:ffData>
              </w:fldChar>
            </w:r>
            <w:r w:rsidRPr="00E27B28">
              <w:rPr>
                <w:rFonts w:ascii="Calibri Light" w:hAnsi="Calibri Light" w:cs="Calibri Light"/>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sidRPr="00E27B28">
              <w:rPr>
                <w:rFonts w:ascii="Calibri Light" w:hAnsi="Calibri Light" w:cs="Calibri Light"/>
                <w:color w:val="2B579A"/>
                <w:shd w:val="clear" w:color="auto" w:fill="E6E6E6"/>
              </w:rPr>
              <w:fldChar w:fldCharType="end"/>
            </w:r>
          </w:p>
        </w:tc>
        <w:tc>
          <w:tcPr>
            <w:tcW w:w="8033" w:type="dxa"/>
            <w:gridSpan w:val="2"/>
            <w:shd w:val="clear" w:color="auto" w:fill="auto"/>
            <w:vAlign w:val="center"/>
          </w:tcPr>
          <w:p w14:paraId="63B9FC38" w14:textId="77777777" w:rsidR="0046652B" w:rsidRPr="00E27B28" w:rsidRDefault="0046652B" w:rsidP="00E85FA4">
            <w:pPr>
              <w:rPr>
                <w:rFonts w:ascii="Calibri Light" w:hAnsi="Calibri Light" w:cs="Calibri Light"/>
              </w:rPr>
            </w:pPr>
            <w:r w:rsidRPr="00E27B28">
              <w:rPr>
                <w:rFonts w:ascii="Calibri Light" w:hAnsi="Calibri Light" w:cs="Calibri Light"/>
              </w:rPr>
              <w:t>SDG 10 (Reduced Inequalities)</w:t>
            </w:r>
          </w:p>
        </w:tc>
      </w:tr>
      <w:tr w:rsidR="0046652B" w:rsidRPr="00E27B28" w14:paraId="42EEA1CB" w14:textId="77777777" w:rsidTr="4230305B">
        <w:trPr>
          <w:trHeight w:val="460"/>
        </w:trPr>
        <w:tc>
          <w:tcPr>
            <w:tcW w:w="630" w:type="dxa"/>
            <w:shd w:val="clear" w:color="auto" w:fill="auto"/>
            <w:vAlign w:val="center"/>
          </w:tcPr>
          <w:p w14:paraId="3B768333" w14:textId="51DE1264" w:rsidR="0046652B" w:rsidRPr="00E27B28" w:rsidRDefault="00897E68" w:rsidP="00E85FA4">
            <w:pPr>
              <w:rPr>
                <w:rFonts w:ascii="Calibri Light" w:hAnsi="Calibri Light" w:cs="Calibri Light"/>
              </w:rPr>
            </w:pPr>
            <w:r>
              <w:rPr>
                <w:rFonts w:ascii="Calibri Light" w:hAnsi="Calibri Light" w:cs="Calibri Light"/>
                <w:color w:val="2B579A"/>
                <w:shd w:val="clear" w:color="auto" w:fill="E6E6E6"/>
              </w:rPr>
              <w:fldChar w:fldCharType="begin">
                <w:ffData>
                  <w:name w:val=""/>
                  <w:enabled/>
                  <w:calcOnExit w:val="0"/>
                  <w:checkBox>
                    <w:sizeAuto/>
                    <w:default w:val="1"/>
                  </w:checkBox>
                </w:ffData>
              </w:fldChar>
            </w:r>
            <w:r>
              <w:rPr>
                <w:rFonts w:ascii="Calibri Light" w:hAnsi="Calibri Light" w:cs="Calibri Light"/>
                <w:color w:val="2B579A"/>
                <w:shd w:val="clear" w:color="auto" w:fill="E6E6E6"/>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Pr>
                <w:rFonts w:ascii="Calibri Light" w:hAnsi="Calibri Light" w:cs="Calibri Light"/>
                <w:color w:val="2B579A"/>
                <w:shd w:val="clear" w:color="auto" w:fill="E6E6E6"/>
              </w:rPr>
              <w:fldChar w:fldCharType="end"/>
            </w:r>
          </w:p>
        </w:tc>
        <w:tc>
          <w:tcPr>
            <w:tcW w:w="5287" w:type="dxa"/>
            <w:gridSpan w:val="2"/>
            <w:shd w:val="clear" w:color="auto" w:fill="auto"/>
            <w:vAlign w:val="center"/>
          </w:tcPr>
          <w:p w14:paraId="4C941990" w14:textId="77777777" w:rsidR="0046652B" w:rsidRPr="00E27B28" w:rsidRDefault="0046652B" w:rsidP="00E85FA4">
            <w:pPr>
              <w:rPr>
                <w:rFonts w:ascii="Calibri Light" w:hAnsi="Calibri Light" w:cs="Calibri Light"/>
              </w:rPr>
            </w:pPr>
            <w:r w:rsidRPr="00E27B28">
              <w:rPr>
                <w:rFonts w:ascii="Calibri Light" w:hAnsi="Calibri Light" w:cs="Calibri Light"/>
              </w:rPr>
              <w:t xml:space="preserve">SDG 3 (Good health &amp; well-being) </w:t>
            </w:r>
          </w:p>
        </w:tc>
        <w:tc>
          <w:tcPr>
            <w:tcW w:w="450" w:type="dxa"/>
            <w:shd w:val="clear" w:color="auto" w:fill="auto"/>
            <w:vAlign w:val="center"/>
          </w:tcPr>
          <w:p w14:paraId="68A58193" w14:textId="77777777" w:rsidR="0046652B" w:rsidRPr="00E27B28" w:rsidRDefault="0046652B" w:rsidP="00E85FA4">
            <w:pPr>
              <w:rPr>
                <w:rFonts w:ascii="Calibri Light" w:hAnsi="Calibri Light" w:cs="Calibri Light"/>
              </w:rPr>
            </w:pPr>
            <w:r w:rsidRPr="00E27B28">
              <w:rPr>
                <w:rFonts w:ascii="Calibri Light" w:hAnsi="Calibri Light" w:cs="Calibri Light"/>
                <w:color w:val="2B579A"/>
                <w:shd w:val="clear" w:color="auto" w:fill="E6E6E6"/>
              </w:rPr>
              <w:fldChar w:fldCharType="begin">
                <w:ffData>
                  <w:name w:val="Check4"/>
                  <w:enabled/>
                  <w:calcOnExit w:val="0"/>
                  <w:checkBox>
                    <w:sizeAuto/>
                    <w:default w:val="0"/>
                  </w:checkBox>
                </w:ffData>
              </w:fldChar>
            </w:r>
            <w:r w:rsidRPr="00E27B28">
              <w:rPr>
                <w:rFonts w:ascii="Calibri Light" w:hAnsi="Calibri Light" w:cs="Calibri Light"/>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sidRPr="00E27B28">
              <w:rPr>
                <w:rFonts w:ascii="Calibri Light" w:hAnsi="Calibri Light" w:cs="Calibri Light"/>
                <w:color w:val="2B579A"/>
                <w:shd w:val="clear" w:color="auto" w:fill="E6E6E6"/>
              </w:rPr>
              <w:fldChar w:fldCharType="end"/>
            </w:r>
          </w:p>
        </w:tc>
        <w:tc>
          <w:tcPr>
            <w:tcW w:w="8033" w:type="dxa"/>
            <w:gridSpan w:val="2"/>
            <w:shd w:val="clear" w:color="auto" w:fill="auto"/>
            <w:vAlign w:val="center"/>
          </w:tcPr>
          <w:p w14:paraId="3068E38F" w14:textId="77777777" w:rsidR="0046652B" w:rsidRPr="00E27B28" w:rsidRDefault="0046652B" w:rsidP="00E85FA4">
            <w:pPr>
              <w:rPr>
                <w:rFonts w:ascii="Calibri Light" w:hAnsi="Calibri Light" w:cs="Calibri Light"/>
              </w:rPr>
            </w:pPr>
            <w:r w:rsidRPr="00E27B28">
              <w:rPr>
                <w:rFonts w:ascii="Calibri Light" w:hAnsi="Calibri Light" w:cs="Calibri Light"/>
              </w:rPr>
              <w:t xml:space="preserve">SDG 11 (Sustainable Cities &amp; Communities) </w:t>
            </w:r>
          </w:p>
        </w:tc>
      </w:tr>
      <w:tr w:rsidR="0046652B" w:rsidRPr="00E27B28" w14:paraId="2D33C939" w14:textId="77777777" w:rsidTr="4230305B">
        <w:trPr>
          <w:trHeight w:val="460"/>
        </w:trPr>
        <w:tc>
          <w:tcPr>
            <w:tcW w:w="630" w:type="dxa"/>
            <w:shd w:val="clear" w:color="auto" w:fill="auto"/>
            <w:vAlign w:val="center"/>
          </w:tcPr>
          <w:p w14:paraId="57C1AF1A" w14:textId="77777777" w:rsidR="0046652B" w:rsidRPr="00E27B28" w:rsidRDefault="0046652B" w:rsidP="00E85FA4">
            <w:pPr>
              <w:rPr>
                <w:rFonts w:ascii="Calibri Light" w:hAnsi="Calibri Light" w:cs="Calibri Light"/>
              </w:rPr>
            </w:pPr>
            <w:r w:rsidRPr="00E27B28">
              <w:rPr>
                <w:rFonts w:ascii="Calibri Light" w:hAnsi="Calibri Light" w:cs="Calibri Light"/>
                <w:color w:val="2B579A"/>
                <w:shd w:val="clear" w:color="auto" w:fill="E6E6E6"/>
              </w:rPr>
              <w:fldChar w:fldCharType="begin">
                <w:ffData>
                  <w:name w:val="Check2"/>
                  <w:enabled/>
                  <w:calcOnExit w:val="0"/>
                  <w:checkBox>
                    <w:sizeAuto/>
                    <w:default w:val="0"/>
                  </w:checkBox>
                </w:ffData>
              </w:fldChar>
            </w:r>
            <w:r w:rsidRPr="00E27B28">
              <w:rPr>
                <w:rFonts w:ascii="Calibri Light" w:hAnsi="Calibri Light" w:cs="Calibri Light"/>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sidRPr="00E27B28">
              <w:rPr>
                <w:rFonts w:ascii="Calibri Light" w:hAnsi="Calibri Light" w:cs="Calibri Light"/>
                <w:color w:val="2B579A"/>
                <w:shd w:val="clear" w:color="auto" w:fill="E6E6E6"/>
              </w:rPr>
              <w:fldChar w:fldCharType="end"/>
            </w:r>
          </w:p>
        </w:tc>
        <w:tc>
          <w:tcPr>
            <w:tcW w:w="5287" w:type="dxa"/>
            <w:gridSpan w:val="2"/>
            <w:shd w:val="clear" w:color="auto" w:fill="auto"/>
            <w:vAlign w:val="center"/>
          </w:tcPr>
          <w:p w14:paraId="3C6767CA" w14:textId="77777777" w:rsidR="0046652B" w:rsidRPr="00E27B28" w:rsidRDefault="0046652B" w:rsidP="00E85FA4">
            <w:pPr>
              <w:rPr>
                <w:rFonts w:ascii="Calibri Light" w:hAnsi="Calibri Light" w:cs="Calibri Light"/>
              </w:rPr>
            </w:pPr>
            <w:r w:rsidRPr="00E27B28">
              <w:rPr>
                <w:rFonts w:ascii="Calibri Light" w:hAnsi="Calibri Light" w:cs="Calibri Light"/>
              </w:rPr>
              <w:t>SDG 4 (Quality education)</w:t>
            </w:r>
          </w:p>
        </w:tc>
        <w:tc>
          <w:tcPr>
            <w:tcW w:w="450" w:type="dxa"/>
            <w:shd w:val="clear" w:color="auto" w:fill="auto"/>
            <w:vAlign w:val="center"/>
          </w:tcPr>
          <w:p w14:paraId="66058713" w14:textId="77777777" w:rsidR="0046652B" w:rsidRPr="00E27B28" w:rsidRDefault="0046652B" w:rsidP="00E85FA4">
            <w:pPr>
              <w:rPr>
                <w:rFonts w:ascii="Calibri Light" w:hAnsi="Calibri Light" w:cs="Calibri Light"/>
              </w:rPr>
            </w:pPr>
            <w:r w:rsidRPr="00E27B28">
              <w:rPr>
                <w:rFonts w:ascii="Calibri Light" w:hAnsi="Calibri Light" w:cs="Calibri Light"/>
                <w:color w:val="2B579A"/>
                <w:shd w:val="clear" w:color="auto" w:fill="E6E6E6"/>
              </w:rPr>
              <w:fldChar w:fldCharType="begin">
                <w:ffData>
                  <w:name w:val="Check2"/>
                  <w:enabled/>
                  <w:calcOnExit w:val="0"/>
                  <w:checkBox>
                    <w:sizeAuto/>
                    <w:default w:val="0"/>
                  </w:checkBox>
                </w:ffData>
              </w:fldChar>
            </w:r>
            <w:r w:rsidRPr="00E27B28">
              <w:rPr>
                <w:rFonts w:ascii="Calibri Light" w:hAnsi="Calibri Light" w:cs="Calibri Light"/>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sidRPr="00E27B28">
              <w:rPr>
                <w:rFonts w:ascii="Calibri Light" w:hAnsi="Calibri Light" w:cs="Calibri Light"/>
                <w:color w:val="2B579A"/>
                <w:shd w:val="clear" w:color="auto" w:fill="E6E6E6"/>
              </w:rPr>
              <w:fldChar w:fldCharType="end"/>
            </w:r>
          </w:p>
        </w:tc>
        <w:tc>
          <w:tcPr>
            <w:tcW w:w="8033" w:type="dxa"/>
            <w:gridSpan w:val="2"/>
            <w:shd w:val="clear" w:color="auto" w:fill="auto"/>
            <w:vAlign w:val="center"/>
          </w:tcPr>
          <w:p w14:paraId="7D1BC3CF" w14:textId="77777777" w:rsidR="0046652B" w:rsidRPr="00E27B28" w:rsidRDefault="0046652B" w:rsidP="00E85FA4">
            <w:pPr>
              <w:rPr>
                <w:rFonts w:ascii="Calibri Light" w:hAnsi="Calibri Light" w:cs="Calibri Light"/>
              </w:rPr>
            </w:pPr>
            <w:r w:rsidRPr="00E27B28">
              <w:rPr>
                <w:rFonts w:ascii="Calibri Light" w:hAnsi="Calibri Light" w:cs="Calibri Light"/>
              </w:rPr>
              <w:t xml:space="preserve">SDG 12 (Responsible Consumption &amp; Production) </w:t>
            </w:r>
          </w:p>
        </w:tc>
      </w:tr>
      <w:tr w:rsidR="0046652B" w:rsidRPr="00E27B28" w14:paraId="619A93AE" w14:textId="77777777" w:rsidTr="4230305B">
        <w:trPr>
          <w:trHeight w:val="460"/>
        </w:trPr>
        <w:tc>
          <w:tcPr>
            <w:tcW w:w="630" w:type="dxa"/>
            <w:shd w:val="clear" w:color="auto" w:fill="auto"/>
            <w:vAlign w:val="center"/>
          </w:tcPr>
          <w:p w14:paraId="36BB4E46" w14:textId="6E6E5034" w:rsidR="0046652B" w:rsidRPr="00E27B28" w:rsidRDefault="0046652B" w:rsidP="00E85FA4">
            <w:pPr>
              <w:rPr>
                <w:rFonts w:ascii="Calibri Light" w:hAnsi="Calibri Light" w:cs="Calibri Light"/>
              </w:rPr>
            </w:pPr>
            <w:r w:rsidRPr="00E27B28">
              <w:rPr>
                <w:rFonts w:ascii="Calibri Light" w:hAnsi="Calibri Light" w:cs="Calibri Light"/>
                <w:color w:val="2B579A"/>
                <w:shd w:val="clear" w:color="auto" w:fill="E6E6E6"/>
              </w:rPr>
              <w:fldChar w:fldCharType="begin">
                <w:ffData>
                  <w:name w:val=""/>
                  <w:enabled/>
                  <w:calcOnExit w:val="0"/>
                  <w:checkBox>
                    <w:sizeAuto/>
                    <w:default w:val="0"/>
                  </w:checkBox>
                </w:ffData>
              </w:fldChar>
            </w:r>
            <w:r w:rsidRPr="00E27B28">
              <w:rPr>
                <w:rFonts w:ascii="Calibri Light" w:hAnsi="Calibri Light" w:cs="Calibri Light"/>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sidRPr="00E27B28">
              <w:rPr>
                <w:rFonts w:ascii="Calibri Light" w:hAnsi="Calibri Light" w:cs="Calibri Light"/>
                <w:color w:val="2B579A"/>
                <w:shd w:val="clear" w:color="auto" w:fill="E6E6E6"/>
              </w:rPr>
              <w:fldChar w:fldCharType="end"/>
            </w:r>
          </w:p>
        </w:tc>
        <w:tc>
          <w:tcPr>
            <w:tcW w:w="5287" w:type="dxa"/>
            <w:gridSpan w:val="2"/>
            <w:shd w:val="clear" w:color="auto" w:fill="auto"/>
            <w:vAlign w:val="center"/>
          </w:tcPr>
          <w:p w14:paraId="4AB6A09B" w14:textId="77777777" w:rsidR="0046652B" w:rsidRPr="00E27B28" w:rsidRDefault="0046652B" w:rsidP="00E85FA4">
            <w:pPr>
              <w:rPr>
                <w:rFonts w:ascii="Calibri Light" w:hAnsi="Calibri Light" w:cs="Calibri Light"/>
              </w:rPr>
            </w:pPr>
            <w:r w:rsidRPr="00E27B28">
              <w:rPr>
                <w:rFonts w:ascii="Calibri Light" w:hAnsi="Calibri Light" w:cs="Calibri Light"/>
              </w:rPr>
              <w:t xml:space="preserve">SDG 5 (Gender equality) </w:t>
            </w:r>
          </w:p>
        </w:tc>
        <w:tc>
          <w:tcPr>
            <w:tcW w:w="450" w:type="dxa"/>
            <w:shd w:val="clear" w:color="auto" w:fill="auto"/>
            <w:vAlign w:val="center"/>
          </w:tcPr>
          <w:p w14:paraId="5B3C3798" w14:textId="77777777" w:rsidR="0046652B" w:rsidRPr="00E27B28" w:rsidRDefault="0046652B" w:rsidP="00E85FA4">
            <w:pPr>
              <w:rPr>
                <w:rFonts w:ascii="Calibri Light" w:hAnsi="Calibri Light" w:cs="Calibri Light"/>
              </w:rPr>
            </w:pPr>
            <w:r w:rsidRPr="00E27B28">
              <w:rPr>
                <w:rFonts w:ascii="Calibri Light" w:hAnsi="Calibri Light" w:cs="Calibri Light"/>
                <w:color w:val="2B579A"/>
                <w:shd w:val="clear" w:color="auto" w:fill="E6E6E6"/>
              </w:rPr>
              <w:fldChar w:fldCharType="begin">
                <w:ffData>
                  <w:name w:val="Check3"/>
                  <w:enabled/>
                  <w:calcOnExit w:val="0"/>
                  <w:checkBox>
                    <w:sizeAuto/>
                    <w:default w:val="0"/>
                  </w:checkBox>
                </w:ffData>
              </w:fldChar>
            </w:r>
            <w:r w:rsidRPr="00E27B28">
              <w:rPr>
                <w:rFonts w:ascii="Calibri Light" w:hAnsi="Calibri Light" w:cs="Calibri Light"/>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sidRPr="00E27B28">
              <w:rPr>
                <w:rFonts w:ascii="Calibri Light" w:hAnsi="Calibri Light" w:cs="Calibri Light"/>
                <w:color w:val="2B579A"/>
                <w:shd w:val="clear" w:color="auto" w:fill="E6E6E6"/>
              </w:rPr>
              <w:fldChar w:fldCharType="end"/>
            </w:r>
          </w:p>
        </w:tc>
        <w:tc>
          <w:tcPr>
            <w:tcW w:w="8033" w:type="dxa"/>
            <w:gridSpan w:val="2"/>
            <w:shd w:val="clear" w:color="auto" w:fill="auto"/>
            <w:vAlign w:val="center"/>
          </w:tcPr>
          <w:p w14:paraId="302DA187" w14:textId="77777777" w:rsidR="0046652B" w:rsidRPr="00E27B28" w:rsidRDefault="0046652B" w:rsidP="00E85FA4">
            <w:pPr>
              <w:rPr>
                <w:rFonts w:ascii="Calibri Light" w:hAnsi="Calibri Light" w:cs="Calibri Light"/>
              </w:rPr>
            </w:pPr>
            <w:r w:rsidRPr="00E27B28">
              <w:rPr>
                <w:rFonts w:ascii="Calibri Light" w:hAnsi="Calibri Light" w:cs="Calibri Light"/>
              </w:rPr>
              <w:t xml:space="preserve">SDG 13 (Climate action) </w:t>
            </w:r>
          </w:p>
        </w:tc>
      </w:tr>
      <w:tr w:rsidR="0046652B" w:rsidRPr="00E27B28" w14:paraId="133BB949" w14:textId="77777777" w:rsidTr="4230305B">
        <w:trPr>
          <w:trHeight w:val="460"/>
        </w:trPr>
        <w:tc>
          <w:tcPr>
            <w:tcW w:w="630" w:type="dxa"/>
            <w:shd w:val="clear" w:color="auto" w:fill="auto"/>
            <w:vAlign w:val="center"/>
          </w:tcPr>
          <w:p w14:paraId="022059AC" w14:textId="77777777" w:rsidR="0046652B" w:rsidRPr="00E27B28" w:rsidRDefault="0046652B" w:rsidP="00E85FA4">
            <w:pPr>
              <w:rPr>
                <w:rFonts w:ascii="Calibri Light" w:hAnsi="Calibri Light" w:cs="Calibri Light"/>
              </w:rPr>
            </w:pPr>
            <w:r w:rsidRPr="00E27B28">
              <w:rPr>
                <w:rFonts w:ascii="Calibri Light" w:hAnsi="Calibri Light" w:cs="Calibri Light"/>
                <w:color w:val="2B579A"/>
                <w:shd w:val="clear" w:color="auto" w:fill="E6E6E6"/>
              </w:rPr>
              <w:fldChar w:fldCharType="begin">
                <w:ffData>
                  <w:name w:val="Check4"/>
                  <w:enabled/>
                  <w:calcOnExit w:val="0"/>
                  <w:checkBox>
                    <w:sizeAuto/>
                    <w:default w:val="0"/>
                  </w:checkBox>
                </w:ffData>
              </w:fldChar>
            </w:r>
            <w:r w:rsidRPr="00E27B28">
              <w:rPr>
                <w:rFonts w:ascii="Calibri Light" w:hAnsi="Calibri Light" w:cs="Calibri Light"/>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sidRPr="00E27B28">
              <w:rPr>
                <w:rFonts w:ascii="Calibri Light" w:hAnsi="Calibri Light" w:cs="Calibri Light"/>
                <w:color w:val="2B579A"/>
                <w:shd w:val="clear" w:color="auto" w:fill="E6E6E6"/>
              </w:rPr>
              <w:fldChar w:fldCharType="end"/>
            </w:r>
          </w:p>
        </w:tc>
        <w:tc>
          <w:tcPr>
            <w:tcW w:w="5287" w:type="dxa"/>
            <w:gridSpan w:val="2"/>
            <w:shd w:val="clear" w:color="auto" w:fill="auto"/>
            <w:vAlign w:val="center"/>
          </w:tcPr>
          <w:p w14:paraId="2E1CDEB2" w14:textId="77777777" w:rsidR="0046652B" w:rsidRPr="00E27B28" w:rsidRDefault="0046652B" w:rsidP="00E85FA4">
            <w:pPr>
              <w:rPr>
                <w:rFonts w:ascii="Calibri Light" w:hAnsi="Calibri Light" w:cs="Calibri Light"/>
              </w:rPr>
            </w:pPr>
            <w:r w:rsidRPr="00E27B28">
              <w:rPr>
                <w:rFonts w:ascii="Calibri Light" w:hAnsi="Calibri Light" w:cs="Calibri Light"/>
              </w:rPr>
              <w:t xml:space="preserve">SDG 6 (Clean water and sanitation) </w:t>
            </w:r>
          </w:p>
        </w:tc>
        <w:tc>
          <w:tcPr>
            <w:tcW w:w="450" w:type="dxa"/>
            <w:shd w:val="clear" w:color="auto" w:fill="auto"/>
            <w:vAlign w:val="center"/>
          </w:tcPr>
          <w:p w14:paraId="249829E3" w14:textId="77777777" w:rsidR="0046652B" w:rsidRPr="00E27B28" w:rsidRDefault="0046652B" w:rsidP="00E85FA4">
            <w:pPr>
              <w:rPr>
                <w:rFonts w:ascii="Calibri Light" w:hAnsi="Calibri Light" w:cs="Calibri Light"/>
              </w:rPr>
            </w:pPr>
            <w:r w:rsidRPr="00E27B28">
              <w:rPr>
                <w:rFonts w:ascii="Calibri Light" w:hAnsi="Calibri Light" w:cs="Calibri Light"/>
                <w:color w:val="2B579A"/>
                <w:shd w:val="clear" w:color="auto" w:fill="E6E6E6"/>
              </w:rPr>
              <w:fldChar w:fldCharType="begin">
                <w:ffData>
                  <w:name w:val="Check4"/>
                  <w:enabled/>
                  <w:calcOnExit w:val="0"/>
                  <w:checkBox>
                    <w:sizeAuto/>
                    <w:default w:val="0"/>
                  </w:checkBox>
                </w:ffData>
              </w:fldChar>
            </w:r>
            <w:r w:rsidRPr="00E27B28">
              <w:rPr>
                <w:rFonts w:ascii="Calibri Light" w:hAnsi="Calibri Light" w:cs="Calibri Light"/>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sidRPr="00E27B28">
              <w:rPr>
                <w:rFonts w:ascii="Calibri Light" w:hAnsi="Calibri Light" w:cs="Calibri Light"/>
                <w:color w:val="2B579A"/>
                <w:shd w:val="clear" w:color="auto" w:fill="E6E6E6"/>
              </w:rPr>
              <w:fldChar w:fldCharType="end"/>
            </w:r>
          </w:p>
        </w:tc>
        <w:tc>
          <w:tcPr>
            <w:tcW w:w="8033" w:type="dxa"/>
            <w:gridSpan w:val="2"/>
            <w:shd w:val="clear" w:color="auto" w:fill="auto"/>
            <w:vAlign w:val="center"/>
          </w:tcPr>
          <w:p w14:paraId="7C8B9E10" w14:textId="77777777" w:rsidR="0046652B" w:rsidRPr="00E27B28" w:rsidRDefault="0046652B" w:rsidP="00E85FA4">
            <w:pPr>
              <w:rPr>
                <w:rFonts w:ascii="Calibri Light" w:hAnsi="Calibri Light" w:cs="Calibri Light"/>
              </w:rPr>
            </w:pPr>
            <w:r w:rsidRPr="00E27B28">
              <w:rPr>
                <w:rFonts w:ascii="Calibri Light" w:hAnsi="Calibri Light" w:cs="Calibri Light"/>
              </w:rPr>
              <w:t xml:space="preserve">SDG 14 (Life below water) </w:t>
            </w:r>
          </w:p>
        </w:tc>
      </w:tr>
      <w:tr w:rsidR="0046652B" w:rsidRPr="00E27B28" w14:paraId="1706459F" w14:textId="77777777" w:rsidTr="4230305B">
        <w:trPr>
          <w:trHeight w:val="460"/>
        </w:trPr>
        <w:tc>
          <w:tcPr>
            <w:tcW w:w="630" w:type="dxa"/>
            <w:shd w:val="clear" w:color="auto" w:fill="auto"/>
            <w:vAlign w:val="center"/>
          </w:tcPr>
          <w:p w14:paraId="753FE787" w14:textId="77777777" w:rsidR="0046652B" w:rsidRPr="00E27B28" w:rsidRDefault="0046652B" w:rsidP="00E85FA4">
            <w:pPr>
              <w:rPr>
                <w:rFonts w:ascii="Calibri Light" w:hAnsi="Calibri Light" w:cs="Calibri Light"/>
              </w:rPr>
            </w:pPr>
            <w:r w:rsidRPr="00E27B28">
              <w:rPr>
                <w:rFonts w:ascii="Calibri Light" w:hAnsi="Calibri Light" w:cs="Calibri Light"/>
                <w:color w:val="2B579A"/>
                <w:shd w:val="clear" w:color="auto" w:fill="E6E6E6"/>
              </w:rPr>
              <w:fldChar w:fldCharType="begin">
                <w:ffData>
                  <w:name w:val="Check2"/>
                  <w:enabled/>
                  <w:calcOnExit w:val="0"/>
                  <w:checkBox>
                    <w:sizeAuto/>
                    <w:default w:val="0"/>
                  </w:checkBox>
                </w:ffData>
              </w:fldChar>
            </w:r>
            <w:r w:rsidRPr="00E27B28">
              <w:rPr>
                <w:rFonts w:ascii="Calibri Light" w:hAnsi="Calibri Light" w:cs="Calibri Light"/>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sidRPr="00E27B28">
              <w:rPr>
                <w:rFonts w:ascii="Calibri Light" w:hAnsi="Calibri Light" w:cs="Calibri Light"/>
                <w:color w:val="2B579A"/>
                <w:shd w:val="clear" w:color="auto" w:fill="E6E6E6"/>
              </w:rPr>
              <w:fldChar w:fldCharType="end"/>
            </w:r>
          </w:p>
        </w:tc>
        <w:tc>
          <w:tcPr>
            <w:tcW w:w="5287" w:type="dxa"/>
            <w:gridSpan w:val="2"/>
            <w:shd w:val="clear" w:color="auto" w:fill="auto"/>
            <w:vAlign w:val="center"/>
          </w:tcPr>
          <w:p w14:paraId="2FA22738" w14:textId="77777777" w:rsidR="0046652B" w:rsidRPr="00E27B28" w:rsidRDefault="0046652B" w:rsidP="00E85FA4">
            <w:pPr>
              <w:rPr>
                <w:rFonts w:ascii="Calibri Light" w:hAnsi="Calibri Light" w:cs="Calibri Light"/>
              </w:rPr>
            </w:pPr>
            <w:r w:rsidRPr="00E27B28">
              <w:rPr>
                <w:rFonts w:ascii="Calibri Light" w:hAnsi="Calibri Light" w:cs="Calibri Light"/>
              </w:rPr>
              <w:t xml:space="preserve">SDG 7 (Sustainable energy) </w:t>
            </w:r>
          </w:p>
        </w:tc>
        <w:tc>
          <w:tcPr>
            <w:tcW w:w="450" w:type="dxa"/>
            <w:shd w:val="clear" w:color="auto" w:fill="auto"/>
            <w:vAlign w:val="center"/>
          </w:tcPr>
          <w:p w14:paraId="7AC76EE0" w14:textId="77777777" w:rsidR="0046652B" w:rsidRPr="00E27B28" w:rsidRDefault="0046652B" w:rsidP="00E85FA4">
            <w:pPr>
              <w:rPr>
                <w:rFonts w:ascii="Calibri Light" w:hAnsi="Calibri Light" w:cs="Calibri Light"/>
              </w:rPr>
            </w:pPr>
            <w:r w:rsidRPr="00E27B28">
              <w:rPr>
                <w:rFonts w:ascii="Calibri Light" w:hAnsi="Calibri Light" w:cs="Calibri Light"/>
                <w:color w:val="2B579A"/>
                <w:shd w:val="clear" w:color="auto" w:fill="E6E6E6"/>
              </w:rPr>
              <w:fldChar w:fldCharType="begin">
                <w:ffData>
                  <w:name w:val="Check2"/>
                  <w:enabled/>
                  <w:calcOnExit w:val="0"/>
                  <w:checkBox>
                    <w:sizeAuto/>
                    <w:default w:val="0"/>
                  </w:checkBox>
                </w:ffData>
              </w:fldChar>
            </w:r>
            <w:r w:rsidRPr="00E27B28">
              <w:rPr>
                <w:rFonts w:ascii="Calibri Light" w:hAnsi="Calibri Light" w:cs="Calibri Light"/>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sidRPr="00E27B28">
              <w:rPr>
                <w:rFonts w:ascii="Calibri Light" w:hAnsi="Calibri Light" w:cs="Calibri Light"/>
                <w:color w:val="2B579A"/>
                <w:shd w:val="clear" w:color="auto" w:fill="E6E6E6"/>
              </w:rPr>
              <w:fldChar w:fldCharType="end"/>
            </w:r>
          </w:p>
        </w:tc>
        <w:tc>
          <w:tcPr>
            <w:tcW w:w="8033" w:type="dxa"/>
            <w:gridSpan w:val="2"/>
            <w:shd w:val="clear" w:color="auto" w:fill="auto"/>
            <w:vAlign w:val="center"/>
          </w:tcPr>
          <w:p w14:paraId="4FF577EB" w14:textId="77777777" w:rsidR="0046652B" w:rsidRPr="00E27B28" w:rsidRDefault="0046652B" w:rsidP="00E85FA4">
            <w:pPr>
              <w:rPr>
                <w:rFonts w:ascii="Calibri Light" w:hAnsi="Calibri Light" w:cs="Calibri Light"/>
              </w:rPr>
            </w:pPr>
            <w:r w:rsidRPr="00E27B28">
              <w:rPr>
                <w:rFonts w:ascii="Calibri Light" w:hAnsi="Calibri Light" w:cs="Calibri Light"/>
              </w:rPr>
              <w:t xml:space="preserve">SDG 15 (Life on land) </w:t>
            </w:r>
          </w:p>
        </w:tc>
      </w:tr>
      <w:tr w:rsidR="0046652B" w:rsidRPr="00E27B28" w14:paraId="6DB52B4D" w14:textId="77777777" w:rsidTr="4230305B">
        <w:trPr>
          <w:trHeight w:val="460"/>
        </w:trPr>
        <w:tc>
          <w:tcPr>
            <w:tcW w:w="630" w:type="dxa"/>
            <w:shd w:val="clear" w:color="auto" w:fill="auto"/>
            <w:vAlign w:val="center"/>
          </w:tcPr>
          <w:p w14:paraId="66A990AB" w14:textId="77777777" w:rsidR="0046652B" w:rsidRPr="00E27B28" w:rsidRDefault="0046652B" w:rsidP="00E85FA4">
            <w:pPr>
              <w:rPr>
                <w:rFonts w:ascii="Calibri Light" w:hAnsi="Calibri Light" w:cs="Calibri Light"/>
              </w:rPr>
            </w:pPr>
            <w:r w:rsidRPr="00E27B28">
              <w:rPr>
                <w:rFonts w:ascii="Calibri Light" w:hAnsi="Calibri Light" w:cs="Calibri Light"/>
                <w:color w:val="2B579A"/>
                <w:shd w:val="clear" w:color="auto" w:fill="E6E6E6"/>
              </w:rPr>
              <w:fldChar w:fldCharType="begin">
                <w:ffData>
                  <w:name w:val="Check3"/>
                  <w:enabled/>
                  <w:calcOnExit w:val="0"/>
                  <w:checkBox>
                    <w:sizeAuto/>
                    <w:default w:val="0"/>
                  </w:checkBox>
                </w:ffData>
              </w:fldChar>
            </w:r>
            <w:r w:rsidRPr="00E27B28">
              <w:rPr>
                <w:rFonts w:ascii="Calibri Light" w:hAnsi="Calibri Light" w:cs="Calibri Light"/>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sidRPr="00E27B28">
              <w:rPr>
                <w:rFonts w:ascii="Calibri Light" w:hAnsi="Calibri Light" w:cs="Calibri Light"/>
                <w:color w:val="2B579A"/>
                <w:shd w:val="clear" w:color="auto" w:fill="E6E6E6"/>
              </w:rPr>
              <w:fldChar w:fldCharType="end"/>
            </w:r>
          </w:p>
        </w:tc>
        <w:tc>
          <w:tcPr>
            <w:tcW w:w="5287" w:type="dxa"/>
            <w:gridSpan w:val="2"/>
            <w:shd w:val="clear" w:color="auto" w:fill="auto"/>
            <w:vAlign w:val="center"/>
          </w:tcPr>
          <w:p w14:paraId="121FDAE6" w14:textId="77777777" w:rsidR="0046652B" w:rsidRPr="00E27B28" w:rsidRDefault="0046652B" w:rsidP="00E85FA4">
            <w:pPr>
              <w:rPr>
                <w:rFonts w:ascii="Calibri Light" w:hAnsi="Calibri Light" w:cs="Calibri Light"/>
              </w:rPr>
            </w:pPr>
            <w:r w:rsidRPr="00E27B28">
              <w:rPr>
                <w:rFonts w:ascii="Calibri Light" w:hAnsi="Calibri Light" w:cs="Calibri Light"/>
              </w:rPr>
              <w:t xml:space="preserve">SDG 8 (Decent work &amp; Economic Growth) </w:t>
            </w:r>
          </w:p>
        </w:tc>
        <w:tc>
          <w:tcPr>
            <w:tcW w:w="450" w:type="dxa"/>
            <w:tcBorders>
              <w:bottom w:val="single" w:sz="4" w:space="0" w:color="auto"/>
            </w:tcBorders>
            <w:shd w:val="clear" w:color="auto" w:fill="auto"/>
            <w:vAlign w:val="center"/>
          </w:tcPr>
          <w:p w14:paraId="6B1D56CF" w14:textId="09FDCC5C" w:rsidR="0046652B" w:rsidRPr="00E27B28" w:rsidRDefault="00897E68" w:rsidP="00E85FA4">
            <w:pPr>
              <w:rPr>
                <w:rFonts w:ascii="Calibri Light" w:hAnsi="Calibri Light" w:cs="Calibri Light"/>
              </w:rPr>
            </w:pPr>
            <w:r>
              <w:rPr>
                <w:rFonts w:ascii="Calibri Light" w:hAnsi="Calibri Light" w:cs="Calibri Light"/>
                <w:color w:val="2B579A"/>
                <w:shd w:val="clear" w:color="auto" w:fill="E6E6E6"/>
              </w:rPr>
              <w:fldChar w:fldCharType="begin">
                <w:ffData>
                  <w:name w:val=""/>
                  <w:enabled/>
                  <w:calcOnExit w:val="0"/>
                  <w:checkBox>
                    <w:sizeAuto/>
                    <w:default w:val="1"/>
                  </w:checkBox>
                </w:ffData>
              </w:fldChar>
            </w:r>
            <w:r>
              <w:rPr>
                <w:rFonts w:ascii="Calibri Light" w:hAnsi="Calibri Light" w:cs="Calibri Light"/>
                <w:color w:val="2B579A"/>
                <w:shd w:val="clear" w:color="auto" w:fill="E6E6E6"/>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Pr>
                <w:rFonts w:ascii="Calibri Light" w:hAnsi="Calibri Light" w:cs="Calibri Light"/>
                <w:color w:val="2B579A"/>
                <w:shd w:val="clear" w:color="auto" w:fill="E6E6E6"/>
              </w:rPr>
              <w:fldChar w:fldCharType="end"/>
            </w:r>
          </w:p>
        </w:tc>
        <w:tc>
          <w:tcPr>
            <w:tcW w:w="8033" w:type="dxa"/>
            <w:gridSpan w:val="2"/>
            <w:tcBorders>
              <w:bottom w:val="single" w:sz="4" w:space="0" w:color="auto"/>
            </w:tcBorders>
            <w:shd w:val="clear" w:color="auto" w:fill="auto"/>
            <w:vAlign w:val="center"/>
          </w:tcPr>
          <w:p w14:paraId="5F98384F" w14:textId="77777777" w:rsidR="0046652B" w:rsidRPr="00E27B28" w:rsidRDefault="0046652B" w:rsidP="00E85FA4">
            <w:pPr>
              <w:rPr>
                <w:rFonts w:ascii="Calibri Light" w:hAnsi="Calibri Light" w:cs="Calibri Light"/>
              </w:rPr>
            </w:pPr>
            <w:r w:rsidRPr="00E27B28">
              <w:rPr>
                <w:rFonts w:ascii="Calibri Light" w:hAnsi="Calibri Light" w:cs="Calibri Light"/>
              </w:rPr>
              <w:t xml:space="preserve">SDG </w:t>
            </w:r>
            <w:proofErr w:type="gramStart"/>
            <w:r w:rsidRPr="00E27B28">
              <w:rPr>
                <w:rFonts w:ascii="Calibri Light" w:hAnsi="Calibri Light" w:cs="Calibri Light"/>
              </w:rPr>
              <w:t>16  (</w:t>
            </w:r>
            <w:proofErr w:type="gramEnd"/>
            <w:r w:rsidRPr="00E27B28">
              <w:rPr>
                <w:rFonts w:ascii="Calibri Light" w:hAnsi="Calibri Light" w:cs="Calibri Light"/>
              </w:rPr>
              <w:t xml:space="preserve">Peace, justice &amp; strong institutions) </w:t>
            </w:r>
          </w:p>
        </w:tc>
      </w:tr>
      <w:tr w:rsidR="0046652B" w:rsidRPr="00E27B28" w14:paraId="77F819C1" w14:textId="77777777" w:rsidTr="4230305B">
        <w:trPr>
          <w:trHeight w:val="460"/>
        </w:trPr>
        <w:tc>
          <w:tcPr>
            <w:tcW w:w="630" w:type="dxa"/>
            <w:shd w:val="clear" w:color="auto" w:fill="auto"/>
            <w:vAlign w:val="center"/>
          </w:tcPr>
          <w:p w14:paraId="5A4B2BCC" w14:textId="1455C47A" w:rsidR="0046652B" w:rsidRPr="00E27B28" w:rsidRDefault="00897E68" w:rsidP="00E85FA4">
            <w:pPr>
              <w:rPr>
                <w:rFonts w:ascii="Calibri Light" w:hAnsi="Calibri Light" w:cs="Calibri Light"/>
              </w:rPr>
            </w:pPr>
            <w:r>
              <w:rPr>
                <w:rFonts w:ascii="Calibri Light" w:hAnsi="Calibri Light" w:cs="Calibri Light"/>
                <w:color w:val="2B579A"/>
                <w:shd w:val="clear" w:color="auto" w:fill="E6E6E6"/>
              </w:rPr>
              <w:fldChar w:fldCharType="begin">
                <w:ffData>
                  <w:name w:val=""/>
                  <w:enabled/>
                  <w:calcOnExit w:val="0"/>
                  <w:checkBox>
                    <w:size w:val="20"/>
                    <w:default w:val="1"/>
                  </w:checkBox>
                </w:ffData>
              </w:fldChar>
            </w:r>
            <w:r>
              <w:rPr>
                <w:rFonts w:ascii="Calibri Light" w:hAnsi="Calibri Light" w:cs="Calibri Light"/>
                <w:color w:val="2B579A"/>
                <w:shd w:val="clear" w:color="auto" w:fill="E6E6E6"/>
              </w:rPr>
              <w:instrText xml:space="preserve"> FORMCHECKBOX </w:instrText>
            </w:r>
            <w:r w:rsidR="00F10DD4">
              <w:rPr>
                <w:rFonts w:ascii="Calibri Light" w:hAnsi="Calibri Light" w:cs="Calibri Light"/>
                <w:color w:val="2B579A"/>
                <w:shd w:val="clear" w:color="auto" w:fill="E6E6E6"/>
              </w:rPr>
            </w:r>
            <w:r w:rsidR="00F10DD4">
              <w:rPr>
                <w:rFonts w:ascii="Calibri Light" w:hAnsi="Calibri Light" w:cs="Calibri Light"/>
                <w:color w:val="2B579A"/>
                <w:shd w:val="clear" w:color="auto" w:fill="E6E6E6"/>
              </w:rPr>
              <w:fldChar w:fldCharType="separate"/>
            </w:r>
            <w:r>
              <w:rPr>
                <w:rFonts w:ascii="Calibri Light" w:hAnsi="Calibri Light" w:cs="Calibri Light"/>
                <w:color w:val="2B579A"/>
                <w:shd w:val="clear" w:color="auto" w:fill="E6E6E6"/>
              </w:rPr>
              <w:fldChar w:fldCharType="end"/>
            </w:r>
          </w:p>
        </w:tc>
        <w:tc>
          <w:tcPr>
            <w:tcW w:w="5287" w:type="dxa"/>
            <w:gridSpan w:val="2"/>
            <w:shd w:val="clear" w:color="auto" w:fill="auto"/>
            <w:vAlign w:val="center"/>
          </w:tcPr>
          <w:p w14:paraId="10DC10A5" w14:textId="77777777" w:rsidR="0046652B" w:rsidRPr="00E27B28" w:rsidRDefault="0046652B" w:rsidP="00E85FA4">
            <w:pPr>
              <w:rPr>
                <w:rFonts w:ascii="Calibri Light" w:hAnsi="Calibri Light" w:cs="Calibri Light"/>
              </w:rPr>
            </w:pPr>
            <w:r w:rsidRPr="00E27B28">
              <w:rPr>
                <w:rFonts w:ascii="Calibri Light" w:hAnsi="Calibri Light" w:cs="Calibri Light"/>
              </w:rPr>
              <w:t>SDG 17 (Partnerships for the Goals)</w:t>
            </w:r>
          </w:p>
        </w:tc>
        <w:tc>
          <w:tcPr>
            <w:tcW w:w="450" w:type="dxa"/>
            <w:tcBorders>
              <w:bottom w:val="single" w:sz="4" w:space="0" w:color="auto"/>
            </w:tcBorders>
            <w:shd w:val="clear" w:color="auto" w:fill="auto"/>
            <w:vAlign w:val="center"/>
          </w:tcPr>
          <w:p w14:paraId="6577541E" w14:textId="77777777" w:rsidR="0046652B" w:rsidRPr="00E27B28" w:rsidRDefault="0046652B" w:rsidP="00E85FA4">
            <w:pPr>
              <w:rPr>
                <w:rFonts w:ascii="Calibri Light" w:hAnsi="Calibri Light" w:cs="Calibri Light"/>
              </w:rPr>
            </w:pPr>
          </w:p>
        </w:tc>
        <w:tc>
          <w:tcPr>
            <w:tcW w:w="8033" w:type="dxa"/>
            <w:gridSpan w:val="2"/>
            <w:tcBorders>
              <w:bottom w:val="single" w:sz="4" w:space="0" w:color="auto"/>
            </w:tcBorders>
            <w:shd w:val="clear" w:color="auto" w:fill="auto"/>
            <w:vAlign w:val="center"/>
          </w:tcPr>
          <w:p w14:paraId="2DE2FC5C" w14:textId="77777777" w:rsidR="0046652B" w:rsidRPr="00E27B28" w:rsidRDefault="0046652B" w:rsidP="00E85FA4">
            <w:pPr>
              <w:rPr>
                <w:rFonts w:ascii="Calibri Light" w:hAnsi="Calibri Light" w:cs="Calibri Light"/>
              </w:rPr>
            </w:pPr>
          </w:p>
        </w:tc>
      </w:tr>
      <w:tr w:rsidR="0046652B" w:rsidRPr="00E27B28" w14:paraId="78A07595" w14:textId="77777777" w:rsidTr="4230305B">
        <w:trPr>
          <w:trHeight w:val="460"/>
        </w:trPr>
        <w:tc>
          <w:tcPr>
            <w:tcW w:w="14400" w:type="dxa"/>
            <w:gridSpan w:val="6"/>
            <w:shd w:val="clear" w:color="auto" w:fill="E7E6E6" w:themeFill="background2"/>
            <w:vAlign w:val="center"/>
          </w:tcPr>
          <w:p w14:paraId="0400F422" w14:textId="77777777" w:rsidR="0046652B" w:rsidRPr="00E27B28" w:rsidRDefault="00BD17F7" w:rsidP="00E85FA4">
            <w:pPr>
              <w:rPr>
                <w:rFonts w:ascii="Calibri Light" w:hAnsi="Calibri Light" w:cs="Calibri Light"/>
                <w:b/>
                <w:bCs/>
              </w:rPr>
            </w:pPr>
            <w:r>
              <w:rPr>
                <w:rFonts w:ascii="Calibri Light" w:hAnsi="Calibri Light" w:cs="Calibri Light"/>
                <w:b/>
                <w:bCs/>
              </w:rPr>
              <w:t>Relevant</w:t>
            </w:r>
            <w:r w:rsidR="0046652B" w:rsidRPr="00E27B28">
              <w:rPr>
                <w:rFonts w:ascii="Calibri Light" w:hAnsi="Calibri Light" w:cs="Calibri Light"/>
                <w:b/>
                <w:bCs/>
              </w:rPr>
              <w:t xml:space="preserve"> SDG </w:t>
            </w:r>
            <w:r>
              <w:rPr>
                <w:rFonts w:ascii="Calibri Light" w:hAnsi="Calibri Light" w:cs="Calibri Light"/>
                <w:b/>
                <w:bCs/>
              </w:rPr>
              <w:t>Targets</w:t>
            </w:r>
            <w:r w:rsidR="0046652B" w:rsidRPr="00E27B28">
              <w:rPr>
                <w:rFonts w:ascii="Calibri Light" w:hAnsi="Calibri Light" w:cs="Calibri Light"/>
                <w:b/>
                <w:bCs/>
              </w:rPr>
              <w:t xml:space="preserve"> </w:t>
            </w:r>
            <w:r>
              <w:rPr>
                <w:rFonts w:ascii="Calibri Light" w:hAnsi="Calibri Light" w:cs="Calibri Light"/>
                <w:b/>
                <w:bCs/>
              </w:rPr>
              <w:t>and Indicators</w:t>
            </w:r>
          </w:p>
          <w:p w14:paraId="33A268EF" w14:textId="77777777" w:rsidR="0046652B" w:rsidRPr="00E27B28" w:rsidRDefault="003748B2" w:rsidP="00EB5E54">
            <w:pPr>
              <w:rPr>
                <w:rFonts w:ascii="Calibri Light" w:hAnsi="Calibri Light" w:cs="Calibri Light"/>
                <w:b/>
                <w:bCs/>
              </w:rPr>
            </w:pPr>
            <w:r>
              <w:rPr>
                <w:rFonts w:ascii="Calibri Light" w:hAnsi="Calibri Light" w:cs="Calibri Light"/>
                <w:b/>
                <w:bCs/>
                <w:color w:val="FF0000"/>
              </w:rPr>
              <w:t>[D</w:t>
            </w:r>
            <w:r w:rsidR="0046652B" w:rsidRPr="00E27B28">
              <w:rPr>
                <w:rFonts w:ascii="Calibri Light" w:hAnsi="Calibri Light" w:cs="Calibri Light"/>
                <w:b/>
                <w:bCs/>
                <w:color w:val="FF0000"/>
              </w:rPr>
              <w:t xml:space="preserve">epending on the selected SDG please </w:t>
            </w:r>
            <w:r w:rsidR="00BD17F7">
              <w:rPr>
                <w:rFonts w:ascii="Calibri Light" w:hAnsi="Calibri Light" w:cs="Calibri Light"/>
                <w:b/>
                <w:bCs/>
                <w:color w:val="FF0000"/>
              </w:rPr>
              <w:t>indicate</w:t>
            </w:r>
            <w:r w:rsidR="0046652B" w:rsidRPr="00E27B28">
              <w:rPr>
                <w:rFonts w:ascii="Calibri Light" w:hAnsi="Calibri Light" w:cs="Calibri Light"/>
                <w:b/>
                <w:bCs/>
                <w:color w:val="FF0000"/>
              </w:rPr>
              <w:t xml:space="preserve"> the relevant </w:t>
            </w:r>
            <w:r w:rsidR="00BD17F7">
              <w:rPr>
                <w:rFonts w:ascii="Calibri Light" w:hAnsi="Calibri Light" w:cs="Calibri Light"/>
                <w:b/>
                <w:bCs/>
                <w:color w:val="FF0000"/>
              </w:rPr>
              <w:t xml:space="preserve">target and </w:t>
            </w:r>
            <w:r w:rsidR="0046652B" w:rsidRPr="00E27B28">
              <w:rPr>
                <w:rFonts w:ascii="Calibri Light" w:hAnsi="Calibri Light" w:cs="Calibri Light"/>
                <w:b/>
                <w:bCs/>
                <w:color w:val="FF0000"/>
              </w:rPr>
              <w:t>indicators</w:t>
            </w:r>
            <w:r w:rsidR="00664597" w:rsidRPr="00E27B28">
              <w:rPr>
                <w:rFonts w:ascii="Calibri Light" w:hAnsi="Calibri Light" w:cs="Calibri Light"/>
                <w:b/>
                <w:bCs/>
                <w:color w:val="FF0000"/>
              </w:rPr>
              <w:t>.</w:t>
            </w:r>
            <w:r w:rsidR="0012285C">
              <w:rPr>
                <w:rFonts w:ascii="Calibri Light" w:hAnsi="Calibri Light" w:cs="Calibri Light"/>
                <w:b/>
                <w:bCs/>
                <w:color w:val="FF0000"/>
              </w:rPr>
              <w:t>]</w:t>
            </w:r>
          </w:p>
        </w:tc>
      </w:tr>
      <w:tr w:rsidR="00075886" w:rsidRPr="00E27B28" w14:paraId="347B8AC5" w14:textId="77777777" w:rsidTr="4230305B">
        <w:trPr>
          <w:trHeight w:val="215"/>
        </w:trPr>
        <w:tc>
          <w:tcPr>
            <w:tcW w:w="3870" w:type="dxa"/>
            <w:gridSpan w:val="2"/>
            <w:shd w:val="clear" w:color="auto" w:fill="E7E6E6" w:themeFill="background2"/>
            <w:vAlign w:val="center"/>
          </w:tcPr>
          <w:p w14:paraId="3ECBD063" w14:textId="77777777" w:rsidR="00075886" w:rsidRPr="0025152C" w:rsidRDefault="00BD17F7" w:rsidP="00E66A4D">
            <w:pPr>
              <w:rPr>
                <w:rFonts w:ascii="Calibri Light" w:hAnsi="Calibri Light" w:cs="Calibri Light"/>
                <w:b/>
                <w:bCs/>
              </w:rPr>
            </w:pPr>
            <w:r>
              <w:rPr>
                <w:rFonts w:ascii="Calibri Light" w:hAnsi="Calibri Light" w:cs="Calibri Light"/>
                <w:b/>
                <w:bCs/>
              </w:rPr>
              <w:t>Target</w:t>
            </w:r>
          </w:p>
        </w:tc>
        <w:tc>
          <w:tcPr>
            <w:tcW w:w="8550" w:type="dxa"/>
            <w:gridSpan w:val="3"/>
            <w:shd w:val="clear" w:color="auto" w:fill="E7E6E6" w:themeFill="background2"/>
            <w:vAlign w:val="center"/>
          </w:tcPr>
          <w:p w14:paraId="2C06382A" w14:textId="77777777" w:rsidR="00075886" w:rsidRPr="00E27B28" w:rsidRDefault="00075886" w:rsidP="00E85FA4">
            <w:pPr>
              <w:rPr>
                <w:rFonts w:ascii="Calibri Light" w:hAnsi="Calibri Light" w:cs="Calibri Light"/>
                <w:b/>
                <w:bCs/>
              </w:rPr>
            </w:pPr>
            <w:r>
              <w:rPr>
                <w:rFonts w:ascii="Calibri Light" w:hAnsi="Calibri Light" w:cs="Calibri Light"/>
                <w:b/>
                <w:bCs/>
              </w:rPr>
              <w:t>Indicator</w:t>
            </w:r>
            <w:r w:rsidR="00BD17F7">
              <w:rPr>
                <w:rFonts w:ascii="Calibri Light" w:hAnsi="Calibri Light" w:cs="Calibri Light"/>
                <w:b/>
                <w:bCs/>
              </w:rPr>
              <w:t xml:space="preserve"> # and </w:t>
            </w:r>
            <w:r>
              <w:rPr>
                <w:rFonts w:ascii="Calibri Light" w:hAnsi="Calibri Light" w:cs="Calibri Light"/>
                <w:b/>
                <w:bCs/>
              </w:rPr>
              <w:t>Description</w:t>
            </w:r>
          </w:p>
        </w:tc>
        <w:tc>
          <w:tcPr>
            <w:tcW w:w="1980" w:type="dxa"/>
            <w:shd w:val="clear" w:color="auto" w:fill="E7E6E6" w:themeFill="background2"/>
            <w:vAlign w:val="center"/>
          </w:tcPr>
          <w:p w14:paraId="05A560B4" w14:textId="77777777" w:rsidR="00075886" w:rsidRPr="00E27B28" w:rsidRDefault="00075886" w:rsidP="00E85FA4">
            <w:pPr>
              <w:rPr>
                <w:rFonts w:ascii="Calibri Light" w:hAnsi="Calibri Light" w:cs="Calibri Light"/>
                <w:b/>
                <w:bCs/>
              </w:rPr>
            </w:pPr>
            <w:r>
              <w:rPr>
                <w:rFonts w:ascii="Calibri Light" w:hAnsi="Calibri Light" w:cs="Calibri Light"/>
                <w:b/>
                <w:bCs/>
              </w:rPr>
              <w:t>Estimated % Budget allocated</w:t>
            </w:r>
          </w:p>
        </w:tc>
      </w:tr>
      <w:tr w:rsidR="00075886" w:rsidRPr="00E27B28" w14:paraId="50082A9C" w14:textId="77777777" w:rsidTr="4230305B">
        <w:trPr>
          <w:trHeight w:val="460"/>
        </w:trPr>
        <w:tc>
          <w:tcPr>
            <w:tcW w:w="3870" w:type="dxa"/>
            <w:gridSpan w:val="2"/>
            <w:shd w:val="clear" w:color="auto" w:fill="E7E6E6" w:themeFill="background2"/>
            <w:vAlign w:val="center"/>
          </w:tcPr>
          <w:p w14:paraId="43C8CDEA" w14:textId="77777777" w:rsidR="00075886" w:rsidRPr="00E27B28" w:rsidRDefault="48A08B60" w:rsidP="0246895D">
            <w:pPr>
              <w:rPr>
                <w:rFonts w:ascii="Calibri" w:hAnsi="Calibri" w:cs="Calibri"/>
                <w:b/>
                <w:bCs/>
                <w:color w:val="212529"/>
                <w:sz w:val="22"/>
                <w:szCs w:val="22"/>
              </w:rPr>
            </w:pPr>
            <w:r w:rsidRPr="0246895D">
              <w:rPr>
                <w:rFonts w:ascii="Calibri" w:hAnsi="Calibri" w:cs="Calibri"/>
                <w:b/>
                <w:bCs/>
                <w:color w:val="212529"/>
                <w:sz w:val="22"/>
                <w:szCs w:val="22"/>
              </w:rPr>
              <w:t>TARGET_</w:t>
            </w:r>
            <w:proofErr w:type="gramStart"/>
            <w:r w:rsidRPr="0246895D">
              <w:rPr>
                <w:rFonts w:ascii="Calibri" w:hAnsi="Calibri" w:cs="Calibri"/>
                <w:b/>
                <w:bCs/>
                <w:color w:val="212529"/>
                <w:sz w:val="22"/>
                <w:szCs w:val="22"/>
              </w:rPr>
              <w:t>3.d</w:t>
            </w:r>
            <w:proofErr w:type="gramEnd"/>
          </w:p>
          <w:p w14:paraId="028775F2" w14:textId="4B40318D" w:rsidR="00075886" w:rsidRPr="00E27B28" w:rsidRDefault="00075886" w:rsidP="00E85FA4">
            <w:pPr>
              <w:rPr>
                <w:rFonts w:ascii="Calibri Light" w:hAnsi="Calibri Light" w:cs="Calibri Light"/>
                <w:b/>
                <w:bCs/>
              </w:rPr>
            </w:pPr>
          </w:p>
        </w:tc>
        <w:tc>
          <w:tcPr>
            <w:tcW w:w="8550" w:type="dxa"/>
            <w:gridSpan w:val="3"/>
            <w:shd w:val="clear" w:color="auto" w:fill="E7E6E6" w:themeFill="background2"/>
            <w:vAlign w:val="center"/>
          </w:tcPr>
          <w:p w14:paraId="21C4783E" w14:textId="47C9D1E0" w:rsidR="00075886" w:rsidRDefault="48A08B60" w:rsidP="00E85FA4">
            <w:pPr>
              <w:rPr>
                <w:rFonts w:ascii="Calibri" w:hAnsi="Calibri" w:cs="Calibri"/>
                <w:color w:val="212529"/>
                <w:sz w:val="22"/>
                <w:szCs w:val="22"/>
              </w:rPr>
            </w:pPr>
            <w:r w:rsidRPr="0246895D">
              <w:rPr>
                <w:rFonts w:ascii="Calibri" w:hAnsi="Calibri" w:cs="Calibri"/>
                <w:color w:val="212529"/>
                <w:sz w:val="22"/>
                <w:szCs w:val="22"/>
              </w:rPr>
              <w:t xml:space="preserve">3.d Strengthen the capacity of all countries, </w:t>
            </w:r>
            <w:proofErr w:type="gramStart"/>
            <w:r w:rsidRPr="0246895D">
              <w:rPr>
                <w:rFonts w:ascii="Calibri" w:hAnsi="Calibri" w:cs="Calibri"/>
                <w:color w:val="212529"/>
                <w:sz w:val="22"/>
                <w:szCs w:val="22"/>
              </w:rPr>
              <w:t>in particular developing</w:t>
            </w:r>
            <w:proofErr w:type="gramEnd"/>
            <w:r w:rsidRPr="0246895D">
              <w:rPr>
                <w:rFonts w:ascii="Calibri" w:hAnsi="Calibri" w:cs="Calibri"/>
                <w:color w:val="212529"/>
                <w:sz w:val="22"/>
                <w:szCs w:val="22"/>
              </w:rPr>
              <w:t xml:space="preserve"> countries, for early warning, risk reduction and management of national and global health risks</w:t>
            </w:r>
          </w:p>
        </w:tc>
        <w:tc>
          <w:tcPr>
            <w:tcW w:w="1980" w:type="dxa"/>
            <w:shd w:val="clear" w:color="auto" w:fill="E7E6E6" w:themeFill="background2"/>
            <w:vAlign w:val="center"/>
          </w:tcPr>
          <w:p w14:paraId="0945A644" w14:textId="0BB6FC66" w:rsidR="00075886" w:rsidRDefault="00F60B78" w:rsidP="00E85FA4">
            <w:pPr>
              <w:rPr>
                <w:rFonts w:ascii="Calibri Light" w:hAnsi="Calibri Light" w:cs="Calibri Light"/>
                <w:b/>
                <w:bCs/>
              </w:rPr>
            </w:pPr>
            <w:r>
              <w:rPr>
                <w:rFonts w:ascii="Calibri Light" w:hAnsi="Calibri Light" w:cs="Calibri Light"/>
                <w:b/>
                <w:bCs/>
              </w:rPr>
              <w:t>80%</w:t>
            </w:r>
          </w:p>
        </w:tc>
      </w:tr>
      <w:tr w:rsidR="00075886" w:rsidRPr="00E27B28" w14:paraId="14E079C7" w14:textId="77777777" w:rsidTr="4230305B">
        <w:trPr>
          <w:trHeight w:val="460"/>
        </w:trPr>
        <w:tc>
          <w:tcPr>
            <w:tcW w:w="3870" w:type="dxa"/>
            <w:gridSpan w:val="2"/>
            <w:shd w:val="clear" w:color="auto" w:fill="E7E6E6" w:themeFill="background2"/>
            <w:vAlign w:val="center"/>
          </w:tcPr>
          <w:p w14:paraId="32B7CC0B" w14:textId="52E7BD59" w:rsidR="00075886" w:rsidRPr="00E27B28" w:rsidRDefault="7CDECB1F" w:rsidP="00E85FA4">
            <w:pPr>
              <w:rPr>
                <w:rFonts w:ascii="Calibri Light" w:hAnsi="Calibri Light" w:cs="Calibri Light"/>
                <w:b/>
                <w:bCs/>
              </w:rPr>
            </w:pPr>
            <w:r w:rsidRPr="60920562">
              <w:rPr>
                <w:rFonts w:ascii="Calibri Light" w:hAnsi="Calibri Light" w:cs="Calibri Light"/>
                <w:b/>
                <w:bCs/>
              </w:rPr>
              <w:t>Target 16.7</w:t>
            </w:r>
          </w:p>
        </w:tc>
        <w:tc>
          <w:tcPr>
            <w:tcW w:w="8550" w:type="dxa"/>
            <w:gridSpan w:val="3"/>
            <w:shd w:val="clear" w:color="auto" w:fill="E7E6E6" w:themeFill="background2"/>
            <w:vAlign w:val="center"/>
          </w:tcPr>
          <w:p w14:paraId="501B7F23" w14:textId="23BB2A73" w:rsidR="00075886" w:rsidRDefault="2AE2329C" w:rsidP="00E85FA4">
            <w:pPr>
              <w:rPr>
                <w:rFonts w:ascii="Calibri" w:hAnsi="Calibri" w:cs="Calibri"/>
                <w:color w:val="212529"/>
                <w:sz w:val="22"/>
                <w:szCs w:val="22"/>
              </w:rPr>
            </w:pPr>
            <w:r w:rsidRPr="2A8995CB">
              <w:rPr>
                <w:rFonts w:ascii="Calibri" w:hAnsi="Calibri" w:cs="Calibri"/>
                <w:color w:val="212529"/>
                <w:sz w:val="22"/>
                <w:szCs w:val="22"/>
              </w:rPr>
              <w:t xml:space="preserve">16.7 Ensure responsive, inclusive, </w:t>
            </w:r>
            <w:proofErr w:type="gramStart"/>
            <w:r w:rsidRPr="2A8995CB">
              <w:rPr>
                <w:rFonts w:ascii="Calibri" w:hAnsi="Calibri" w:cs="Calibri"/>
                <w:color w:val="212529"/>
                <w:sz w:val="22"/>
                <w:szCs w:val="22"/>
              </w:rPr>
              <w:t>participatory</w:t>
            </w:r>
            <w:proofErr w:type="gramEnd"/>
            <w:r w:rsidRPr="2A8995CB">
              <w:rPr>
                <w:rFonts w:ascii="Calibri" w:hAnsi="Calibri" w:cs="Calibri"/>
                <w:color w:val="212529"/>
                <w:sz w:val="22"/>
                <w:szCs w:val="22"/>
              </w:rPr>
              <w:t xml:space="preserve"> and representative decision-making at all levels</w:t>
            </w:r>
          </w:p>
        </w:tc>
        <w:tc>
          <w:tcPr>
            <w:tcW w:w="1980" w:type="dxa"/>
            <w:shd w:val="clear" w:color="auto" w:fill="E7E6E6" w:themeFill="background2"/>
            <w:vAlign w:val="center"/>
          </w:tcPr>
          <w:p w14:paraId="49E943F2" w14:textId="03ED775E" w:rsidR="00075886" w:rsidRDefault="00F60B78" w:rsidP="00E85FA4">
            <w:pPr>
              <w:rPr>
                <w:rFonts w:ascii="Calibri Light" w:hAnsi="Calibri Light" w:cs="Calibri Light"/>
                <w:b/>
                <w:bCs/>
              </w:rPr>
            </w:pPr>
            <w:r>
              <w:rPr>
                <w:rFonts w:ascii="Calibri Light" w:hAnsi="Calibri Light" w:cs="Calibri Light"/>
                <w:b/>
                <w:bCs/>
              </w:rPr>
              <w:t>3.4%</w:t>
            </w:r>
          </w:p>
        </w:tc>
      </w:tr>
      <w:tr w:rsidR="00075886" w:rsidRPr="00E27B28" w14:paraId="4745BBFD" w14:textId="77777777" w:rsidTr="4230305B">
        <w:trPr>
          <w:trHeight w:val="460"/>
        </w:trPr>
        <w:tc>
          <w:tcPr>
            <w:tcW w:w="3870" w:type="dxa"/>
            <w:gridSpan w:val="2"/>
            <w:shd w:val="clear" w:color="auto" w:fill="E7E6E6" w:themeFill="background2"/>
            <w:vAlign w:val="center"/>
          </w:tcPr>
          <w:p w14:paraId="02AC7920" w14:textId="597445F2" w:rsidR="00075886" w:rsidRPr="00E27B28" w:rsidRDefault="0052087E" w:rsidP="00E85FA4">
            <w:pPr>
              <w:rPr>
                <w:rFonts w:ascii="Calibri Light" w:hAnsi="Calibri Light" w:cs="Calibri Light"/>
                <w:b/>
                <w:bCs/>
              </w:rPr>
            </w:pPr>
            <w:r>
              <w:rPr>
                <w:rFonts w:ascii="Calibri Light" w:hAnsi="Calibri Light" w:cs="Calibri Light"/>
                <w:b/>
                <w:bCs/>
              </w:rPr>
              <w:lastRenderedPageBreak/>
              <w:t>Target 17.8</w:t>
            </w:r>
          </w:p>
        </w:tc>
        <w:tc>
          <w:tcPr>
            <w:tcW w:w="8550" w:type="dxa"/>
            <w:gridSpan w:val="3"/>
            <w:shd w:val="clear" w:color="auto" w:fill="E7E6E6" w:themeFill="background2"/>
            <w:vAlign w:val="center"/>
          </w:tcPr>
          <w:p w14:paraId="2DAF6C16" w14:textId="67ADDC68" w:rsidR="00075886" w:rsidRDefault="0052087E" w:rsidP="00E85FA4">
            <w:pPr>
              <w:rPr>
                <w:rFonts w:ascii="Calibri Light" w:hAnsi="Calibri Light" w:cs="Calibri Light"/>
                <w:b/>
                <w:bCs/>
              </w:rPr>
            </w:pPr>
            <w:r w:rsidRPr="003A5209">
              <w:rPr>
                <w:rFonts w:ascii="Calibri" w:hAnsi="Calibri" w:cs="Calibri"/>
                <w:color w:val="212529"/>
                <w:sz w:val="22"/>
                <w:szCs w:val="22"/>
              </w:rPr>
              <w:t xml:space="preserve">17.8 Fully operationalize the technology bank and science, </w:t>
            </w:r>
            <w:proofErr w:type="gramStart"/>
            <w:r w:rsidRPr="003A5209">
              <w:rPr>
                <w:rFonts w:ascii="Calibri" w:hAnsi="Calibri" w:cs="Calibri"/>
                <w:color w:val="212529"/>
                <w:sz w:val="22"/>
                <w:szCs w:val="22"/>
              </w:rPr>
              <w:t>technology</w:t>
            </w:r>
            <w:proofErr w:type="gramEnd"/>
            <w:r w:rsidRPr="003A5209">
              <w:rPr>
                <w:rFonts w:ascii="Calibri" w:hAnsi="Calibri" w:cs="Calibri"/>
                <w:color w:val="212529"/>
                <w:sz w:val="22"/>
                <w:szCs w:val="22"/>
              </w:rPr>
              <w:t xml:space="preserve"> and innovation capacity-building mechanism for least developed countries by 2017 and enhance the use of enabling technology, in particular information and communications technology</w:t>
            </w:r>
          </w:p>
        </w:tc>
        <w:tc>
          <w:tcPr>
            <w:tcW w:w="1980" w:type="dxa"/>
            <w:shd w:val="clear" w:color="auto" w:fill="E7E6E6" w:themeFill="background2"/>
            <w:vAlign w:val="center"/>
          </w:tcPr>
          <w:p w14:paraId="3DD248F5" w14:textId="5A7AE33F" w:rsidR="00075886" w:rsidRDefault="00F60B78" w:rsidP="00E85FA4">
            <w:pPr>
              <w:rPr>
                <w:rFonts w:ascii="Calibri Light" w:hAnsi="Calibri Light" w:cs="Calibri Light"/>
                <w:b/>
                <w:bCs/>
              </w:rPr>
            </w:pPr>
            <w:r>
              <w:rPr>
                <w:rFonts w:ascii="Calibri Light" w:hAnsi="Calibri Light" w:cs="Calibri Light"/>
                <w:b/>
                <w:bCs/>
              </w:rPr>
              <w:t>16.3%</w:t>
            </w:r>
          </w:p>
        </w:tc>
      </w:tr>
    </w:tbl>
    <w:p w14:paraId="68436EC8" w14:textId="77777777" w:rsidR="003C240E" w:rsidRPr="00E27B28" w:rsidRDefault="003C240E" w:rsidP="003C240E">
      <w:pPr>
        <w:pStyle w:val="Heading1"/>
        <w:spacing w:before="0"/>
        <w:jc w:val="center"/>
        <w:rPr>
          <w:rFonts w:cs="Calibri Light"/>
          <w:snapToGrid/>
        </w:rPr>
      </w:pPr>
      <w:r w:rsidRPr="00E27B28">
        <w:rPr>
          <w:rFonts w:cs="Calibri Light"/>
          <w:snapToGrid/>
        </w:rPr>
        <w:br w:type="page"/>
      </w:r>
    </w:p>
    <w:p w14:paraId="7DFDEF9B" w14:textId="604731D9" w:rsidR="0046652B" w:rsidRPr="00D27D1E" w:rsidRDefault="0046652B" w:rsidP="00E27B28">
      <w:pPr>
        <w:pStyle w:val="Heading1"/>
        <w:spacing w:before="0"/>
        <w:jc w:val="center"/>
        <w:rPr>
          <w:rFonts w:cs="Calibri Light"/>
          <w:b w:val="0"/>
          <w:sz w:val="40"/>
          <w:szCs w:val="40"/>
        </w:rPr>
      </w:pPr>
      <w:r w:rsidRPr="00E27B28">
        <w:rPr>
          <w:rFonts w:cs="Calibri Light"/>
          <w:snapToGrid/>
        </w:rPr>
        <w:lastRenderedPageBreak/>
        <w:t>Risk</w:t>
      </w:r>
      <w:r w:rsidR="0055656B">
        <w:rPr>
          <w:rFonts w:cs="Calibri Light"/>
          <w:snapToGrid/>
        </w:rPr>
        <w:t xml:space="preserve">  </w:t>
      </w:r>
    </w:p>
    <w:p w14:paraId="11DDFE4E" w14:textId="77777777" w:rsidR="00B76F78" w:rsidRPr="00E27B28" w:rsidRDefault="00B76F78" w:rsidP="0046652B">
      <w:pPr>
        <w:rPr>
          <w:rFonts w:ascii="Calibri Light" w:hAnsi="Calibri Light" w:cs="Calibri Light"/>
          <w:b/>
          <w:color w:val="FF0000"/>
        </w:rPr>
      </w:pPr>
    </w:p>
    <w:p w14:paraId="0C71A685" w14:textId="77777777" w:rsidR="004D4C8C" w:rsidRPr="00E27B28" w:rsidRDefault="0046652B" w:rsidP="0046652B">
      <w:pPr>
        <w:rPr>
          <w:rFonts w:ascii="Calibri Light" w:hAnsi="Calibri Light" w:cs="Calibri Light"/>
          <w:b/>
          <w:color w:val="FF0000"/>
        </w:rPr>
      </w:pPr>
      <w:r w:rsidRPr="00E27B28">
        <w:rPr>
          <w:rFonts w:ascii="Calibri Light" w:hAnsi="Calibri Light" w:cs="Calibri Light"/>
          <w:b/>
          <w:color w:val="FF0000"/>
        </w:rPr>
        <w:t>What risks and challenges will complicate this solution</w:t>
      </w:r>
      <w:r w:rsidR="0035492C" w:rsidRPr="00E27B28">
        <w:rPr>
          <w:rFonts w:ascii="Calibri Light" w:hAnsi="Calibri Light" w:cs="Calibri Light"/>
          <w:b/>
          <w:color w:val="FF0000"/>
        </w:rPr>
        <w:t>,</w:t>
      </w:r>
      <w:r w:rsidRPr="00E27B28">
        <w:rPr>
          <w:rFonts w:ascii="Calibri Light" w:hAnsi="Calibri Light" w:cs="Calibri Light"/>
          <w:b/>
          <w:color w:val="FF0000"/>
        </w:rPr>
        <w:t xml:space="preserve"> and how they will be managed and overcome?</w:t>
      </w:r>
      <w:r w:rsidR="00B76F78" w:rsidRPr="00E27B28">
        <w:rPr>
          <w:rFonts w:ascii="Calibri Light" w:hAnsi="Calibri Light" w:cs="Calibri Light"/>
          <w:b/>
          <w:color w:val="FF0000"/>
        </w:rPr>
        <w:t xml:space="preserve"> </w:t>
      </w:r>
    </w:p>
    <w:p w14:paraId="7F0DE7EC" w14:textId="26502D9F" w:rsidR="0046652B" w:rsidRDefault="00B76F78" w:rsidP="0046652B">
      <w:pPr>
        <w:rPr>
          <w:rFonts w:ascii="Calibri Light" w:hAnsi="Calibri Light" w:cs="Calibri Light"/>
          <w:b/>
          <w:color w:val="FF0000"/>
        </w:rPr>
      </w:pPr>
      <w:r w:rsidRPr="00E27B28">
        <w:rPr>
          <w:rFonts w:ascii="Calibri Light" w:hAnsi="Calibri Light" w:cs="Calibri Light"/>
          <w:bCs/>
          <w:i/>
          <w:iCs/>
          <w:color w:val="000000"/>
        </w:rPr>
        <w:t>(</w:t>
      </w:r>
      <w:r w:rsidR="00BB375E">
        <w:rPr>
          <w:rFonts w:ascii="Calibri Light" w:hAnsi="Calibri Light" w:cs="Calibri Light"/>
          <w:bCs/>
          <w:i/>
          <w:iCs/>
          <w:color w:val="000000"/>
        </w:rPr>
        <w:t>COVID19 has created an unprece</w:t>
      </w:r>
      <w:r w:rsidR="003A0654">
        <w:rPr>
          <w:rFonts w:ascii="Calibri Light" w:hAnsi="Calibri Light" w:cs="Calibri Light"/>
          <w:bCs/>
          <w:i/>
          <w:iCs/>
          <w:color w:val="000000"/>
        </w:rPr>
        <w:t>de</w:t>
      </w:r>
      <w:r w:rsidR="00BB375E">
        <w:rPr>
          <w:rFonts w:ascii="Calibri Light" w:hAnsi="Calibri Light" w:cs="Calibri Light"/>
          <w:bCs/>
          <w:i/>
          <w:iCs/>
          <w:color w:val="000000"/>
        </w:rPr>
        <w:t>nted and fast changing development context. Accepting this volatile situation, please identify up to three risk to the success of the proposal based on best available analysis to the UN)</w:t>
      </w:r>
      <w:r w:rsidRPr="00E27B28">
        <w:rPr>
          <w:rFonts w:ascii="Calibri Light" w:hAnsi="Calibri Light" w:cs="Calibri Light"/>
          <w:b/>
          <w:color w:val="FF0000"/>
        </w:rPr>
        <w:t xml:space="preserve"> </w:t>
      </w:r>
      <w:r w:rsidR="003748B2">
        <w:rPr>
          <w:rFonts w:ascii="Calibri Light" w:hAnsi="Calibri Light" w:cs="Calibri Light"/>
          <w:b/>
          <w:color w:val="FF0000"/>
        </w:rPr>
        <w:t>Please enter no more than 3.</w:t>
      </w:r>
    </w:p>
    <w:p w14:paraId="6CF2F3CB" w14:textId="3F7F9414" w:rsidR="00B86660" w:rsidRDefault="00B86660" w:rsidP="0046652B">
      <w:pPr>
        <w:rPr>
          <w:rFonts w:ascii="Calibri Light" w:hAnsi="Calibri Light" w:cs="Calibri Light"/>
          <w:b/>
          <w:color w:val="FF0000"/>
        </w:rPr>
      </w:pPr>
    </w:p>
    <w:p w14:paraId="53873DFF" w14:textId="77777777" w:rsidR="00C24A4F" w:rsidRPr="00E27B28" w:rsidRDefault="00C24A4F" w:rsidP="0046652B">
      <w:pPr>
        <w:rPr>
          <w:rFonts w:ascii="Calibri Light" w:hAnsi="Calibri Light" w:cs="Calibri Light"/>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858"/>
        <w:gridCol w:w="1705"/>
        <w:gridCol w:w="1837"/>
        <w:gridCol w:w="1862"/>
        <w:gridCol w:w="3213"/>
        <w:gridCol w:w="1754"/>
        <w:gridCol w:w="1265"/>
      </w:tblGrid>
      <w:tr w:rsidR="0046652B" w:rsidRPr="00E27B28" w14:paraId="1CB54E5A" w14:textId="77777777" w:rsidTr="4E53EDB2">
        <w:tc>
          <w:tcPr>
            <w:tcW w:w="545" w:type="pct"/>
            <w:shd w:val="clear" w:color="auto" w:fill="auto"/>
            <w:hideMark/>
          </w:tcPr>
          <w:p w14:paraId="066243D2" w14:textId="77777777" w:rsidR="0046652B" w:rsidRPr="00E27B28" w:rsidRDefault="0046652B" w:rsidP="007F7480">
            <w:pPr>
              <w:jc w:val="center"/>
              <w:rPr>
                <w:rFonts w:ascii="Calibri Light" w:hAnsi="Calibri Light" w:cs="Calibri Light"/>
                <w:b/>
                <w:bCs/>
                <w:color w:val="212529"/>
              </w:rPr>
            </w:pPr>
            <w:r w:rsidRPr="00E27B28">
              <w:rPr>
                <w:rFonts w:ascii="Calibri Light" w:hAnsi="Calibri Light" w:cs="Calibri Light"/>
                <w:b/>
                <w:bCs/>
                <w:color w:val="212529"/>
              </w:rPr>
              <w:t>Event</w:t>
            </w:r>
          </w:p>
        </w:tc>
        <w:tc>
          <w:tcPr>
            <w:tcW w:w="614" w:type="pct"/>
            <w:shd w:val="clear" w:color="auto" w:fill="auto"/>
            <w:hideMark/>
          </w:tcPr>
          <w:p w14:paraId="02D07D26" w14:textId="77777777" w:rsidR="0046652B" w:rsidRPr="00330B2B" w:rsidRDefault="0046652B" w:rsidP="007F7480">
            <w:pPr>
              <w:jc w:val="center"/>
              <w:rPr>
                <w:rFonts w:ascii="Calibri Light" w:hAnsi="Calibri Light" w:cs="Calibri Light"/>
                <w:b/>
                <w:bCs/>
                <w:color w:val="212529"/>
              </w:rPr>
            </w:pPr>
            <w:r w:rsidRPr="00E27B28">
              <w:rPr>
                <w:rFonts w:ascii="Calibri Light" w:hAnsi="Calibri Light" w:cs="Calibri Light"/>
                <w:b/>
                <w:bCs/>
                <w:color w:val="212529"/>
              </w:rPr>
              <w:t>Categor</w:t>
            </w:r>
            <w:r w:rsidR="00066779" w:rsidRPr="00330B2B">
              <w:rPr>
                <w:rFonts w:ascii="Calibri Light" w:hAnsi="Calibri Light" w:cs="Calibri Light"/>
                <w:b/>
                <w:bCs/>
                <w:color w:val="212529"/>
              </w:rPr>
              <w:t>ies</w:t>
            </w:r>
          </w:p>
          <w:p w14:paraId="135DD494" w14:textId="77777777" w:rsidR="00CC7014" w:rsidRPr="00E27B28" w:rsidRDefault="00CC7014" w:rsidP="00E27B28">
            <w:pPr>
              <w:rPr>
                <w:rFonts w:ascii="Calibri Light" w:hAnsi="Calibri Light" w:cs="Calibri Light"/>
                <w:color w:val="212529"/>
                <w:sz w:val="18"/>
                <w:szCs w:val="18"/>
              </w:rPr>
            </w:pPr>
            <w:r w:rsidRPr="00E27B28">
              <w:rPr>
                <w:rFonts w:ascii="Calibri Light" w:hAnsi="Calibri Light" w:cs="Calibri Light"/>
                <w:color w:val="212529"/>
                <w:sz w:val="18"/>
                <w:szCs w:val="18"/>
              </w:rPr>
              <w:t>Financial</w:t>
            </w:r>
          </w:p>
          <w:p w14:paraId="11B0E6F8" w14:textId="77777777" w:rsidR="00CC7014" w:rsidRPr="00E27B28" w:rsidRDefault="00CC7014" w:rsidP="00E27B28">
            <w:pPr>
              <w:rPr>
                <w:rFonts w:ascii="Calibri Light" w:hAnsi="Calibri Light" w:cs="Calibri Light"/>
                <w:color w:val="212529"/>
                <w:sz w:val="18"/>
                <w:szCs w:val="18"/>
              </w:rPr>
            </w:pPr>
            <w:r w:rsidRPr="00E27B28">
              <w:rPr>
                <w:rFonts w:ascii="Calibri Light" w:hAnsi="Calibri Light" w:cs="Calibri Light"/>
                <w:color w:val="212529"/>
                <w:sz w:val="18"/>
                <w:szCs w:val="18"/>
              </w:rPr>
              <w:t>Operational</w:t>
            </w:r>
          </w:p>
          <w:p w14:paraId="4A998139" w14:textId="77777777" w:rsidR="00CC7014" w:rsidRPr="00E27B28" w:rsidRDefault="00CC7014" w:rsidP="00E27B28">
            <w:pPr>
              <w:rPr>
                <w:rFonts w:ascii="Calibri Light" w:hAnsi="Calibri Light" w:cs="Calibri Light"/>
                <w:color w:val="212529"/>
                <w:sz w:val="18"/>
                <w:szCs w:val="18"/>
              </w:rPr>
            </w:pPr>
            <w:r w:rsidRPr="00E27B28">
              <w:rPr>
                <w:rFonts w:ascii="Calibri Light" w:hAnsi="Calibri Light" w:cs="Calibri Light"/>
                <w:color w:val="212529"/>
                <w:sz w:val="18"/>
                <w:szCs w:val="18"/>
              </w:rPr>
              <w:t>Organizational</w:t>
            </w:r>
          </w:p>
          <w:p w14:paraId="7DFF4C55" w14:textId="77777777" w:rsidR="00CC7014" w:rsidRPr="00E27B28" w:rsidRDefault="00CC7014" w:rsidP="00E27B28">
            <w:pPr>
              <w:rPr>
                <w:rFonts w:ascii="Calibri Light" w:hAnsi="Calibri Light" w:cs="Calibri Light"/>
                <w:b/>
                <w:bCs/>
                <w:color w:val="212529"/>
              </w:rPr>
            </w:pPr>
            <w:r w:rsidRPr="00E27B28">
              <w:rPr>
                <w:rFonts w:ascii="Calibri Light" w:hAnsi="Calibri Light" w:cs="Calibri Light"/>
                <w:color w:val="212529"/>
                <w:sz w:val="18"/>
                <w:szCs w:val="18"/>
              </w:rPr>
              <w:t>Political</w:t>
            </w:r>
            <w:r w:rsidR="00066779" w:rsidRPr="00E27B28">
              <w:rPr>
                <w:rFonts w:ascii="Calibri Light" w:hAnsi="Calibri Light" w:cs="Calibri Light"/>
                <w:color w:val="212529"/>
                <w:sz w:val="18"/>
                <w:szCs w:val="18"/>
              </w:rPr>
              <w:t xml:space="preserve"> (regulatory and/or s</w:t>
            </w:r>
            <w:r w:rsidRPr="00E27B28">
              <w:rPr>
                <w:rFonts w:ascii="Calibri Light" w:hAnsi="Calibri Light" w:cs="Calibri Light"/>
                <w:color w:val="212529"/>
                <w:sz w:val="18"/>
                <w:szCs w:val="18"/>
              </w:rPr>
              <w:t>trategic</w:t>
            </w:r>
            <w:r w:rsidR="006554B6">
              <w:rPr>
                <w:rFonts w:ascii="Calibri Light" w:hAnsi="Calibri Light" w:cs="Calibri Light"/>
                <w:color w:val="212529"/>
                <w:sz w:val="18"/>
                <w:szCs w:val="18"/>
              </w:rPr>
              <w:t>)</w:t>
            </w:r>
          </w:p>
        </w:tc>
        <w:tc>
          <w:tcPr>
            <w:tcW w:w="564" w:type="pct"/>
            <w:shd w:val="clear" w:color="auto" w:fill="auto"/>
            <w:hideMark/>
          </w:tcPr>
          <w:p w14:paraId="462056E9" w14:textId="77777777" w:rsidR="0046652B" w:rsidRPr="00330B2B" w:rsidRDefault="0046652B" w:rsidP="007F7480">
            <w:pPr>
              <w:jc w:val="center"/>
              <w:rPr>
                <w:rFonts w:ascii="Calibri Light" w:hAnsi="Calibri Light" w:cs="Calibri Light"/>
                <w:b/>
                <w:bCs/>
                <w:color w:val="212529"/>
              </w:rPr>
            </w:pPr>
            <w:r w:rsidRPr="00E27B28">
              <w:rPr>
                <w:rFonts w:ascii="Calibri Light" w:hAnsi="Calibri Light" w:cs="Calibri Light"/>
                <w:b/>
                <w:bCs/>
                <w:color w:val="212529"/>
              </w:rPr>
              <w:t>Level</w:t>
            </w:r>
          </w:p>
          <w:p w14:paraId="61B2F033" w14:textId="77777777" w:rsidR="00CC7014" w:rsidRPr="00E27B28" w:rsidRDefault="00CC7014" w:rsidP="00CC7014">
            <w:pPr>
              <w:rPr>
                <w:rFonts w:ascii="Calibri Light" w:hAnsi="Calibri Light" w:cs="Calibri Light"/>
                <w:color w:val="212529"/>
                <w:sz w:val="18"/>
                <w:szCs w:val="18"/>
              </w:rPr>
            </w:pPr>
            <w:r w:rsidRPr="00E27B28">
              <w:rPr>
                <w:rFonts w:ascii="Calibri Light" w:hAnsi="Calibri Light" w:cs="Calibri Light"/>
                <w:color w:val="212529"/>
                <w:sz w:val="18"/>
                <w:szCs w:val="18"/>
              </w:rPr>
              <w:t>3 – Very High</w:t>
            </w:r>
          </w:p>
          <w:p w14:paraId="28B5C047" w14:textId="77777777" w:rsidR="00CC7014" w:rsidRPr="00E27B28" w:rsidRDefault="00CC7014" w:rsidP="00CC7014">
            <w:pPr>
              <w:rPr>
                <w:rFonts w:ascii="Calibri Light" w:hAnsi="Calibri Light" w:cs="Calibri Light"/>
                <w:color w:val="212529"/>
                <w:sz w:val="18"/>
                <w:szCs w:val="18"/>
              </w:rPr>
            </w:pPr>
            <w:r w:rsidRPr="00E27B28">
              <w:rPr>
                <w:rFonts w:ascii="Calibri Light" w:hAnsi="Calibri Light" w:cs="Calibri Light"/>
                <w:color w:val="212529"/>
                <w:sz w:val="18"/>
                <w:szCs w:val="18"/>
              </w:rPr>
              <w:t>2 – Medium High</w:t>
            </w:r>
          </w:p>
          <w:p w14:paraId="5F9E1EE9" w14:textId="77777777" w:rsidR="00CC7014" w:rsidRPr="00E27B28" w:rsidRDefault="00CC7014" w:rsidP="00E27B28">
            <w:pPr>
              <w:rPr>
                <w:rFonts w:ascii="Calibri Light" w:hAnsi="Calibri Light" w:cs="Calibri Light"/>
                <w:b/>
                <w:bCs/>
                <w:color w:val="212529"/>
              </w:rPr>
            </w:pPr>
            <w:r w:rsidRPr="00E27B28">
              <w:rPr>
                <w:rFonts w:ascii="Calibri Light" w:hAnsi="Calibri Light" w:cs="Calibri Light"/>
                <w:color w:val="212529"/>
                <w:sz w:val="18"/>
                <w:szCs w:val="18"/>
              </w:rPr>
              <w:t>1 - Low</w:t>
            </w:r>
          </w:p>
        </w:tc>
        <w:tc>
          <w:tcPr>
            <w:tcW w:w="607" w:type="pct"/>
            <w:shd w:val="clear" w:color="auto" w:fill="auto"/>
            <w:hideMark/>
          </w:tcPr>
          <w:p w14:paraId="5014B68C" w14:textId="77777777" w:rsidR="0046652B" w:rsidRPr="00330B2B" w:rsidRDefault="0046652B" w:rsidP="007F7480">
            <w:pPr>
              <w:jc w:val="center"/>
              <w:rPr>
                <w:rFonts w:ascii="Calibri Light" w:hAnsi="Calibri Light" w:cs="Calibri Light"/>
                <w:b/>
                <w:bCs/>
                <w:color w:val="212529"/>
              </w:rPr>
            </w:pPr>
            <w:r w:rsidRPr="00E27B28">
              <w:rPr>
                <w:rFonts w:ascii="Calibri Light" w:hAnsi="Calibri Light" w:cs="Calibri Light"/>
                <w:b/>
                <w:bCs/>
                <w:color w:val="212529"/>
              </w:rPr>
              <w:t>Likelihood</w:t>
            </w:r>
          </w:p>
          <w:p w14:paraId="45ABF3E6" w14:textId="77777777" w:rsidR="00CC7014" w:rsidRPr="00E27B28" w:rsidRDefault="00CC7014" w:rsidP="00CC7014">
            <w:pPr>
              <w:rPr>
                <w:rFonts w:ascii="Calibri Light" w:hAnsi="Calibri Light" w:cs="Calibri Light"/>
                <w:color w:val="212529"/>
                <w:sz w:val="18"/>
                <w:szCs w:val="18"/>
              </w:rPr>
            </w:pPr>
            <w:r w:rsidRPr="00E27B28">
              <w:rPr>
                <w:rFonts w:ascii="Calibri Light" w:hAnsi="Calibri Light" w:cs="Calibri Light"/>
                <w:color w:val="212529"/>
                <w:sz w:val="18"/>
                <w:szCs w:val="18"/>
              </w:rPr>
              <w:t>6 – Expected</w:t>
            </w:r>
          </w:p>
          <w:p w14:paraId="70B88CA1" w14:textId="77777777" w:rsidR="00CC7014" w:rsidRPr="00E27B28" w:rsidRDefault="00CC7014" w:rsidP="00CC7014">
            <w:pPr>
              <w:rPr>
                <w:rFonts w:ascii="Calibri Light" w:hAnsi="Calibri Light" w:cs="Calibri Light"/>
                <w:color w:val="212529"/>
                <w:sz w:val="18"/>
                <w:szCs w:val="18"/>
              </w:rPr>
            </w:pPr>
            <w:r w:rsidRPr="00E27B28">
              <w:rPr>
                <w:rFonts w:ascii="Calibri Light" w:hAnsi="Calibri Light" w:cs="Calibri Light"/>
                <w:color w:val="212529"/>
                <w:sz w:val="18"/>
                <w:szCs w:val="18"/>
              </w:rPr>
              <w:t>5 – Highly Likely</w:t>
            </w:r>
          </w:p>
          <w:p w14:paraId="72F7E0AA" w14:textId="77777777" w:rsidR="00CC7014" w:rsidRPr="00E27B28" w:rsidRDefault="00CC7014" w:rsidP="00CC7014">
            <w:pPr>
              <w:rPr>
                <w:rFonts w:ascii="Calibri Light" w:hAnsi="Calibri Light" w:cs="Calibri Light"/>
                <w:color w:val="212529"/>
                <w:sz w:val="18"/>
                <w:szCs w:val="18"/>
              </w:rPr>
            </w:pPr>
            <w:r w:rsidRPr="00E27B28">
              <w:rPr>
                <w:rFonts w:ascii="Calibri Light" w:hAnsi="Calibri Light" w:cs="Calibri Light"/>
                <w:color w:val="212529"/>
                <w:sz w:val="18"/>
                <w:szCs w:val="18"/>
              </w:rPr>
              <w:t>4 – Likely</w:t>
            </w:r>
          </w:p>
          <w:p w14:paraId="2A72D46B" w14:textId="77777777" w:rsidR="00CC7014" w:rsidRPr="00E27B28" w:rsidRDefault="00CC7014" w:rsidP="00CC7014">
            <w:pPr>
              <w:rPr>
                <w:rFonts w:ascii="Calibri Light" w:hAnsi="Calibri Light" w:cs="Calibri Light"/>
                <w:color w:val="212529"/>
                <w:sz w:val="18"/>
                <w:szCs w:val="18"/>
              </w:rPr>
            </w:pPr>
            <w:r w:rsidRPr="00E27B28">
              <w:rPr>
                <w:rFonts w:ascii="Calibri Light" w:hAnsi="Calibri Light" w:cs="Calibri Light"/>
                <w:color w:val="212529"/>
                <w:sz w:val="18"/>
                <w:szCs w:val="18"/>
              </w:rPr>
              <w:t>3 – Moderate</w:t>
            </w:r>
          </w:p>
          <w:p w14:paraId="124BCDB0" w14:textId="77777777" w:rsidR="00CC7014" w:rsidRPr="00E27B28" w:rsidRDefault="00CC7014" w:rsidP="00CC7014">
            <w:pPr>
              <w:rPr>
                <w:rFonts w:ascii="Calibri Light" w:hAnsi="Calibri Light" w:cs="Calibri Light"/>
                <w:color w:val="212529"/>
                <w:sz w:val="18"/>
                <w:szCs w:val="18"/>
              </w:rPr>
            </w:pPr>
            <w:r w:rsidRPr="00E27B28">
              <w:rPr>
                <w:rFonts w:ascii="Calibri Light" w:hAnsi="Calibri Light" w:cs="Calibri Light"/>
                <w:color w:val="212529"/>
                <w:sz w:val="18"/>
                <w:szCs w:val="18"/>
              </w:rPr>
              <w:t>2 – Low Likelihood</w:t>
            </w:r>
          </w:p>
          <w:p w14:paraId="011E90FD" w14:textId="77777777" w:rsidR="00CC7014" w:rsidRPr="00E27B28" w:rsidRDefault="00CC7014" w:rsidP="00CC7014">
            <w:pPr>
              <w:rPr>
                <w:rFonts w:ascii="Calibri Light" w:hAnsi="Calibri Light" w:cs="Calibri Light"/>
                <w:color w:val="212529"/>
                <w:sz w:val="18"/>
                <w:szCs w:val="18"/>
              </w:rPr>
            </w:pPr>
            <w:r w:rsidRPr="00E27B28">
              <w:rPr>
                <w:rFonts w:ascii="Calibri Light" w:hAnsi="Calibri Light" w:cs="Calibri Light"/>
                <w:color w:val="212529"/>
                <w:sz w:val="18"/>
                <w:szCs w:val="18"/>
              </w:rPr>
              <w:t>1- Not Likely</w:t>
            </w:r>
          </w:p>
          <w:p w14:paraId="0CACE84B" w14:textId="77777777" w:rsidR="00CC7014" w:rsidRPr="00E27B28" w:rsidRDefault="00CC7014" w:rsidP="00CC7014">
            <w:pPr>
              <w:rPr>
                <w:rFonts w:ascii="Calibri Light" w:hAnsi="Calibri Light" w:cs="Calibri Light"/>
                <w:color w:val="212529"/>
                <w:sz w:val="18"/>
                <w:szCs w:val="18"/>
              </w:rPr>
            </w:pPr>
            <w:r w:rsidRPr="00E27B28">
              <w:rPr>
                <w:rFonts w:ascii="Calibri Light" w:hAnsi="Calibri Light" w:cs="Calibri Light"/>
                <w:color w:val="212529"/>
                <w:sz w:val="18"/>
                <w:szCs w:val="18"/>
              </w:rPr>
              <w:t>0 – Not Applicable</w:t>
            </w:r>
          </w:p>
          <w:p w14:paraId="6058496E" w14:textId="77777777" w:rsidR="00CC7014" w:rsidRPr="00E27B28" w:rsidRDefault="00CC7014" w:rsidP="007F7480">
            <w:pPr>
              <w:jc w:val="center"/>
              <w:rPr>
                <w:rFonts w:ascii="Calibri Light" w:hAnsi="Calibri Light" w:cs="Calibri Light"/>
                <w:b/>
                <w:bCs/>
                <w:color w:val="212529"/>
              </w:rPr>
            </w:pPr>
          </w:p>
        </w:tc>
        <w:tc>
          <w:tcPr>
            <w:tcW w:w="615" w:type="pct"/>
            <w:shd w:val="clear" w:color="auto" w:fill="auto"/>
            <w:hideMark/>
          </w:tcPr>
          <w:p w14:paraId="3605F18B" w14:textId="77777777" w:rsidR="0046652B" w:rsidRPr="00330B2B" w:rsidRDefault="0046652B" w:rsidP="007F7480">
            <w:pPr>
              <w:jc w:val="center"/>
              <w:rPr>
                <w:rFonts w:ascii="Calibri Light" w:hAnsi="Calibri Light" w:cs="Calibri Light"/>
                <w:b/>
                <w:bCs/>
                <w:color w:val="212529"/>
              </w:rPr>
            </w:pPr>
            <w:r w:rsidRPr="00E27B28">
              <w:rPr>
                <w:rFonts w:ascii="Calibri Light" w:hAnsi="Calibri Light" w:cs="Calibri Light"/>
                <w:b/>
                <w:bCs/>
                <w:color w:val="212529"/>
              </w:rPr>
              <w:t>Impact</w:t>
            </w:r>
          </w:p>
          <w:p w14:paraId="1D1024EF" w14:textId="77777777" w:rsidR="00CC7014" w:rsidRPr="00E27B28" w:rsidRDefault="00CC7014" w:rsidP="00CC7014">
            <w:pPr>
              <w:rPr>
                <w:rFonts w:ascii="Calibri Light" w:hAnsi="Calibri Light" w:cs="Calibri Light"/>
                <w:color w:val="212529"/>
                <w:sz w:val="18"/>
                <w:szCs w:val="18"/>
              </w:rPr>
            </w:pPr>
            <w:r w:rsidRPr="00E27B28">
              <w:rPr>
                <w:rFonts w:ascii="Calibri Light" w:hAnsi="Calibri Light" w:cs="Calibri Light"/>
                <w:color w:val="212529"/>
                <w:sz w:val="18"/>
                <w:szCs w:val="18"/>
              </w:rPr>
              <w:t>5 – Extreme</w:t>
            </w:r>
          </w:p>
          <w:p w14:paraId="0F65AA96" w14:textId="77777777" w:rsidR="00CC7014" w:rsidRPr="00E27B28" w:rsidRDefault="00CC7014" w:rsidP="00CC7014">
            <w:pPr>
              <w:rPr>
                <w:rFonts w:ascii="Calibri Light" w:hAnsi="Calibri Light" w:cs="Calibri Light"/>
                <w:color w:val="212529"/>
                <w:sz w:val="18"/>
                <w:szCs w:val="18"/>
              </w:rPr>
            </w:pPr>
            <w:r w:rsidRPr="00E27B28">
              <w:rPr>
                <w:rFonts w:ascii="Calibri Light" w:hAnsi="Calibri Light" w:cs="Calibri Light"/>
                <w:color w:val="212529"/>
                <w:sz w:val="18"/>
                <w:szCs w:val="18"/>
              </w:rPr>
              <w:t>4 – Major</w:t>
            </w:r>
          </w:p>
          <w:p w14:paraId="4A4DF417" w14:textId="77777777" w:rsidR="00CC7014" w:rsidRPr="00E27B28" w:rsidRDefault="00CC7014" w:rsidP="00CC7014">
            <w:pPr>
              <w:rPr>
                <w:rFonts w:ascii="Calibri Light" w:hAnsi="Calibri Light" w:cs="Calibri Light"/>
                <w:color w:val="212529"/>
                <w:sz w:val="18"/>
                <w:szCs w:val="18"/>
              </w:rPr>
            </w:pPr>
            <w:r w:rsidRPr="00E27B28">
              <w:rPr>
                <w:rFonts w:ascii="Calibri Light" w:hAnsi="Calibri Light" w:cs="Calibri Light"/>
                <w:color w:val="212529"/>
                <w:sz w:val="18"/>
                <w:szCs w:val="18"/>
              </w:rPr>
              <w:t>3 – Moderate</w:t>
            </w:r>
          </w:p>
          <w:p w14:paraId="2B99E7A7" w14:textId="77777777" w:rsidR="00CC7014" w:rsidRPr="00E27B28" w:rsidRDefault="00CC7014" w:rsidP="00CC7014">
            <w:pPr>
              <w:rPr>
                <w:rFonts w:ascii="Calibri Light" w:hAnsi="Calibri Light" w:cs="Calibri Light"/>
                <w:color w:val="212529"/>
                <w:sz w:val="18"/>
                <w:szCs w:val="18"/>
              </w:rPr>
            </w:pPr>
            <w:r w:rsidRPr="00E27B28">
              <w:rPr>
                <w:rFonts w:ascii="Calibri Light" w:hAnsi="Calibri Light" w:cs="Calibri Light"/>
                <w:color w:val="212529"/>
                <w:sz w:val="18"/>
                <w:szCs w:val="18"/>
              </w:rPr>
              <w:t>2 – Minor</w:t>
            </w:r>
          </w:p>
          <w:p w14:paraId="4A58CE94" w14:textId="77777777" w:rsidR="00CC7014" w:rsidRPr="00E27B28" w:rsidRDefault="00CC7014" w:rsidP="00CC7014">
            <w:pPr>
              <w:rPr>
                <w:rFonts w:ascii="Calibri Light" w:hAnsi="Calibri Light" w:cs="Calibri Light"/>
                <w:color w:val="212529"/>
                <w:sz w:val="18"/>
                <w:szCs w:val="18"/>
              </w:rPr>
            </w:pPr>
            <w:r w:rsidRPr="00E27B28">
              <w:rPr>
                <w:rFonts w:ascii="Calibri Light" w:hAnsi="Calibri Light" w:cs="Calibri Light"/>
                <w:color w:val="212529"/>
                <w:sz w:val="18"/>
                <w:szCs w:val="18"/>
              </w:rPr>
              <w:t>1 – Insignificant</w:t>
            </w:r>
          </w:p>
          <w:p w14:paraId="4BF9E698" w14:textId="77777777" w:rsidR="00CC7014" w:rsidRPr="00E27B28" w:rsidRDefault="00CC7014" w:rsidP="007F7480">
            <w:pPr>
              <w:jc w:val="center"/>
              <w:rPr>
                <w:rFonts w:ascii="Calibri Light" w:hAnsi="Calibri Light" w:cs="Calibri Light"/>
                <w:b/>
                <w:bCs/>
                <w:color w:val="212529"/>
              </w:rPr>
            </w:pPr>
          </w:p>
        </w:tc>
        <w:tc>
          <w:tcPr>
            <w:tcW w:w="1054" w:type="pct"/>
            <w:shd w:val="clear" w:color="auto" w:fill="auto"/>
            <w:hideMark/>
          </w:tcPr>
          <w:p w14:paraId="4D104576" w14:textId="77777777" w:rsidR="0046652B" w:rsidRPr="00E27B28" w:rsidRDefault="0046652B" w:rsidP="007F7480">
            <w:pPr>
              <w:jc w:val="center"/>
              <w:rPr>
                <w:rFonts w:ascii="Calibri Light" w:hAnsi="Calibri Light" w:cs="Calibri Light"/>
                <w:b/>
                <w:bCs/>
                <w:color w:val="212529"/>
              </w:rPr>
            </w:pPr>
            <w:r w:rsidRPr="00E27B28">
              <w:rPr>
                <w:rFonts w:ascii="Calibri Light" w:hAnsi="Calibri Light" w:cs="Calibri Light"/>
                <w:b/>
                <w:bCs/>
                <w:color w:val="212529"/>
              </w:rPr>
              <w:t>Mitigating Measures</w:t>
            </w:r>
          </w:p>
          <w:p w14:paraId="04459D75" w14:textId="77777777" w:rsidR="00F06AE9" w:rsidRPr="00E27B28" w:rsidRDefault="00F06AE9" w:rsidP="007F7480">
            <w:pPr>
              <w:jc w:val="center"/>
              <w:rPr>
                <w:rFonts w:ascii="Calibri Light" w:hAnsi="Calibri Light" w:cs="Calibri Light"/>
                <w:b/>
                <w:bCs/>
                <w:color w:val="212529"/>
              </w:rPr>
            </w:pPr>
            <w:r w:rsidRPr="00E27B28">
              <w:rPr>
                <w:rFonts w:ascii="Calibri Light" w:hAnsi="Calibri Light" w:cs="Calibri Light"/>
                <w:color w:val="212529"/>
                <w:sz w:val="18"/>
                <w:szCs w:val="18"/>
              </w:rPr>
              <w:t>(List the specific mitigation measures)</w:t>
            </w:r>
          </w:p>
        </w:tc>
        <w:tc>
          <w:tcPr>
            <w:tcW w:w="580" w:type="pct"/>
            <w:shd w:val="clear" w:color="auto" w:fill="auto"/>
            <w:hideMark/>
          </w:tcPr>
          <w:p w14:paraId="7DB63FF5" w14:textId="77777777" w:rsidR="0046652B" w:rsidRPr="00E27B28" w:rsidRDefault="0046652B" w:rsidP="007F7480">
            <w:pPr>
              <w:jc w:val="center"/>
              <w:rPr>
                <w:rFonts w:ascii="Calibri Light" w:hAnsi="Calibri Light" w:cs="Calibri Light"/>
                <w:b/>
                <w:bCs/>
                <w:color w:val="212529"/>
              </w:rPr>
            </w:pPr>
            <w:r w:rsidRPr="00E27B28">
              <w:rPr>
                <w:rFonts w:ascii="Calibri Light" w:hAnsi="Calibri Light" w:cs="Calibri Light"/>
                <w:b/>
                <w:bCs/>
                <w:color w:val="212529"/>
              </w:rPr>
              <w:t>Risk Owner</w:t>
            </w:r>
          </w:p>
        </w:tc>
        <w:tc>
          <w:tcPr>
            <w:tcW w:w="421" w:type="pct"/>
            <w:shd w:val="clear" w:color="auto" w:fill="auto"/>
            <w:hideMark/>
          </w:tcPr>
          <w:p w14:paraId="53C08B85" w14:textId="77777777" w:rsidR="0046652B" w:rsidRPr="00E27B28" w:rsidRDefault="0046652B" w:rsidP="007F7480">
            <w:pPr>
              <w:jc w:val="center"/>
              <w:rPr>
                <w:rFonts w:ascii="Calibri Light" w:hAnsi="Calibri Light" w:cs="Calibri Light"/>
                <w:b/>
                <w:bCs/>
                <w:color w:val="212529"/>
              </w:rPr>
            </w:pPr>
            <w:r w:rsidRPr="00E27B28">
              <w:rPr>
                <w:rFonts w:ascii="Calibri Light" w:hAnsi="Calibri Light" w:cs="Calibri Light"/>
                <w:b/>
                <w:bCs/>
                <w:color w:val="212529"/>
              </w:rPr>
              <w:t> </w:t>
            </w:r>
          </w:p>
        </w:tc>
      </w:tr>
      <w:tr w:rsidR="0046652B" w:rsidRPr="00E27B28" w14:paraId="5F8183E8" w14:textId="77777777" w:rsidTr="4E53EDB2">
        <w:tc>
          <w:tcPr>
            <w:tcW w:w="545" w:type="pct"/>
            <w:shd w:val="clear" w:color="auto" w:fill="auto"/>
            <w:hideMark/>
          </w:tcPr>
          <w:p w14:paraId="728B8EC9" w14:textId="2ED37268" w:rsidR="0046652B" w:rsidRPr="00E27B28" w:rsidRDefault="0046652B" w:rsidP="00E85FA4">
            <w:pPr>
              <w:rPr>
                <w:rFonts w:ascii="Calibri Light" w:hAnsi="Calibri Light" w:cs="Calibri Light"/>
                <w:color w:val="212529"/>
              </w:rPr>
            </w:pPr>
            <w:r w:rsidRPr="4E53EDB2">
              <w:rPr>
                <w:rFonts w:ascii="Calibri Light" w:hAnsi="Calibri Light" w:cs="Calibri Light"/>
                <w:color w:val="212529"/>
              </w:rPr>
              <w:t>Risk1</w:t>
            </w:r>
            <w:r w:rsidR="21F74EBB" w:rsidRPr="4E53EDB2">
              <w:rPr>
                <w:rFonts w:ascii="Calibri Light" w:hAnsi="Calibri Light" w:cs="Calibri Light"/>
                <w:color w:val="212529"/>
              </w:rPr>
              <w:t>:</w:t>
            </w:r>
            <w:r w:rsidRPr="4E53EDB2">
              <w:rPr>
                <w:rFonts w:ascii="Calibri Light" w:hAnsi="Calibri Light" w:cs="Calibri Light"/>
                <w:color w:val="212529"/>
              </w:rPr>
              <w:t xml:space="preserve"> </w:t>
            </w:r>
            <w:r w:rsidR="109DD25A" w:rsidRPr="4E53EDB2">
              <w:rPr>
                <w:rFonts w:ascii="Calibri Light" w:hAnsi="Calibri Light" w:cs="Calibri Light"/>
                <w:color w:val="212529"/>
              </w:rPr>
              <w:t xml:space="preserve">Political instability </w:t>
            </w:r>
            <w:r w:rsidR="2B887FCB" w:rsidRPr="4E53EDB2">
              <w:rPr>
                <w:rFonts w:ascii="Calibri Light" w:hAnsi="Calibri Light" w:cs="Calibri Light"/>
                <w:color w:val="212529"/>
              </w:rPr>
              <w:t>may affect the Parliament</w:t>
            </w:r>
          </w:p>
        </w:tc>
        <w:tc>
          <w:tcPr>
            <w:tcW w:w="614" w:type="pct"/>
            <w:shd w:val="clear" w:color="auto" w:fill="auto"/>
          </w:tcPr>
          <w:p w14:paraId="6EF1A8C8" w14:textId="3CC132F1" w:rsidR="0046652B" w:rsidRPr="00E27B28" w:rsidRDefault="109DD25A" w:rsidP="4E53EDB2">
            <w:pPr>
              <w:spacing w:beforeAutospacing="1" w:afterAutospacing="1" w:line="259" w:lineRule="auto"/>
            </w:pPr>
            <w:r w:rsidRPr="4E53EDB2">
              <w:rPr>
                <w:rFonts w:ascii="Calibri Light" w:hAnsi="Calibri Light" w:cs="Calibri Light"/>
                <w:i/>
                <w:iCs/>
                <w:color w:val="212529"/>
                <w:sz w:val="20"/>
              </w:rPr>
              <w:t>Political (strategic)</w:t>
            </w:r>
          </w:p>
        </w:tc>
        <w:tc>
          <w:tcPr>
            <w:tcW w:w="564" w:type="pct"/>
            <w:shd w:val="clear" w:color="auto" w:fill="auto"/>
            <w:hideMark/>
          </w:tcPr>
          <w:p w14:paraId="47E4F2EC" w14:textId="7EA01C9A" w:rsidR="0046652B" w:rsidRPr="00E27B28" w:rsidRDefault="109DD25A" w:rsidP="4E53EDB2">
            <w:pPr>
              <w:spacing w:line="259" w:lineRule="auto"/>
            </w:pPr>
            <w:r w:rsidRPr="4E53EDB2">
              <w:rPr>
                <w:rFonts w:ascii="Calibri Light" w:hAnsi="Calibri Light" w:cs="Calibri Light"/>
                <w:i/>
                <w:iCs/>
                <w:color w:val="212529"/>
                <w:sz w:val="20"/>
              </w:rPr>
              <w:t>3</w:t>
            </w:r>
          </w:p>
        </w:tc>
        <w:tc>
          <w:tcPr>
            <w:tcW w:w="607" w:type="pct"/>
            <w:shd w:val="clear" w:color="auto" w:fill="auto"/>
            <w:hideMark/>
          </w:tcPr>
          <w:p w14:paraId="354821B9" w14:textId="029BC609" w:rsidR="0046652B" w:rsidRPr="00E27B28" w:rsidRDefault="0046235B" w:rsidP="4E53EDB2">
            <w:pPr>
              <w:spacing w:line="259" w:lineRule="auto"/>
            </w:pPr>
            <w:r>
              <w:rPr>
                <w:rFonts w:ascii="Calibri Light" w:hAnsi="Calibri Light" w:cs="Calibri Light"/>
                <w:i/>
                <w:iCs/>
                <w:color w:val="212529"/>
                <w:sz w:val="20"/>
              </w:rPr>
              <w:t>4</w:t>
            </w:r>
          </w:p>
        </w:tc>
        <w:tc>
          <w:tcPr>
            <w:tcW w:w="615" w:type="pct"/>
            <w:shd w:val="clear" w:color="auto" w:fill="auto"/>
          </w:tcPr>
          <w:p w14:paraId="2B4295D1" w14:textId="00095DB1" w:rsidR="0046652B" w:rsidRPr="00E27B28" w:rsidRDefault="109DD25A" w:rsidP="4E53EDB2">
            <w:pPr>
              <w:spacing w:line="259" w:lineRule="auto"/>
            </w:pPr>
            <w:r w:rsidRPr="4E53EDB2">
              <w:rPr>
                <w:rFonts w:ascii="Calibri Light" w:hAnsi="Calibri Light" w:cs="Calibri Light"/>
                <w:i/>
                <w:iCs/>
                <w:color w:val="212529"/>
                <w:sz w:val="20"/>
              </w:rPr>
              <w:t>3</w:t>
            </w:r>
          </w:p>
        </w:tc>
        <w:tc>
          <w:tcPr>
            <w:tcW w:w="1054" w:type="pct"/>
            <w:shd w:val="clear" w:color="auto" w:fill="auto"/>
          </w:tcPr>
          <w:p w14:paraId="2B3469ED" w14:textId="38A66D4A" w:rsidR="0046652B" w:rsidRPr="00E27B28" w:rsidRDefault="139F891A" w:rsidP="4E53EDB2">
            <w:pPr>
              <w:rPr>
                <w:rFonts w:ascii="Calibri Light" w:hAnsi="Calibri Light" w:cs="Calibri Light"/>
                <w:color w:val="212529"/>
              </w:rPr>
            </w:pPr>
            <w:r w:rsidRPr="4E53EDB2">
              <w:rPr>
                <w:rFonts w:ascii="Calibri Light" w:hAnsi="Calibri Light" w:cs="Calibri Light"/>
                <w:color w:val="212529"/>
              </w:rPr>
              <w:t xml:space="preserve">Regular communication with Kosovo </w:t>
            </w:r>
            <w:r w:rsidR="37F8F16B" w:rsidRPr="352F8F56">
              <w:rPr>
                <w:rFonts w:ascii="Calibri Light" w:hAnsi="Calibri Light" w:cs="Calibri Light"/>
                <w:color w:val="212529"/>
              </w:rPr>
              <w:t>Parliament</w:t>
            </w:r>
            <w:r w:rsidRPr="4E53EDB2">
              <w:rPr>
                <w:rFonts w:ascii="Calibri Light" w:hAnsi="Calibri Light" w:cs="Calibri Light"/>
                <w:color w:val="212529"/>
              </w:rPr>
              <w:t xml:space="preserve"> (Secretary General’s Office) to ensure validity of request.</w:t>
            </w:r>
          </w:p>
          <w:p w14:paraId="347A4413" w14:textId="49EF58FF" w:rsidR="0046652B" w:rsidRPr="00E27B28" w:rsidRDefault="0046652B" w:rsidP="4E53EDB2">
            <w:pPr>
              <w:rPr>
                <w:rFonts w:ascii="Calibri Light" w:hAnsi="Calibri Light" w:cs="Calibri Light"/>
                <w:color w:val="212529"/>
              </w:rPr>
            </w:pPr>
          </w:p>
        </w:tc>
        <w:tc>
          <w:tcPr>
            <w:tcW w:w="580" w:type="pct"/>
            <w:shd w:val="clear" w:color="auto" w:fill="auto"/>
          </w:tcPr>
          <w:p w14:paraId="51925BE0" w14:textId="6DDF30E4" w:rsidR="0046652B" w:rsidRPr="00E27B28" w:rsidRDefault="4D876C4C" w:rsidP="00E85FA4">
            <w:pPr>
              <w:rPr>
                <w:rFonts w:ascii="Calibri Light" w:hAnsi="Calibri Light" w:cs="Calibri Light"/>
                <w:color w:val="212529"/>
              </w:rPr>
            </w:pPr>
            <w:r w:rsidRPr="4E53EDB2">
              <w:rPr>
                <w:rFonts w:ascii="Calibri Light" w:hAnsi="Calibri Light" w:cs="Calibri Light"/>
                <w:color w:val="212529"/>
              </w:rPr>
              <w:t>UNDP/UNV</w:t>
            </w:r>
          </w:p>
        </w:tc>
        <w:tc>
          <w:tcPr>
            <w:tcW w:w="421" w:type="pct"/>
            <w:shd w:val="clear" w:color="auto" w:fill="auto"/>
          </w:tcPr>
          <w:p w14:paraId="76DB8B72" w14:textId="77777777" w:rsidR="0046652B" w:rsidRPr="00E27B28" w:rsidRDefault="0046652B" w:rsidP="00E85FA4">
            <w:pPr>
              <w:rPr>
                <w:rFonts w:ascii="Calibri Light" w:hAnsi="Calibri Light" w:cs="Calibri Light"/>
                <w:color w:val="212529"/>
              </w:rPr>
            </w:pPr>
          </w:p>
        </w:tc>
      </w:tr>
      <w:tr w:rsidR="0046652B" w:rsidRPr="00E27B28" w14:paraId="0EE7101C" w14:textId="77777777" w:rsidTr="4E53EDB2">
        <w:tc>
          <w:tcPr>
            <w:tcW w:w="545" w:type="pct"/>
            <w:shd w:val="clear" w:color="auto" w:fill="auto"/>
            <w:hideMark/>
          </w:tcPr>
          <w:p w14:paraId="06AE3FEA" w14:textId="15406E95" w:rsidR="0046652B" w:rsidRPr="00E27B28" w:rsidRDefault="0046652B" w:rsidP="00E85FA4">
            <w:pPr>
              <w:rPr>
                <w:rFonts w:ascii="Calibri Light" w:hAnsi="Calibri Light" w:cs="Calibri Light"/>
                <w:color w:val="212529"/>
              </w:rPr>
            </w:pPr>
            <w:r w:rsidRPr="00E27B28">
              <w:rPr>
                <w:rFonts w:ascii="Calibri Light" w:hAnsi="Calibri Light" w:cs="Calibri Light"/>
                <w:color w:val="212529"/>
              </w:rPr>
              <w:t>Risk 2</w:t>
            </w:r>
            <w:r w:rsidR="00AE104F">
              <w:rPr>
                <w:rFonts w:ascii="Calibri Light" w:hAnsi="Calibri Light" w:cs="Calibri Light"/>
                <w:color w:val="212529"/>
              </w:rPr>
              <w:t xml:space="preserve"> </w:t>
            </w:r>
            <w:ins w:id="131" w:author="Blerim Azizi" w:date="2020-05-11T13:12:00Z">
              <w:r w:rsidR="003068A6">
                <w:rPr>
                  <w:rFonts w:ascii="Calibri Light" w:hAnsi="Calibri Light" w:cs="Calibri Light"/>
                  <w:color w:val="212529"/>
                </w:rPr>
                <w:t>Delays in supply chain,</w:t>
              </w:r>
            </w:ins>
            <w:del w:id="132" w:author="Blerim Azizi" w:date="2020-05-11T13:12:00Z">
              <w:r w:rsidR="00AE104F" w:rsidDel="003068A6">
                <w:rPr>
                  <w:rFonts w:ascii="Calibri Light" w:hAnsi="Calibri Light" w:cs="Calibri Light"/>
                  <w:color w:val="212529"/>
                </w:rPr>
                <w:delText>Description</w:delText>
              </w:r>
            </w:del>
          </w:p>
        </w:tc>
        <w:tc>
          <w:tcPr>
            <w:tcW w:w="614" w:type="pct"/>
            <w:shd w:val="clear" w:color="auto" w:fill="auto"/>
          </w:tcPr>
          <w:p w14:paraId="65D6A54F" w14:textId="2A6B7384" w:rsidR="0046652B" w:rsidRPr="00E27B28" w:rsidRDefault="00D16E89" w:rsidP="007F7480">
            <w:pPr>
              <w:spacing w:before="100" w:beforeAutospacing="1" w:after="100" w:afterAutospacing="1"/>
              <w:rPr>
                <w:rFonts w:ascii="Calibri Light" w:hAnsi="Calibri Light" w:cs="Calibri Light"/>
                <w:color w:val="212529"/>
              </w:rPr>
            </w:pPr>
            <w:del w:id="133" w:author="Blerim Azizi" w:date="2020-05-11T13:07:00Z">
              <w:r w:rsidDel="00883A72">
                <w:rPr>
                  <w:rFonts w:ascii="Calibri Light" w:hAnsi="Calibri Light" w:cs="Calibri Light"/>
                  <w:i/>
                  <w:iCs/>
                  <w:color w:val="212529"/>
                  <w:sz w:val="20"/>
                </w:rPr>
                <w:delText>Delays in supply chain</w:delText>
              </w:r>
              <w:r w:rsidR="00066779" w:rsidRPr="00066779" w:rsidDel="00883A72">
                <w:rPr>
                  <w:rFonts w:ascii="Calibri Light" w:hAnsi="Calibri Light" w:cs="Calibri Light"/>
                  <w:i/>
                  <w:iCs/>
                  <w:color w:val="212529"/>
                  <w:sz w:val="20"/>
                </w:rPr>
                <w:delText xml:space="preserve"> </w:delText>
              </w:r>
            </w:del>
            <w:ins w:id="134" w:author="Blerim Azizi" w:date="2020-05-11T13:07:00Z">
              <w:r w:rsidR="00883A72">
                <w:rPr>
                  <w:rFonts w:ascii="Calibri Light" w:hAnsi="Calibri Light" w:cs="Calibri Light"/>
                  <w:i/>
                  <w:iCs/>
                  <w:color w:val="212529"/>
                  <w:sz w:val="20"/>
                </w:rPr>
                <w:t xml:space="preserve">Operational </w:t>
              </w:r>
            </w:ins>
          </w:p>
        </w:tc>
        <w:tc>
          <w:tcPr>
            <w:tcW w:w="564" w:type="pct"/>
            <w:shd w:val="clear" w:color="auto" w:fill="auto"/>
          </w:tcPr>
          <w:p w14:paraId="7690B577" w14:textId="15029241" w:rsidR="0046652B" w:rsidRPr="00E27B28" w:rsidRDefault="00D16E89" w:rsidP="00E85FA4">
            <w:pPr>
              <w:rPr>
                <w:rFonts w:ascii="Calibri Light" w:hAnsi="Calibri Light" w:cs="Calibri Light"/>
                <w:color w:val="212529"/>
              </w:rPr>
            </w:pPr>
            <w:r>
              <w:rPr>
                <w:rFonts w:ascii="Calibri Light" w:hAnsi="Calibri Light" w:cs="Calibri Light"/>
                <w:i/>
                <w:iCs/>
                <w:color w:val="212529"/>
                <w:sz w:val="20"/>
              </w:rPr>
              <w:t>2</w:t>
            </w:r>
            <w:r w:rsidR="00066779" w:rsidRPr="00066779">
              <w:rPr>
                <w:rFonts w:ascii="Calibri Light" w:hAnsi="Calibri Light" w:cs="Calibri Light"/>
                <w:i/>
                <w:iCs/>
                <w:color w:val="212529"/>
                <w:sz w:val="20"/>
              </w:rPr>
              <w:t xml:space="preserve"> </w:t>
            </w:r>
          </w:p>
        </w:tc>
        <w:tc>
          <w:tcPr>
            <w:tcW w:w="607" w:type="pct"/>
            <w:shd w:val="clear" w:color="auto" w:fill="auto"/>
          </w:tcPr>
          <w:p w14:paraId="288E9A68" w14:textId="1EB18F66" w:rsidR="0046652B" w:rsidRPr="00E27B28" w:rsidRDefault="00D16E89" w:rsidP="00E85FA4">
            <w:pPr>
              <w:rPr>
                <w:rFonts w:ascii="Calibri Light" w:hAnsi="Calibri Light" w:cs="Calibri Light"/>
                <w:color w:val="212529"/>
              </w:rPr>
            </w:pPr>
            <w:r>
              <w:rPr>
                <w:rFonts w:ascii="Calibri Light" w:hAnsi="Calibri Light" w:cs="Calibri Light"/>
                <w:i/>
                <w:iCs/>
                <w:color w:val="212529"/>
                <w:sz w:val="20"/>
              </w:rPr>
              <w:t>3</w:t>
            </w:r>
            <w:r w:rsidR="00066779" w:rsidRPr="00066779">
              <w:rPr>
                <w:rFonts w:ascii="Calibri Light" w:hAnsi="Calibri Light" w:cs="Calibri Light"/>
                <w:i/>
                <w:iCs/>
                <w:color w:val="212529"/>
                <w:sz w:val="20"/>
              </w:rPr>
              <w:t xml:space="preserve"> </w:t>
            </w:r>
          </w:p>
        </w:tc>
        <w:tc>
          <w:tcPr>
            <w:tcW w:w="615" w:type="pct"/>
            <w:shd w:val="clear" w:color="auto" w:fill="auto"/>
          </w:tcPr>
          <w:p w14:paraId="01C64B25" w14:textId="1CD6EFFC" w:rsidR="0046652B" w:rsidRPr="00E27B28" w:rsidRDefault="00D16E89" w:rsidP="00E85FA4">
            <w:pPr>
              <w:rPr>
                <w:rFonts w:ascii="Calibri Light" w:hAnsi="Calibri Light" w:cs="Calibri Light"/>
                <w:color w:val="212529"/>
              </w:rPr>
            </w:pPr>
            <w:r>
              <w:rPr>
                <w:rFonts w:ascii="Calibri Light" w:hAnsi="Calibri Light" w:cs="Calibri Light"/>
                <w:i/>
                <w:iCs/>
                <w:color w:val="212529"/>
                <w:sz w:val="20"/>
              </w:rPr>
              <w:t>4</w:t>
            </w:r>
            <w:r w:rsidR="00066779" w:rsidRPr="00066779">
              <w:rPr>
                <w:rFonts w:ascii="Calibri Light" w:hAnsi="Calibri Light" w:cs="Calibri Light"/>
                <w:i/>
                <w:iCs/>
                <w:color w:val="212529"/>
                <w:sz w:val="20"/>
              </w:rPr>
              <w:t xml:space="preserve"> </w:t>
            </w:r>
          </w:p>
        </w:tc>
        <w:tc>
          <w:tcPr>
            <w:tcW w:w="1054" w:type="pct"/>
            <w:shd w:val="clear" w:color="auto" w:fill="auto"/>
          </w:tcPr>
          <w:p w14:paraId="2F3D893C" w14:textId="1E78729D" w:rsidR="0046652B" w:rsidRPr="00E27B28" w:rsidRDefault="003068A6" w:rsidP="00E85FA4">
            <w:pPr>
              <w:rPr>
                <w:rFonts w:ascii="Calibri Light" w:hAnsi="Calibri Light" w:cs="Calibri Light"/>
                <w:color w:val="212529"/>
              </w:rPr>
            </w:pPr>
            <w:ins w:id="135" w:author="Blerim Azizi" w:date="2020-05-11T13:12:00Z">
              <w:r>
                <w:rPr>
                  <w:rFonts w:ascii="Calibri Light" w:hAnsi="Calibri Light" w:cs="Calibri Light"/>
                  <w:color w:val="212529"/>
                </w:rPr>
                <w:t>T</w:t>
              </w:r>
            </w:ins>
            <w:del w:id="136" w:author="Blerim Azizi" w:date="2020-05-11T13:08:00Z">
              <w:r w:rsidR="00D16E89" w:rsidDel="00883A72">
                <w:rPr>
                  <w:rFonts w:ascii="Calibri Light" w:hAnsi="Calibri Light" w:cs="Calibri Light"/>
                  <w:color w:val="212529"/>
                </w:rPr>
                <w:delText>T</w:delText>
              </w:r>
            </w:del>
            <w:r w:rsidR="00D16E89">
              <w:rPr>
                <w:rFonts w:ascii="Calibri Light" w:hAnsi="Calibri Light" w:cs="Calibri Light"/>
                <w:color w:val="212529"/>
              </w:rPr>
              <w:t>imely forecast and regular communication with UNICEF Supply Division in Copenhagen</w:t>
            </w:r>
            <w:ins w:id="137" w:author="Blerim Azizi" w:date="2020-05-11T13:08:00Z">
              <w:r w:rsidR="00883A72">
                <w:rPr>
                  <w:rFonts w:ascii="Calibri Light" w:hAnsi="Calibri Light" w:cs="Calibri Light"/>
                  <w:color w:val="212529"/>
                </w:rPr>
                <w:t xml:space="preserve"> </w:t>
              </w:r>
            </w:ins>
          </w:p>
        </w:tc>
        <w:tc>
          <w:tcPr>
            <w:tcW w:w="580" w:type="pct"/>
            <w:shd w:val="clear" w:color="auto" w:fill="auto"/>
          </w:tcPr>
          <w:p w14:paraId="66C67E84" w14:textId="59255527" w:rsidR="0046652B" w:rsidRPr="00E27B28" w:rsidRDefault="00D16E89" w:rsidP="00E85FA4">
            <w:pPr>
              <w:rPr>
                <w:rFonts w:ascii="Calibri Light" w:hAnsi="Calibri Light" w:cs="Calibri Light"/>
                <w:color w:val="212529"/>
              </w:rPr>
            </w:pPr>
            <w:r>
              <w:rPr>
                <w:rFonts w:ascii="Calibri Light" w:hAnsi="Calibri Light" w:cs="Calibri Light"/>
                <w:color w:val="212529"/>
              </w:rPr>
              <w:t>UNICEF</w:t>
            </w:r>
          </w:p>
        </w:tc>
        <w:tc>
          <w:tcPr>
            <w:tcW w:w="421" w:type="pct"/>
            <w:shd w:val="clear" w:color="auto" w:fill="auto"/>
          </w:tcPr>
          <w:p w14:paraId="67F075E0" w14:textId="77777777" w:rsidR="0046652B" w:rsidRPr="00E27B28" w:rsidRDefault="0046652B" w:rsidP="00E85FA4">
            <w:pPr>
              <w:rPr>
                <w:rFonts w:ascii="Calibri Light" w:hAnsi="Calibri Light" w:cs="Calibri Light"/>
                <w:color w:val="212529"/>
              </w:rPr>
            </w:pPr>
          </w:p>
        </w:tc>
      </w:tr>
      <w:tr w:rsidR="00AE104F" w:rsidRPr="00E27B28" w14:paraId="454299FE" w14:textId="77777777" w:rsidTr="4E53EDB2">
        <w:tc>
          <w:tcPr>
            <w:tcW w:w="545" w:type="pct"/>
            <w:shd w:val="clear" w:color="auto" w:fill="auto"/>
          </w:tcPr>
          <w:p w14:paraId="5161ADB4" w14:textId="51A54B22" w:rsidR="00AE104F" w:rsidRPr="00E27B28" w:rsidRDefault="00AE104F" w:rsidP="00AE104F">
            <w:pPr>
              <w:rPr>
                <w:rFonts w:ascii="Calibri Light" w:hAnsi="Calibri Light" w:cs="Calibri Light"/>
                <w:color w:val="212529"/>
              </w:rPr>
            </w:pPr>
            <w:r>
              <w:rPr>
                <w:rFonts w:ascii="Calibri Light" w:hAnsi="Calibri Light" w:cs="Calibri Light"/>
                <w:color w:val="212529"/>
              </w:rPr>
              <w:t xml:space="preserve">Risk 3 </w:t>
            </w:r>
            <w:del w:id="138" w:author="Blerim Azizi" w:date="2020-05-11T13:13:00Z">
              <w:r w:rsidDel="003068A6">
                <w:rPr>
                  <w:rFonts w:ascii="Calibri Light" w:hAnsi="Calibri Light" w:cs="Calibri Light"/>
                  <w:color w:val="212529"/>
                </w:rPr>
                <w:delText>Description</w:delText>
              </w:r>
            </w:del>
            <w:ins w:id="139" w:author="Blerim Azizi" w:date="2020-05-11T13:13:00Z">
              <w:r w:rsidR="003068A6">
                <w:rPr>
                  <w:rFonts w:ascii="Calibri Light" w:hAnsi="Calibri Light" w:cs="Calibri Light"/>
                  <w:color w:val="212529"/>
                </w:rPr>
                <w:t xml:space="preserve"> </w:t>
              </w:r>
            </w:ins>
            <w:ins w:id="140" w:author="Blerim Azizi" w:date="2020-05-11T13:15:00Z">
              <w:r w:rsidR="00C248D4">
                <w:rPr>
                  <w:rFonts w:ascii="Calibri Light" w:hAnsi="Calibri Light" w:cs="Calibri Light"/>
                  <w:color w:val="212529"/>
                </w:rPr>
                <w:t xml:space="preserve">Uneven digital literacy of targeted groups </w:t>
              </w:r>
            </w:ins>
          </w:p>
        </w:tc>
        <w:tc>
          <w:tcPr>
            <w:tcW w:w="614" w:type="pct"/>
            <w:shd w:val="clear" w:color="auto" w:fill="auto"/>
          </w:tcPr>
          <w:p w14:paraId="2B51C0B0" w14:textId="5D7EA4B8" w:rsidR="00AE104F" w:rsidRPr="00E27B28" w:rsidRDefault="00AE104F" w:rsidP="00AE104F">
            <w:pPr>
              <w:spacing w:before="100" w:beforeAutospacing="1" w:after="100" w:afterAutospacing="1"/>
              <w:rPr>
                <w:rFonts w:ascii="Calibri Light" w:hAnsi="Calibri Light" w:cs="Calibri Light"/>
                <w:color w:val="212529"/>
              </w:rPr>
            </w:pPr>
            <w:del w:id="141" w:author="Blerim Azizi" w:date="2020-05-11T13:08:00Z">
              <w:r w:rsidRPr="00066779" w:rsidDel="00883A72">
                <w:rPr>
                  <w:rFonts w:ascii="Calibri Light" w:hAnsi="Calibri Light" w:cs="Calibri Light"/>
                  <w:i/>
                  <w:iCs/>
                  <w:color w:val="212529"/>
                  <w:sz w:val="20"/>
                </w:rPr>
                <w:delText xml:space="preserve">Select from above </w:delText>
              </w:r>
            </w:del>
            <w:ins w:id="142" w:author="Blerim Azizi" w:date="2020-05-11T13:08:00Z">
              <w:r w:rsidR="00883A72">
                <w:rPr>
                  <w:rFonts w:ascii="Calibri Light" w:hAnsi="Calibri Light" w:cs="Calibri Light"/>
                  <w:i/>
                  <w:iCs/>
                  <w:color w:val="212529"/>
                  <w:sz w:val="20"/>
                </w:rPr>
                <w:t>Opera</w:t>
              </w:r>
            </w:ins>
            <w:ins w:id="143" w:author="Blerim Azizi" w:date="2020-05-11T13:09:00Z">
              <w:r w:rsidR="00883A72">
                <w:rPr>
                  <w:rFonts w:ascii="Calibri Light" w:hAnsi="Calibri Light" w:cs="Calibri Light"/>
                  <w:i/>
                  <w:iCs/>
                  <w:color w:val="212529"/>
                  <w:sz w:val="20"/>
                </w:rPr>
                <w:t xml:space="preserve">tional </w:t>
              </w:r>
            </w:ins>
          </w:p>
        </w:tc>
        <w:tc>
          <w:tcPr>
            <w:tcW w:w="564" w:type="pct"/>
            <w:shd w:val="clear" w:color="auto" w:fill="auto"/>
          </w:tcPr>
          <w:p w14:paraId="7A59E1CC" w14:textId="3F12EC35" w:rsidR="00AE104F" w:rsidRPr="00E27B28" w:rsidRDefault="00AE104F" w:rsidP="00AE104F">
            <w:pPr>
              <w:rPr>
                <w:rFonts w:ascii="Calibri Light" w:hAnsi="Calibri Light" w:cs="Calibri Light"/>
                <w:color w:val="212529"/>
              </w:rPr>
            </w:pPr>
            <w:del w:id="144" w:author="Blerim Azizi" w:date="2020-05-11T13:09:00Z">
              <w:r w:rsidRPr="00066779" w:rsidDel="00883A72">
                <w:rPr>
                  <w:rFonts w:ascii="Calibri Light" w:hAnsi="Calibri Light" w:cs="Calibri Light"/>
                  <w:i/>
                  <w:iCs/>
                  <w:color w:val="212529"/>
                  <w:sz w:val="20"/>
                </w:rPr>
                <w:delText>Select from above</w:delText>
              </w:r>
            </w:del>
            <w:ins w:id="145" w:author="Blerim Azizi" w:date="2020-05-11T13:09:00Z">
              <w:r w:rsidR="00883A72">
                <w:rPr>
                  <w:rFonts w:ascii="Calibri Light" w:hAnsi="Calibri Light" w:cs="Calibri Light"/>
                  <w:i/>
                  <w:iCs/>
                  <w:color w:val="212529"/>
                  <w:sz w:val="20"/>
                </w:rPr>
                <w:t>1</w:t>
              </w:r>
            </w:ins>
            <w:r w:rsidRPr="00066779">
              <w:rPr>
                <w:rFonts w:ascii="Calibri Light" w:hAnsi="Calibri Light" w:cs="Calibri Light"/>
                <w:i/>
                <w:iCs/>
                <w:color w:val="212529"/>
                <w:sz w:val="20"/>
              </w:rPr>
              <w:t xml:space="preserve"> </w:t>
            </w:r>
          </w:p>
        </w:tc>
        <w:tc>
          <w:tcPr>
            <w:tcW w:w="607" w:type="pct"/>
            <w:shd w:val="clear" w:color="auto" w:fill="auto"/>
          </w:tcPr>
          <w:p w14:paraId="65384259" w14:textId="1B0827AF" w:rsidR="00AE104F" w:rsidRPr="00E27B28" w:rsidRDefault="00AE104F" w:rsidP="00AE104F">
            <w:pPr>
              <w:rPr>
                <w:rFonts w:ascii="Calibri Light" w:hAnsi="Calibri Light" w:cs="Calibri Light"/>
                <w:color w:val="212529"/>
              </w:rPr>
            </w:pPr>
            <w:del w:id="146" w:author="Blerim Azizi" w:date="2020-05-11T13:09:00Z">
              <w:r w:rsidRPr="00066779" w:rsidDel="00883A72">
                <w:rPr>
                  <w:rFonts w:ascii="Calibri Light" w:hAnsi="Calibri Light" w:cs="Calibri Light"/>
                  <w:i/>
                  <w:iCs/>
                  <w:color w:val="212529"/>
                  <w:sz w:val="20"/>
                </w:rPr>
                <w:delText>Select from above</w:delText>
              </w:r>
            </w:del>
            <w:ins w:id="147" w:author="Blerim Azizi" w:date="2020-05-11T13:09:00Z">
              <w:r w:rsidR="00883A72">
                <w:rPr>
                  <w:rFonts w:ascii="Calibri Light" w:hAnsi="Calibri Light" w:cs="Calibri Light"/>
                  <w:i/>
                  <w:iCs/>
                  <w:color w:val="212529"/>
                  <w:sz w:val="20"/>
                </w:rPr>
                <w:t>3</w:t>
              </w:r>
            </w:ins>
            <w:r w:rsidRPr="00066779">
              <w:rPr>
                <w:rFonts w:ascii="Calibri Light" w:hAnsi="Calibri Light" w:cs="Calibri Light"/>
                <w:i/>
                <w:iCs/>
                <w:color w:val="212529"/>
                <w:sz w:val="20"/>
              </w:rPr>
              <w:t xml:space="preserve"> </w:t>
            </w:r>
          </w:p>
        </w:tc>
        <w:tc>
          <w:tcPr>
            <w:tcW w:w="615" w:type="pct"/>
            <w:shd w:val="clear" w:color="auto" w:fill="auto"/>
          </w:tcPr>
          <w:p w14:paraId="3A563842" w14:textId="335B4E96" w:rsidR="00AE104F" w:rsidRPr="00E27B28" w:rsidRDefault="00AE104F" w:rsidP="00AE104F">
            <w:pPr>
              <w:rPr>
                <w:rFonts w:ascii="Calibri Light" w:hAnsi="Calibri Light" w:cs="Calibri Light"/>
                <w:color w:val="212529"/>
              </w:rPr>
            </w:pPr>
            <w:del w:id="148" w:author="Blerim Azizi" w:date="2020-05-11T13:09:00Z">
              <w:r w:rsidRPr="00066779" w:rsidDel="00883A72">
                <w:rPr>
                  <w:rFonts w:ascii="Calibri Light" w:hAnsi="Calibri Light" w:cs="Calibri Light"/>
                  <w:i/>
                  <w:iCs/>
                  <w:color w:val="212529"/>
                  <w:sz w:val="20"/>
                </w:rPr>
                <w:delText>Select from above</w:delText>
              </w:r>
            </w:del>
            <w:ins w:id="149" w:author="Blerim Azizi" w:date="2020-05-11T13:16:00Z">
              <w:r w:rsidR="00C248D4">
                <w:rPr>
                  <w:rFonts w:ascii="Calibri Light" w:hAnsi="Calibri Light" w:cs="Calibri Light"/>
                  <w:i/>
                  <w:iCs/>
                  <w:color w:val="212529"/>
                  <w:sz w:val="20"/>
                </w:rPr>
                <w:t>3</w:t>
              </w:r>
            </w:ins>
            <w:del w:id="150" w:author="Blerim Azizi" w:date="2020-05-11T13:16:00Z">
              <w:r w:rsidRPr="00066779" w:rsidDel="00C248D4">
                <w:rPr>
                  <w:rFonts w:ascii="Calibri Light" w:hAnsi="Calibri Light" w:cs="Calibri Light"/>
                  <w:i/>
                  <w:iCs/>
                  <w:color w:val="212529"/>
                  <w:sz w:val="20"/>
                </w:rPr>
                <w:delText xml:space="preserve"> </w:delText>
              </w:r>
            </w:del>
          </w:p>
        </w:tc>
        <w:tc>
          <w:tcPr>
            <w:tcW w:w="1054" w:type="pct"/>
            <w:shd w:val="clear" w:color="auto" w:fill="auto"/>
          </w:tcPr>
          <w:p w14:paraId="18B91358" w14:textId="52290B48" w:rsidR="00AE104F" w:rsidRPr="00E27B28" w:rsidRDefault="00C248D4" w:rsidP="00AE104F">
            <w:pPr>
              <w:rPr>
                <w:rFonts w:ascii="Calibri Light" w:hAnsi="Calibri Light" w:cs="Calibri Light"/>
                <w:color w:val="212529"/>
              </w:rPr>
            </w:pPr>
            <w:ins w:id="151" w:author="Blerim Azizi" w:date="2020-05-11T13:16:00Z">
              <w:r>
                <w:rPr>
                  <w:rFonts w:ascii="Calibri Light" w:hAnsi="Calibri Light" w:cs="Calibri Light"/>
                  <w:color w:val="212529"/>
                </w:rPr>
                <w:t xml:space="preserve">Development of </w:t>
              </w:r>
              <w:proofErr w:type="gramStart"/>
              <w:r>
                <w:rPr>
                  <w:rFonts w:ascii="Calibri Light" w:hAnsi="Calibri Light" w:cs="Calibri Light"/>
                  <w:color w:val="212529"/>
                </w:rPr>
                <w:t>user</w:t>
              </w:r>
            </w:ins>
            <w:ins w:id="152" w:author="Blerim Azizi" w:date="2020-05-11T13:17:00Z">
              <w:r>
                <w:rPr>
                  <w:rFonts w:ascii="Calibri Light" w:hAnsi="Calibri Light" w:cs="Calibri Light"/>
                  <w:color w:val="212529"/>
                </w:rPr>
                <w:t xml:space="preserve"> </w:t>
              </w:r>
            </w:ins>
            <w:ins w:id="153" w:author="Blerim Azizi" w:date="2020-05-11T13:16:00Z">
              <w:r>
                <w:rPr>
                  <w:rFonts w:ascii="Calibri Light" w:hAnsi="Calibri Light" w:cs="Calibri Light"/>
                  <w:color w:val="212529"/>
                </w:rPr>
                <w:t>f</w:t>
              </w:r>
            </w:ins>
            <w:ins w:id="154" w:author="Blerim Azizi" w:date="2020-05-11T13:17:00Z">
              <w:r>
                <w:rPr>
                  <w:rFonts w:ascii="Calibri Light" w:hAnsi="Calibri Light" w:cs="Calibri Light"/>
                  <w:color w:val="212529"/>
                </w:rPr>
                <w:t>riendly</w:t>
              </w:r>
              <w:proofErr w:type="gramEnd"/>
              <w:r>
                <w:rPr>
                  <w:rFonts w:ascii="Calibri Light" w:hAnsi="Calibri Light" w:cs="Calibri Light"/>
                  <w:color w:val="212529"/>
                </w:rPr>
                <w:t xml:space="preserve"> solutions in local languages and accessible by everyone. </w:t>
              </w:r>
            </w:ins>
          </w:p>
        </w:tc>
        <w:tc>
          <w:tcPr>
            <w:tcW w:w="580" w:type="pct"/>
            <w:shd w:val="clear" w:color="auto" w:fill="auto"/>
          </w:tcPr>
          <w:p w14:paraId="0F27E8DE" w14:textId="748A10EC" w:rsidR="00AE104F" w:rsidRPr="00E27B28" w:rsidRDefault="00883A72" w:rsidP="00AE104F">
            <w:pPr>
              <w:rPr>
                <w:rFonts w:ascii="Calibri Light" w:hAnsi="Calibri Light" w:cs="Calibri Light"/>
                <w:color w:val="212529"/>
              </w:rPr>
            </w:pPr>
            <w:ins w:id="155" w:author="Blerim Azizi" w:date="2020-05-11T13:08:00Z">
              <w:r>
                <w:rPr>
                  <w:rFonts w:ascii="Calibri Light" w:hAnsi="Calibri Light" w:cs="Calibri Light"/>
                  <w:color w:val="212529"/>
                </w:rPr>
                <w:t>UNDP/UNV</w:t>
              </w:r>
            </w:ins>
          </w:p>
        </w:tc>
        <w:tc>
          <w:tcPr>
            <w:tcW w:w="421" w:type="pct"/>
            <w:shd w:val="clear" w:color="auto" w:fill="auto"/>
          </w:tcPr>
          <w:p w14:paraId="091D5495" w14:textId="77777777" w:rsidR="00AE104F" w:rsidRPr="00E27B28" w:rsidRDefault="00AE104F" w:rsidP="00AE104F">
            <w:pPr>
              <w:rPr>
                <w:rFonts w:ascii="Calibri Light" w:hAnsi="Calibri Light" w:cs="Calibri Light"/>
                <w:color w:val="212529"/>
              </w:rPr>
            </w:pPr>
          </w:p>
        </w:tc>
      </w:tr>
    </w:tbl>
    <w:p w14:paraId="271A7227" w14:textId="77777777" w:rsidR="003C240E" w:rsidRPr="00E27B28" w:rsidRDefault="003C240E" w:rsidP="00E27B28">
      <w:pPr>
        <w:rPr>
          <w:rFonts w:ascii="Calibri Light" w:hAnsi="Calibri Light" w:cs="Calibri Light"/>
        </w:rPr>
      </w:pPr>
    </w:p>
    <w:p w14:paraId="3C9A0395" w14:textId="77777777" w:rsidR="0046652B" w:rsidRPr="00AE104F" w:rsidRDefault="003C240E" w:rsidP="00AE104F">
      <w:r w:rsidRPr="00AE104F">
        <w:br w:type="page"/>
      </w:r>
    </w:p>
    <w:p w14:paraId="7B88348E" w14:textId="2ED11D9E" w:rsidR="0046652B" w:rsidRPr="00E27B28" w:rsidRDefault="0046652B" w:rsidP="00E27B28">
      <w:pPr>
        <w:pStyle w:val="Heading1"/>
        <w:spacing w:before="0"/>
        <w:jc w:val="center"/>
        <w:rPr>
          <w:rFonts w:cs="Calibri Light"/>
          <w:snapToGrid/>
        </w:rPr>
      </w:pPr>
      <w:r w:rsidRPr="00E27B28">
        <w:rPr>
          <w:rFonts w:cs="Calibri Light"/>
          <w:snapToGrid/>
        </w:rPr>
        <w:lastRenderedPageBreak/>
        <w:t>Budget by UNDG Categorie</w:t>
      </w:r>
      <w:r w:rsidR="003A5DA5" w:rsidRPr="00330B2B">
        <w:rPr>
          <w:rFonts w:cs="Calibri Light"/>
          <w:snapToGrid/>
        </w:rPr>
        <w:t>s</w:t>
      </w:r>
      <w:r w:rsidR="0055656B">
        <w:rPr>
          <w:rFonts w:cs="Calibri Light"/>
          <w:snapToGrid/>
        </w:rPr>
        <w:t xml:space="preserve"> </w:t>
      </w:r>
    </w:p>
    <w:p w14:paraId="33552C17" w14:textId="77777777" w:rsidR="003C240E" w:rsidRPr="00E27B28" w:rsidRDefault="007F6817" w:rsidP="0046652B">
      <w:pPr>
        <w:rPr>
          <w:rFonts w:ascii="Calibri Light" w:hAnsi="Calibri Light" w:cs="Calibri Light"/>
          <w:b/>
          <w:color w:val="FF0000"/>
        </w:rPr>
      </w:pPr>
      <w:r>
        <w:rPr>
          <w:rFonts w:ascii="Calibri Light" w:hAnsi="Calibri Light" w:cs="Calibri Light"/>
          <w:b/>
          <w:color w:val="FF0000"/>
        </w:rPr>
        <w:t>*Up</w:t>
      </w:r>
      <w:r w:rsidR="0012285C">
        <w:rPr>
          <w:rFonts w:ascii="Calibri Light" w:hAnsi="Calibri Light" w:cs="Calibri Light"/>
          <w:b/>
          <w:color w:val="FF0000"/>
        </w:rPr>
        <w:t xml:space="preserve"> </w:t>
      </w:r>
      <w:r>
        <w:rPr>
          <w:rFonts w:ascii="Calibri Light" w:hAnsi="Calibri Light" w:cs="Calibri Light"/>
          <w:b/>
          <w:color w:val="FF0000"/>
        </w:rPr>
        <w:t xml:space="preserve">to </w:t>
      </w:r>
      <w:r w:rsidR="0012285C">
        <w:rPr>
          <w:rFonts w:ascii="Calibri Light" w:hAnsi="Calibri Light" w:cs="Calibri Light"/>
          <w:b/>
          <w:color w:val="FF0000"/>
        </w:rPr>
        <w:t>Four A</w:t>
      </w:r>
      <w:r>
        <w:rPr>
          <w:rFonts w:ascii="Calibri Light" w:hAnsi="Calibri Light" w:cs="Calibri Light"/>
          <w:b/>
          <w:color w:val="FF0000"/>
        </w:rPr>
        <w:t>gencies</w:t>
      </w:r>
    </w:p>
    <w:p w14:paraId="6589359C" w14:textId="77777777" w:rsidR="003C240E" w:rsidRPr="00E27B28" w:rsidRDefault="003C240E" w:rsidP="0046652B">
      <w:pPr>
        <w:rPr>
          <w:rFonts w:ascii="Calibri Light" w:hAnsi="Calibri Light" w:cs="Calibri Light"/>
          <w:b/>
          <w:color w:val="FF0000"/>
        </w:rPr>
      </w:pP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726"/>
        <w:gridCol w:w="4380"/>
        <w:gridCol w:w="1300"/>
        <w:gridCol w:w="874"/>
        <w:gridCol w:w="1126"/>
      </w:tblGrid>
      <w:tr w:rsidR="00E16338" w:rsidRPr="00850370" w14:paraId="5E907BC9" w14:textId="77777777" w:rsidTr="00E16338">
        <w:tc>
          <w:tcPr>
            <w:tcW w:w="5100" w:type="dxa"/>
            <w:shd w:val="clear" w:color="auto" w:fill="auto"/>
            <w:hideMark/>
          </w:tcPr>
          <w:p w14:paraId="5BDA97E8" w14:textId="77777777" w:rsidR="00E16338" w:rsidRPr="00EF73C9" w:rsidRDefault="00E16338" w:rsidP="007F7480">
            <w:pPr>
              <w:jc w:val="center"/>
              <w:rPr>
                <w:rFonts w:ascii="Calibri Light" w:hAnsi="Calibri Light" w:cs="Calibri Light"/>
                <w:b/>
                <w:bCs/>
                <w:color w:val="212529"/>
                <w:sz w:val="20"/>
              </w:rPr>
            </w:pPr>
            <w:r w:rsidRPr="00EF73C9">
              <w:rPr>
                <w:rFonts w:ascii="Calibri Light" w:hAnsi="Calibri Light" w:cs="Calibri Light"/>
                <w:b/>
                <w:bCs/>
                <w:color w:val="212529"/>
                <w:sz w:val="20"/>
              </w:rPr>
              <w:t>Budget Lines</w:t>
            </w:r>
          </w:p>
        </w:tc>
        <w:tc>
          <w:tcPr>
            <w:tcW w:w="728" w:type="dxa"/>
            <w:shd w:val="clear" w:color="auto" w:fill="auto"/>
            <w:hideMark/>
          </w:tcPr>
          <w:p w14:paraId="6C02913F" w14:textId="77777777" w:rsidR="00E16338" w:rsidRPr="0046432C" w:rsidRDefault="00E16338" w:rsidP="007F7480">
            <w:pPr>
              <w:jc w:val="center"/>
              <w:rPr>
                <w:rFonts w:ascii="Calibri Light" w:hAnsi="Calibri Light" w:cs="Calibri Light"/>
                <w:b/>
                <w:bCs/>
                <w:color w:val="212529"/>
                <w:sz w:val="20"/>
              </w:rPr>
            </w:pPr>
            <w:r w:rsidRPr="00EF73C9">
              <w:rPr>
                <w:rFonts w:ascii="Calibri Light" w:hAnsi="Calibri Light" w:cs="Calibri Light"/>
                <w:b/>
                <w:bCs/>
                <w:color w:val="212529"/>
                <w:sz w:val="20"/>
              </w:rPr>
              <w:t>Fiscal Year</w:t>
            </w:r>
          </w:p>
        </w:tc>
        <w:tc>
          <w:tcPr>
            <w:tcW w:w="4468" w:type="dxa"/>
            <w:shd w:val="clear" w:color="auto" w:fill="auto"/>
            <w:hideMark/>
          </w:tcPr>
          <w:p w14:paraId="398B024B" w14:textId="77777777" w:rsidR="00E16338" w:rsidRPr="00850370" w:rsidRDefault="00E16338" w:rsidP="007F6817">
            <w:pPr>
              <w:jc w:val="center"/>
              <w:rPr>
                <w:rFonts w:ascii="Calibri Light" w:hAnsi="Calibri Light" w:cs="Calibri Light"/>
                <w:b/>
                <w:bCs/>
                <w:color w:val="212529"/>
                <w:sz w:val="20"/>
              </w:rPr>
            </w:pPr>
            <w:r w:rsidRPr="00850370">
              <w:rPr>
                <w:rFonts w:ascii="Calibri Light" w:hAnsi="Calibri Light" w:cs="Calibri Light"/>
                <w:b/>
                <w:bCs/>
                <w:color w:val="212529"/>
                <w:sz w:val="20"/>
              </w:rPr>
              <w:t>Description</w:t>
            </w:r>
          </w:p>
          <w:p w14:paraId="24E3BA02" w14:textId="77777777" w:rsidR="00E16338" w:rsidRPr="00850370" w:rsidRDefault="00E16338" w:rsidP="007F6817">
            <w:pPr>
              <w:jc w:val="center"/>
              <w:rPr>
                <w:rFonts w:ascii="Calibri Light" w:hAnsi="Calibri Light" w:cs="Calibri Light"/>
                <w:b/>
                <w:bCs/>
                <w:color w:val="212529"/>
                <w:sz w:val="20"/>
              </w:rPr>
            </w:pPr>
            <w:r w:rsidRPr="00850370">
              <w:rPr>
                <w:rFonts w:ascii="Calibri Light" w:hAnsi="Calibri Light" w:cs="Calibri Light"/>
                <w:b/>
                <w:bCs/>
                <w:color w:val="212529"/>
                <w:sz w:val="20"/>
              </w:rPr>
              <w:t>[OPTIONAL]</w:t>
            </w:r>
          </w:p>
        </w:tc>
        <w:tc>
          <w:tcPr>
            <w:tcW w:w="1305" w:type="dxa"/>
            <w:shd w:val="clear" w:color="auto" w:fill="auto"/>
          </w:tcPr>
          <w:p w14:paraId="4F63B27F" w14:textId="63BB83CD" w:rsidR="00E16338" w:rsidRPr="00850370" w:rsidRDefault="00E16338" w:rsidP="00981338">
            <w:pPr>
              <w:spacing w:line="259" w:lineRule="auto"/>
              <w:jc w:val="center"/>
              <w:rPr>
                <w:rFonts w:ascii="Calibri Light" w:eastAsia="Calibri Light" w:hAnsi="Calibri Light" w:cs="Calibri Light"/>
                <w:sz w:val="20"/>
              </w:rPr>
            </w:pPr>
            <w:r w:rsidRPr="00850370">
              <w:rPr>
                <w:rFonts w:ascii="Calibri Light" w:hAnsi="Calibri Light" w:cs="Calibri Light"/>
                <w:b/>
                <w:bCs/>
                <w:color w:val="212529"/>
                <w:sz w:val="20"/>
              </w:rPr>
              <w:t>UNDP</w:t>
            </w:r>
          </w:p>
        </w:tc>
        <w:tc>
          <w:tcPr>
            <w:tcW w:w="817" w:type="dxa"/>
            <w:shd w:val="clear" w:color="auto" w:fill="auto"/>
          </w:tcPr>
          <w:p w14:paraId="3EC38ED3" w14:textId="12F68BD7" w:rsidR="00E16338" w:rsidRPr="00850370" w:rsidRDefault="00E16338" w:rsidP="007F7480">
            <w:pPr>
              <w:jc w:val="center"/>
              <w:rPr>
                <w:rFonts w:ascii="Calibri Light" w:hAnsi="Calibri Light" w:cs="Calibri Light"/>
                <w:b/>
                <w:bCs/>
                <w:color w:val="000000" w:themeColor="text1"/>
                <w:sz w:val="20"/>
              </w:rPr>
            </w:pPr>
            <w:r w:rsidRPr="00850370">
              <w:rPr>
                <w:rFonts w:ascii="Calibri Light" w:hAnsi="Calibri Light" w:cs="Calibri Light"/>
                <w:b/>
                <w:bCs/>
                <w:color w:val="000000" w:themeColor="text1"/>
                <w:sz w:val="20"/>
              </w:rPr>
              <w:t>UNICEF</w:t>
            </w:r>
          </w:p>
        </w:tc>
        <w:tc>
          <w:tcPr>
            <w:tcW w:w="988" w:type="dxa"/>
            <w:shd w:val="clear" w:color="auto" w:fill="auto"/>
            <w:hideMark/>
          </w:tcPr>
          <w:p w14:paraId="69BC2F43" w14:textId="77777777" w:rsidR="00E16338" w:rsidRPr="00EF73C9" w:rsidRDefault="00E16338" w:rsidP="007F7480">
            <w:pPr>
              <w:jc w:val="center"/>
              <w:rPr>
                <w:rFonts w:ascii="Calibri Light" w:hAnsi="Calibri Light" w:cs="Calibri Light"/>
                <w:b/>
                <w:bCs/>
                <w:color w:val="212529"/>
                <w:sz w:val="20"/>
              </w:rPr>
            </w:pPr>
            <w:r w:rsidRPr="00EF73C9">
              <w:rPr>
                <w:rFonts w:ascii="Calibri Light" w:hAnsi="Calibri Light" w:cs="Calibri Light"/>
                <w:b/>
                <w:bCs/>
                <w:color w:val="212529"/>
                <w:sz w:val="20"/>
              </w:rPr>
              <w:t>Total</w:t>
            </w:r>
          </w:p>
          <w:p w14:paraId="736E03B0" w14:textId="77777777" w:rsidR="00E16338" w:rsidRPr="00EF73C9" w:rsidRDefault="00E16338" w:rsidP="007F7480">
            <w:pPr>
              <w:jc w:val="center"/>
              <w:rPr>
                <w:rFonts w:ascii="Calibri Light" w:hAnsi="Calibri Light" w:cs="Calibri Light"/>
                <w:b/>
                <w:bCs/>
                <w:color w:val="212529"/>
                <w:sz w:val="20"/>
              </w:rPr>
            </w:pPr>
            <w:r w:rsidRPr="00EF73C9">
              <w:rPr>
                <w:rFonts w:ascii="Calibri Light" w:hAnsi="Calibri Light" w:cs="Calibri Light"/>
                <w:b/>
                <w:bCs/>
                <w:color w:val="212529"/>
                <w:sz w:val="20"/>
              </w:rPr>
              <w:t>USD</w:t>
            </w:r>
          </w:p>
        </w:tc>
      </w:tr>
      <w:tr w:rsidR="00E16338" w:rsidRPr="00850370" w14:paraId="668D2C65" w14:textId="77777777" w:rsidTr="00E16338">
        <w:tc>
          <w:tcPr>
            <w:tcW w:w="5100" w:type="dxa"/>
            <w:shd w:val="clear" w:color="auto" w:fill="auto"/>
            <w:hideMark/>
          </w:tcPr>
          <w:p w14:paraId="67E9A9CE" w14:textId="77777777" w:rsidR="00E16338" w:rsidRPr="00850370" w:rsidRDefault="00E16338" w:rsidP="00E85FA4">
            <w:pPr>
              <w:rPr>
                <w:rFonts w:ascii="Calibri Light" w:hAnsi="Calibri Light" w:cs="Calibri Light"/>
                <w:color w:val="212529"/>
                <w:sz w:val="20"/>
              </w:rPr>
            </w:pPr>
            <w:r w:rsidRPr="00850370">
              <w:rPr>
                <w:rFonts w:ascii="Calibri Light" w:hAnsi="Calibri Light" w:cs="Calibri Light"/>
                <w:color w:val="212529"/>
                <w:sz w:val="20"/>
              </w:rPr>
              <w:t xml:space="preserve">1. Staff and other personnel </w:t>
            </w:r>
          </w:p>
        </w:tc>
        <w:tc>
          <w:tcPr>
            <w:tcW w:w="728" w:type="dxa"/>
            <w:shd w:val="clear" w:color="auto" w:fill="auto"/>
            <w:vAlign w:val="center"/>
            <w:hideMark/>
          </w:tcPr>
          <w:p w14:paraId="0A24313C" w14:textId="77777777" w:rsidR="00E16338" w:rsidRPr="00850370" w:rsidRDefault="00E16338" w:rsidP="00E27B28">
            <w:pPr>
              <w:jc w:val="center"/>
              <w:rPr>
                <w:rFonts w:ascii="Calibri Light" w:hAnsi="Calibri Light" w:cs="Calibri Light"/>
                <w:color w:val="212529"/>
                <w:sz w:val="20"/>
              </w:rPr>
            </w:pPr>
            <w:r w:rsidRPr="00850370">
              <w:rPr>
                <w:rFonts w:ascii="Calibri Light" w:hAnsi="Calibri Light" w:cs="Calibri Light"/>
                <w:color w:val="212529"/>
                <w:sz w:val="20"/>
              </w:rPr>
              <w:t>2020</w:t>
            </w:r>
          </w:p>
        </w:tc>
        <w:tc>
          <w:tcPr>
            <w:tcW w:w="4468" w:type="dxa"/>
            <w:shd w:val="clear" w:color="auto" w:fill="auto"/>
            <w:hideMark/>
          </w:tcPr>
          <w:p w14:paraId="298185C4" w14:textId="77777777" w:rsidR="00E16338" w:rsidRPr="00850370" w:rsidRDefault="00E16338" w:rsidP="00E85FA4">
            <w:pPr>
              <w:rPr>
                <w:rFonts w:ascii="Calibri Light" w:hAnsi="Calibri Light" w:cs="Calibri Light"/>
                <w:color w:val="212529"/>
                <w:sz w:val="20"/>
              </w:rPr>
            </w:pPr>
          </w:p>
        </w:tc>
        <w:tc>
          <w:tcPr>
            <w:tcW w:w="1305" w:type="dxa"/>
            <w:shd w:val="clear" w:color="auto" w:fill="auto"/>
          </w:tcPr>
          <w:p w14:paraId="68F5882B" w14:textId="42491949" w:rsidR="00E16338" w:rsidRPr="00850370" w:rsidRDefault="00E16338" w:rsidP="00E85FA4">
            <w:pPr>
              <w:rPr>
                <w:rFonts w:ascii="Calibri Light" w:hAnsi="Calibri Light" w:cs="Calibri Light"/>
                <w:color w:val="212529"/>
                <w:sz w:val="20"/>
              </w:rPr>
            </w:pPr>
          </w:p>
        </w:tc>
        <w:tc>
          <w:tcPr>
            <w:tcW w:w="817" w:type="dxa"/>
            <w:shd w:val="clear" w:color="auto" w:fill="auto"/>
          </w:tcPr>
          <w:p w14:paraId="2E75BCE7" w14:textId="77777777" w:rsidR="00E16338" w:rsidRPr="00850370" w:rsidRDefault="00E16338" w:rsidP="00E85FA4">
            <w:pPr>
              <w:rPr>
                <w:rFonts w:ascii="Calibri Light" w:hAnsi="Calibri Light" w:cs="Calibri Light"/>
                <w:color w:val="000000" w:themeColor="text1"/>
                <w:sz w:val="20"/>
              </w:rPr>
            </w:pPr>
          </w:p>
        </w:tc>
        <w:tc>
          <w:tcPr>
            <w:tcW w:w="988" w:type="dxa"/>
            <w:shd w:val="clear" w:color="auto" w:fill="auto"/>
          </w:tcPr>
          <w:p w14:paraId="447F6687" w14:textId="77777777" w:rsidR="00E16338" w:rsidRPr="00EF73C9" w:rsidRDefault="00E16338" w:rsidP="00E85FA4">
            <w:pPr>
              <w:rPr>
                <w:rFonts w:ascii="Calibri Light" w:hAnsi="Calibri Light" w:cs="Calibri Light"/>
                <w:color w:val="212529"/>
                <w:sz w:val="20"/>
              </w:rPr>
            </w:pPr>
          </w:p>
        </w:tc>
      </w:tr>
      <w:tr w:rsidR="00E16338" w:rsidRPr="00850370" w14:paraId="52FEFD67" w14:textId="77777777" w:rsidTr="00E16338">
        <w:tc>
          <w:tcPr>
            <w:tcW w:w="5100" w:type="dxa"/>
            <w:shd w:val="clear" w:color="auto" w:fill="auto"/>
            <w:hideMark/>
          </w:tcPr>
          <w:p w14:paraId="50ED1959" w14:textId="77777777" w:rsidR="00E16338" w:rsidRPr="00850370" w:rsidRDefault="00E16338" w:rsidP="00E85FA4">
            <w:pPr>
              <w:rPr>
                <w:rFonts w:ascii="Calibri Light" w:hAnsi="Calibri Light" w:cs="Calibri Light"/>
                <w:color w:val="212529"/>
                <w:sz w:val="20"/>
              </w:rPr>
            </w:pPr>
            <w:r w:rsidRPr="00850370">
              <w:rPr>
                <w:rFonts w:ascii="Calibri Light" w:hAnsi="Calibri Light" w:cs="Calibri Light"/>
                <w:color w:val="212529"/>
                <w:sz w:val="20"/>
              </w:rPr>
              <w:t xml:space="preserve">2. Supplies, Commodities, Materials </w:t>
            </w:r>
          </w:p>
        </w:tc>
        <w:tc>
          <w:tcPr>
            <w:tcW w:w="728" w:type="dxa"/>
            <w:shd w:val="clear" w:color="auto" w:fill="auto"/>
            <w:vAlign w:val="center"/>
            <w:hideMark/>
          </w:tcPr>
          <w:p w14:paraId="32F2526F" w14:textId="77777777" w:rsidR="00E16338" w:rsidRPr="00850370" w:rsidRDefault="00E16338" w:rsidP="00E27B28">
            <w:pPr>
              <w:jc w:val="center"/>
              <w:rPr>
                <w:rFonts w:ascii="Calibri Light" w:hAnsi="Calibri Light" w:cs="Calibri Light"/>
                <w:color w:val="212529"/>
                <w:sz w:val="20"/>
              </w:rPr>
            </w:pPr>
            <w:r w:rsidRPr="00850370">
              <w:rPr>
                <w:rFonts w:ascii="Calibri Light" w:hAnsi="Calibri Light" w:cs="Calibri Light"/>
                <w:color w:val="212529"/>
                <w:sz w:val="20"/>
              </w:rPr>
              <w:t>2020</w:t>
            </w:r>
          </w:p>
        </w:tc>
        <w:tc>
          <w:tcPr>
            <w:tcW w:w="4468" w:type="dxa"/>
            <w:shd w:val="clear" w:color="auto" w:fill="auto"/>
            <w:hideMark/>
          </w:tcPr>
          <w:p w14:paraId="155143C5" w14:textId="77777777" w:rsidR="00E16338" w:rsidRPr="00850370" w:rsidRDefault="00E16338" w:rsidP="00E85FA4">
            <w:pPr>
              <w:rPr>
                <w:rFonts w:ascii="Calibri Light" w:hAnsi="Calibri Light" w:cs="Calibri Light"/>
                <w:color w:val="212529"/>
                <w:sz w:val="20"/>
              </w:rPr>
            </w:pPr>
          </w:p>
        </w:tc>
        <w:tc>
          <w:tcPr>
            <w:tcW w:w="1305" w:type="dxa"/>
            <w:shd w:val="clear" w:color="auto" w:fill="auto"/>
          </w:tcPr>
          <w:p w14:paraId="69A18F11" w14:textId="45ED6701" w:rsidR="00E16338" w:rsidRPr="00850370" w:rsidRDefault="00E16338" w:rsidP="00E16338">
            <w:pPr>
              <w:rPr>
                <w:rFonts w:ascii="Calibri Light" w:hAnsi="Calibri Light" w:cs="Calibri Light"/>
                <w:color w:val="212529"/>
                <w:sz w:val="20"/>
              </w:rPr>
            </w:pPr>
            <w:r w:rsidRPr="00850370">
              <w:rPr>
                <w:rFonts w:ascii="Calibri Light" w:hAnsi="Calibri Light" w:cs="Calibri Light"/>
                <w:color w:val="212529"/>
                <w:sz w:val="20"/>
              </w:rPr>
              <w:t>3,000</w:t>
            </w:r>
          </w:p>
        </w:tc>
        <w:tc>
          <w:tcPr>
            <w:tcW w:w="817" w:type="dxa"/>
            <w:shd w:val="clear" w:color="auto" w:fill="auto"/>
          </w:tcPr>
          <w:p w14:paraId="75FA6959" w14:textId="3D7C8CB3" w:rsidR="00E16338" w:rsidRPr="00850370" w:rsidRDefault="00C85D26" w:rsidP="00E85FA4">
            <w:pPr>
              <w:rPr>
                <w:rFonts w:ascii="Calibri Light" w:hAnsi="Calibri Light" w:cs="Calibri Light"/>
                <w:color w:val="000000" w:themeColor="text1"/>
                <w:sz w:val="20"/>
              </w:rPr>
            </w:pPr>
            <w:r w:rsidRPr="00850370">
              <w:rPr>
                <w:rFonts w:ascii="Calibri Light" w:hAnsi="Calibri Light" w:cs="Calibri Light"/>
                <w:color w:val="000000" w:themeColor="text1"/>
                <w:sz w:val="20"/>
              </w:rPr>
              <w:t>18</w:t>
            </w:r>
            <w:r w:rsidR="004F3FE0">
              <w:rPr>
                <w:rFonts w:ascii="Calibri Light" w:hAnsi="Calibri Light" w:cs="Calibri Light"/>
                <w:color w:val="000000" w:themeColor="text1"/>
                <w:sz w:val="20"/>
              </w:rPr>
              <w:t>6</w:t>
            </w:r>
            <w:r w:rsidRPr="00850370">
              <w:rPr>
                <w:rFonts w:ascii="Calibri Light" w:hAnsi="Calibri Light" w:cs="Calibri Light"/>
                <w:color w:val="000000" w:themeColor="text1"/>
                <w:sz w:val="20"/>
              </w:rPr>
              <w:t>,</w:t>
            </w:r>
            <w:r w:rsidR="004F3FE0">
              <w:rPr>
                <w:rFonts w:ascii="Calibri Light" w:hAnsi="Calibri Light" w:cs="Calibri Light"/>
                <w:color w:val="000000" w:themeColor="text1"/>
                <w:sz w:val="20"/>
              </w:rPr>
              <w:t>9</w:t>
            </w:r>
            <w:r w:rsidRPr="00850370">
              <w:rPr>
                <w:rFonts w:ascii="Calibri Light" w:hAnsi="Calibri Light" w:cs="Calibri Light"/>
                <w:color w:val="000000" w:themeColor="text1"/>
                <w:sz w:val="20"/>
              </w:rPr>
              <w:t>00</w:t>
            </w:r>
          </w:p>
        </w:tc>
        <w:tc>
          <w:tcPr>
            <w:tcW w:w="988" w:type="dxa"/>
            <w:shd w:val="clear" w:color="auto" w:fill="auto"/>
          </w:tcPr>
          <w:p w14:paraId="16E464E2" w14:textId="1094C08D" w:rsidR="00E16338" w:rsidRPr="00EF73C9" w:rsidRDefault="004F3FE0" w:rsidP="00E85FA4">
            <w:pPr>
              <w:rPr>
                <w:rFonts w:ascii="Calibri Light" w:hAnsi="Calibri Light" w:cs="Calibri Light"/>
                <w:color w:val="212529"/>
                <w:sz w:val="20"/>
              </w:rPr>
            </w:pPr>
            <w:r>
              <w:rPr>
                <w:rFonts w:ascii="Calibri Light" w:hAnsi="Calibri Light" w:cs="Calibri Light"/>
                <w:color w:val="212529"/>
                <w:sz w:val="20"/>
              </w:rPr>
              <w:t>189,900</w:t>
            </w:r>
          </w:p>
        </w:tc>
      </w:tr>
      <w:tr w:rsidR="00E16338" w:rsidRPr="00850370" w14:paraId="069196E3" w14:textId="77777777" w:rsidTr="00E16338">
        <w:tc>
          <w:tcPr>
            <w:tcW w:w="5100" w:type="dxa"/>
            <w:shd w:val="clear" w:color="auto" w:fill="auto"/>
            <w:hideMark/>
          </w:tcPr>
          <w:p w14:paraId="1B4C4750" w14:textId="77777777" w:rsidR="00E16338" w:rsidRPr="00850370" w:rsidRDefault="00E16338" w:rsidP="00E85FA4">
            <w:pPr>
              <w:rPr>
                <w:rFonts w:ascii="Calibri Light" w:hAnsi="Calibri Light" w:cs="Calibri Light"/>
                <w:color w:val="212529"/>
                <w:sz w:val="20"/>
              </w:rPr>
            </w:pPr>
            <w:r w:rsidRPr="00850370">
              <w:rPr>
                <w:rFonts w:ascii="Calibri Light" w:hAnsi="Calibri Light" w:cs="Calibri Light"/>
                <w:color w:val="212529"/>
                <w:sz w:val="20"/>
              </w:rPr>
              <w:t xml:space="preserve">3. Equipment, Vehicles, and Furniture, incl. Depreciation </w:t>
            </w:r>
          </w:p>
        </w:tc>
        <w:tc>
          <w:tcPr>
            <w:tcW w:w="728" w:type="dxa"/>
            <w:shd w:val="clear" w:color="auto" w:fill="auto"/>
            <w:vAlign w:val="center"/>
            <w:hideMark/>
          </w:tcPr>
          <w:p w14:paraId="58589B4F" w14:textId="77777777" w:rsidR="00E16338" w:rsidRPr="00850370" w:rsidRDefault="00E16338" w:rsidP="00E27B28">
            <w:pPr>
              <w:jc w:val="center"/>
              <w:rPr>
                <w:rFonts w:ascii="Calibri Light" w:hAnsi="Calibri Light" w:cs="Calibri Light"/>
                <w:color w:val="212529"/>
                <w:sz w:val="20"/>
              </w:rPr>
            </w:pPr>
            <w:r w:rsidRPr="00850370">
              <w:rPr>
                <w:rFonts w:ascii="Calibri Light" w:hAnsi="Calibri Light" w:cs="Calibri Light"/>
                <w:color w:val="212529"/>
                <w:sz w:val="20"/>
              </w:rPr>
              <w:t>2020</w:t>
            </w:r>
          </w:p>
        </w:tc>
        <w:tc>
          <w:tcPr>
            <w:tcW w:w="4468" w:type="dxa"/>
            <w:shd w:val="clear" w:color="auto" w:fill="auto"/>
            <w:hideMark/>
          </w:tcPr>
          <w:p w14:paraId="5A4AF7F8" w14:textId="77777777" w:rsidR="00E16338" w:rsidRPr="00850370" w:rsidRDefault="00E16338" w:rsidP="00E85FA4">
            <w:pPr>
              <w:rPr>
                <w:rFonts w:ascii="Calibri Light" w:hAnsi="Calibri Light" w:cs="Calibri Light"/>
                <w:color w:val="212529"/>
                <w:sz w:val="20"/>
              </w:rPr>
            </w:pPr>
          </w:p>
        </w:tc>
        <w:tc>
          <w:tcPr>
            <w:tcW w:w="1305" w:type="dxa"/>
            <w:shd w:val="clear" w:color="auto" w:fill="auto"/>
            <w:hideMark/>
          </w:tcPr>
          <w:p w14:paraId="0917CFDF" w14:textId="33EF7808" w:rsidR="00E16338" w:rsidRPr="00850370" w:rsidRDefault="00E16338" w:rsidP="00E16338">
            <w:pPr>
              <w:rPr>
                <w:rFonts w:ascii="Calibri Light" w:hAnsi="Calibri Light" w:cs="Calibri Light"/>
                <w:sz w:val="20"/>
              </w:rPr>
            </w:pPr>
            <w:r w:rsidRPr="00850370">
              <w:rPr>
                <w:rFonts w:ascii="Calibri Light" w:hAnsi="Calibri Light" w:cs="Calibri Light"/>
                <w:sz w:val="20"/>
              </w:rPr>
              <w:t>35,600</w:t>
            </w:r>
          </w:p>
        </w:tc>
        <w:tc>
          <w:tcPr>
            <w:tcW w:w="817" w:type="dxa"/>
            <w:shd w:val="clear" w:color="auto" w:fill="auto"/>
            <w:hideMark/>
          </w:tcPr>
          <w:p w14:paraId="718E4B44" w14:textId="0C356C59" w:rsidR="00E16338" w:rsidRPr="00850370" w:rsidRDefault="00E16338" w:rsidP="00E85FA4">
            <w:pPr>
              <w:rPr>
                <w:rFonts w:ascii="Calibri Light" w:hAnsi="Calibri Light" w:cs="Calibri Light"/>
                <w:color w:val="000000" w:themeColor="text1"/>
                <w:sz w:val="20"/>
              </w:rPr>
            </w:pPr>
          </w:p>
        </w:tc>
        <w:tc>
          <w:tcPr>
            <w:tcW w:w="988" w:type="dxa"/>
            <w:shd w:val="clear" w:color="auto" w:fill="auto"/>
          </w:tcPr>
          <w:p w14:paraId="31EA5A29" w14:textId="3E357218" w:rsidR="00E16338" w:rsidRPr="00EF73C9" w:rsidRDefault="00850370" w:rsidP="00E85FA4">
            <w:pPr>
              <w:rPr>
                <w:rFonts w:ascii="Calibri Light" w:hAnsi="Calibri Light" w:cs="Calibri Light"/>
                <w:color w:val="212529"/>
                <w:sz w:val="20"/>
              </w:rPr>
            </w:pPr>
            <w:r>
              <w:rPr>
                <w:rFonts w:ascii="Calibri Light" w:hAnsi="Calibri Light" w:cs="Calibri Light"/>
                <w:color w:val="212529"/>
                <w:sz w:val="20"/>
              </w:rPr>
              <w:t>35,600</w:t>
            </w:r>
          </w:p>
        </w:tc>
      </w:tr>
      <w:tr w:rsidR="00E16338" w:rsidRPr="00850370" w14:paraId="5A74F35C" w14:textId="77777777" w:rsidTr="00E16338">
        <w:tc>
          <w:tcPr>
            <w:tcW w:w="5100" w:type="dxa"/>
            <w:shd w:val="clear" w:color="auto" w:fill="auto"/>
            <w:hideMark/>
          </w:tcPr>
          <w:p w14:paraId="1A563A97" w14:textId="77777777" w:rsidR="00E16338" w:rsidRPr="00850370" w:rsidRDefault="00E16338" w:rsidP="00E85FA4">
            <w:pPr>
              <w:rPr>
                <w:rFonts w:ascii="Calibri Light" w:hAnsi="Calibri Light" w:cs="Calibri Light"/>
                <w:color w:val="212529"/>
                <w:sz w:val="20"/>
              </w:rPr>
            </w:pPr>
            <w:r w:rsidRPr="00850370">
              <w:rPr>
                <w:rFonts w:ascii="Calibri Light" w:hAnsi="Calibri Light" w:cs="Calibri Light"/>
                <w:color w:val="212529"/>
                <w:sz w:val="20"/>
              </w:rPr>
              <w:t xml:space="preserve">4. Contractual services </w:t>
            </w:r>
          </w:p>
        </w:tc>
        <w:tc>
          <w:tcPr>
            <w:tcW w:w="728" w:type="dxa"/>
            <w:shd w:val="clear" w:color="auto" w:fill="auto"/>
            <w:vAlign w:val="center"/>
            <w:hideMark/>
          </w:tcPr>
          <w:p w14:paraId="79126834" w14:textId="77777777" w:rsidR="00E16338" w:rsidRPr="00850370" w:rsidRDefault="00E16338" w:rsidP="00E27B28">
            <w:pPr>
              <w:jc w:val="center"/>
              <w:rPr>
                <w:rFonts w:ascii="Calibri Light" w:hAnsi="Calibri Light" w:cs="Calibri Light"/>
                <w:color w:val="212529"/>
                <w:sz w:val="20"/>
              </w:rPr>
            </w:pPr>
            <w:r w:rsidRPr="00850370">
              <w:rPr>
                <w:rFonts w:ascii="Calibri Light" w:hAnsi="Calibri Light" w:cs="Calibri Light"/>
                <w:color w:val="212529"/>
                <w:sz w:val="20"/>
              </w:rPr>
              <w:t>2020</w:t>
            </w:r>
          </w:p>
        </w:tc>
        <w:tc>
          <w:tcPr>
            <w:tcW w:w="4468" w:type="dxa"/>
            <w:shd w:val="clear" w:color="auto" w:fill="auto"/>
            <w:hideMark/>
          </w:tcPr>
          <w:p w14:paraId="52347951" w14:textId="77777777" w:rsidR="00E16338" w:rsidRPr="00850370" w:rsidRDefault="00E16338" w:rsidP="00E85FA4">
            <w:pPr>
              <w:rPr>
                <w:rFonts w:ascii="Calibri Light" w:hAnsi="Calibri Light" w:cs="Calibri Light"/>
                <w:color w:val="212529"/>
                <w:sz w:val="20"/>
              </w:rPr>
            </w:pPr>
          </w:p>
        </w:tc>
        <w:tc>
          <w:tcPr>
            <w:tcW w:w="1305" w:type="dxa"/>
            <w:shd w:val="clear" w:color="auto" w:fill="auto"/>
            <w:hideMark/>
          </w:tcPr>
          <w:p w14:paraId="421EFDF4" w14:textId="79F7B60E" w:rsidR="00E16338" w:rsidRPr="00850370" w:rsidRDefault="00E16338" w:rsidP="00E16338">
            <w:pPr>
              <w:rPr>
                <w:rFonts w:ascii="Calibri Light" w:hAnsi="Calibri Light" w:cs="Calibri Light"/>
                <w:sz w:val="20"/>
              </w:rPr>
            </w:pPr>
            <w:r w:rsidRPr="00850370">
              <w:rPr>
                <w:rFonts w:ascii="Calibri Light" w:hAnsi="Calibri Light" w:cs="Calibri Light"/>
                <w:sz w:val="20"/>
              </w:rPr>
              <w:t>87,425</w:t>
            </w:r>
          </w:p>
        </w:tc>
        <w:tc>
          <w:tcPr>
            <w:tcW w:w="817" w:type="dxa"/>
            <w:shd w:val="clear" w:color="auto" w:fill="auto"/>
            <w:hideMark/>
          </w:tcPr>
          <w:p w14:paraId="3A015833" w14:textId="77777777" w:rsidR="00E16338" w:rsidRPr="00850370" w:rsidRDefault="00E16338" w:rsidP="00E85FA4">
            <w:pPr>
              <w:rPr>
                <w:rFonts w:ascii="Calibri Light" w:hAnsi="Calibri Light" w:cs="Calibri Light"/>
                <w:color w:val="000000" w:themeColor="text1"/>
                <w:sz w:val="20"/>
              </w:rPr>
            </w:pPr>
          </w:p>
        </w:tc>
        <w:tc>
          <w:tcPr>
            <w:tcW w:w="988" w:type="dxa"/>
            <w:shd w:val="clear" w:color="auto" w:fill="auto"/>
          </w:tcPr>
          <w:p w14:paraId="6394B1C6" w14:textId="3D1D4356" w:rsidR="00E16338" w:rsidRPr="00EF73C9" w:rsidRDefault="00850370" w:rsidP="00E85FA4">
            <w:pPr>
              <w:rPr>
                <w:rFonts w:ascii="Calibri Light" w:hAnsi="Calibri Light" w:cs="Calibri Light"/>
                <w:color w:val="212529"/>
                <w:sz w:val="20"/>
              </w:rPr>
            </w:pPr>
            <w:r>
              <w:rPr>
                <w:rFonts w:ascii="Calibri Light" w:hAnsi="Calibri Light" w:cs="Calibri Light"/>
                <w:color w:val="212529"/>
                <w:sz w:val="20"/>
              </w:rPr>
              <w:t>87,425</w:t>
            </w:r>
          </w:p>
        </w:tc>
      </w:tr>
      <w:tr w:rsidR="00E16338" w:rsidRPr="00850370" w14:paraId="348FA89D" w14:textId="77777777" w:rsidTr="00E16338">
        <w:tc>
          <w:tcPr>
            <w:tcW w:w="5100" w:type="dxa"/>
            <w:shd w:val="clear" w:color="auto" w:fill="auto"/>
            <w:hideMark/>
          </w:tcPr>
          <w:p w14:paraId="53A908FB" w14:textId="77777777" w:rsidR="00E16338" w:rsidRPr="00850370" w:rsidRDefault="00E16338" w:rsidP="00E85FA4">
            <w:pPr>
              <w:rPr>
                <w:rFonts w:ascii="Calibri Light" w:hAnsi="Calibri Light" w:cs="Calibri Light"/>
                <w:color w:val="212529"/>
                <w:sz w:val="20"/>
              </w:rPr>
            </w:pPr>
            <w:r w:rsidRPr="00850370">
              <w:rPr>
                <w:rFonts w:ascii="Calibri Light" w:hAnsi="Calibri Light" w:cs="Calibri Light"/>
                <w:color w:val="212529"/>
                <w:sz w:val="20"/>
              </w:rPr>
              <w:t xml:space="preserve">5. Travel </w:t>
            </w:r>
          </w:p>
        </w:tc>
        <w:tc>
          <w:tcPr>
            <w:tcW w:w="728" w:type="dxa"/>
            <w:shd w:val="clear" w:color="auto" w:fill="auto"/>
            <w:vAlign w:val="center"/>
            <w:hideMark/>
          </w:tcPr>
          <w:p w14:paraId="16CA68FE" w14:textId="77777777" w:rsidR="00E16338" w:rsidRPr="00850370" w:rsidRDefault="00E16338" w:rsidP="00E27B28">
            <w:pPr>
              <w:jc w:val="center"/>
              <w:rPr>
                <w:rFonts w:ascii="Calibri Light" w:hAnsi="Calibri Light" w:cs="Calibri Light"/>
                <w:color w:val="212529"/>
                <w:sz w:val="20"/>
              </w:rPr>
            </w:pPr>
            <w:r w:rsidRPr="00850370">
              <w:rPr>
                <w:rFonts w:ascii="Calibri Light" w:hAnsi="Calibri Light" w:cs="Calibri Light"/>
                <w:color w:val="212529"/>
                <w:sz w:val="20"/>
              </w:rPr>
              <w:t>2020</w:t>
            </w:r>
          </w:p>
        </w:tc>
        <w:tc>
          <w:tcPr>
            <w:tcW w:w="4468" w:type="dxa"/>
            <w:shd w:val="clear" w:color="auto" w:fill="auto"/>
            <w:hideMark/>
          </w:tcPr>
          <w:p w14:paraId="6E2A89A6" w14:textId="77777777" w:rsidR="00E16338" w:rsidRPr="00850370" w:rsidRDefault="00E16338" w:rsidP="00E85FA4">
            <w:pPr>
              <w:rPr>
                <w:rFonts w:ascii="Calibri Light" w:hAnsi="Calibri Light" w:cs="Calibri Light"/>
                <w:color w:val="212529"/>
                <w:sz w:val="20"/>
              </w:rPr>
            </w:pPr>
          </w:p>
        </w:tc>
        <w:tc>
          <w:tcPr>
            <w:tcW w:w="1305" w:type="dxa"/>
            <w:shd w:val="clear" w:color="auto" w:fill="auto"/>
            <w:hideMark/>
          </w:tcPr>
          <w:p w14:paraId="70EF9A0A" w14:textId="6A65B64E" w:rsidR="00E16338" w:rsidRPr="00850370" w:rsidRDefault="00E16338" w:rsidP="00E16338">
            <w:pPr>
              <w:rPr>
                <w:rFonts w:ascii="Calibri Light" w:hAnsi="Calibri Light" w:cs="Calibri Light"/>
                <w:sz w:val="20"/>
              </w:rPr>
            </w:pPr>
          </w:p>
        </w:tc>
        <w:tc>
          <w:tcPr>
            <w:tcW w:w="817" w:type="dxa"/>
            <w:shd w:val="clear" w:color="auto" w:fill="auto"/>
            <w:hideMark/>
          </w:tcPr>
          <w:p w14:paraId="32F571D6" w14:textId="77777777" w:rsidR="00E16338" w:rsidRPr="00850370" w:rsidRDefault="00E16338" w:rsidP="00E85FA4">
            <w:pPr>
              <w:rPr>
                <w:rFonts w:ascii="Calibri Light" w:hAnsi="Calibri Light" w:cs="Calibri Light"/>
                <w:color w:val="000000" w:themeColor="text1"/>
                <w:sz w:val="20"/>
              </w:rPr>
            </w:pPr>
          </w:p>
        </w:tc>
        <w:tc>
          <w:tcPr>
            <w:tcW w:w="988" w:type="dxa"/>
            <w:shd w:val="clear" w:color="auto" w:fill="auto"/>
          </w:tcPr>
          <w:p w14:paraId="5F900EAB" w14:textId="77777777" w:rsidR="00E16338" w:rsidRPr="00EF73C9" w:rsidRDefault="00E16338" w:rsidP="00E85FA4">
            <w:pPr>
              <w:rPr>
                <w:rFonts w:ascii="Calibri Light" w:hAnsi="Calibri Light" w:cs="Calibri Light"/>
                <w:color w:val="212529"/>
                <w:sz w:val="20"/>
              </w:rPr>
            </w:pPr>
          </w:p>
        </w:tc>
      </w:tr>
      <w:tr w:rsidR="00E16338" w:rsidRPr="00850370" w14:paraId="19405814" w14:textId="77777777" w:rsidTr="00E16338">
        <w:tc>
          <w:tcPr>
            <w:tcW w:w="5100" w:type="dxa"/>
            <w:shd w:val="clear" w:color="auto" w:fill="auto"/>
            <w:hideMark/>
          </w:tcPr>
          <w:p w14:paraId="0644577F" w14:textId="77777777" w:rsidR="00E16338" w:rsidRPr="00850370" w:rsidRDefault="00E16338" w:rsidP="00E85FA4">
            <w:pPr>
              <w:rPr>
                <w:rFonts w:ascii="Calibri Light" w:hAnsi="Calibri Light" w:cs="Calibri Light"/>
                <w:color w:val="212529"/>
                <w:sz w:val="20"/>
              </w:rPr>
            </w:pPr>
            <w:r w:rsidRPr="00850370">
              <w:rPr>
                <w:rFonts w:ascii="Calibri Light" w:hAnsi="Calibri Light" w:cs="Calibri Light"/>
                <w:color w:val="212529"/>
                <w:sz w:val="20"/>
              </w:rPr>
              <w:t xml:space="preserve">6. Transfers and Grants to Counterparts </w:t>
            </w:r>
          </w:p>
        </w:tc>
        <w:tc>
          <w:tcPr>
            <w:tcW w:w="728" w:type="dxa"/>
            <w:shd w:val="clear" w:color="auto" w:fill="auto"/>
            <w:vAlign w:val="center"/>
            <w:hideMark/>
          </w:tcPr>
          <w:p w14:paraId="06DD490E" w14:textId="77777777" w:rsidR="00E16338" w:rsidRPr="00850370" w:rsidRDefault="00E16338" w:rsidP="00E27B28">
            <w:pPr>
              <w:jc w:val="center"/>
              <w:rPr>
                <w:rFonts w:ascii="Calibri Light" w:hAnsi="Calibri Light" w:cs="Calibri Light"/>
                <w:color w:val="212529"/>
                <w:sz w:val="20"/>
              </w:rPr>
            </w:pPr>
            <w:r w:rsidRPr="00850370">
              <w:rPr>
                <w:rFonts w:ascii="Calibri Light" w:hAnsi="Calibri Light" w:cs="Calibri Light"/>
                <w:color w:val="212529"/>
                <w:sz w:val="20"/>
              </w:rPr>
              <w:t>2020</w:t>
            </w:r>
          </w:p>
        </w:tc>
        <w:tc>
          <w:tcPr>
            <w:tcW w:w="4468" w:type="dxa"/>
            <w:shd w:val="clear" w:color="auto" w:fill="auto"/>
            <w:hideMark/>
          </w:tcPr>
          <w:p w14:paraId="72484E1D" w14:textId="77777777" w:rsidR="00E16338" w:rsidRPr="00850370" w:rsidRDefault="00E16338" w:rsidP="00E85FA4">
            <w:pPr>
              <w:rPr>
                <w:rFonts w:ascii="Calibri Light" w:hAnsi="Calibri Light" w:cs="Calibri Light"/>
                <w:color w:val="212529"/>
                <w:sz w:val="20"/>
              </w:rPr>
            </w:pPr>
          </w:p>
        </w:tc>
        <w:tc>
          <w:tcPr>
            <w:tcW w:w="1305" w:type="dxa"/>
            <w:shd w:val="clear" w:color="auto" w:fill="auto"/>
            <w:hideMark/>
          </w:tcPr>
          <w:p w14:paraId="5AE998EF" w14:textId="07F6A2DC" w:rsidR="00E16338" w:rsidRPr="00850370" w:rsidRDefault="00E16338" w:rsidP="00E16338">
            <w:pPr>
              <w:rPr>
                <w:rFonts w:ascii="Calibri Light" w:hAnsi="Calibri Light" w:cs="Calibri Light"/>
                <w:sz w:val="20"/>
              </w:rPr>
            </w:pPr>
            <w:r w:rsidRPr="00850370">
              <w:rPr>
                <w:rFonts w:ascii="Calibri Light" w:hAnsi="Calibri Light" w:cs="Calibri Light"/>
                <w:sz w:val="20"/>
              </w:rPr>
              <w:t>47,345</w:t>
            </w:r>
          </w:p>
        </w:tc>
        <w:tc>
          <w:tcPr>
            <w:tcW w:w="817" w:type="dxa"/>
            <w:shd w:val="clear" w:color="auto" w:fill="auto"/>
            <w:hideMark/>
          </w:tcPr>
          <w:p w14:paraId="4E9CDFF7" w14:textId="77777777" w:rsidR="00E16338" w:rsidRPr="00850370" w:rsidRDefault="00E16338" w:rsidP="00E85FA4">
            <w:pPr>
              <w:rPr>
                <w:rFonts w:ascii="Calibri Light" w:hAnsi="Calibri Light" w:cs="Calibri Light"/>
                <w:color w:val="000000" w:themeColor="text1"/>
                <w:sz w:val="20"/>
              </w:rPr>
            </w:pPr>
          </w:p>
        </w:tc>
        <w:tc>
          <w:tcPr>
            <w:tcW w:w="988" w:type="dxa"/>
            <w:shd w:val="clear" w:color="auto" w:fill="auto"/>
          </w:tcPr>
          <w:p w14:paraId="43B531B2" w14:textId="0E076450" w:rsidR="00E16338" w:rsidRPr="00EF73C9" w:rsidRDefault="00850370" w:rsidP="00E85FA4">
            <w:pPr>
              <w:rPr>
                <w:rFonts w:ascii="Calibri Light" w:hAnsi="Calibri Light" w:cs="Calibri Light"/>
                <w:color w:val="212529"/>
                <w:sz w:val="20"/>
              </w:rPr>
            </w:pPr>
            <w:r>
              <w:rPr>
                <w:rFonts w:ascii="Calibri Light" w:hAnsi="Calibri Light" w:cs="Calibri Light"/>
                <w:color w:val="212529"/>
                <w:sz w:val="20"/>
              </w:rPr>
              <w:t>47,345</w:t>
            </w:r>
          </w:p>
        </w:tc>
      </w:tr>
      <w:tr w:rsidR="00E16338" w:rsidRPr="00850370" w14:paraId="3312BBDE" w14:textId="77777777" w:rsidTr="00E16338">
        <w:tc>
          <w:tcPr>
            <w:tcW w:w="5100" w:type="dxa"/>
            <w:shd w:val="clear" w:color="auto" w:fill="auto"/>
            <w:hideMark/>
          </w:tcPr>
          <w:p w14:paraId="547FA5A5" w14:textId="77777777" w:rsidR="00E16338" w:rsidRPr="00850370" w:rsidRDefault="00E16338" w:rsidP="00E85FA4">
            <w:pPr>
              <w:rPr>
                <w:rFonts w:ascii="Calibri Light" w:hAnsi="Calibri Light" w:cs="Calibri Light"/>
                <w:color w:val="212529"/>
                <w:sz w:val="20"/>
              </w:rPr>
            </w:pPr>
            <w:r w:rsidRPr="00850370">
              <w:rPr>
                <w:rFonts w:ascii="Calibri Light" w:hAnsi="Calibri Light" w:cs="Calibri Light"/>
                <w:color w:val="212529"/>
                <w:sz w:val="20"/>
              </w:rPr>
              <w:t xml:space="preserve">7. General Operating and other Direct Costs </w:t>
            </w:r>
          </w:p>
        </w:tc>
        <w:tc>
          <w:tcPr>
            <w:tcW w:w="728" w:type="dxa"/>
            <w:shd w:val="clear" w:color="auto" w:fill="auto"/>
            <w:vAlign w:val="center"/>
            <w:hideMark/>
          </w:tcPr>
          <w:p w14:paraId="4002957D" w14:textId="77777777" w:rsidR="00E16338" w:rsidRPr="00850370" w:rsidRDefault="00E16338" w:rsidP="00E27B28">
            <w:pPr>
              <w:jc w:val="center"/>
              <w:rPr>
                <w:rFonts w:ascii="Calibri Light" w:hAnsi="Calibri Light" w:cs="Calibri Light"/>
                <w:color w:val="212529"/>
                <w:sz w:val="20"/>
              </w:rPr>
            </w:pPr>
            <w:r w:rsidRPr="00850370">
              <w:rPr>
                <w:rFonts w:ascii="Calibri Light" w:hAnsi="Calibri Light" w:cs="Calibri Light"/>
                <w:color w:val="212529"/>
                <w:sz w:val="20"/>
              </w:rPr>
              <w:t>2020</w:t>
            </w:r>
          </w:p>
        </w:tc>
        <w:tc>
          <w:tcPr>
            <w:tcW w:w="4468" w:type="dxa"/>
            <w:shd w:val="clear" w:color="auto" w:fill="auto"/>
            <w:hideMark/>
          </w:tcPr>
          <w:p w14:paraId="3E2DC17D" w14:textId="77777777" w:rsidR="00E16338" w:rsidRPr="00850370" w:rsidRDefault="00E16338" w:rsidP="00E85FA4">
            <w:pPr>
              <w:rPr>
                <w:rFonts w:ascii="Calibri Light" w:hAnsi="Calibri Light" w:cs="Calibri Light"/>
                <w:color w:val="212529"/>
                <w:sz w:val="20"/>
              </w:rPr>
            </w:pPr>
          </w:p>
        </w:tc>
        <w:tc>
          <w:tcPr>
            <w:tcW w:w="1305" w:type="dxa"/>
            <w:shd w:val="clear" w:color="auto" w:fill="auto"/>
            <w:hideMark/>
          </w:tcPr>
          <w:p w14:paraId="7C64B385" w14:textId="7CFDB2B8" w:rsidR="00E16338" w:rsidRPr="00850370" w:rsidRDefault="004F3FE0" w:rsidP="00E16338">
            <w:pPr>
              <w:rPr>
                <w:rFonts w:ascii="Calibri Light" w:hAnsi="Calibri Light" w:cs="Calibri Light"/>
                <w:sz w:val="20"/>
              </w:rPr>
            </w:pPr>
            <w:r>
              <w:rPr>
                <w:rFonts w:ascii="Calibri Light" w:hAnsi="Calibri Light" w:cs="Calibri Light"/>
                <w:sz w:val="20"/>
              </w:rPr>
              <w:t>13,560</w:t>
            </w:r>
          </w:p>
        </w:tc>
        <w:tc>
          <w:tcPr>
            <w:tcW w:w="817" w:type="dxa"/>
            <w:shd w:val="clear" w:color="auto" w:fill="auto"/>
            <w:hideMark/>
          </w:tcPr>
          <w:p w14:paraId="3E47F0B9" w14:textId="77777777" w:rsidR="00E16338" w:rsidRPr="00850370" w:rsidRDefault="00E16338" w:rsidP="00E85FA4">
            <w:pPr>
              <w:rPr>
                <w:rFonts w:ascii="Calibri Light" w:hAnsi="Calibri Light" w:cs="Calibri Light"/>
                <w:color w:val="000000" w:themeColor="text1"/>
                <w:sz w:val="20"/>
              </w:rPr>
            </w:pPr>
          </w:p>
        </w:tc>
        <w:tc>
          <w:tcPr>
            <w:tcW w:w="988" w:type="dxa"/>
            <w:shd w:val="clear" w:color="auto" w:fill="auto"/>
          </w:tcPr>
          <w:p w14:paraId="79364C1C" w14:textId="1228D9E0" w:rsidR="00E16338" w:rsidRPr="00EF73C9" w:rsidRDefault="004F3FE0" w:rsidP="00E85FA4">
            <w:pPr>
              <w:rPr>
                <w:rFonts w:ascii="Calibri Light" w:hAnsi="Calibri Light" w:cs="Calibri Light"/>
                <w:color w:val="212529"/>
                <w:sz w:val="20"/>
              </w:rPr>
            </w:pPr>
            <w:r>
              <w:rPr>
                <w:rFonts w:ascii="Calibri Light" w:hAnsi="Calibri Light" w:cs="Calibri Light"/>
                <w:color w:val="212529"/>
                <w:sz w:val="20"/>
              </w:rPr>
              <w:t>13,560</w:t>
            </w:r>
          </w:p>
        </w:tc>
      </w:tr>
      <w:tr w:rsidR="00E16338" w:rsidRPr="00850370" w14:paraId="3CA10F1E" w14:textId="77777777" w:rsidTr="00E16338">
        <w:tc>
          <w:tcPr>
            <w:tcW w:w="5100" w:type="dxa"/>
            <w:shd w:val="clear" w:color="auto" w:fill="auto"/>
            <w:hideMark/>
          </w:tcPr>
          <w:p w14:paraId="70BE0A7D" w14:textId="77777777" w:rsidR="00E16338" w:rsidRPr="00850370" w:rsidRDefault="00E16338" w:rsidP="007F7480">
            <w:pPr>
              <w:jc w:val="center"/>
              <w:rPr>
                <w:rFonts w:ascii="Calibri Light" w:hAnsi="Calibri Light" w:cs="Calibri Light"/>
                <w:b/>
                <w:bCs/>
                <w:color w:val="212529"/>
                <w:sz w:val="20"/>
              </w:rPr>
            </w:pPr>
            <w:r w:rsidRPr="00850370">
              <w:rPr>
                <w:rFonts w:ascii="Calibri Light" w:hAnsi="Calibri Light" w:cs="Calibri Light"/>
                <w:b/>
                <w:bCs/>
                <w:color w:val="212529"/>
                <w:sz w:val="20"/>
              </w:rPr>
              <w:t>Sub Total Programme Costs</w:t>
            </w:r>
          </w:p>
        </w:tc>
        <w:tc>
          <w:tcPr>
            <w:tcW w:w="728" w:type="dxa"/>
            <w:shd w:val="clear" w:color="auto" w:fill="auto"/>
            <w:vAlign w:val="center"/>
            <w:hideMark/>
          </w:tcPr>
          <w:p w14:paraId="45A54B41" w14:textId="77777777" w:rsidR="00E16338" w:rsidRPr="00850370" w:rsidRDefault="00E16338" w:rsidP="007F7480">
            <w:pPr>
              <w:jc w:val="center"/>
              <w:rPr>
                <w:rFonts w:ascii="Calibri Light" w:hAnsi="Calibri Light" w:cs="Calibri Light"/>
                <w:b/>
                <w:bCs/>
                <w:color w:val="212529"/>
                <w:sz w:val="20"/>
              </w:rPr>
            </w:pPr>
            <w:r w:rsidRPr="00850370">
              <w:rPr>
                <w:rFonts w:ascii="Calibri Light" w:hAnsi="Calibri Light" w:cs="Calibri Light"/>
                <w:b/>
                <w:bCs/>
                <w:color w:val="212529"/>
                <w:sz w:val="20"/>
              </w:rPr>
              <w:t> </w:t>
            </w:r>
          </w:p>
        </w:tc>
        <w:tc>
          <w:tcPr>
            <w:tcW w:w="4468" w:type="dxa"/>
            <w:shd w:val="clear" w:color="auto" w:fill="auto"/>
            <w:hideMark/>
          </w:tcPr>
          <w:p w14:paraId="7144E18A" w14:textId="77777777" w:rsidR="00E16338" w:rsidRPr="00850370" w:rsidRDefault="00E16338" w:rsidP="007F7480">
            <w:pPr>
              <w:jc w:val="center"/>
              <w:rPr>
                <w:rFonts w:ascii="Calibri Light" w:hAnsi="Calibri Light" w:cs="Calibri Light"/>
                <w:b/>
                <w:bCs/>
                <w:color w:val="212529"/>
                <w:sz w:val="20"/>
              </w:rPr>
            </w:pPr>
            <w:r w:rsidRPr="00850370">
              <w:rPr>
                <w:rFonts w:ascii="Calibri Light" w:hAnsi="Calibri Light" w:cs="Calibri Light"/>
                <w:b/>
                <w:bCs/>
                <w:color w:val="212529"/>
                <w:sz w:val="20"/>
              </w:rPr>
              <w:t> </w:t>
            </w:r>
          </w:p>
        </w:tc>
        <w:tc>
          <w:tcPr>
            <w:tcW w:w="1305" w:type="dxa"/>
            <w:shd w:val="clear" w:color="auto" w:fill="auto"/>
          </w:tcPr>
          <w:p w14:paraId="7A8D5EAB" w14:textId="163D0316" w:rsidR="00E16338" w:rsidRPr="00850370" w:rsidRDefault="00E16338" w:rsidP="00E16338">
            <w:pPr>
              <w:rPr>
                <w:rFonts w:ascii="Calibri Light" w:hAnsi="Calibri Light" w:cs="Calibri Light"/>
                <w:b/>
                <w:bCs/>
                <w:color w:val="212529"/>
                <w:sz w:val="20"/>
              </w:rPr>
            </w:pPr>
            <w:r w:rsidRPr="00850370">
              <w:rPr>
                <w:rFonts w:ascii="Calibri Light" w:hAnsi="Calibri Light" w:cs="Calibri Light"/>
                <w:b/>
                <w:bCs/>
                <w:color w:val="212529"/>
                <w:sz w:val="20"/>
              </w:rPr>
              <w:t>18</w:t>
            </w:r>
            <w:r w:rsidR="004F3FE0">
              <w:rPr>
                <w:rFonts w:ascii="Calibri Light" w:hAnsi="Calibri Light" w:cs="Calibri Light"/>
                <w:b/>
                <w:bCs/>
                <w:color w:val="212529"/>
                <w:sz w:val="20"/>
              </w:rPr>
              <w:t>6</w:t>
            </w:r>
            <w:r w:rsidRPr="00850370">
              <w:rPr>
                <w:rFonts w:ascii="Calibri Light" w:hAnsi="Calibri Light" w:cs="Calibri Light"/>
                <w:b/>
                <w:bCs/>
                <w:color w:val="212529"/>
                <w:sz w:val="20"/>
              </w:rPr>
              <w:t>,</w:t>
            </w:r>
            <w:r w:rsidR="004F3FE0">
              <w:rPr>
                <w:rFonts w:ascii="Calibri Light" w:hAnsi="Calibri Light" w:cs="Calibri Light"/>
                <w:b/>
                <w:bCs/>
                <w:color w:val="212529"/>
                <w:sz w:val="20"/>
              </w:rPr>
              <w:t>930</w:t>
            </w:r>
          </w:p>
        </w:tc>
        <w:tc>
          <w:tcPr>
            <w:tcW w:w="817" w:type="dxa"/>
            <w:shd w:val="clear" w:color="auto" w:fill="auto"/>
          </w:tcPr>
          <w:p w14:paraId="1C75C9EC" w14:textId="460BB86B" w:rsidR="00E16338" w:rsidRPr="00850370" w:rsidRDefault="004F3FE0" w:rsidP="007F7480">
            <w:pPr>
              <w:jc w:val="center"/>
              <w:rPr>
                <w:rFonts w:ascii="Calibri Light" w:hAnsi="Calibri Light" w:cs="Calibri Light"/>
                <w:b/>
                <w:bCs/>
                <w:color w:val="000000" w:themeColor="text1"/>
                <w:sz w:val="20"/>
              </w:rPr>
            </w:pPr>
            <w:r>
              <w:rPr>
                <w:rFonts w:ascii="Calibri Light" w:hAnsi="Calibri Light" w:cs="Calibri Light"/>
                <w:b/>
                <w:bCs/>
                <w:color w:val="000000" w:themeColor="text1"/>
                <w:sz w:val="20"/>
              </w:rPr>
              <w:t>186,900</w:t>
            </w:r>
          </w:p>
        </w:tc>
        <w:tc>
          <w:tcPr>
            <w:tcW w:w="988" w:type="dxa"/>
            <w:shd w:val="clear" w:color="auto" w:fill="auto"/>
          </w:tcPr>
          <w:p w14:paraId="4E6966FE" w14:textId="2278F101" w:rsidR="00E16338" w:rsidRPr="00EF73C9" w:rsidRDefault="004F3FE0" w:rsidP="00850370">
            <w:pPr>
              <w:rPr>
                <w:rFonts w:ascii="Calibri Light" w:hAnsi="Calibri Light" w:cs="Calibri Light"/>
                <w:b/>
                <w:bCs/>
                <w:color w:val="212529"/>
                <w:sz w:val="20"/>
              </w:rPr>
            </w:pPr>
            <w:r>
              <w:rPr>
                <w:rFonts w:ascii="Calibri Light" w:hAnsi="Calibri Light" w:cs="Calibri Light"/>
                <w:b/>
                <w:bCs/>
                <w:color w:val="212529"/>
                <w:sz w:val="20"/>
              </w:rPr>
              <w:t>373,830</w:t>
            </w:r>
          </w:p>
        </w:tc>
      </w:tr>
      <w:tr w:rsidR="00E16338" w:rsidRPr="00850370" w14:paraId="10A0C8A9" w14:textId="77777777" w:rsidTr="00E16338">
        <w:tc>
          <w:tcPr>
            <w:tcW w:w="5100" w:type="dxa"/>
            <w:shd w:val="clear" w:color="auto" w:fill="auto"/>
            <w:hideMark/>
          </w:tcPr>
          <w:p w14:paraId="09CDBA82" w14:textId="77777777" w:rsidR="00E16338" w:rsidRPr="00850370" w:rsidRDefault="00E16338" w:rsidP="00E85FA4">
            <w:pPr>
              <w:rPr>
                <w:rFonts w:ascii="Calibri Light" w:hAnsi="Calibri Light" w:cs="Calibri Light"/>
                <w:color w:val="212529"/>
                <w:sz w:val="20"/>
              </w:rPr>
            </w:pPr>
            <w:r w:rsidRPr="00850370">
              <w:rPr>
                <w:rFonts w:ascii="Calibri Light" w:hAnsi="Calibri Light" w:cs="Calibri Light"/>
                <w:color w:val="212529"/>
                <w:sz w:val="20"/>
              </w:rPr>
              <w:t>8. Indirect Support Costs</w:t>
            </w:r>
            <w:r w:rsidRPr="00850370">
              <w:rPr>
                <w:rFonts w:ascii="Calibri Light" w:hAnsi="Calibri Light" w:cs="Calibri Light"/>
                <w:color w:val="000000"/>
                <w:sz w:val="20"/>
              </w:rPr>
              <w:t xml:space="preserve"> </w:t>
            </w:r>
            <w:r w:rsidRPr="00850370">
              <w:rPr>
                <w:rFonts w:ascii="Calibri Light" w:hAnsi="Calibri Light" w:cs="Calibri Light"/>
                <w:b/>
                <w:color w:val="000000"/>
                <w:sz w:val="20"/>
              </w:rPr>
              <w:t>*</w:t>
            </w:r>
            <w:r w:rsidRPr="00850370">
              <w:rPr>
                <w:rFonts w:ascii="Calibri Light" w:hAnsi="Calibri Light" w:cs="Calibri Light"/>
                <w:color w:val="212529"/>
                <w:sz w:val="20"/>
              </w:rPr>
              <w:t> 7%</w:t>
            </w:r>
          </w:p>
        </w:tc>
        <w:tc>
          <w:tcPr>
            <w:tcW w:w="728" w:type="dxa"/>
            <w:shd w:val="clear" w:color="auto" w:fill="auto"/>
            <w:vAlign w:val="center"/>
            <w:hideMark/>
          </w:tcPr>
          <w:p w14:paraId="3478C114" w14:textId="77777777" w:rsidR="00E16338" w:rsidRPr="00850370" w:rsidRDefault="00E16338" w:rsidP="00E85FA4">
            <w:pPr>
              <w:rPr>
                <w:rFonts w:ascii="Calibri Light" w:hAnsi="Calibri Light" w:cs="Calibri Light"/>
                <w:color w:val="212529"/>
                <w:sz w:val="20"/>
              </w:rPr>
            </w:pPr>
            <w:r w:rsidRPr="00850370">
              <w:rPr>
                <w:rFonts w:ascii="Calibri Light" w:hAnsi="Calibri Light" w:cs="Calibri Light"/>
                <w:color w:val="212529"/>
                <w:sz w:val="20"/>
              </w:rPr>
              <w:t> </w:t>
            </w:r>
          </w:p>
        </w:tc>
        <w:tc>
          <w:tcPr>
            <w:tcW w:w="4468" w:type="dxa"/>
            <w:shd w:val="clear" w:color="auto" w:fill="auto"/>
            <w:hideMark/>
          </w:tcPr>
          <w:p w14:paraId="1793EA6B" w14:textId="77777777" w:rsidR="00E16338" w:rsidRPr="00850370" w:rsidRDefault="00E16338" w:rsidP="00E85FA4">
            <w:pPr>
              <w:rPr>
                <w:rFonts w:ascii="Calibri Light" w:hAnsi="Calibri Light" w:cs="Calibri Light"/>
                <w:color w:val="212529"/>
                <w:sz w:val="20"/>
              </w:rPr>
            </w:pPr>
            <w:r w:rsidRPr="00850370">
              <w:rPr>
                <w:rFonts w:ascii="Calibri Light" w:hAnsi="Calibri Light" w:cs="Calibri Light"/>
                <w:color w:val="212529"/>
                <w:sz w:val="20"/>
              </w:rPr>
              <w:t> </w:t>
            </w:r>
          </w:p>
        </w:tc>
        <w:tc>
          <w:tcPr>
            <w:tcW w:w="1305" w:type="dxa"/>
            <w:shd w:val="clear" w:color="auto" w:fill="auto"/>
          </w:tcPr>
          <w:p w14:paraId="2094CFA8" w14:textId="5AED59C8" w:rsidR="00E16338" w:rsidRPr="00850370" w:rsidRDefault="00E16338" w:rsidP="00E16338">
            <w:pPr>
              <w:rPr>
                <w:rFonts w:ascii="Calibri Light" w:hAnsi="Calibri Light" w:cs="Calibri Light"/>
                <w:color w:val="212529"/>
                <w:sz w:val="20"/>
              </w:rPr>
            </w:pPr>
            <w:r w:rsidRPr="00850370">
              <w:rPr>
                <w:rFonts w:ascii="Calibri Light" w:hAnsi="Calibri Light" w:cs="Calibri Light"/>
                <w:color w:val="212529"/>
                <w:sz w:val="20"/>
              </w:rPr>
              <w:t>13,</w:t>
            </w:r>
            <w:r w:rsidR="004F3FE0">
              <w:rPr>
                <w:rFonts w:ascii="Calibri Light" w:hAnsi="Calibri Light" w:cs="Calibri Light"/>
                <w:color w:val="212529"/>
                <w:sz w:val="20"/>
              </w:rPr>
              <w:t>085.10</w:t>
            </w:r>
          </w:p>
        </w:tc>
        <w:tc>
          <w:tcPr>
            <w:tcW w:w="817" w:type="dxa"/>
            <w:shd w:val="clear" w:color="auto" w:fill="auto"/>
          </w:tcPr>
          <w:p w14:paraId="07EF3022" w14:textId="43C81AEC" w:rsidR="00E16338" w:rsidRPr="00850370" w:rsidRDefault="00C85D26" w:rsidP="00E85FA4">
            <w:pPr>
              <w:rPr>
                <w:rFonts w:ascii="Calibri Light" w:hAnsi="Calibri Light" w:cs="Calibri Light"/>
                <w:color w:val="000000" w:themeColor="text1"/>
                <w:sz w:val="20"/>
              </w:rPr>
            </w:pPr>
            <w:r w:rsidRPr="00850370">
              <w:rPr>
                <w:rFonts w:ascii="Calibri Light" w:hAnsi="Calibri Light" w:cs="Calibri Light"/>
                <w:color w:val="000000" w:themeColor="text1"/>
                <w:sz w:val="20"/>
              </w:rPr>
              <w:t>13,0</w:t>
            </w:r>
            <w:r w:rsidR="004F3FE0">
              <w:rPr>
                <w:rFonts w:ascii="Calibri Light" w:hAnsi="Calibri Light" w:cs="Calibri Light"/>
                <w:color w:val="000000" w:themeColor="text1"/>
                <w:sz w:val="20"/>
              </w:rPr>
              <w:t>83</w:t>
            </w:r>
          </w:p>
        </w:tc>
        <w:tc>
          <w:tcPr>
            <w:tcW w:w="988" w:type="dxa"/>
            <w:shd w:val="clear" w:color="auto" w:fill="auto"/>
          </w:tcPr>
          <w:p w14:paraId="5D1BDAAB" w14:textId="5A622BDD" w:rsidR="00E16338" w:rsidRPr="00EF73C9" w:rsidRDefault="00850370" w:rsidP="00E85FA4">
            <w:pPr>
              <w:rPr>
                <w:rFonts w:ascii="Calibri Light" w:hAnsi="Calibri Light" w:cs="Calibri Light"/>
                <w:color w:val="212529"/>
                <w:sz w:val="20"/>
              </w:rPr>
            </w:pPr>
            <w:r>
              <w:rPr>
                <w:rFonts w:ascii="Calibri Light" w:hAnsi="Calibri Light" w:cs="Calibri Light"/>
                <w:color w:val="212529"/>
                <w:sz w:val="20"/>
              </w:rPr>
              <w:t>26,</w:t>
            </w:r>
            <w:r w:rsidR="004F3FE0">
              <w:rPr>
                <w:rFonts w:ascii="Calibri Light" w:hAnsi="Calibri Light" w:cs="Calibri Light"/>
                <w:color w:val="212529"/>
                <w:sz w:val="20"/>
              </w:rPr>
              <w:t>168.10</w:t>
            </w:r>
          </w:p>
        </w:tc>
      </w:tr>
      <w:tr w:rsidR="00E16338" w:rsidRPr="00850370" w14:paraId="3B7DEC32" w14:textId="77777777" w:rsidTr="00E16338">
        <w:tc>
          <w:tcPr>
            <w:tcW w:w="5100" w:type="dxa"/>
            <w:shd w:val="clear" w:color="auto" w:fill="auto"/>
            <w:hideMark/>
          </w:tcPr>
          <w:p w14:paraId="033EBC83" w14:textId="77777777" w:rsidR="00E16338" w:rsidRPr="00850370" w:rsidRDefault="00E16338" w:rsidP="007F7480">
            <w:pPr>
              <w:jc w:val="center"/>
              <w:rPr>
                <w:rFonts w:ascii="Calibri Light" w:hAnsi="Calibri Light" w:cs="Calibri Light"/>
                <w:b/>
                <w:bCs/>
                <w:color w:val="212529"/>
                <w:sz w:val="20"/>
              </w:rPr>
            </w:pPr>
            <w:r w:rsidRPr="00850370">
              <w:rPr>
                <w:rFonts w:ascii="Calibri Light" w:hAnsi="Calibri Light" w:cs="Calibri Light"/>
                <w:b/>
                <w:bCs/>
                <w:color w:val="212529"/>
                <w:sz w:val="20"/>
              </w:rPr>
              <w:t>Total</w:t>
            </w:r>
          </w:p>
        </w:tc>
        <w:tc>
          <w:tcPr>
            <w:tcW w:w="728" w:type="dxa"/>
            <w:shd w:val="clear" w:color="auto" w:fill="auto"/>
            <w:vAlign w:val="center"/>
            <w:hideMark/>
          </w:tcPr>
          <w:p w14:paraId="18D29B26" w14:textId="77777777" w:rsidR="00E16338" w:rsidRPr="00850370" w:rsidRDefault="00E16338" w:rsidP="007F7480">
            <w:pPr>
              <w:jc w:val="center"/>
              <w:rPr>
                <w:rFonts w:ascii="Calibri Light" w:hAnsi="Calibri Light" w:cs="Calibri Light"/>
                <w:b/>
                <w:bCs/>
                <w:color w:val="212529"/>
                <w:sz w:val="20"/>
              </w:rPr>
            </w:pPr>
            <w:r w:rsidRPr="00850370">
              <w:rPr>
                <w:rFonts w:ascii="Calibri Light" w:hAnsi="Calibri Light" w:cs="Calibri Light"/>
                <w:b/>
                <w:bCs/>
                <w:color w:val="212529"/>
                <w:sz w:val="20"/>
              </w:rPr>
              <w:t> </w:t>
            </w:r>
          </w:p>
        </w:tc>
        <w:tc>
          <w:tcPr>
            <w:tcW w:w="4468" w:type="dxa"/>
            <w:shd w:val="clear" w:color="auto" w:fill="auto"/>
            <w:hideMark/>
          </w:tcPr>
          <w:p w14:paraId="6296C511" w14:textId="77777777" w:rsidR="00E16338" w:rsidRPr="00850370" w:rsidRDefault="00E16338" w:rsidP="007F7480">
            <w:pPr>
              <w:jc w:val="center"/>
              <w:rPr>
                <w:rFonts w:ascii="Calibri Light" w:hAnsi="Calibri Light" w:cs="Calibri Light"/>
                <w:b/>
                <w:bCs/>
                <w:color w:val="212529"/>
                <w:sz w:val="20"/>
              </w:rPr>
            </w:pPr>
            <w:r w:rsidRPr="00850370">
              <w:rPr>
                <w:rFonts w:ascii="Calibri Light" w:hAnsi="Calibri Light" w:cs="Calibri Light"/>
                <w:b/>
                <w:bCs/>
                <w:color w:val="212529"/>
                <w:sz w:val="20"/>
              </w:rPr>
              <w:t> </w:t>
            </w:r>
          </w:p>
        </w:tc>
        <w:tc>
          <w:tcPr>
            <w:tcW w:w="1305" w:type="dxa"/>
            <w:shd w:val="clear" w:color="auto" w:fill="auto"/>
          </w:tcPr>
          <w:p w14:paraId="4D12F9DD" w14:textId="3C2A7D27" w:rsidR="00E16338" w:rsidRPr="00850370" w:rsidRDefault="00E16338" w:rsidP="00E16338">
            <w:pPr>
              <w:rPr>
                <w:rFonts w:ascii="Calibri Light" w:hAnsi="Calibri Light" w:cs="Calibri Light"/>
                <w:b/>
                <w:bCs/>
                <w:color w:val="212529"/>
                <w:sz w:val="20"/>
              </w:rPr>
            </w:pPr>
            <w:r w:rsidRPr="00850370">
              <w:rPr>
                <w:rFonts w:ascii="Calibri Light" w:hAnsi="Calibri Light" w:cs="Calibri Light"/>
                <w:b/>
                <w:bCs/>
                <w:color w:val="212529"/>
                <w:sz w:val="20"/>
              </w:rPr>
              <w:t>20</w:t>
            </w:r>
            <w:r w:rsidR="004F3FE0">
              <w:rPr>
                <w:rFonts w:ascii="Calibri Light" w:hAnsi="Calibri Light" w:cs="Calibri Light"/>
                <w:b/>
                <w:bCs/>
                <w:color w:val="212529"/>
                <w:sz w:val="20"/>
              </w:rPr>
              <w:t>0</w:t>
            </w:r>
            <w:r w:rsidRPr="00850370">
              <w:rPr>
                <w:rFonts w:ascii="Calibri Light" w:hAnsi="Calibri Light" w:cs="Calibri Light"/>
                <w:b/>
                <w:bCs/>
                <w:color w:val="212529"/>
                <w:sz w:val="20"/>
              </w:rPr>
              <w:t>,</w:t>
            </w:r>
            <w:r w:rsidR="004F3FE0">
              <w:rPr>
                <w:rFonts w:ascii="Calibri Light" w:hAnsi="Calibri Light" w:cs="Calibri Light"/>
                <w:b/>
                <w:bCs/>
                <w:color w:val="212529"/>
                <w:sz w:val="20"/>
              </w:rPr>
              <w:t>015.10</w:t>
            </w:r>
          </w:p>
        </w:tc>
        <w:tc>
          <w:tcPr>
            <w:tcW w:w="817" w:type="dxa"/>
            <w:shd w:val="clear" w:color="auto" w:fill="auto"/>
          </w:tcPr>
          <w:p w14:paraId="6C086135" w14:textId="23F254CD" w:rsidR="00E16338" w:rsidRPr="00850370" w:rsidRDefault="004F3FE0" w:rsidP="007F7480">
            <w:pPr>
              <w:jc w:val="center"/>
              <w:rPr>
                <w:rFonts w:ascii="Calibri Light" w:hAnsi="Calibri Light" w:cs="Calibri Light"/>
                <w:b/>
                <w:bCs/>
                <w:color w:val="000000" w:themeColor="text1"/>
                <w:sz w:val="20"/>
              </w:rPr>
            </w:pPr>
            <w:r>
              <w:rPr>
                <w:rFonts w:ascii="Calibri Light" w:hAnsi="Calibri Light" w:cs="Calibri Light"/>
                <w:b/>
                <w:bCs/>
                <w:color w:val="000000" w:themeColor="text1"/>
                <w:sz w:val="20"/>
              </w:rPr>
              <w:t>199,983</w:t>
            </w:r>
          </w:p>
        </w:tc>
        <w:tc>
          <w:tcPr>
            <w:tcW w:w="988" w:type="dxa"/>
            <w:shd w:val="clear" w:color="auto" w:fill="auto"/>
          </w:tcPr>
          <w:p w14:paraId="6C956CDB" w14:textId="50B87A17" w:rsidR="00E16338" w:rsidRPr="00EF73C9" w:rsidRDefault="004F3FE0" w:rsidP="007F7480">
            <w:pPr>
              <w:jc w:val="center"/>
              <w:rPr>
                <w:rFonts w:ascii="Calibri Light" w:hAnsi="Calibri Light" w:cs="Calibri Light"/>
                <w:b/>
                <w:bCs/>
                <w:color w:val="212529"/>
                <w:sz w:val="20"/>
              </w:rPr>
            </w:pPr>
            <w:r>
              <w:rPr>
                <w:rFonts w:ascii="Calibri Light" w:hAnsi="Calibri Light" w:cs="Calibri Light"/>
                <w:b/>
                <w:bCs/>
                <w:color w:val="212529"/>
                <w:sz w:val="20"/>
              </w:rPr>
              <w:t>399,998.10</w:t>
            </w:r>
          </w:p>
        </w:tc>
      </w:tr>
    </w:tbl>
    <w:p w14:paraId="68DAFD86" w14:textId="319D9865" w:rsidR="00441F96" w:rsidRDefault="00441F96" w:rsidP="00441F96">
      <w:pPr>
        <w:rPr>
          <w:ins w:id="156" w:author="Lorik Pustina" w:date="2020-05-13T15:57:00Z"/>
          <w:rFonts w:ascii="Calibri Light" w:hAnsi="Calibri Light" w:cs="Calibri Light"/>
          <w:bCs/>
          <w:i/>
          <w:iCs/>
          <w:color w:val="000000"/>
          <w:sz w:val="22"/>
          <w:szCs w:val="22"/>
        </w:rPr>
      </w:pPr>
      <w:r w:rsidRPr="00850370">
        <w:rPr>
          <w:rFonts w:ascii="Calibri Light" w:hAnsi="Calibri Light" w:cs="Calibri Light"/>
          <w:bCs/>
          <w:i/>
          <w:iCs/>
          <w:color w:val="000000"/>
          <w:sz w:val="22"/>
          <w:szCs w:val="22"/>
        </w:rPr>
        <w:t>* The rate shall not exceed 7% of the total of categories 1-7, as specified in the COVID-19 Response MOU and should follow the rules and</w:t>
      </w:r>
      <w:r w:rsidRPr="0012285C">
        <w:rPr>
          <w:rFonts w:ascii="Calibri Light" w:hAnsi="Calibri Light" w:cs="Calibri Light"/>
          <w:bCs/>
          <w:i/>
          <w:iCs/>
          <w:color w:val="000000"/>
          <w:sz w:val="22"/>
          <w:szCs w:val="22"/>
        </w:rPr>
        <w:t xml:space="preserve"> guidelines of each recipient organization.  Note that Agency-incurred direct project implementation costs should be charged to the relevant budget line, </w:t>
      </w:r>
      <w:r w:rsidR="003748B2" w:rsidRPr="003748B2">
        <w:rPr>
          <w:rFonts w:ascii="Calibri Light" w:hAnsi="Calibri Light" w:cs="Calibri Light"/>
          <w:bCs/>
          <w:i/>
          <w:iCs/>
          <w:color w:val="000000"/>
          <w:sz w:val="22"/>
          <w:szCs w:val="22"/>
        </w:rPr>
        <w:t>in line with UNSDG guidance</w:t>
      </w:r>
      <w:r w:rsidRPr="0012285C">
        <w:rPr>
          <w:rFonts w:ascii="Calibri Light" w:hAnsi="Calibri Light" w:cs="Calibri Light"/>
          <w:bCs/>
          <w:i/>
          <w:iCs/>
          <w:color w:val="000000"/>
          <w:sz w:val="22"/>
          <w:szCs w:val="22"/>
        </w:rPr>
        <w:t>.</w:t>
      </w:r>
    </w:p>
    <w:p w14:paraId="05EC173D" w14:textId="1F5E02FA" w:rsidR="003B54A8" w:rsidRDefault="003B54A8" w:rsidP="00441F96">
      <w:pPr>
        <w:rPr>
          <w:ins w:id="157" w:author="Lorik Pustina" w:date="2020-05-13T15:57:00Z"/>
          <w:rFonts w:ascii="Calibri Light" w:hAnsi="Calibri Light" w:cs="Calibri Light"/>
          <w:bCs/>
          <w:i/>
          <w:iCs/>
          <w:color w:val="000000"/>
          <w:sz w:val="22"/>
          <w:szCs w:val="22"/>
        </w:rPr>
      </w:pPr>
    </w:p>
    <w:p w14:paraId="72D60087" w14:textId="77777777" w:rsidR="003B54A8" w:rsidRPr="00D3521A" w:rsidRDefault="003B54A8">
      <w:pPr>
        <w:pStyle w:val="Heading1"/>
        <w:spacing w:before="0"/>
        <w:rPr>
          <w:ins w:id="158" w:author="Lorik Pustina" w:date="2020-05-13T15:57:00Z"/>
          <w:rFonts w:cs="Calibri Light"/>
          <w:sz w:val="40"/>
          <w:szCs w:val="40"/>
          <w:rPrChange w:id="159" w:author="Lorik Pustina" w:date="2020-05-14T09:32:00Z">
            <w:rPr>
              <w:ins w:id="160" w:author="Lorik Pustina" w:date="2020-05-13T15:57:00Z"/>
              <w:rFonts w:cs="Calibri Light"/>
              <w:b w:val="0"/>
              <w:bCs w:val="0"/>
              <w:sz w:val="40"/>
              <w:szCs w:val="40"/>
            </w:rPr>
          </w:rPrChange>
        </w:rPr>
        <w:pPrChange w:id="161" w:author="Lorik Pustina" w:date="2020-05-14T09:32:00Z">
          <w:pPr>
            <w:pStyle w:val="Heading1"/>
            <w:spacing w:before="0"/>
            <w:jc w:val="center"/>
          </w:pPr>
        </w:pPrChange>
      </w:pPr>
      <w:bookmarkStart w:id="162" w:name="_Hlk40343934"/>
      <w:ins w:id="163" w:author="Lorik Pustina" w:date="2020-05-13T15:57:00Z">
        <w:r w:rsidRPr="00D3521A">
          <w:rPr>
            <w:rFonts w:cs="Calibri Light"/>
            <w:snapToGrid/>
          </w:rPr>
          <w:t>Signature</w:t>
        </w:r>
      </w:ins>
    </w:p>
    <w:p w14:paraId="16DF1DCD" w14:textId="77777777" w:rsidR="003B54A8" w:rsidRPr="00E27B28" w:rsidRDefault="003B54A8" w:rsidP="00D3521A">
      <w:pPr>
        <w:rPr>
          <w:ins w:id="164" w:author="Lorik Pustina" w:date="2020-05-13T15:57:00Z"/>
          <w:rFonts w:ascii="Calibri Light" w:hAnsi="Calibri Light" w:cs="Calibri Light"/>
        </w:rPr>
      </w:pPr>
    </w:p>
    <w:p w14:paraId="0887048A" w14:textId="77777777" w:rsidR="003B54A8" w:rsidRDefault="003B54A8">
      <w:pPr>
        <w:rPr>
          <w:ins w:id="165" w:author="Lorik Pustina" w:date="2020-05-13T15:57:00Z"/>
          <w:rFonts w:ascii="Calibri Light" w:hAnsi="Calibri Light" w:cs="Calibri Light"/>
        </w:rPr>
        <w:pPrChange w:id="166" w:author="Lorik Pustina" w:date="2020-05-14T09:32:00Z">
          <w:pPr>
            <w:jc w:val="center"/>
          </w:pPr>
        </w:pPrChange>
      </w:pPr>
    </w:p>
    <w:p w14:paraId="3EC5C50D" w14:textId="77777777" w:rsidR="003B54A8" w:rsidRDefault="003B54A8">
      <w:pPr>
        <w:rPr>
          <w:ins w:id="167" w:author="Lorik Pustina" w:date="2020-05-13T15:57:00Z"/>
          <w:rFonts w:ascii="Calibri Light" w:hAnsi="Calibri Light" w:cs="Calibri Light"/>
        </w:rPr>
        <w:pPrChange w:id="168" w:author="Lorik Pustina" w:date="2020-05-14T09:32:00Z">
          <w:pPr>
            <w:jc w:val="center"/>
          </w:pPr>
        </w:pPrChange>
      </w:pPr>
      <w:ins w:id="169" w:author="Lorik Pustina" w:date="2020-05-13T15:57:00Z">
        <w:r>
          <w:rPr>
            <w:rFonts w:ascii="Calibri Light" w:hAnsi="Calibri Light" w:cs="Calibri Light"/>
          </w:rPr>
          <w:t>Ulrika Richardson</w:t>
        </w:r>
      </w:ins>
    </w:p>
    <w:p w14:paraId="44254FED" w14:textId="77777777" w:rsidR="003B54A8" w:rsidRDefault="003B54A8">
      <w:pPr>
        <w:rPr>
          <w:ins w:id="170" w:author="Lorik Pustina" w:date="2020-05-13T15:57:00Z"/>
          <w:rFonts w:ascii="Calibri Light" w:hAnsi="Calibri Light" w:cs="Calibri Light"/>
        </w:rPr>
        <w:pPrChange w:id="171" w:author="Lorik Pustina" w:date="2020-05-14T09:32:00Z">
          <w:pPr>
            <w:jc w:val="center"/>
          </w:pPr>
        </w:pPrChange>
      </w:pPr>
      <w:ins w:id="172" w:author="Lorik Pustina" w:date="2020-05-13T15:57:00Z">
        <w:r>
          <w:rPr>
            <w:rFonts w:ascii="Calibri Light" w:hAnsi="Calibri Light" w:cs="Calibri Light"/>
          </w:rPr>
          <w:t>UN Development Coordinator</w:t>
        </w:r>
      </w:ins>
    </w:p>
    <w:p w14:paraId="09EF455B" w14:textId="77777777" w:rsidR="00D3521A" w:rsidRDefault="00D3521A" w:rsidP="00D3521A">
      <w:pPr>
        <w:rPr>
          <w:ins w:id="173" w:author="Lorik Pustina" w:date="2020-05-14T09:32:00Z"/>
          <w:rFonts w:ascii="Calibri Light" w:hAnsi="Calibri Light" w:cs="Calibri Light"/>
        </w:rPr>
      </w:pPr>
    </w:p>
    <w:p w14:paraId="152F415F" w14:textId="77777777" w:rsidR="00B56777" w:rsidRDefault="00B56777" w:rsidP="00D3521A">
      <w:pPr>
        <w:rPr>
          <w:ins w:id="174" w:author="Lorik Pustina" w:date="2020-05-14T10:20:00Z"/>
          <w:rFonts w:ascii="Calibri Light" w:hAnsi="Calibri Light" w:cs="Calibri Light"/>
        </w:rPr>
      </w:pPr>
    </w:p>
    <w:p w14:paraId="66780685" w14:textId="3F7561A1" w:rsidR="003B54A8" w:rsidRDefault="003B54A8" w:rsidP="00D3521A">
      <w:pPr>
        <w:rPr>
          <w:ins w:id="175" w:author="Lorik Pustina" w:date="2020-05-13T15:57:00Z"/>
          <w:rFonts w:ascii="Calibri Light" w:hAnsi="Calibri Light" w:cs="Calibri Light"/>
        </w:rPr>
      </w:pPr>
      <w:ins w:id="176" w:author="Lorik Pustina" w:date="2020-05-13T15:57:00Z">
        <w:r>
          <w:rPr>
            <w:rFonts w:ascii="Calibri Light" w:hAnsi="Calibri Light" w:cs="Calibri Light"/>
          </w:rPr>
          <w:t>Recipient UN organizations:</w:t>
        </w:r>
      </w:ins>
      <w:ins w:id="177" w:author="Lorik Pustina" w:date="2020-05-14T09:33:00Z">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ins>
      <w:ins w:id="178" w:author="Lorik Pustina" w:date="2020-05-14T10:17:00Z">
        <w:r w:rsidR="00B56777">
          <w:rPr>
            <w:rFonts w:ascii="Calibri Light" w:hAnsi="Calibri Light" w:cs="Calibri Light"/>
          </w:rPr>
          <w:tab/>
        </w:r>
        <w:r w:rsidR="00B56777">
          <w:rPr>
            <w:rFonts w:ascii="Calibri Light" w:hAnsi="Calibri Light" w:cs="Calibri Light"/>
          </w:rPr>
          <w:tab/>
        </w:r>
        <w:r w:rsidR="00B56777">
          <w:rPr>
            <w:rFonts w:ascii="Calibri Light" w:hAnsi="Calibri Light" w:cs="Calibri Light"/>
          </w:rPr>
          <w:tab/>
        </w:r>
        <w:r w:rsidR="00B56777">
          <w:rPr>
            <w:rFonts w:ascii="Calibri Light" w:hAnsi="Calibri Light" w:cs="Calibri Light"/>
          </w:rPr>
          <w:tab/>
        </w:r>
        <w:r w:rsidR="00B56777">
          <w:rPr>
            <w:rFonts w:ascii="Calibri Light" w:hAnsi="Calibri Light" w:cs="Calibri Light"/>
          </w:rPr>
          <w:tab/>
        </w:r>
      </w:ins>
      <w:ins w:id="179" w:author="Lorik Pustina" w:date="2020-05-14T09:33:00Z">
        <w:r w:rsidR="00D3521A">
          <w:rPr>
            <w:rFonts w:ascii="Calibri Light" w:hAnsi="Calibri Light" w:cs="Calibri Light"/>
          </w:rPr>
          <w:t>Recipient UN organizations</w:t>
        </w:r>
      </w:ins>
      <w:ins w:id="180" w:author="Lorik Pustina" w:date="2020-05-14T10:17:00Z">
        <w:r w:rsidR="00B56777">
          <w:rPr>
            <w:rFonts w:ascii="Calibri Light" w:hAnsi="Calibri Light" w:cs="Calibri Light"/>
          </w:rPr>
          <w:t xml:space="preserve"> contacts</w:t>
        </w:r>
      </w:ins>
      <w:ins w:id="181" w:author="Lorik Pustina" w:date="2020-05-14T09:33:00Z">
        <w:r w:rsidR="00D3521A">
          <w:rPr>
            <w:rFonts w:ascii="Calibri Light" w:hAnsi="Calibri Light" w:cs="Calibri Light"/>
          </w:rPr>
          <w:t xml:space="preserve">: </w:t>
        </w:r>
      </w:ins>
    </w:p>
    <w:p w14:paraId="259F0AD6" w14:textId="77777777" w:rsidR="003B54A8" w:rsidRDefault="003B54A8" w:rsidP="00D3521A">
      <w:pPr>
        <w:rPr>
          <w:ins w:id="182" w:author="Lorik Pustina" w:date="2020-05-13T15:57:00Z"/>
          <w:rFonts w:ascii="Calibri Light" w:hAnsi="Calibri Light" w:cs="Calibri Light"/>
        </w:rPr>
      </w:pPr>
    </w:p>
    <w:p w14:paraId="37E4FA05" w14:textId="77777777" w:rsidR="0078679D" w:rsidRDefault="0078679D" w:rsidP="00D3521A">
      <w:pPr>
        <w:rPr>
          <w:ins w:id="183" w:author="Lorik Pustina" w:date="2020-05-14T12:05:00Z"/>
          <w:rFonts w:ascii="Calibri Light" w:hAnsi="Calibri Light" w:cs="Calibri Light"/>
        </w:rPr>
      </w:pPr>
    </w:p>
    <w:p w14:paraId="616F8A82" w14:textId="2E9C2931" w:rsidR="003B54A8" w:rsidRDefault="003B54A8" w:rsidP="00D3521A">
      <w:pPr>
        <w:rPr>
          <w:ins w:id="184" w:author="Lorik Pustina" w:date="2020-05-13T15:57:00Z"/>
          <w:rFonts w:ascii="Calibri Light" w:hAnsi="Calibri Light" w:cs="Calibri Light"/>
        </w:rPr>
      </w:pPr>
      <w:ins w:id="185" w:author="Lorik Pustina" w:date="2020-05-13T15:57:00Z">
        <w:r>
          <w:rPr>
            <w:rFonts w:ascii="Calibri Light" w:hAnsi="Calibri Light" w:cs="Calibri Light"/>
          </w:rPr>
          <w:t>UN</w:t>
        </w:r>
      </w:ins>
      <w:ins w:id="186" w:author="Lorik Pustina" w:date="2020-05-14T10:19:00Z">
        <w:r w:rsidR="00B56777">
          <w:rPr>
            <w:rFonts w:ascii="Calibri Light" w:hAnsi="Calibri Light" w:cs="Calibri Light"/>
          </w:rPr>
          <w:t>DP/UNV</w:t>
        </w:r>
      </w:ins>
      <w:ins w:id="187" w:author="Lorik Pustina" w:date="2020-05-13T15:57:00Z">
        <w:r>
          <w:rPr>
            <w:rFonts w:ascii="Calibri Light" w:hAnsi="Calibri Light" w:cs="Calibri Light"/>
          </w:rPr>
          <w:t>:</w:t>
        </w:r>
      </w:ins>
      <w:ins w:id="188" w:author="Lorik Pustina" w:date="2020-05-14T09:31:00Z">
        <w:r w:rsidR="00D3521A">
          <w:rPr>
            <w:rFonts w:ascii="Calibri Light" w:hAnsi="Calibri Light" w:cs="Calibri Light"/>
          </w:rPr>
          <w:t xml:space="preserve"> </w:t>
        </w:r>
      </w:ins>
      <w:ins w:id="189" w:author="Lorik Pustina" w:date="2020-05-14T10:22:00Z">
        <w:r w:rsidR="00D37B57">
          <w:rPr>
            <w:rFonts w:ascii="Calibri Light" w:hAnsi="Calibri Light" w:cs="Calibri Light"/>
          </w:rPr>
          <w:t xml:space="preserve"> Maria Suokko RR </w:t>
        </w:r>
      </w:ins>
      <w:ins w:id="190" w:author="Lorik Pustina" w:date="2020-05-14T09:33:00Z">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ins>
      <w:ins w:id="191" w:author="Lorik Pustina" w:date="2020-05-14T10:17:00Z">
        <w:r w:rsidR="00B56777">
          <w:rPr>
            <w:rFonts w:ascii="Calibri Light" w:hAnsi="Calibri Light" w:cs="Calibri Light"/>
          </w:rPr>
          <w:tab/>
        </w:r>
        <w:r w:rsidR="00B56777">
          <w:rPr>
            <w:rFonts w:ascii="Calibri Light" w:hAnsi="Calibri Light" w:cs="Calibri Light"/>
          </w:rPr>
          <w:tab/>
        </w:r>
        <w:r w:rsidR="00B56777">
          <w:rPr>
            <w:rFonts w:ascii="Calibri Light" w:hAnsi="Calibri Light" w:cs="Calibri Light"/>
          </w:rPr>
          <w:tab/>
        </w:r>
        <w:r w:rsidR="00B56777">
          <w:rPr>
            <w:rFonts w:ascii="Calibri Light" w:hAnsi="Calibri Light" w:cs="Calibri Light"/>
          </w:rPr>
          <w:tab/>
        </w:r>
      </w:ins>
      <w:ins w:id="192" w:author="Lorik Pustina" w:date="2020-05-14T10:19:00Z">
        <w:r w:rsidR="00B56777">
          <w:rPr>
            <w:rFonts w:ascii="Calibri Light" w:hAnsi="Calibri Light" w:cs="Calibri Light"/>
          </w:rPr>
          <w:t xml:space="preserve">Valbona Bogujevci </w:t>
        </w:r>
      </w:ins>
      <w:ins w:id="193" w:author="Lorik Pustina" w:date="2020-05-14T09:34:00Z">
        <w:r w:rsidR="00D3521A" w:rsidRPr="00D3521A">
          <w:rPr>
            <w:rFonts w:ascii="Calibri Light" w:hAnsi="Calibri Light" w:cs="Calibri Light"/>
          </w:rPr>
          <w:t>(</w:t>
        </w:r>
      </w:ins>
      <w:ins w:id="194" w:author="Lorik Pustina" w:date="2020-05-14T10:19:00Z">
        <w:r w:rsidR="00B56777">
          <w:rPr>
            <w:rFonts w:ascii="Calibri Light" w:hAnsi="Calibri Light" w:cs="Calibri Light"/>
          </w:rPr>
          <w:t>Valbona.bogujevci</w:t>
        </w:r>
      </w:ins>
      <w:ins w:id="195" w:author="Lorik Pustina" w:date="2020-05-14T09:34:00Z">
        <w:r w:rsidR="00D3521A" w:rsidRPr="00D3521A">
          <w:rPr>
            <w:rFonts w:ascii="Calibri Light" w:hAnsi="Calibri Light" w:cs="Calibri Light"/>
          </w:rPr>
          <w:t>@un</w:t>
        </w:r>
      </w:ins>
      <w:ins w:id="196" w:author="Lorik Pustina" w:date="2020-05-14T10:19:00Z">
        <w:r w:rsidR="00B56777">
          <w:rPr>
            <w:rFonts w:ascii="Calibri Light" w:hAnsi="Calibri Light" w:cs="Calibri Light"/>
          </w:rPr>
          <w:t>dp</w:t>
        </w:r>
      </w:ins>
      <w:ins w:id="197" w:author="Lorik Pustina" w:date="2020-05-14T09:34:00Z">
        <w:r w:rsidR="00D3521A" w:rsidRPr="00D3521A">
          <w:rPr>
            <w:rFonts w:ascii="Calibri Light" w:hAnsi="Calibri Light" w:cs="Calibri Light"/>
          </w:rPr>
          <w:t>.org)</w:t>
        </w:r>
      </w:ins>
    </w:p>
    <w:p w14:paraId="0F21841B" w14:textId="77777777" w:rsidR="003B54A8" w:rsidRDefault="003B54A8" w:rsidP="00D3521A">
      <w:pPr>
        <w:rPr>
          <w:ins w:id="198" w:author="Lorik Pustina" w:date="2020-05-13T15:57:00Z"/>
          <w:rFonts w:ascii="Calibri Light" w:hAnsi="Calibri Light" w:cs="Calibri Light"/>
        </w:rPr>
      </w:pPr>
    </w:p>
    <w:p w14:paraId="5C07B449" w14:textId="77777777" w:rsidR="0078679D" w:rsidRDefault="0078679D" w:rsidP="00B56777">
      <w:pPr>
        <w:rPr>
          <w:ins w:id="199" w:author="Lorik Pustina" w:date="2020-05-14T12:05:00Z"/>
          <w:rFonts w:ascii="Calibri Light" w:hAnsi="Calibri Light" w:cs="Calibri Light"/>
        </w:rPr>
      </w:pPr>
    </w:p>
    <w:p w14:paraId="438706C6" w14:textId="31671E71" w:rsidR="00B56777" w:rsidRDefault="00B56777" w:rsidP="00B56777">
      <w:pPr>
        <w:rPr>
          <w:ins w:id="200" w:author="Lorik Pustina" w:date="2020-05-14T10:20:00Z"/>
          <w:rFonts w:ascii="Calibri Light" w:hAnsi="Calibri Light" w:cs="Calibri Light"/>
        </w:rPr>
      </w:pPr>
      <w:ins w:id="201" w:author="Lorik Pustina" w:date="2020-05-14T10:19:00Z">
        <w:r>
          <w:rPr>
            <w:rFonts w:ascii="Calibri Light" w:hAnsi="Calibri Light" w:cs="Calibri Light"/>
          </w:rPr>
          <w:t>UNICEF</w:t>
        </w:r>
      </w:ins>
      <w:ins w:id="202" w:author="Lorik Pustina" w:date="2020-05-13T15:57:00Z">
        <w:r w:rsidR="003B54A8">
          <w:rPr>
            <w:rFonts w:ascii="Calibri Light" w:hAnsi="Calibri Light" w:cs="Calibri Light"/>
          </w:rPr>
          <w:t>:</w:t>
        </w:r>
      </w:ins>
      <w:ins w:id="203" w:author="Lorik Pustina" w:date="2020-05-14T10:22:00Z">
        <w:r w:rsidR="00D37B57">
          <w:rPr>
            <w:rFonts w:ascii="Calibri Light" w:hAnsi="Calibri Light" w:cs="Calibri Light"/>
          </w:rPr>
          <w:t xml:space="preserve"> Murat Sahin Head of </w:t>
        </w:r>
      </w:ins>
      <w:ins w:id="204" w:author="Lorik Pustina" w:date="2020-05-14T10:23:00Z">
        <w:r w:rsidR="005A3504">
          <w:rPr>
            <w:rFonts w:ascii="Calibri Light" w:hAnsi="Calibri Light" w:cs="Calibri Light"/>
          </w:rPr>
          <w:t>Office</w:t>
        </w:r>
      </w:ins>
      <w:ins w:id="205" w:author="Lorik Pustina" w:date="2020-05-14T09:34:00Z">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r w:rsidR="00D3521A">
          <w:rPr>
            <w:rFonts w:ascii="Calibri Light" w:hAnsi="Calibri Light" w:cs="Calibri Light"/>
          </w:rPr>
          <w:tab/>
        </w:r>
      </w:ins>
      <w:ins w:id="206" w:author="Lorik Pustina" w:date="2020-05-14T10:17:00Z">
        <w:r>
          <w:rPr>
            <w:rFonts w:ascii="Calibri Light" w:hAnsi="Calibri Light" w:cs="Calibri Light"/>
          </w:rPr>
          <w:tab/>
        </w:r>
        <w:r>
          <w:rPr>
            <w:rFonts w:ascii="Calibri Light" w:hAnsi="Calibri Light" w:cs="Calibri Light"/>
          </w:rPr>
          <w:tab/>
        </w:r>
        <w:r>
          <w:rPr>
            <w:rFonts w:ascii="Calibri Light" w:hAnsi="Calibri Light" w:cs="Calibri Light"/>
          </w:rPr>
          <w:tab/>
        </w:r>
      </w:ins>
      <w:ins w:id="207" w:author="Lorik Pustina" w:date="2020-05-14T10:19:00Z">
        <w:r>
          <w:rPr>
            <w:rFonts w:ascii="Calibri Light" w:hAnsi="Calibri Light" w:cs="Calibri Light"/>
          </w:rPr>
          <w:t xml:space="preserve">Dren Rexha </w:t>
        </w:r>
      </w:ins>
      <w:ins w:id="208" w:author="Lorik Pustina" w:date="2020-05-14T09:35:00Z">
        <w:r w:rsidR="00D3521A">
          <w:rPr>
            <w:rFonts w:ascii="Calibri Light" w:hAnsi="Calibri Light" w:cs="Calibri Light"/>
          </w:rPr>
          <w:t>(</w:t>
        </w:r>
      </w:ins>
      <w:ins w:id="209" w:author="Lorik Pustina" w:date="2020-05-14T12:04:00Z">
        <w:r w:rsidR="00FD312A">
          <w:rPr>
            <w:rFonts w:ascii="Calibri Light" w:hAnsi="Calibri Light" w:cs="Calibri Light"/>
          </w:rPr>
          <w:fldChar w:fldCharType="begin"/>
        </w:r>
        <w:r w:rsidR="00FD312A">
          <w:rPr>
            <w:rFonts w:ascii="Calibri Light" w:hAnsi="Calibri Light" w:cs="Calibri Light"/>
          </w:rPr>
          <w:instrText xml:space="preserve"> HYPERLINK "mailto:</w:instrText>
        </w:r>
      </w:ins>
      <w:ins w:id="210" w:author="Lorik Pustina" w:date="2020-05-14T10:20:00Z">
        <w:r w:rsidR="00FD312A" w:rsidRPr="00FD312A">
          <w:rPr>
            <w:rFonts w:ascii="Calibri Light" w:hAnsi="Calibri Light" w:cs="Calibri Light"/>
            <w:rPrChange w:id="211" w:author="Lorik Pustina" w:date="2020-05-14T12:04:00Z">
              <w:rPr>
                <w:rStyle w:val="Hyperlink"/>
                <w:rFonts w:ascii="Calibri Light" w:hAnsi="Calibri Light" w:cs="Calibri Light"/>
              </w:rPr>
            </w:rPrChange>
          </w:rPr>
          <w:instrText>dre</w:instrText>
        </w:r>
      </w:ins>
      <w:ins w:id="212" w:author="Lorik Pustina" w:date="2020-05-14T12:04:00Z">
        <w:r w:rsidR="00FD312A" w:rsidRPr="00FD312A">
          <w:rPr>
            <w:rFonts w:ascii="Calibri Light" w:hAnsi="Calibri Light" w:cs="Calibri Light"/>
            <w:rPrChange w:id="213" w:author="Lorik Pustina" w:date="2020-05-14T12:04:00Z">
              <w:rPr>
                <w:rStyle w:val="Hyperlink"/>
                <w:rFonts w:ascii="Calibri Light" w:hAnsi="Calibri Light" w:cs="Calibri Light"/>
              </w:rPr>
            </w:rPrChange>
          </w:rPr>
          <w:instrText>x</w:instrText>
        </w:r>
      </w:ins>
      <w:ins w:id="214" w:author="Lorik Pustina" w:date="2020-05-14T10:20:00Z">
        <w:r w:rsidR="00FD312A" w:rsidRPr="00FD312A">
          <w:rPr>
            <w:rFonts w:ascii="Calibri Light" w:hAnsi="Calibri Light" w:cs="Calibri Light"/>
            <w:rPrChange w:id="215" w:author="Lorik Pustina" w:date="2020-05-14T12:04:00Z">
              <w:rPr>
                <w:rStyle w:val="Hyperlink"/>
                <w:rFonts w:ascii="Calibri Light" w:hAnsi="Calibri Light" w:cs="Calibri Light"/>
              </w:rPr>
            </w:rPrChange>
          </w:rPr>
          <w:instrText>ha</w:instrText>
        </w:r>
      </w:ins>
      <w:ins w:id="216" w:author="Lorik Pustina" w:date="2020-05-14T09:34:00Z">
        <w:r w:rsidR="00FD312A" w:rsidRPr="00FD312A">
          <w:rPr>
            <w:rFonts w:ascii="Calibri Light" w:hAnsi="Calibri Light" w:cs="Calibri Light"/>
            <w:rPrChange w:id="217" w:author="Lorik Pustina" w:date="2020-05-14T12:04:00Z">
              <w:rPr>
                <w:rStyle w:val="Hyperlink"/>
                <w:rFonts w:ascii="Calibri Light" w:hAnsi="Calibri Light" w:cs="Calibri Light"/>
              </w:rPr>
            </w:rPrChange>
          </w:rPr>
          <w:instrText>@</w:instrText>
        </w:r>
      </w:ins>
      <w:ins w:id="218" w:author="Lorik Pustina" w:date="2020-05-14T10:20:00Z">
        <w:r w:rsidR="00FD312A" w:rsidRPr="00FD312A">
          <w:rPr>
            <w:rFonts w:ascii="Calibri Light" w:hAnsi="Calibri Light" w:cs="Calibri Light"/>
            <w:rPrChange w:id="219" w:author="Lorik Pustina" w:date="2020-05-14T12:04:00Z">
              <w:rPr>
                <w:rStyle w:val="Hyperlink"/>
                <w:rFonts w:ascii="Calibri Light" w:hAnsi="Calibri Light" w:cs="Calibri Light"/>
              </w:rPr>
            </w:rPrChange>
          </w:rPr>
          <w:instrText>unicef</w:instrText>
        </w:r>
      </w:ins>
      <w:ins w:id="220" w:author="Lorik Pustina" w:date="2020-05-14T09:34:00Z">
        <w:r w:rsidR="00FD312A" w:rsidRPr="00FD312A">
          <w:rPr>
            <w:rFonts w:ascii="Calibri Light" w:hAnsi="Calibri Light" w:cs="Calibri Light"/>
            <w:rPrChange w:id="221" w:author="Lorik Pustina" w:date="2020-05-14T12:04:00Z">
              <w:rPr>
                <w:rStyle w:val="Hyperlink"/>
                <w:rFonts w:ascii="Calibri Light" w:hAnsi="Calibri Light" w:cs="Calibri Light"/>
              </w:rPr>
            </w:rPrChange>
          </w:rPr>
          <w:instrText>.</w:instrText>
        </w:r>
      </w:ins>
      <w:ins w:id="222" w:author="Lorik Pustina" w:date="2020-05-14T10:20:00Z">
        <w:r w:rsidR="00FD312A" w:rsidRPr="00FD312A">
          <w:rPr>
            <w:rFonts w:ascii="Calibri Light" w:hAnsi="Calibri Light" w:cs="Calibri Light"/>
            <w:rPrChange w:id="223" w:author="Lorik Pustina" w:date="2020-05-14T12:04:00Z">
              <w:rPr>
                <w:rStyle w:val="Hyperlink"/>
                <w:rFonts w:ascii="Calibri Light" w:hAnsi="Calibri Light" w:cs="Calibri Light"/>
              </w:rPr>
            </w:rPrChange>
          </w:rPr>
          <w:instrText>org</w:instrText>
        </w:r>
      </w:ins>
      <w:ins w:id="224" w:author="Lorik Pustina" w:date="2020-05-14T12:04:00Z">
        <w:r w:rsidR="00FD312A">
          <w:rPr>
            <w:rFonts w:ascii="Calibri Light" w:hAnsi="Calibri Light" w:cs="Calibri Light"/>
          </w:rPr>
          <w:instrText xml:space="preserve">" </w:instrText>
        </w:r>
        <w:r w:rsidR="00FD312A">
          <w:rPr>
            <w:rFonts w:ascii="Calibri Light" w:hAnsi="Calibri Light" w:cs="Calibri Light"/>
          </w:rPr>
          <w:fldChar w:fldCharType="separate"/>
        </w:r>
      </w:ins>
      <w:ins w:id="225" w:author="Lorik Pustina" w:date="2020-05-14T10:20:00Z">
        <w:r w:rsidR="00FD312A" w:rsidRPr="00FD312A">
          <w:rPr>
            <w:rStyle w:val="Hyperlink"/>
            <w:rFonts w:ascii="Calibri Light" w:hAnsi="Calibri Light" w:cs="Calibri Light"/>
          </w:rPr>
          <w:t>dre</w:t>
        </w:r>
      </w:ins>
      <w:ins w:id="226" w:author="Lorik Pustina" w:date="2020-05-14T12:04:00Z">
        <w:r w:rsidR="00FD312A" w:rsidRPr="0078679D">
          <w:rPr>
            <w:rStyle w:val="Hyperlink"/>
            <w:rFonts w:ascii="Calibri Light" w:hAnsi="Calibri Light" w:cs="Calibri Light"/>
          </w:rPr>
          <w:t>x</w:t>
        </w:r>
      </w:ins>
      <w:ins w:id="227" w:author="Lorik Pustina" w:date="2020-05-14T10:20:00Z">
        <w:r w:rsidR="00FD312A" w:rsidRPr="0078679D">
          <w:rPr>
            <w:rStyle w:val="Hyperlink"/>
            <w:rFonts w:ascii="Calibri Light" w:hAnsi="Calibri Light" w:cs="Calibri Light"/>
          </w:rPr>
          <w:t>ha</w:t>
        </w:r>
      </w:ins>
      <w:ins w:id="228" w:author="Lorik Pustina" w:date="2020-05-14T09:34:00Z">
        <w:r w:rsidR="00FD312A" w:rsidRPr="0078679D">
          <w:rPr>
            <w:rStyle w:val="Hyperlink"/>
            <w:rFonts w:ascii="Calibri Light" w:hAnsi="Calibri Light" w:cs="Calibri Light"/>
          </w:rPr>
          <w:t>@</w:t>
        </w:r>
      </w:ins>
      <w:ins w:id="229" w:author="Lorik Pustina" w:date="2020-05-14T10:20:00Z">
        <w:r w:rsidR="00FD312A" w:rsidRPr="00721834">
          <w:rPr>
            <w:rStyle w:val="Hyperlink"/>
            <w:rFonts w:ascii="Calibri Light" w:hAnsi="Calibri Light" w:cs="Calibri Light"/>
            <w:rPrChange w:id="230" w:author="Lorik Pustina" w:date="2020-05-14T12:04:00Z">
              <w:rPr>
                <w:rStyle w:val="Hyperlink"/>
                <w:rFonts w:ascii="Calibri Light" w:hAnsi="Calibri Light" w:cs="Calibri Light"/>
              </w:rPr>
            </w:rPrChange>
          </w:rPr>
          <w:t>unicef</w:t>
        </w:r>
      </w:ins>
      <w:ins w:id="231" w:author="Lorik Pustina" w:date="2020-05-14T09:34:00Z">
        <w:r w:rsidR="00FD312A" w:rsidRPr="00721834">
          <w:rPr>
            <w:rStyle w:val="Hyperlink"/>
            <w:rFonts w:ascii="Calibri Light" w:hAnsi="Calibri Light" w:cs="Calibri Light"/>
            <w:rPrChange w:id="232" w:author="Lorik Pustina" w:date="2020-05-14T12:04:00Z">
              <w:rPr>
                <w:rStyle w:val="Hyperlink"/>
                <w:rFonts w:ascii="Calibri Light" w:hAnsi="Calibri Light" w:cs="Calibri Light"/>
              </w:rPr>
            </w:rPrChange>
          </w:rPr>
          <w:t>.</w:t>
        </w:r>
      </w:ins>
      <w:ins w:id="233" w:author="Lorik Pustina" w:date="2020-05-14T10:20:00Z">
        <w:r w:rsidR="00FD312A" w:rsidRPr="00721834">
          <w:rPr>
            <w:rStyle w:val="Hyperlink"/>
            <w:rFonts w:ascii="Calibri Light" w:hAnsi="Calibri Light" w:cs="Calibri Light"/>
            <w:rPrChange w:id="234" w:author="Lorik Pustina" w:date="2020-05-14T12:04:00Z">
              <w:rPr>
                <w:rStyle w:val="Hyperlink"/>
                <w:rFonts w:ascii="Calibri Light" w:hAnsi="Calibri Light" w:cs="Calibri Light"/>
              </w:rPr>
            </w:rPrChange>
          </w:rPr>
          <w:t>org</w:t>
        </w:r>
      </w:ins>
      <w:ins w:id="235" w:author="Lorik Pustina" w:date="2020-05-14T12:04:00Z">
        <w:r w:rsidR="00FD312A">
          <w:rPr>
            <w:rFonts w:ascii="Calibri Light" w:hAnsi="Calibri Light" w:cs="Calibri Light"/>
          </w:rPr>
          <w:fldChar w:fldCharType="end"/>
        </w:r>
      </w:ins>
      <w:ins w:id="236" w:author="Lorik Pustina" w:date="2020-05-14T10:21:00Z">
        <w:r>
          <w:rPr>
            <w:rFonts w:ascii="Calibri Light" w:hAnsi="Calibri Light" w:cs="Calibri Light"/>
          </w:rPr>
          <w:t>)</w:t>
        </w:r>
      </w:ins>
    </w:p>
    <w:bookmarkEnd w:id="162"/>
    <w:p w14:paraId="74A4F873" w14:textId="473D7EA4" w:rsidR="003B54A8" w:rsidRDefault="003B54A8" w:rsidP="00B56777">
      <w:pPr>
        <w:rPr>
          <w:ins w:id="237" w:author="Lorik Pustina" w:date="2020-05-14T10:20:00Z"/>
          <w:rFonts w:ascii="Calibri Light" w:hAnsi="Calibri Light" w:cs="Calibri Light"/>
        </w:rPr>
      </w:pPr>
    </w:p>
    <w:p w14:paraId="1D302C60" w14:textId="77777777" w:rsidR="00B56777" w:rsidRDefault="00B56777" w:rsidP="00B56777">
      <w:pPr>
        <w:rPr>
          <w:ins w:id="238" w:author="Lorik Pustina" w:date="2020-05-13T15:57:00Z"/>
          <w:rFonts w:ascii="Calibri Light" w:hAnsi="Calibri Light" w:cs="Calibri Light"/>
          <w:bCs/>
          <w:i/>
          <w:iCs/>
          <w:color w:val="000000"/>
          <w:sz w:val="22"/>
          <w:szCs w:val="22"/>
        </w:rPr>
      </w:pPr>
    </w:p>
    <w:p w14:paraId="58892D35" w14:textId="21983794" w:rsidR="003B54A8" w:rsidRDefault="003B54A8" w:rsidP="00441F96">
      <w:pPr>
        <w:rPr>
          <w:ins w:id="239" w:author="Lorik Pustina" w:date="2020-05-13T15:57:00Z"/>
          <w:rFonts w:ascii="Calibri Light" w:hAnsi="Calibri Light" w:cs="Calibri Light"/>
          <w:bCs/>
          <w:i/>
          <w:iCs/>
          <w:color w:val="000000"/>
          <w:sz w:val="22"/>
          <w:szCs w:val="22"/>
        </w:rPr>
      </w:pPr>
    </w:p>
    <w:p w14:paraId="16243064" w14:textId="1BD3231F" w:rsidR="003B54A8" w:rsidRPr="0012285C" w:rsidDel="003B54A8" w:rsidRDefault="003B54A8" w:rsidP="00441F96">
      <w:pPr>
        <w:rPr>
          <w:del w:id="240" w:author="Lorik Pustina" w:date="2020-05-13T15:58:00Z"/>
          <w:rFonts w:ascii="Calibri Light" w:hAnsi="Calibri Light" w:cs="Calibri Light"/>
          <w:bCs/>
          <w:i/>
          <w:iCs/>
          <w:color w:val="000000"/>
          <w:sz w:val="22"/>
          <w:szCs w:val="22"/>
        </w:rPr>
      </w:pPr>
    </w:p>
    <w:p w14:paraId="343CE2D5" w14:textId="78B23588" w:rsidR="003760DC" w:rsidDel="003B54A8" w:rsidRDefault="003760DC" w:rsidP="00441F96">
      <w:pPr>
        <w:rPr>
          <w:del w:id="241" w:author="Lorik Pustina" w:date="2020-05-13T15:57:00Z"/>
          <w:rFonts w:ascii="Calibri Light" w:hAnsi="Calibri Light" w:cs="Calibri Light"/>
          <w:bCs/>
          <w:i/>
          <w:iCs/>
          <w:color w:val="000000"/>
        </w:rPr>
      </w:pPr>
    </w:p>
    <w:p w14:paraId="1ED6E776" w14:textId="67BCA707" w:rsidR="003760DC" w:rsidRPr="00E27B28" w:rsidDel="003B54A8" w:rsidRDefault="003760DC" w:rsidP="00441F96">
      <w:pPr>
        <w:rPr>
          <w:del w:id="242" w:author="Lorik Pustina" w:date="2020-05-13T15:57:00Z"/>
          <w:rFonts w:ascii="Calibri Light" w:hAnsi="Calibri Light" w:cs="Calibri Light"/>
          <w:bCs/>
          <w:i/>
          <w:iCs/>
          <w:color w:val="000000"/>
        </w:rPr>
      </w:pPr>
    </w:p>
    <w:p w14:paraId="357A6ACA" w14:textId="58D32E20" w:rsidR="003760DC" w:rsidRPr="003760DC" w:rsidDel="003B54A8" w:rsidRDefault="003760DC" w:rsidP="003760DC">
      <w:pPr>
        <w:widowControl/>
        <w:spacing w:after="160" w:line="259" w:lineRule="auto"/>
        <w:rPr>
          <w:del w:id="243" w:author="Lorik Pustina" w:date="2020-05-13T15:56:00Z"/>
          <w:rFonts w:ascii="Calibri" w:eastAsia="Calibri" w:hAnsi="Calibri"/>
          <w:snapToGrid/>
          <w:sz w:val="22"/>
          <w:szCs w:val="22"/>
        </w:rPr>
      </w:pPr>
    </w:p>
    <w:p w14:paraId="345FA7D1" w14:textId="0BA7896B" w:rsidR="0046652B" w:rsidRPr="00E27B28" w:rsidDel="003B54A8" w:rsidRDefault="00E27B28" w:rsidP="0046652B">
      <w:pPr>
        <w:rPr>
          <w:del w:id="244" w:author="Lorik Pustina" w:date="2020-05-13T15:56:00Z"/>
          <w:rFonts w:ascii="Calibri Light" w:hAnsi="Calibri Light" w:cs="Calibri Light"/>
        </w:rPr>
      </w:pPr>
      <w:del w:id="245" w:author="Lorik Pustina" w:date="2020-05-13T15:56:00Z">
        <w:r w:rsidDel="003B54A8">
          <w:rPr>
            <w:rFonts w:ascii="Calibri Light" w:hAnsi="Calibri Light" w:cs="Calibri Light"/>
          </w:rPr>
          <w:br w:type="page"/>
        </w:r>
      </w:del>
    </w:p>
    <w:p w14:paraId="54B5CDFF" w14:textId="354F82B2" w:rsidR="00B0025D" w:rsidRPr="00D27D1E" w:rsidDel="003B54A8" w:rsidRDefault="00B0025D">
      <w:pPr>
        <w:rPr>
          <w:del w:id="246" w:author="Lorik Pustina" w:date="2020-05-13T15:56:00Z"/>
          <w:rFonts w:cs="Calibri Light"/>
          <w:snapToGrid/>
        </w:rPr>
        <w:pPrChange w:id="247" w:author="Lorik Pustina" w:date="2020-05-13T15:56:00Z">
          <w:pPr>
            <w:pStyle w:val="Heading1"/>
            <w:spacing w:before="0"/>
            <w:jc w:val="center"/>
          </w:pPr>
        </w:pPrChange>
      </w:pPr>
    </w:p>
    <w:p w14:paraId="5DAC9E01" w14:textId="4061882E" w:rsidR="0046652B" w:rsidRPr="00D27D1E" w:rsidDel="003B54A8" w:rsidRDefault="0046652B" w:rsidP="00E27B28">
      <w:pPr>
        <w:pStyle w:val="Heading1"/>
        <w:spacing w:before="0"/>
        <w:jc w:val="center"/>
        <w:rPr>
          <w:del w:id="248" w:author="Lorik Pustina" w:date="2020-05-13T15:57:00Z"/>
          <w:rFonts w:cs="Calibri Light"/>
          <w:b w:val="0"/>
          <w:sz w:val="40"/>
          <w:szCs w:val="40"/>
        </w:rPr>
      </w:pPr>
      <w:del w:id="249" w:author="Lorik Pustina" w:date="2020-05-13T15:57:00Z">
        <w:r w:rsidRPr="00E27B28" w:rsidDel="003B54A8">
          <w:rPr>
            <w:rFonts w:cs="Calibri Light"/>
            <w:snapToGrid/>
          </w:rPr>
          <w:delText>Signatures</w:delText>
        </w:r>
      </w:del>
    </w:p>
    <w:p w14:paraId="42367B8F" w14:textId="4B60A4DD" w:rsidR="0046652B" w:rsidRPr="00E27B28" w:rsidDel="003B54A8" w:rsidRDefault="0046652B" w:rsidP="0046652B">
      <w:pPr>
        <w:rPr>
          <w:del w:id="250" w:author="Lorik Pustina" w:date="2020-05-13T15:57:00Z"/>
          <w:rFonts w:ascii="Calibri Light" w:hAnsi="Calibri Light" w:cs="Calibri Light"/>
        </w:rPr>
      </w:pPr>
    </w:p>
    <w:p w14:paraId="3F2EE5B4" w14:textId="0180EDFE" w:rsidR="0046652B" w:rsidDel="003B54A8" w:rsidRDefault="0046652B" w:rsidP="0046652B">
      <w:pPr>
        <w:rPr>
          <w:del w:id="251" w:author="Lorik Pustina" w:date="2020-05-13T15:57:00Z"/>
          <w:rFonts w:ascii="Calibri Light" w:hAnsi="Calibri Light" w:cs="Calibri Light"/>
        </w:rPr>
      </w:pPr>
      <w:del w:id="252" w:author="Lorik Pustina" w:date="2020-05-13T15:57:00Z">
        <w:r w:rsidRPr="00E27B28" w:rsidDel="003B54A8">
          <w:rPr>
            <w:rFonts w:ascii="Calibri Light" w:hAnsi="Calibri Light" w:cs="Calibri Light"/>
          </w:rPr>
          <w:delText>E-Signature/validation through the system or email from the RC confirming submission</w:delText>
        </w:r>
      </w:del>
    </w:p>
    <w:p w14:paraId="052F128B" w14:textId="55A18CA6" w:rsidR="001E1349" w:rsidRPr="00E27B28" w:rsidRDefault="001E1349" w:rsidP="0046652B">
      <w:pPr>
        <w:rPr>
          <w:rFonts w:ascii="Calibri Light" w:hAnsi="Calibri Light" w:cs="Calibri Light"/>
        </w:rPr>
      </w:pPr>
      <w:del w:id="253" w:author="Lorik Pustina" w:date="2020-05-13T15:57:00Z">
        <w:r w:rsidDel="003B54A8">
          <w:rPr>
            <w:rFonts w:ascii="Calibri Light" w:hAnsi="Calibri Light" w:cs="Calibri Light"/>
          </w:rPr>
          <w:br w:type="page"/>
        </w:r>
      </w:del>
      <w:bookmarkStart w:id="254" w:name="SDGList"/>
      <w:r>
        <w:rPr>
          <w:rFonts w:ascii="Calibri Light" w:hAnsi="Calibri Light" w:cs="Calibri Light"/>
        </w:rPr>
        <w:t>Annex: SDG List</w:t>
      </w:r>
      <w:bookmarkEnd w:id="254"/>
    </w:p>
    <w:p w14:paraId="79E72467" w14:textId="77777777" w:rsidR="00AE104F" w:rsidRDefault="00AE104F" w:rsidP="001C1DED">
      <w:pPr>
        <w:jc w:val="both"/>
        <w:rPr>
          <w:rFonts w:ascii="Calibri Light" w:hAnsi="Calibri Light" w:cs="Calibri Light"/>
          <w:sz w:val="22"/>
          <w:szCs w:val="22"/>
        </w:rPr>
      </w:pPr>
    </w:p>
    <w:tbl>
      <w:tblPr>
        <w:tblW w:w="483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13329"/>
      </w:tblGrid>
      <w:tr w:rsidR="00AE104F" w:rsidRPr="003A5209" w14:paraId="654B2F58" w14:textId="77777777" w:rsidTr="1C2187BF">
        <w:trPr>
          <w:tblHeader/>
        </w:trPr>
        <w:tc>
          <w:tcPr>
            <w:tcW w:w="515" w:type="pct"/>
            <w:tcBorders>
              <w:top w:val="single" w:sz="6" w:space="0" w:color="DEE2E6"/>
              <w:left w:val="single" w:sz="6" w:space="0" w:color="DEE2E6"/>
              <w:bottom w:val="single" w:sz="12" w:space="0" w:color="DEE2E6"/>
              <w:right w:val="single" w:sz="6" w:space="0" w:color="DEE2E6"/>
            </w:tcBorders>
            <w:shd w:val="clear" w:color="auto" w:fill="FFFFFF" w:themeFill="background1"/>
            <w:vAlign w:val="bottom"/>
            <w:hideMark/>
          </w:tcPr>
          <w:p w14:paraId="336C6F51" w14:textId="77777777" w:rsidR="00AE104F" w:rsidRPr="00425B5F" w:rsidRDefault="00AE104F" w:rsidP="009827C8">
            <w:pPr>
              <w:jc w:val="center"/>
              <w:rPr>
                <w:rFonts w:ascii="Calibri" w:hAnsi="Calibri" w:cs="Calibri"/>
                <w:color w:val="212529"/>
                <w:sz w:val="22"/>
                <w:szCs w:val="22"/>
              </w:rPr>
            </w:pPr>
            <w:r w:rsidRPr="00425B5F">
              <w:rPr>
                <w:rFonts w:ascii="Calibri" w:hAnsi="Calibri" w:cs="Calibri"/>
                <w:color w:val="212529"/>
                <w:sz w:val="22"/>
                <w:szCs w:val="22"/>
              </w:rPr>
              <w:t>Target</w:t>
            </w:r>
          </w:p>
        </w:tc>
        <w:tc>
          <w:tcPr>
            <w:tcW w:w="4485" w:type="pct"/>
            <w:tcBorders>
              <w:top w:val="single" w:sz="6" w:space="0" w:color="DEE2E6"/>
              <w:left w:val="single" w:sz="6" w:space="0" w:color="DEE2E6"/>
              <w:bottom w:val="single" w:sz="12" w:space="0" w:color="DEE2E6"/>
              <w:right w:val="single" w:sz="6" w:space="0" w:color="DEE2E6"/>
            </w:tcBorders>
            <w:shd w:val="clear" w:color="auto" w:fill="FFFFFF" w:themeFill="background1"/>
            <w:vAlign w:val="bottom"/>
            <w:hideMark/>
          </w:tcPr>
          <w:p w14:paraId="61F73F7B" w14:textId="77777777" w:rsidR="00AE104F" w:rsidRPr="003A5209" w:rsidRDefault="00AE104F" w:rsidP="009827C8">
            <w:pPr>
              <w:jc w:val="center"/>
              <w:rPr>
                <w:rFonts w:ascii="Calibri" w:hAnsi="Calibri" w:cs="Calibri"/>
                <w:b/>
                <w:bCs/>
                <w:color w:val="212529"/>
                <w:sz w:val="22"/>
                <w:szCs w:val="22"/>
              </w:rPr>
            </w:pPr>
            <w:r w:rsidRPr="003A5209">
              <w:rPr>
                <w:rFonts w:ascii="Calibri" w:hAnsi="Calibri" w:cs="Calibri"/>
                <w:b/>
                <w:bCs/>
                <w:color w:val="212529"/>
                <w:sz w:val="22"/>
                <w:szCs w:val="22"/>
              </w:rPr>
              <w:t>Description</w:t>
            </w:r>
          </w:p>
        </w:tc>
      </w:tr>
      <w:tr w:rsidR="00AE104F" w:rsidRPr="003A5209" w14:paraId="5A4BBF8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0641EC2"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BFCBF82"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1.1 By 2030, eradicate extreme poverty for all people everywhere, currently measured as people living on less than $1.25 a day</w:t>
            </w:r>
          </w:p>
        </w:tc>
      </w:tr>
      <w:tr w:rsidR="00AE104F" w:rsidRPr="003A5209" w14:paraId="7B8DDA19"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700A8FE"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F5FDC28"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1.2 By 2030, reduce at least by half the proportion of men, women and children of all ages living in poverty in all its dimensions according to national definitions</w:t>
            </w:r>
          </w:p>
        </w:tc>
      </w:tr>
      <w:tr w:rsidR="00AE104F" w:rsidRPr="003A5209" w14:paraId="0C1C2443"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BF4DCAF"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BC2D2C1"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1.3 Implement nationally appropriate social protection systems and measures for all, including floors, and by 2030 achieve substantial coverage of the poor and the vulnerable</w:t>
            </w:r>
          </w:p>
        </w:tc>
      </w:tr>
      <w:tr w:rsidR="00AE104F" w:rsidRPr="003A5209" w14:paraId="13151252"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EA7D244"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73A4FD2"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r>
      <w:tr w:rsidR="00AE104F" w:rsidRPr="003A5209" w14:paraId="1A88AAD3"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A6C7DF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F299D6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1.5 By 2030, build the resilience of the poor and those in vulnerable situations and reduce their exposure and vulnerability to climate-related extreme events and other economic, </w:t>
            </w:r>
            <w:proofErr w:type="gramStart"/>
            <w:r w:rsidRPr="003A5209">
              <w:rPr>
                <w:rFonts w:ascii="Calibri" w:hAnsi="Calibri" w:cs="Calibri"/>
                <w:color w:val="212529"/>
                <w:sz w:val="22"/>
                <w:szCs w:val="22"/>
              </w:rPr>
              <w:t>social</w:t>
            </w:r>
            <w:proofErr w:type="gramEnd"/>
            <w:r w:rsidRPr="003A5209">
              <w:rPr>
                <w:rFonts w:ascii="Calibri" w:hAnsi="Calibri" w:cs="Calibri"/>
                <w:color w:val="212529"/>
                <w:sz w:val="22"/>
                <w:szCs w:val="22"/>
              </w:rPr>
              <w:t xml:space="preserve"> and environmental shocks and disasters</w:t>
            </w:r>
          </w:p>
        </w:tc>
      </w:tr>
      <w:tr w:rsidR="00AE104F" w:rsidRPr="003A5209" w14:paraId="79DAB68E"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80E26C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1.a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1F2C776"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1.a Ensure significant mobilization of resources from a variety of sources, including through enhanced development cooperation, in order to provide adequate and predictable means for developing countries, in particular least developed countries, to implement </w:t>
            </w:r>
            <w:proofErr w:type="spellStart"/>
            <w:r w:rsidRPr="003A5209">
              <w:rPr>
                <w:rFonts w:ascii="Calibri" w:hAnsi="Calibri" w:cs="Calibri"/>
                <w:color w:val="212529"/>
                <w:sz w:val="22"/>
                <w:szCs w:val="22"/>
              </w:rPr>
              <w:t>programmes</w:t>
            </w:r>
            <w:proofErr w:type="spellEnd"/>
            <w:r w:rsidRPr="003A5209">
              <w:rPr>
                <w:rFonts w:ascii="Calibri" w:hAnsi="Calibri" w:cs="Calibri"/>
                <w:color w:val="212529"/>
                <w:sz w:val="22"/>
                <w:szCs w:val="22"/>
              </w:rPr>
              <w:t xml:space="preserve"> and policies to end poverty in all its dimensions</w:t>
            </w:r>
          </w:p>
        </w:tc>
      </w:tr>
      <w:tr w:rsidR="00AE104F" w:rsidRPr="003A5209" w14:paraId="2414C722"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69A6ABC"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1.b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CFD7F97"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1.b Create sound policy frameworks at the national, </w:t>
            </w:r>
            <w:proofErr w:type="gramStart"/>
            <w:r w:rsidRPr="003A5209">
              <w:rPr>
                <w:rFonts w:ascii="Calibri" w:hAnsi="Calibri" w:cs="Calibri"/>
                <w:color w:val="212529"/>
                <w:sz w:val="22"/>
                <w:szCs w:val="22"/>
              </w:rPr>
              <w:t>regional</w:t>
            </w:r>
            <w:proofErr w:type="gramEnd"/>
            <w:r w:rsidRPr="003A5209">
              <w:rPr>
                <w:rFonts w:ascii="Calibri" w:hAnsi="Calibri" w:cs="Calibri"/>
                <w:color w:val="212529"/>
                <w:sz w:val="22"/>
                <w:szCs w:val="22"/>
              </w:rPr>
              <w:t xml:space="preserve"> and international levels, based on pro-poor and gender-sensitive development strategies, to support accelerated investment in poverty eradication actions</w:t>
            </w:r>
          </w:p>
        </w:tc>
      </w:tr>
      <w:tr w:rsidR="00AE104F" w:rsidRPr="003A5209" w14:paraId="1756A036"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C281FD1"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TARGET_2.1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A59852B"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2.1 By 2030, end hunger and ensure access by all people, </w:t>
            </w:r>
            <w:proofErr w:type="gramStart"/>
            <w:r w:rsidRPr="003A5209">
              <w:rPr>
                <w:rFonts w:ascii="Calibri" w:hAnsi="Calibri" w:cs="Calibri"/>
                <w:color w:val="212529"/>
                <w:sz w:val="22"/>
                <w:szCs w:val="22"/>
              </w:rPr>
              <w:t>in particular the</w:t>
            </w:r>
            <w:proofErr w:type="gramEnd"/>
            <w:r w:rsidRPr="003A5209">
              <w:rPr>
                <w:rFonts w:ascii="Calibri" w:hAnsi="Calibri" w:cs="Calibri"/>
                <w:color w:val="212529"/>
                <w:sz w:val="22"/>
                <w:szCs w:val="22"/>
              </w:rPr>
              <w:t xml:space="preserve"> poor and people in vulnerable situations, including infants, to safe, nutritious and sufficient food all year round</w:t>
            </w:r>
          </w:p>
        </w:tc>
      </w:tr>
      <w:tr w:rsidR="00AE104F" w:rsidRPr="003A5209" w14:paraId="1744241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14CE612"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TARGET_2.2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E23320F"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2.2 By 2030, end all forms of malnutrition, including achieving, by 2025, the internationally agreed targets on stunting and wasting in children under 5 years of age, and address the nutritional needs of adolescent girls, pregnant and lactating women and older persons</w:t>
            </w:r>
          </w:p>
        </w:tc>
      </w:tr>
      <w:tr w:rsidR="00AE104F" w:rsidRPr="003A5209" w14:paraId="311007B2"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C2A755B"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TARGET_2.3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3E4F175"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2.3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tc>
      </w:tr>
      <w:tr w:rsidR="00AE104F" w:rsidRPr="003A5209" w14:paraId="53E37A3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F040A9C"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TARGET_2.4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917DF6E"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r>
      <w:tr w:rsidR="00AE104F" w:rsidRPr="003A5209" w14:paraId="22E8DA0A"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8D48877"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TARGET_2.5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C841A10"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2.5 By 2020, maintain the genetic diversity of seeds, cultivated plants and farmed and domesticated animals and their related wild species, including </w:t>
            </w:r>
            <w:r w:rsidRPr="003A5209">
              <w:rPr>
                <w:rFonts w:ascii="Calibri" w:hAnsi="Calibri" w:cs="Calibri"/>
                <w:color w:val="212529"/>
                <w:sz w:val="22"/>
                <w:szCs w:val="22"/>
              </w:rPr>
              <w:lastRenderedPageBreak/>
              <w:t>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tc>
      </w:tr>
      <w:tr w:rsidR="00AE104F" w:rsidRPr="003A5209" w14:paraId="5E61DCE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A017FC8"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lastRenderedPageBreak/>
              <w:t>TARGET_</w:t>
            </w:r>
            <w:proofErr w:type="gramStart"/>
            <w:r w:rsidRPr="00425B5F">
              <w:rPr>
                <w:rFonts w:ascii="Calibri" w:hAnsi="Calibri" w:cs="Calibri"/>
                <w:color w:val="212529"/>
                <w:sz w:val="22"/>
                <w:szCs w:val="22"/>
              </w:rPr>
              <w:t>2.a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69006CF"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2.</w:t>
            </w:r>
            <w:proofErr w:type="spellStart"/>
            <w:r w:rsidRPr="003A5209">
              <w:rPr>
                <w:rFonts w:ascii="Calibri" w:hAnsi="Calibri" w:cs="Calibri"/>
                <w:color w:val="212529"/>
                <w:sz w:val="22"/>
                <w:szCs w:val="22"/>
              </w:rPr>
              <w:t>a</w:t>
            </w:r>
            <w:proofErr w:type="spellEnd"/>
            <w:r w:rsidRPr="003A5209">
              <w:rPr>
                <w:rFonts w:ascii="Calibri" w:hAnsi="Calibri" w:cs="Calibri"/>
                <w:color w:val="212529"/>
                <w:sz w:val="22"/>
                <w:szCs w:val="22"/>
              </w:rPr>
              <w:t xml:space="preserve"> Increase investment, including through enhanced international cooperation, in rural infrastructure, agricultural research and extension services, technology development and plant and livestock gene banks </w:t>
            </w:r>
            <w:proofErr w:type="gramStart"/>
            <w:r w:rsidRPr="003A5209">
              <w:rPr>
                <w:rFonts w:ascii="Calibri" w:hAnsi="Calibri" w:cs="Calibri"/>
                <w:color w:val="212529"/>
                <w:sz w:val="22"/>
                <w:szCs w:val="22"/>
              </w:rPr>
              <w:t>in order to</w:t>
            </w:r>
            <w:proofErr w:type="gramEnd"/>
            <w:r w:rsidRPr="003A5209">
              <w:rPr>
                <w:rFonts w:ascii="Calibri" w:hAnsi="Calibri" w:cs="Calibri"/>
                <w:color w:val="212529"/>
                <w:sz w:val="22"/>
                <w:szCs w:val="22"/>
              </w:rPr>
              <w:t xml:space="preserve"> enhance agricultural productive capacity in developing countries, in particular least developed countries</w:t>
            </w:r>
          </w:p>
        </w:tc>
      </w:tr>
      <w:tr w:rsidR="00AE104F" w:rsidRPr="003A5209" w14:paraId="3A242AB2"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B659D54"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2.b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4519DEC"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2.b 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w:t>
            </w:r>
          </w:p>
        </w:tc>
      </w:tr>
      <w:tr w:rsidR="00AE104F" w:rsidRPr="003A5209" w14:paraId="2572DB44"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886BED7"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TARGET_2.c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453FF39"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2.c Adopt measures to ensure the proper functioning of food commodity markets and their derivatives and facilitate timely access to market information, including on food reserves, </w:t>
            </w:r>
            <w:proofErr w:type="gramStart"/>
            <w:r w:rsidRPr="003A5209">
              <w:rPr>
                <w:rFonts w:ascii="Calibri" w:hAnsi="Calibri" w:cs="Calibri"/>
                <w:color w:val="212529"/>
                <w:sz w:val="22"/>
                <w:szCs w:val="22"/>
              </w:rPr>
              <w:t>in order to</w:t>
            </w:r>
            <w:proofErr w:type="gramEnd"/>
            <w:r w:rsidRPr="003A5209">
              <w:rPr>
                <w:rFonts w:ascii="Calibri" w:hAnsi="Calibri" w:cs="Calibri"/>
                <w:color w:val="212529"/>
                <w:sz w:val="22"/>
                <w:szCs w:val="22"/>
              </w:rPr>
              <w:t xml:space="preserve"> help limit extreme food price volatility</w:t>
            </w:r>
          </w:p>
        </w:tc>
      </w:tr>
      <w:tr w:rsidR="00AE104F" w:rsidRPr="003A5209" w14:paraId="1A889981"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25283F7"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TARGET_3.1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29D6069"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3.1 By 2030, reduce the global maternal mortality ratio to less than 70 per 100,000 live births</w:t>
            </w:r>
          </w:p>
        </w:tc>
      </w:tr>
      <w:tr w:rsidR="00AE104F" w:rsidRPr="003A5209" w14:paraId="0F4B5387"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57598FF"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TARGET_3.2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B7B2BC8"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3.2 By 2030, end preventable deaths of newborns and children under 5 years of age, with all countries aiming to reduce neonatal mortality to at least as low as 12 per 1,000 live births and under-5 mortality to at least as low as 25 per 1,000 live births</w:t>
            </w:r>
          </w:p>
        </w:tc>
      </w:tr>
      <w:tr w:rsidR="00AE104F" w:rsidRPr="003A5209" w14:paraId="6BC159F9"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7D01A8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TARGET_3.3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596F852"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3.3 By 2030, end the epidemics of AIDS, tuberculosis, malaria and neglected tropical diseases and combat hepatitis, water-borne </w:t>
            </w:r>
            <w:proofErr w:type="gramStart"/>
            <w:r w:rsidRPr="003A5209">
              <w:rPr>
                <w:rFonts w:ascii="Calibri" w:hAnsi="Calibri" w:cs="Calibri"/>
                <w:color w:val="212529"/>
                <w:sz w:val="22"/>
                <w:szCs w:val="22"/>
              </w:rPr>
              <w:t>diseases</w:t>
            </w:r>
            <w:proofErr w:type="gramEnd"/>
            <w:r w:rsidRPr="003A5209">
              <w:rPr>
                <w:rFonts w:ascii="Calibri" w:hAnsi="Calibri" w:cs="Calibri"/>
                <w:color w:val="212529"/>
                <w:sz w:val="22"/>
                <w:szCs w:val="22"/>
              </w:rPr>
              <w:t xml:space="preserve"> and other communicable diseases</w:t>
            </w:r>
          </w:p>
        </w:tc>
      </w:tr>
      <w:tr w:rsidR="00AE104F" w:rsidRPr="003A5209" w14:paraId="50F9EFC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3A58CC8"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TARGET_3.4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116C11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3.4 By 2030, reduce by one third premature mortality from non-communicable diseases through prevention and treatment and promote mental health and well-being</w:t>
            </w:r>
          </w:p>
        </w:tc>
      </w:tr>
      <w:tr w:rsidR="00AE104F" w:rsidRPr="003A5209" w14:paraId="3A8AD119"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F71C659"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TARGET_3.5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AD2F841"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3.5 Strengthen the prevention and treatment of substance abuse, including narcotic drug abuse and harmful use of alcohol</w:t>
            </w:r>
          </w:p>
        </w:tc>
      </w:tr>
      <w:tr w:rsidR="00AE104F" w:rsidRPr="003A5209" w14:paraId="2969F40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A846CBE"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TARGET_3.6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54CABDC"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3.6 By 2020, halve the number of global deaths and injuries from road traffic accidents</w:t>
            </w:r>
          </w:p>
        </w:tc>
      </w:tr>
      <w:tr w:rsidR="00AE104F" w:rsidRPr="003A5209" w14:paraId="0F2E1055"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0C4B4D2"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TARGET_3.7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559C02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3.7 By 2030, ensure universal access to sexual and reproductive health-care services, including for family planning, information and education, and the integration of reproductive health into national strategies and </w:t>
            </w:r>
            <w:proofErr w:type="spellStart"/>
            <w:r w:rsidRPr="003A5209">
              <w:rPr>
                <w:rFonts w:ascii="Calibri" w:hAnsi="Calibri" w:cs="Calibri"/>
                <w:color w:val="212529"/>
                <w:sz w:val="22"/>
                <w:szCs w:val="22"/>
              </w:rPr>
              <w:t>programmes</w:t>
            </w:r>
            <w:proofErr w:type="spellEnd"/>
          </w:p>
        </w:tc>
      </w:tr>
      <w:tr w:rsidR="00AE104F" w:rsidRPr="003A5209" w14:paraId="6BAA023B"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5355721"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TARGET_3.8</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A5C8D6B"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3.8 Achieve universal health coverage, including financial risk protection, access to quality essential health-care services and access to safe, effective, </w:t>
            </w:r>
            <w:proofErr w:type="gramStart"/>
            <w:r w:rsidRPr="003A5209">
              <w:rPr>
                <w:rFonts w:ascii="Calibri" w:hAnsi="Calibri" w:cs="Calibri"/>
                <w:color w:val="212529"/>
                <w:sz w:val="22"/>
                <w:szCs w:val="22"/>
              </w:rPr>
              <w:t>quality</w:t>
            </w:r>
            <w:proofErr w:type="gramEnd"/>
            <w:r w:rsidRPr="003A5209">
              <w:rPr>
                <w:rFonts w:ascii="Calibri" w:hAnsi="Calibri" w:cs="Calibri"/>
                <w:color w:val="212529"/>
                <w:sz w:val="22"/>
                <w:szCs w:val="22"/>
              </w:rPr>
              <w:t xml:space="preserve"> and affordable essential medicines and vaccines for all</w:t>
            </w:r>
          </w:p>
        </w:tc>
      </w:tr>
      <w:tr w:rsidR="00AE104F" w:rsidRPr="003A5209" w14:paraId="53D3310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42492C2"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TARGET_3.9</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A1F0A19"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3.9 By 2030, substantially reduce the number of deaths and illnesses from hazardous chemicals and air, water and soil pollution and contamination</w:t>
            </w:r>
          </w:p>
        </w:tc>
      </w:tr>
      <w:tr w:rsidR="00AE104F" w:rsidRPr="003A5209" w14:paraId="6C806771"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80CD27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3.a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EF3729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3.a Strengthen the implementation of the World Health Organization Framework Convention on Tobacco Control in all countries, as appropriate</w:t>
            </w:r>
          </w:p>
        </w:tc>
      </w:tr>
      <w:tr w:rsidR="00AE104F" w:rsidRPr="003A5209" w14:paraId="313F54C7"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50D50A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3.b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ADC51E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3.b 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tc>
      </w:tr>
      <w:tr w:rsidR="00AE104F" w:rsidRPr="003A5209" w14:paraId="55ADA286"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5A416CE"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TARGET_3.c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30BC5BC"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3.c Substantially increase health financing and the recruitment, development, </w:t>
            </w:r>
            <w:proofErr w:type="gramStart"/>
            <w:r w:rsidRPr="003A5209">
              <w:rPr>
                <w:rFonts w:ascii="Calibri" w:hAnsi="Calibri" w:cs="Calibri"/>
                <w:color w:val="212529"/>
                <w:sz w:val="22"/>
                <w:szCs w:val="22"/>
              </w:rPr>
              <w:t>training</w:t>
            </w:r>
            <w:proofErr w:type="gramEnd"/>
            <w:r w:rsidRPr="003A5209">
              <w:rPr>
                <w:rFonts w:ascii="Calibri" w:hAnsi="Calibri" w:cs="Calibri"/>
                <w:color w:val="212529"/>
                <w:sz w:val="22"/>
                <w:szCs w:val="22"/>
              </w:rPr>
              <w:t xml:space="preserve"> and retention of the health workforce in developing countries, especially in least developed countries and small island developing States</w:t>
            </w:r>
          </w:p>
        </w:tc>
      </w:tr>
      <w:tr w:rsidR="00AE104F" w:rsidRPr="003A5209" w14:paraId="4BCD261B"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140D7BC"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lastRenderedPageBreak/>
              <w:t>TARGET_</w:t>
            </w:r>
            <w:proofErr w:type="gramStart"/>
            <w:r w:rsidRPr="00425B5F">
              <w:rPr>
                <w:rFonts w:ascii="Calibri" w:hAnsi="Calibri" w:cs="Calibri"/>
                <w:color w:val="212529"/>
                <w:sz w:val="22"/>
                <w:szCs w:val="22"/>
              </w:rPr>
              <w:t>3.d</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FA0EDBD"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3.d Strengthen the capacity of all countries, </w:t>
            </w:r>
            <w:proofErr w:type="gramStart"/>
            <w:r w:rsidRPr="003A5209">
              <w:rPr>
                <w:rFonts w:ascii="Calibri" w:hAnsi="Calibri" w:cs="Calibri"/>
                <w:color w:val="212529"/>
                <w:sz w:val="22"/>
                <w:szCs w:val="22"/>
              </w:rPr>
              <w:t>in particular developing</w:t>
            </w:r>
            <w:proofErr w:type="gramEnd"/>
            <w:r w:rsidRPr="003A5209">
              <w:rPr>
                <w:rFonts w:ascii="Calibri" w:hAnsi="Calibri" w:cs="Calibri"/>
                <w:color w:val="212529"/>
                <w:sz w:val="22"/>
                <w:szCs w:val="22"/>
              </w:rPr>
              <w:t xml:space="preserve"> countries, for early warning, risk reduction and management of national and global health risks</w:t>
            </w:r>
          </w:p>
        </w:tc>
      </w:tr>
      <w:tr w:rsidR="00AE104F" w:rsidRPr="003A5209" w14:paraId="314E404B"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83BB2DD"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TARGET_4.1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5498A5F"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4.1 By 2030, ensure that all girls and boys complete free, equitable and quality primary and secondary education leading to relevant and effective learning outcomes</w:t>
            </w:r>
          </w:p>
        </w:tc>
      </w:tr>
      <w:tr w:rsidR="00AE104F" w:rsidRPr="003A5209" w14:paraId="7081DAD9"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20558A9"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TARGET_4.2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22715F3"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4.2 By 2030, ensure that all girls and boys have access to quality early childhood development, </w:t>
            </w:r>
            <w:proofErr w:type="gramStart"/>
            <w:r w:rsidRPr="003A5209">
              <w:rPr>
                <w:rFonts w:ascii="Calibri" w:hAnsi="Calibri" w:cs="Calibri"/>
                <w:color w:val="212529"/>
                <w:sz w:val="22"/>
                <w:szCs w:val="22"/>
              </w:rPr>
              <w:t>care</w:t>
            </w:r>
            <w:proofErr w:type="gramEnd"/>
            <w:r w:rsidRPr="003A5209">
              <w:rPr>
                <w:rFonts w:ascii="Calibri" w:hAnsi="Calibri" w:cs="Calibri"/>
                <w:color w:val="212529"/>
                <w:sz w:val="22"/>
                <w:szCs w:val="22"/>
              </w:rPr>
              <w:t xml:space="preserve"> and pre-primary education so that they are ready for primary education</w:t>
            </w:r>
          </w:p>
        </w:tc>
      </w:tr>
      <w:tr w:rsidR="00AE104F" w:rsidRPr="003A5209" w14:paraId="7F9C1946"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0B5B34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TARGET_4.3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5ABEC7C"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4.3 By 2030, ensure equal access for all women and men to affordable and quality technical, </w:t>
            </w:r>
            <w:proofErr w:type="gramStart"/>
            <w:r w:rsidRPr="003A5209">
              <w:rPr>
                <w:rFonts w:ascii="Calibri" w:hAnsi="Calibri" w:cs="Calibri"/>
                <w:color w:val="212529"/>
                <w:sz w:val="22"/>
                <w:szCs w:val="22"/>
              </w:rPr>
              <w:t>vocational</w:t>
            </w:r>
            <w:proofErr w:type="gramEnd"/>
            <w:r w:rsidRPr="003A5209">
              <w:rPr>
                <w:rFonts w:ascii="Calibri" w:hAnsi="Calibri" w:cs="Calibri"/>
                <w:color w:val="212529"/>
                <w:sz w:val="22"/>
                <w:szCs w:val="22"/>
              </w:rPr>
              <w:t xml:space="preserve"> and tertiary education, including university</w:t>
            </w:r>
          </w:p>
        </w:tc>
      </w:tr>
      <w:tr w:rsidR="00AE104F" w:rsidRPr="003A5209" w14:paraId="4BC9AA41"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2829688"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TARGET_4.4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6D59BE1"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4.4 By 2030, substantially increase the number of youth and adults who have relevant skills, including technical and vocational skills, for employment, decent </w:t>
            </w:r>
            <w:proofErr w:type="gramStart"/>
            <w:r w:rsidRPr="003A5209">
              <w:rPr>
                <w:rFonts w:ascii="Calibri" w:hAnsi="Calibri" w:cs="Calibri"/>
                <w:color w:val="212529"/>
                <w:sz w:val="22"/>
                <w:szCs w:val="22"/>
              </w:rPr>
              <w:t>jobs</w:t>
            </w:r>
            <w:proofErr w:type="gramEnd"/>
            <w:r w:rsidRPr="003A5209">
              <w:rPr>
                <w:rFonts w:ascii="Calibri" w:hAnsi="Calibri" w:cs="Calibri"/>
                <w:color w:val="212529"/>
                <w:sz w:val="22"/>
                <w:szCs w:val="22"/>
              </w:rPr>
              <w:t xml:space="preserve"> and entrepreneurship</w:t>
            </w:r>
          </w:p>
        </w:tc>
      </w:tr>
      <w:tr w:rsidR="00AE104F" w:rsidRPr="003A5209" w14:paraId="3B6F1B7C"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2955D34"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TARGET_4.5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725425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4.5 By 2030, eliminate gender disparities in education and ensure equal access to all levels of education and vocational training for the vulnerable, including persons with disabilities, indigenous </w:t>
            </w:r>
            <w:proofErr w:type="gramStart"/>
            <w:r w:rsidRPr="003A5209">
              <w:rPr>
                <w:rFonts w:ascii="Calibri" w:hAnsi="Calibri" w:cs="Calibri"/>
                <w:color w:val="212529"/>
                <w:sz w:val="22"/>
                <w:szCs w:val="22"/>
              </w:rPr>
              <w:t>peoples</w:t>
            </w:r>
            <w:proofErr w:type="gramEnd"/>
            <w:r w:rsidRPr="003A5209">
              <w:rPr>
                <w:rFonts w:ascii="Calibri" w:hAnsi="Calibri" w:cs="Calibri"/>
                <w:color w:val="212529"/>
                <w:sz w:val="22"/>
                <w:szCs w:val="22"/>
              </w:rPr>
              <w:t xml:space="preserve"> and children in vulnerable situations</w:t>
            </w:r>
          </w:p>
        </w:tc>
      </w:tr>
      <w:tr w:rsidR="00AE104F" w:rsidRPr="003A5209" w14:paraId="242206B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07E4501"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TARGET_4.6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72A12D9"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4.6 By 2030, ensure that all youth and a substantial proportion of adults, both men and women, achieve literacy and numeracy</w:t>
            </w:r>
          </w:p>
        </w:tc>
      </w:tr>
      <w:tr w:rsidR="00AE104F" w:rsidRPr="003A5209" w14:paraId="08EAC846"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8688C4C"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TARGET_4.7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DDB1613"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tc>
      </w:tr>
      <w:tr w:rsidR="00AE104F" w:rsidRPr="003A5209" w14:paraId="6B51E8DE"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211D22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4.a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0B85997"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4.a Build and upgrade education facilities that are child, disability and gender sensitive and provide safe, non-violent, </w:t>
            </w:r>
            <w:proofErr w:type="gramStart"/>
            <w:r w:rsidRPr="003A5209">
              <w:rPr>
                <w:rFonts w:ascii="Calibri" w:hAnsi="Calibri" w:cs="Calibri"/>
                <w:color w:val="212529"/>
                <w:sz w:val="22"/>
                <w:szCs w:val="22"/>
              </w:rPr>
              <w:t>inclusive</w:t>
            </w:r>
            <w:proofErr w:type="gramEnd"/>
            <w:r w:rsidRPr="003A5209">
              <w:rPr>
                <w:rFonts w:ascii="Calibri" w:hAnsi="Calibri" w:cs="Calibri"/>
                <w:color w:val="212529"/>
                <w:sz w:val="22"/>
                <w:szCs w:val="22"/>
              </w:rPr>
              <w:t xml:space="preserve"> and effective learning environments for all</w:t>
            </w:r>
          </w:p>
        </w:tc>
      </w:tr>
      <w:tr w:rsidR="00AE104F" w:rsidRPr="003A5209" w14:paraId="2331E7F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05F85F5"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4.b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BA2E4D7"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4.b By 2020,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w:t>
            </w:r>
            <w:proofErr w:type="spellStart"/>
            <w:r w:rsidRPr="003A5209">
              <w:rPr>
                <w:rFonts w:ascii="Calibri" w:hAnsi="Calibri" w:cs="Calibri"/>
                <w:color w:val="212529"/>
                <w:sz w:val="22"/>
                <w:szCs w:val="22"/>
              </w:rPr>
              <w:t>programmes</w:t>
            </w:r>
            <w:proofErr w:type="spellEnd"/>
            <w:r w:rsidRPr="003A5209">
              <w:rPr>
                <w:rFonts w:ascii="Calibri" w:hAnsi="Calibri" w:cs="Calibri"/>
                <w:color w:val="212529"/>
                <w:sz w:val="22"/>
                <w:szCs w:val="22"/>
              </w:rPr>
              <w:t>, in developed countries and other developing countries</w:t>
            </w:r>
          </w:p>
        </w:tc>
      </w:tr>
      <w:tr w:rsidR="00AE104F" w:rsidRPr="003A5209" w14:paraId="394E3ECD"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C9CE318"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TARGET_4.c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9C0ECEE"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4.c By 2030, substantially increase the supply of qualified teachers, including through international cooperation for teacher training in developing countries, especially least developed countries and small island developing States</w:t>
            </w:r>
          </w:p>
        </w:tc>
      </w:tr>
      <w:tr w:rsidR="00AE104F" w:rsidRPr="003A5209" w14:paraId="7071610C"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9CC1E3C"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TARGET_5.1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6B09C8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5.1 End all forms of discrimination against all women and girls everywhere</w:t>
            </w:r>
          </w:p>
        </w:tc>
      </w:tr>
      <w:tr w:rsidR="00AE104F" w:rsidRPr="003A5209" w14:paraId="7F1ABC8B"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8A4F52E"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TARGET_5.2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B5ECE3C"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5.2 Eliminate all forms of violence against all women and girls in the public and private spheres, including trafficking and sexual and other types of exploitation</w:t>
            </w:r>
          </w:p>
        </w:tc>
      </w:tr>
      <w:tr w:rsidR="00AE104F" w:rsidRPr="003A5209" w14:paraId="579503C9"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FC01E4D"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TARGET_5.3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85748E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5.3 Eliminate all harmful practices, such as child, early and forced marriage and female genital mutilation</w:t>
            </w:r>
          </w:p>
        </w:tc>
      </w:tr>
      <w:tr w:rsidR="00AE104F" w:rsidRPr="003A5209" w14:paraId="20C02916"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ABF1A80"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TARGET_5.4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0686A3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5.4 Recognize and value unpaid care and domestic work through the provision of public services, infrastructure and social protection policies and the promotion of shared responsibility within the household and the family as nationally appropriate</w:t>
            </w:r>
          </w:p>
        </w:tc>
      </w:tr>
      <w:tr w:rsidR="00AE104F" w:rsidRPr="003A5209" w14:paraId="6C245064"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6F4E7B2"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TARGET_5.5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C693BB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5.5 Ensure women’s full and effective participation and equal opportunities for leadership at all levels of decision-making in political, </w:t>
            </w:r>
            <w:proofErr w:type="gramStart"/>
            <w:r w:rsidRPr="003A5209">
              <w:rPr>
                <w:rFonts w:ascii="Calibri" w:hAnsi="Calibri" w:cs="Calibri"/>
                <w:color w:val="212529"/>
                <w:sz w:val="22"/>
                <w:szCs w:val="22"/>
              </w:rPr>
              <w:t>economic</w:t>
            </w:r>
            <w:proofErr w:type="gramEnd"/>
            <w:r w:rsidRPr="003A5209">
              <w:rPr>
                <w:rFonts w:ascii="Calibri" w:hAnsi="Calibri" w:cs="Calibri"/>
                <w:color w:val="212529"/>
                <w:sz w:val="22"/>
                <w:szCs w:val="22"/>
              </w:rPr>
              <w:t xml:space="preserve"> and public life</w:t>
            </w:r>
          </w:p>
        </w:tc>
      </w:tr>
      <w:tr w:rsidR="00AE104F" w:rsidRPr="003A5209" w14:paraId="109BB4F3"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82CEAA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lastRenderedPageBreak/>
              <w:t>TARGET_5.6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E33499B"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5.6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tc>
      </w:tr>
      <w:tr w:rsidR="00AE104F" w:rsidRPr="003A5209" w14:paraId="5F53F859"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07988A6"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5.a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17C0EE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5.a Undertake reforms to give women equal rights to economic resources, as well as access to ownership and control over land and other forms of property, financial services, </w:t>
            </w:r>
            <w:proofErr w:type="gramStart"/>
            <w:r w:rsidRPr="003A5209">
              <w:rPr>
                <w:rFonts w:ascii="Calibri" w:hAnsi="Calibri" w:cs="Calibri"/>
                <w:color w:val="212529"/>
                <w:sz w:val="22"/>
                <w:szCs w:val="22"/>
              </w:rPr>
              <w:t>inheritance</w:t>
            </w:r>
            <w:proofErr w:type="gramEnd"/>
            <w:r w:rsidRPr="003A5209">
              <w:rPr>
                <w:rFonts w:ascii="Calibri" w:hAnsi="Calibri" w:cs="Calibri"/>
                <w:color w:val="212529"/>
                <w:sz w:val="22"/>
                <w:szCs w:val="22"/>
              </w:rPr>
              <w:t xml:space="preserve"> and natural resources, in accordance with national laws</w:t>
            </w:r>
          </w:p>
        </w:tc>
      </w:tr>
      <w:tr w:rsidR="00AE104F" w:rsidRPr="003A5209" w14:paraId="0010DC14"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36B5F06"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5.b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9294A36"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5.b Enhance the use of enabling technology, </w:t>
            </w:r>
            <w:proofErr w:type="gramStart"/>
            <w:r w:rsidRPr="003A5209">
              <w:rPr>
                <w:rFonts w:ascii="Calibri" w:hAnsi="Calibri" w:cs="Calibri"/>
                <w:color w:val="212529"/>
                <w:sz w:val="22"/>
                <w:szCs w:val="22"/>
              </w:rPr>
              <w:t>in particular information</w:t>
            </w:r>
            <w:proofErr w:type="gramEnd"/>
            <w:r w:rsidRPr="003A5209">
              <w:rPr>
                <w:rFonts w:ascii="Calibri" w:hAnsi="Calibri" w:cs="Calibri"/>
                <w:color w:val="212529"/>
                <w:sz w:val="22"/>
                <w:szCs w:val="22"/>
              </w:rPr>
              <w:t xml:space="preserve"> and communications technology, to promote the empowerment of women</w:t>
            </w:r>
          </w:p>
        </w:tc>
      </w:tr>
      <w:tr w:rsidR="00AE104F" w:rsidRPr="003A5209" w14:paraId="3C6BD9D7"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1D7924E"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TARGET_5.c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614862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5.c Adopt and strengthen sound policies and enforceable legislation for the promotion of gender equality and the empowerment of all women and girls at all levels</w:t>
            </w:r>
          </w:p>
        </w:tc>
      </w:tr>
      <w:tr w:rsidR="00AE104F" w:rsidRPr="003A5209" w14:paraId="13A31557"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090EC1E"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TARGET_6.1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2BEFAA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6.1 By 2030, achieve universal and equitable access to safe and affordable drinking water for all</w:t>
            </w:r>
          </w:p>
        </w:tc>
      </w:tr>
      <w:tr w:rsidR="00AE104F" w:rsidRPr="003A5209" w14:paraId="0B278397"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2766C51"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TARGET_6.2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42644BB"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6.2 By 2030, achieve access to adequate and equitable sanitation and hygiene for all and end open defecation, paying special attention to the needs of women and girls and those in vulnerable situations</w:t>
            </w:r>
          </w:p>
        </w:tc>
      </w:tr>
      <w:tr w:rsidR="00AE104F" w:rsidRPr="003A5209" w14:paraId="453422AB"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5F0008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TARGET_6.3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35168F3"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6.3 By 2030, improve water quality by reducing pollution, eliminating </w:t>
            </w:r>
            <w:proofErr w:type="gramStart"/>
            <w:r w:rsidRPr="003A5209">
              <w:rPr>
                <w:rFonts w:ascii="Calibri" w:hAnsi="Calibri" w:cs="Calibri"/>
                <w:color w:val="212529"/>
                <w:sz w:val="22"/>
                <w:szCs w:val="22"/>
              </w:rPr>
              <w:t>dumping</w:t>
            </w:r>
            <w:proofErr w:type="gramEnd"/>
            <w:r w:rsidRPr="003A5209">
              <w:rPr>
                <w:rFonts w:ascii="Calibri" w:hAnsi="Calibri" w:cs="Calibri"/>
                <w:color w:val="212529"/>
                <w:sz w:val="22"/>
                <w:szCs w:val="22"/>
              </w:rPr>
              <w:t xml:space="preserve"> and minimizing release of hazardous chemicals and materials, halving the proportion of untreated wastewater and substantially increasing recycling and safe reuse globally</w:t>
            </w:r>
          </w:p>
        </w:tc>
      </w:tr>
      <w:tr w:rsidR="00AE104F" w:rsidRPr="003A5209" w14:paraId="1F1D355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C22E5A4"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TARGET_6.4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1D0B78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6.4 By 2030, substantially increase water-use efficiency across all sectors and ensure sustainable withdrawals and supply of freshwater to address water scarcity and substantially reduce the number of people suffering from water scarcity</w:t>
            </w:r>
          </w:p>
        </w:tc>
      </w:tr>
      <w:tr w:rsidR="00AE104F" w:rsidRPr="003A5209" w14:paraId="29552613"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E953F00"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TARGET_6.5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E9EB365"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6.5 By 2030, implement integrated water resources management at all levels, including through transboundary cooperation as appropriate</w:t>
            </w:r>
          </w:p>
        </w:tc>
      </w:tr>
      <w:tr w:rsidR="00AE104F" w:rsidRPr="003A5209" w14:paraId="491CFABB"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2A26E76"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TARGET_6.6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C746A40"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6.6 By 2020, protect and restore water-related ecosystems, including mountains, forests, wetlands, rivers, </w:t>
            </w:r>
            <w:proofErr w:type="gramStart"/>
            <w:r w:rsidRPr="003A5209">
              <w:rPr>
                <w:rFonts w:ascii="Calibri" w:hAnsi="Calibri" w:cs="Calibri"/>
                <w:color w:val="212529"/>
                <w:sz w:val="22"/>
                <w:szCs w:val="22"/>
              </w:rPr>
              <w:t>aquifers</w:t>
            </w:r>
            <w:proofErr w:type="gramEnd"/>
            <w:r w:rsidRPr="003A5209">
              <w:rPr>
                <w:rFonts w:ascii="Calibri" w:hAnsi="Calibri" w:cs="Calibri"/>
                <w:color w:val="212529"/>
                <w:sz w:val="22"/>
                <w:szCs w:val="22"/>
              </w:rPr>
              <w:t xml:space="preserve"> and lakes</w:t>
            </w:r>
          </w:p>
        </w:tc>
      </w:tr>
      <w:tr w:rsidR="00AE104F" w:rsidRPr="003A5209" w14:paraId="104B51A0"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7CBBDE8"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6.a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E4175A6"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6.a By 2030, expand international cooperation and capacity-building support to developing countries in water- and sanitation-related activities and </w:t>
            </w:r>
            <w:proofErr w:type="spellStart"/>
            <w:r w:rsidRPr="003A5209">
              <w:rPr>
                <w:rFonts w:ascii="Calibri" w:hAnsi="Calibri" w:cs="Calibri"/>
                <w:color w:val="212529"/>
                <w:sz w:val="22"/>
                <w:szCs w:val="22"/>
              </w:rPr>
              <w:t>programmes</w:t>
            </w:r>
            <w:proofErr w:type="spellEnd"/>
            <w:r w:rsidRPr="003A5209">
              <w:rPr>
                <w:rFonts w:ascii="Calibri" w:hAnsi="Calibri" w:cs="Calibri"/>
                <w:color w:val="212529"/>
                <w:sz w:val="22"/>
                <w:szCs w:val="22"/>
              </w:rPr>
              <w:t xml:space="preserve">, including water harvesting, desalination, water efficiency, wastewater treatment, </w:t>
            </w:r>
            <w:proofErr w:type="gramStart"/>
            <w:r w:rsidRPr="003A5209">
              <w:rPr>
                <w:rFonts w:ascii="Calibri" w:hAnsi="Calibri" w:cs="Calibri"/>
                <w:color w:val="212529"/>
                <w:sz w:val="22"/>
                <w:szCs w:val="22"/>
              </w:rPr>
              <w:t>recycling</w:t>
            </w:r>
            <w:proofErr w:type="gramEnd"/>
            <w:r w:rsidRPr="003A5209">
              <w:rPr>
                <w:rFonts w:ascii="Calibri" w:hAnsi="Calibri" w:cs="Calibri"/>
                <w:color w:val="212529"/>
                <w:sz w:val="22"/>
                <w:szCs w:val="22"/>
              </w:rPr>
              <w:t xml:space="preserve"> and reuse technologies</w:t>
            </w:r>
          </w:p>
        </w:tc>
      </w:tr>
      <w:tr w:rsidR="00AE104F" w:rsidRPr="003A5209" w14:paraId="46C74827"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4872551"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6.b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FAF6520"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6.b Support and strengthen the participation of local communities in improving water and sanitation management</w:t>
            </w:r>
          </w:p>
        </w:tc>
      </w:tr>
      <w:tr w:rsidR="00AE104F" w:rsidRPr="003A5209" w14:paraId="55C40D32"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627DD9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TARGET_7.1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26D4A31"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7.1 By 2030, ensure universal access to affordable, </w:t>
            </w:r>
            <w:proofErr w:type="gramStart"/>
            <w:r w:rsidRPr="003A5209">
              <w:rPr>
                <w:rFonts w:ascii="Calibri" w:hAnsi="Calibri" w:cs="Calibri"/>
                <w:color w:val="212529"/>
                <w:sz w:val="22"/>
                <w:szCs w:val="22"/>
              </w:rPr>
              <w:t>reliable</w:t>
            </w:r>
            <w:proofErr w:type="gramEnd"/>
            <w:r w:rsidRPr="003A5209">
              <w:rPr>
                <w:rFonts w:ascii="Calibri" w:hAnsi="Calibri" w:cs="Calibri"/>
                <w:color w:val="212529"/>
                <w:sz w:val="22"/>
                <w:szCs w:val="22"/>
              </w:rPr>
              <w:t xml:space="preserve"> and modern energy services</w:t>
            </w:r>
          </w:p>
        </w:tc>
      </w:tr>
      <w:tr w:rsidR="00AE104F" w:rsidRPr="003A5209" w14:paraId="76E2CC5D"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D3B175F"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TARGET_7.2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EFC7A0B"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7.2 By 2030, increase substantially the share of renewable energy in the global energy mix</w:t>
            </w:r>
          </w:p>
        </w:tc>
      </w:tr>
      <w:tr w:rsidR="00AE104F" w:rsidRPr="003A5209" w14:paraId="672C85EC"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5C6F9D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TARGET_7.3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D6C19F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7.3 By 2030, double the global rate of improvement in energy efficiency</w:t>
            </w:r>
          </w:p>
        </w:tc>
      </w:tr>
      <w:tr w:rsidR="00AE104F" w:rsidRPr="003A5209" w14:paraId="7DEE2C54"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21A984F"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7.a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151E5E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7.a 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tc>
      </w:tr>
      <w:tr w:rsidR="00AE104F" w:rsidRPr="003A5209" w14:paraId="470AFB30"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527890E"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7.b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8C19F59"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7.b By 2030, expand infrastructure and upgrade technology for supplying modern and sustainable energy services for all in developing countries, </w:t>
            </w:r>
            <w:proofErr w:type="gramStart"/>
            <w:r w:rsidRPr="003A5209">
              <w:rPr>
                <w:rFonts w:ascii="Calibri" w:hAnsi="Calibri" w:cs="Calibri"/>
                <w:color w:val="212529"/>
                <w:sz w:val="22"/>
                <w:szCs w:val="22"/>
              </w:rPr>
              <w:t>in particular least</w:t>
            </w:r>
            <w:proofErr w:type="gramEnd"/>
            <w:r w:rsidRPr="003A5209">
              <w:rPr>
                <w:rFonts w:ascii="Calibri" w:hAnsi="Calibri" w:cs="Calibri"/>
                <w:color w:val="212529"/>
                <w:sz w:val="22"/>
                <w:szCs w:val="22"/>
              </w:rPr>
              <w:t xml:space="preserve"> developed countries, small island developing States and landlocked developing countries, in accordance with their respective </w:t>
            </w:r>
            <w:proofErr w:type="spellStart"/>
            <w:r w:rsidRPr="003A5209">
              <w:rPr>
                <w:rFonts w:ascii="Calibri" w:hAnsi="Calibri" w:cs="Calibri"/>
                <w:color w:val="212529"/>
                <w:sz w:val="22"/>
                <w:szCs w:val="22"/>
              </w:rPr>
              <w:t>programmes</w:t>
            </w:r>
            <w:proofErr w:type="spellEnd"/>
            <w:r w:rsidRPr="003A5209">
              <w:rPr>
                <w:rFonts w:ascii="Calibri" w:hAnsi="Calibri" w:cs="Calibri"/>
                <w:color w:val="212529"/>
                <w:sz w:val="22"/>
                <w:szCs w:val="22"/>
              </w:rPr>
              <w:t xml:space="preserve"> of support</w:t>
            </w:r>
          </w:p>
        </w:tc>
      </w:tr>
      <w:tr w:rsidR="00AE104F" w:rsidRPr="003A5209" w14:paraId="2587E12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B5342D2"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TARGET_8.1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43738B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8.1 Sustain per capita economic growth in accordance with national circumstances and, in particular, at least 7 per cent gross domestic product growth per annum in the least developed countries</w:t>
            </w:r>
          </w:p>
        </w:tc>
      </w:tr>
      <w:tr w:rsidR="00AE104F" w:rsidRPr="003A5209" w14:paraId="5900D811"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8D58E1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lastRenderedPageBreak/>
              <w:t>TARGET_8.10</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3B95BB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8.10 Strengthen the capacity of domestic financial institutions to encourage and expand access to banking, </w:t>
            </w:r>
            <w:proofErr w:type="gramStart"/>
            <w:r w:rsidRPr="003A5209">
              <w:rPr>
                <w:rFonts w:ascii="Calibri" w:hAnsi="Calibri" w:cs="Calibri"/>
                <w:color w:val="212529"/>
                <w:sz w:val="22"/>
                <w:szCs w:val="22"/>
              </w:rPr>
              <w:t>insurance</w:t>
            </w:r>
            <w:proofErr w:type="gramEnd"/>
            <w:r w:rsidRPr="003A5209">
              <w:rPr>
                <w:rFonts w:ascii="Calibri" w:hAnsi="Calibri" w:cs="Calibri"/>
                <w:color w:val="212529"/>
                <w:sz w:val="22"/>
                <w:szCs w:val="22"/>
              </w:rPr>
              <w:t xml:space="preserve"> and financial services for all</w:t>
            </w:r>
          </w:p>
        </w:tc>
      </w:tr>
      <w:tr w:rsidR="00AE104F" w:rsidRPr="003A5209" w14:paraId="7B9BA807"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06DFAC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TARGET_8.2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63ADF76"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8.2 Achieve higher levels of economic productivity through diversification, technological </w:t>
            </w:r>
            <w:proofErr w:type="gramStart"/>
            <w:r w:rsidRPr="003A5209">
              <w:rPr>
                <w:rFonts w:ascii="Calibri" w:hAnsi="Calibri" w:cs="Calibri"/>
                <w:color w:val="212529"/>
                <w:sz w:val="22"/>
                <w:szCs w:val="22"/>
              </w:rPr>
              <w:t>upgrading</w:t>
            </w:r>
            <w:proofErr w:type="gramEnd"/>
            <w:r w:rsidRPr="003A5209">
              <w:rPr>
                <w:rFonts w:ascii="Calibri" w:hAnsi="Calibri" w:cs="Calibri"/>
                <w:color w:val="212529"/>
                <w:sz w:val="22"/>
                <w:szCs w:val="22"/>
              </w:rPr>
              <w:t xml:space="preserve"> and innovation, including through a focus on high-value added and </w:t>
            </w:r>
            <w:proofErr w:type="spellStart"/>
            <w:r w:rsidRPr="003A5209">
              <w:rPr>
                <w:rFonts w:ascii="Calibri" w:hAnsi="Calibri" w:cs="Calibri"/>
                <w:color w:val="212529"/>
                <w:sz w:val="22"/>
                <w:szCs w:val="22"/>
              </w:rPr>
              <w:t>labour-intensive</w:t>
            </w:r>
            <w:proofErr w:type="spellEnd"/>
            <w:r w:rsidRPr="003A5209">
              <w:rPr>
                <w:rFonts w:ascii="Calibri" w:hAnsi="Calibri" w:cs="Calibri"/>
                <w:color w:val="212529"/>
                <w:sz w:val="22"/>
                <w:szCs w:val="22"/>
              </w:rPr>
              <w:t xml:space="preserve"> sectors</w:t>
            </w:r>
          </w:p>
        </w:tc>
      </w:tr>
      <w:tr w:rsidR="00AE104F" w:rsidRPr="003A5209" w14:paraId="4639CAC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D89FF8B"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TARGET_8.3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21D39A8"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8.3 Promote development-oriented policies that support productive activities, decent job creation, entrepreneurship, </w:t>
            </w:r>
            <w:proofErr w:type="gramStart"/>
            <w:r w:rsidRPr="003A5209">
              <w:rPr>
                <w:rFonts w:ascii="Calibri" w:hAnsi="Calibri" w:cs="Calibri"/>
                <w:color w:val="212529"/>
                <w:sz w:val="22"/>
                <w:szCs w:val="22"/>
              </w:rPr>
              <w:t>creativity</w:t>
            </w:r>
            <w:proofErr w:type="gramEnd"/>
            <w:r w:rsidRPr="003A5209">
              <w:rPr>
                <w:rFonts w:ascii="Calibri" w:hAnsi="Calibri" w:cs="Calibri"/>
                <w:color w:val="212529"/>
                <w:sz w:val="22"/>
                <w:szCs w:val="22"/>
              </w:rPr>
              <w:t xml:space="preserve"> and innovation, and encourage the formalization and growth of micro-, small- and medium-sized enterprises, including through access to financial services</w:t>
            </w:r>
          </w:p>
        </w:tc>
      </w:tr>
      <w:tr w:rsidR="00AE104F" w:rsidRPr="003A5209" w14:paraId="2D33774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22531F3"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TARGET_8.4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7FA023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8.4 Improve progressively, through 2030, global resource efficiency in consumption and production and </w:t>
            </w:r>
            <w:proofErr w:type="spellStart"/>
            <w:r w:rsidRPr="003A5209">
              <w:rPr>
                <w:rFonts w:ascii="Calibri" w:hAnsi="Calibri" w:cs="Calibri"/>
                <w:color w:val="212529"/>
                <w:sz w:val="22"/>
                <w:szCs w:val="22"/>
              </w:rPr>
              <w:t>endeavour</w:t>
            </w:r>
            <w:proofErr w:type="spellEnd"/>
            <w:r w:rsidRPr="003A5209">
              <w:rPr>
                <w:rFonts w:ascii="Calibri" w:hAnsi="Calibri" w:cs="Calibri"/>
                <w:color w:val="212529"/>
                <w:sz w:val="22"/>
                <w:szCs w:val="22"/>
              </w:rPr>
              <w:t xml:space="preserve"> to decouple economic growth from environmental degradation, in accordance with the 10-Year Framework of </w:t>
            </w:r>
            <w:proofErr w:type="spellStart"/>
            <w:r w:rsidRPr="003A5209">
              <w:rPr>
                <w:rFonts w:ascii="Calibri" w:hAnsi="Calibri" w:cs="Calibri"/>
                <w:color w:val="212529"/>
                <w:sz w:val="22"/>
                <w:szCs w:val="22"/>
              </w:rPr>
              <w:t>Programmes</w:t>
            </w:r>
            <w:proofErr w:type="spellEnd"/>
            <w:r w:rsidRPr="003A5209">
              <w:rPr>
                <w:rFonts w:ascii="Calibri" w:hAnsi="Calibri" w:cs="Calibri"/>
                <w:color w:val="212529"/>
                <w:sz w:val="22"/>
                <w:szCs w:val="22"/>
              </w:rPr>
              <w:t xml:space="preserve"> on Sustainable Consumption and Production, with developed countries taking the lead</w:t>
            </w:r>
          </w:p>
        </w:tc>
      </w:tr>
      <w:tr w:rsidR="00AE104F" w:rsidRPr="003A5209" w14:paraId="6C17EFC2"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A74D330"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TARGET_8.5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ED6A8D6"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8.5 By 2030, achieve full and productive employment and decent work for all women and men, including for young people and persons with disabilities, and equal pay for work of equal value</w:t>
            </w:r>
          </w:p>
        </w:tc>
      </w:tr>
      <w:tr w:rsidR="00AE104F" w:rsidRPr="003A5209" w14:paraId="408F4B1D"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D55D365"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TARGET_8.6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09BB58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8.6 By 2020, substantially reduce the proportion of youth not in employment, </w:t>
            </w:r>
            <w:proofErr w:type="gramStart"/>
            <w:r w:rsidRPr="003A5209">
              <w:rPr>
                <w:rFonts w:ascii="Calibri" w:hAnsi="Calibri" w:cs="Calibri"/>
                <w:color w:val="212529"/>
                <w:sz w:val="22"/>
                <w:szCs w:val="22"/>
              </w:rPr>
              <w:t>education</w:t>
            </w:r>
            <w:proofErr w:type="gramEnd"/>
            <w:r w:rsidRPr="003A5209">
              <w:rPr>
                <w:rFonts w:ascii="Calibri" w:hAnsi="Calibri" w:cs="Calibri"/>
                <w:color w:val="212529"/>
                <w:sz w:val="22"/>
                <w:szCs w:val="22"/>
              </w:rPr>
              <w:t xml:space="preserve"> or training</w:t>
            </w:r>
          </w:p>
        </w:tc>
      </w:tr>
      <w:tr w:rsidR="00AE104F" w:rsidRPr="003A5209" w14:paraId="7D46C17D"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4418049"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TARGET_8.7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FE347CF"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8.7 Take immediate and effective measures to eradicate forced </w:t>
            </w:r>
            <w:proofErr w:type="spellStart"/>
            <w:r w:rsidRPr="003A5209">
              <w:rPr>
                <w:rFonts w:ascii="Calibri" w:hAnsi="Calibri" w:cs="Calibri"/>
                <w:color w:val="212529"/>
                <w:sz w:val="22"/>
                <w:szCs w:val="22"/>
              </w:rPr>
              <w:t>labour</w:t>
            </w:r>
            <w:proofErr w:type="spellEnd"/>
            <w:r w:rsidRPr="003A5209">
              <w:rPr>
                <w:rFonts w:ascii="Calibri" w:hAnsi="Calibri" w:cs="Calibri"/>
                <w:color w:val="212529"/>
                <w:sz w:val="22"/>
                <w:szCs w:val="22"/>
              </w:rPr>
              <w:t xml:space="preserve">, end modern slavery and human trafficking and secure the prohibition and elimination of the worst forms of child </w:t>
            </w:r>
            <w:proofErr w:type="spellStart"/>
            <w:r w:rsidRPr="003A5209">
              <w:rPr>
                <w:rFonts w:ascii="Calibri" w:hAnsi="Calibri" w:cs="Calibri"/>
                <w:color w:val="212529"/>
                <w:sz w:val="22"/>
                <w:szCs w:val="22"/>
              </w:rPr>
              <w:t>labour</w:t>
            </w:r>
            <w:proofErr w:type="spellEnd"/>
            <w:r w:rsidRPr="003A5209">
              <w:rPr>
                <w:rFonts w:ascii="Calibri" w:hAnsi="Calibri" w:cs="Calibri"/>
                <w:color w:val="212529"/>
                <w:sz w:val="22"/>
                <w:szCs w:val="22"/>
              </w:rPr>
              <w:t xml:space="preserve">, including recruitment and use of child soldiers, and by 2025 end child </w:t>
            </w:r>
            <w:proofErr w:type="spellStart"/>
            <w:r w:rsidRPr="003A5209">
              <w:rPr>
                <w:rFonts w:ascii="Calibri" w:hAnsi="Calibri" w:cs="Calibri"/>
                <w:color w:val="212529"/>
                <w:sz w:val="22"/>
                <w:szCs w:val="22"/>
              </w:rPr>
              <w:t>labour</w:t>
            </w:r>
            <w:proofErr w:type="spellEnd"/>
            <w:r w:rsidRPr="003A5209">
              <w:rPr>
                <w:rFonts w:ascii="Calibri" w:hAnsi="Calibri" w:cs="Calibri"/>
                <w:color w:val="212529"/>
                <w:sz w:val="22"/>
                <w:szCs w:val="22"/>
              </w:rPr>
              <w:t xml:space="preserve"> in all its forms</w:t>
            </w:r>
          </w:p>
        </w:tc>
      </w:tr>
      <w:tr w:rsidR="00AE104F" w:rsidRPr="003A5209" w14:paraId="23F54D22"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E79CAD4"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TARGET_8.8</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166E89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8.8 Protect </w:t>
            </w:r>
            <w:proofErr w:type="spellStart"/>
            <w:r w:rsidRPr="003A5209">
              <w:rPr>
                <w:rFonts w:ascii="Calibri" w:hAnsi="Calibri" w:cs="Calibri"/>
                <w:color w:val="212529"/>
                <w:sz w:val="22"/>
                <w:szCs w:val="22"/>
              </w:rPr>
              <w:t>labour</w:t>
            </w:r>
            <w:proofErr w:type="spellEnd"/>
            <w:r w:rsidRPr="003A5209">
              <w:rPr>
                <w:rFonts w:ascii="Calibri" w:hAnsi="Calibri" w:cs="Calibri"/>
                <w:color w:val="212529"/>
                <w:sz w:val="22"/>
                <w:szCs w:val="22"/>
              </w:rPr>
              <w:t xml:space="preserve"> rights and promote safe and secure working environments for all workers, including migrant workers, </w:t>
            </w:r>
            <w:proofErr w:type="gramStart"/>
            <w:r w:rsidRPr="003A5209">
              <w:rPr>
                <w:rFonts w:ascii="Calibri" w:hAnsi="Calibri" w:cs="Calibri"/>
                <w:color w:val="212529"/>
                <w:sz w:val="22"/>
                <w:szCs w:val="22"/>
              </w:rPr>
              <w:t>in particular women</w:t>
            </w:r>
            <w:proofErr w:type="gramEnd"/>
            <w:r w:rsidRPr="003A5209">
              <w:rPr>
                <w:rFonts w:ascii="Calibri" w:hAnsi="Calibri" w:cs="Calibri"/>
                <w:color w:val="212529"/>
                <w:sz w:val="22"/>
                <w:szCs w:val="22"/>
              </w:rPr>
              <w:t xml:space="preserve"> migrants, and those in precarious employment</w:t>
            </w:r>
          </w:p>
        </w:tc>
      </w:tr>
      <w:tr w:rsidR="00AE104F" w:rsidRPr="003A5209" w14:paraId="24138AF0"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49CE340"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TARGET_8.9</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1C6D62E"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8.9 By 2030, devise and implement policies to promote sustainable tourism that creates jobs and promotes local culture and products</w:t>
            </w:r>
          </w:p>
        </w:tc>
      </w:tr>
      <w:tr w:rsidR="00AE104F" w:rsidRPr="003A5209" w14:paraId="014FF94A"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CC5E611"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8.a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F17DB96"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8.</w:t>
            </w:r>
            <w:proofErr w:type="spellStart"/>
            <w:r w:rsidRPr="003A5209">
              <w:rPr>
                <w:rFonts w:ascii="Calibri" w:hAnsi="Calibri" w:cs="Calibri"/>
                <w:color w:val="212529"/>
                <w:sz w:val="22"/>
                <w:szCs w:val="22"/>
              </w:rPr>
              <w:t>a</w:t>
            </w:r>
            <w:proofErr w:type="spellEnd"/>
            <w:r w:rsidRPr="003A5209">
              <w:rPr>
                <w:rFonts w:ascii="Calibri" w:hAnsi="Calibri" w:cs="Calibri"/>
                <w:color w:val="212529"/>
                <w:sz w:val="22"/>
                <w:szCs w:val="22"/>
              </w:rPr>
              <w:t xml:space="preserve"> Increase Aid for Trade support for developing countries, </w:t>
            </w:r>
            <w:proofErr w:type="gramStart"/>
            <w:r w:rsidRPr="003A5209">
              <w:rPr>
                <w:rFonts w:ascii="Calibri" w:hAnsi="Calibri" w:cs="Calibri"/>
                <w:color w:val="212529"/>
                <w:sz w:val="22"/>
                <w:szCs w:val="22"/>
              </w:rPr>
              <w:t>in particular least</w:t>
            </w:r>
            <w:proofErr w:type="gramEnd"/>
            <w:r w:rsidRPr="003A5209">
              <w:rPr>
                <w:rFonts w:ascii="Calibri" w:hAnsi="Calibri" w:cs="Calibri"/>
                <w:color w:val="212529"/>
                <w:sz w:val="22"/>
                <w:szCs w:val="22"/>
              </w:rPr>
              <w:t xml:space="preserve"> developed countries, including through the Enhanced Integrated Framework for Trade-related Technical Assistance to Least Developed Countries</w:t>
            </w:r>
          </w:p>
        </w:tc>
      </w:tr>
      <w:tr w:rsidR="00AE104F" w:rsidRPr="003A5209" w14:paraId="67BDEB35"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41B3FA8"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8.b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465FD9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8.b By 2020, develop and operationalize a global strategy for youth employment and implement the Global Jobs Pact of the International </w:t>
            </w:r>
            <w:proofErr w:type="spellStart"/>
            <w:r w:rsidRPr="003A5209">
              <w:rPr>
                <w:rFonts w:ascii="Calibri" w:hAnsi="Calibri" w:cs="Calibri"/>
                <w:color w:val="212529"/>
                <w:sz w:val="22"/>
                <w:szCs w:val="22"/>
              </w:rPr>
              <w:t>Labour</w:t>
            </w:r>
            <w:proofErr w:type="spellEnd"/>
            <w:r w:rsidRPr="003A5209">
              <w:rPr>
                <w:rFonts w:ascii="Calibri" w:hAnsi="Calibri" w:cs="Calibri"/>
                <w:color w:val="212529"/>
                <w:sz w:val="22"/>
                <w:szCs w:val="22"/>
              </w:rPr>
              <w:t xml:space="preserve"> Organization</w:t>
            </w:r>
          </w:p>
        </w:tc>
      </w:tr>
      <w:tr w:rsidR="00AE104F" w:rsidRPr="003A5209" w14:paraId="6726781A"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BF5454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TARGET_9.1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B701D73"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9.1 Develop quality, reliable, </w:t>
            </w:r>
            <w:proofErr w:type="gramStart"/>
            <w:r w:rsidRPr="003A5209">
              <w:rPr>
                <w:rFonts w:ascii="Calibri" w:hAnsi="Calibri" w:cs="Calibri"/>
                <w:color w:val="212529"/>
                <w:sz w:val="22"/>
                <w:szCs w:val="22"/>
              </w:rPr>
              <w:t>sustainable</w:t>
            </w:r>
            <w:proofErr w:type="gramEnd"/>
            <w:r w:rsidRPr="003A5209">
              <w:rPr>
                <w:rFonts w:ascii="Calibri" w:hAnsi="Calibri" w:cs="Calibri"/>
                <w:color w:val="212529"/>
                <w:sz w:val="22"/>
                <w:szCs w:val="22"/>
              </w:rPr>
              <w:t xml:space="preserve"> and resilient infrastructure, including regional and transborder infrastructure, to support economic development and human well-being, with a focus on affordable and equitable access for all</w:t>
            </w:r>
          </w:p>
        </w:tc>
      </w:tr>
      <w:tr w:rsidR="00AE104F" w:rsidRPr="003A5209" w14:paraId="0ADABC7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9DA678B"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TARGET_9.2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AC32120"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9.2 Promote inclusive and sustainable industrialization and, by 2030, significantly raise industry’s share of employment and gross domestic product, in line with national circumstances, and double its share in least developed countries</w:t>
            </w:r>
          </w:p>
        </w:tc>
      </w:tr>
      <w:tr w:rsidR="00AE104F" w:rsidRPr="003A5209" w14:paraId="4FE51649"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47CF408"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TARGET_9.3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8AA7F5E"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9.3 Increase the access of small-scale industrial and other enterprises, </w:t>
            </w:r>
            <w:proofErr w:type="gramStart"/>
            <w:r w:rsidRPr="003A5209">
              <w:rPr>
                <w:rFonts w:ascii="Calibri" w:hAnsi="Calibri" w:cs="Calibri"/>
                <w:color w:val="212529"/>
                <w:sz w:val="22"/>
                <w:szCs w:val="22"/>
              </w:rPr>
              <w:t>in particular in</w:t>
            </w:r>
            <w:proofErr w:type="gramEnd"/>
            <w:r w:rsidRPr="003A5209">
              <w:rPr>
                <w:rFonts w:ascii="Calibri" w:hAnsi="Calibri" w:cs="Calibri"/>
                <w:color w:val="212529"/>
                <w:sz w:val="22"/>
                <w:szCs w:val="22"/>
              </w:rPr>
              <w:t xml:space="preserve"> developing countries, to financial services, including affordable credit, and their integration into value chains and markets</w:t>
            </w:r>
          </w:p>
        </w:tc>
      </w:tr>
      <w:tr w:rsidR="00AE104F" w:rsidRPr="003A5209" w14:paraId="70210B76"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294BFE5"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TARGET_9.4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F9271B5"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9.4 By 2030, upgrade infrastructure and retrofit industries to make them sustainable, with increased resource-use efficiency and greater adoption of clean and environmentally sound technologies and industrial processes, with all countries </w:t>
            </w:r>
            <w:proofErr w:type="gramStart"/>
            <w:r w:rsidRPr="003A5209">
              <w:rPr>
                <w:rFonts w:ascii="Calibri" w:hAnsi="Calibri" w:cs="Calibri"/>
                <w:color w:val="212529"/>
                <w:sz w:val="22"/>
                <w:szCs w:val="22"/>
              </w:rPr>
              <w:t>taking action</w:t>
            </w:r>
            <w:proofErr w:type="gramEnd"/>
            <w:r w:rsidRPr="003A5209">
              <w:rPr>
                <w:rFonts w:ascii="Calibri" w:hAnsi="Calibri" w:cs="Calibri"/>
                <w:color w:val="212529"/>
                <w:sz w:val="22"/>
                <w:szCs w:val="22"/>
              </w:rPr>
              <w:t xml:space="preserve"> in accordance with their respective capabilities</w:t>
            </w:r>
          </w:p>
        </w:tc>
      </w:tr>
      <w:tr w:rsidR="00AE104F" w:rsidRPr="003A5209" w14:paraId="39A4599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EC19E7C"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TARGET_9.5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4E9D530"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9.5 Enhance scientific research, upgrade the technological capabilities of industrial sectors in all countries, in particular developing countries, </w:t>
            </w:r>
            <w:r w:rsidRPr="003A5209">
              <w:rPr>
                <w:rFonts w:ascii="Calibri" w:hAnsi="Calibri" w:cs="Calibri"/>
                <w:color w:val="212529"/>
                <w:sz w:val="22"/>
                <w:szCs w:val="22"/>
              </w:rPr>
              <w:lastRenderedPageBreak/>
              <w:t>including, by 2030, encouraging innovation and substantially increasing the number of research and development workers per 1 million people and public and private research and development spending</w:t>
            </w:r>
          </w:p>
        </w:tc>
      </w:tr>
      <w:tr w:rsidR="00AE104F" w:rsidRPr="003A5209" w14:paraId="4845CE7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10EF1A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lastRenderedPageBreak/>
              <w:t>TARGET_</w:t>
            </w:r>
            <w:proofErr w:type="gramStart"/>
            <w:r w:rsidRPr="00425B5F">
              <w:rPr>
                <w:rFonts w:ascii="Calibri" w:hAnsi="Calibri" w:cs="Calibri"/>
                <w:color w:val="212529"/>
                <w:sz w:val="22"/>
                <w:szCs w:val="22"/>
              </w:rPr>
              <w:t>9.a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559FCD8"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9.a Facilitate sustainable and resilient infrastructure development in developing countries through enhanced financial, </w:t>
            </w:r>
            <w:proofErr w:type="gramStart"/>
            <w:r w:rsidRPr="003A5209">
              <w:rPr>
                <w:rFonts w:ascii="Calibri" w:hAnsi="Calibri" w:cs="Calibri"/>
                <w:color w:val="212529"/>
                <w:sz w:val="22"/>
                <w:szCs w:val="22"/>
              </w:rPr>
              <w:t>technological</w:t>
            </w:r>
            <w:proofErr w:type="gramEnd"/>
            <w:r w:rsidRPr="003A5209">
              <w:rPr>
                <w:rFonts w:ascii="Calibri" w:hAnsi="Calibri" w:cs="Calibri"/>
                <w:color w:val="212529"/>
                <w:sz w:val="22"/>
                <w:szCs w:val="22"/>
              </w:rPr>
              <w:t xml:space="preserve"> and technical support to African countries, least developed countries, landlocked developing countries and small island developing States</w:t>
            </w:r>
          </w:p>
        </w:tc>
      </w:tr>
      <w:tr w:rsidR="00AE104F" w:rsidRPr="003A5209" w14:paraId="028F64B9"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90FCAC9"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9.b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DE34308"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9.b Support domestic technology development, </w:t>
            </w:r>
            <w:proofErr w:type="gramStart"/>
            <w:r w:rsidRPr="003A5209">
              <w:rPr>
                <w:rFonts w:ascii="Calibri" w:hAnsi="Calibri" w:cs="Calibri"/>
                <w:color w:val="212529"/>
                <w:sz w:val="22"/>
                <w:szCs w:val="22"/>
              </w:rPr>
              <w:t>research</w:t>
            </w:r>
            <w:proofErr w:type="gramEnd"/>
            <w:r w:rsidRPr="003A5209">
              <w:rPr>
                <w:rFonts w:ascii="Calibri" w:hAnsi="Calibri" w:cs="Calibri"/>
                <w:color w:val="212529"/>
                <w:sz w:val="22"/>
                <w:szCs w:val="22"/>
              </w:rPr>
              <w:t xml:space="preserve"> and innovation in developing countries, including by ensuring a conducive policy environment for, inter alia, industrial diversification and value addition to commodities</w:t>
            </w:r>
          </w:p>
        </w:tc>
      </w:tr>
      <w:tr w:rsidR="00AE104F" w:rsidRPr="003A5209" w14:paraId="3E348FF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217C660"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TARGET_9.c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522416B"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9.c Significantly increase access to information and communications technology and strive to provide universal and affordable access to the Internet in least developed countries by 2020</w:t>
            </w:r>
          </w:p>
        </w:tc>
      </w:tr>
      <w:tr w:rsidR="00AE104F" w:rsidRPr="003A5209" w14:paraId="27ABE62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183FEBB"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TARGET_10.1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FCFF30C"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10.1 By 2030, progressively achieve and sustain income growth of the bottom 40 per cent of the population at a rate higher than the national average</w:t>
            </w:r>
          </w:p>
        </w:tc>
      </w:tr>
      <w:tr w:rsidR="00AE104F" w:rsidRPr="003A5209" w14:paraId="04F18BD0"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8A966D3"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TARGET_10.2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5DA5B68"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10.2 By 2030, empower and promote the social, </w:t>
            </w:r>
            <w:proofErr w:type="gramStart"/>
            <w:r w:rsidRPr="003A5209">
              <w:rPr>
                <w:rFonts w:ascii="Calibri" w:hAnsi="Calibri" w:cs="Calibri"/>
                <w:color w:val="212529"/>
                <w:sz w:val="22"/>
                <w:szCs w:val="22"/>
              </w:rPr>
              <w:t>economic</w:t>
            </w:r>
            <w:proofErr w:type="gramEnd"/>
            <w:r w:rsidRPr="003A5209">
              <w:rPr>
                <w:rFonts w:ascii="Calibri" w:hAnsi="Calibri" w:cs="Calibri"/>
                <w:color w:val="212529"/>
                <w:sz w:val="22"/>
                <w:szCs w:val="22"/>
              </w:rPr>
              <w:t xml:space="preserve"> and political inclusion of all, irrespective of age, sex, disability, race, ethnicity, origin, religion or economic or other status</w:t>
            </w:r>
          </w:p>
        </w:tc>
      </w:tr>
      <w:tr w:rsidR="00AE104F" w:rsidRPr="003A5209" w14:paraId="2F551065"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18D54AC"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TARGET_10.3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5F62778"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10.3 Ensure equal opportunity and reduce inequalities of outcome, including by eliminating discriminatory laws, policies and practices and promoting appropriate legislation, </w:t>
            </w:r>
            <w:proofErr w:type="gramStart"/>
            <w:r w:rsidRPr="003A5209">
              <w:rPr>
                <w:rFonts w:ascii="Calibri" w:hAnsi="Calibri" w:cs="Calibri"/>
                <w:color w:val="212529"/>
                <w:sz w:val="22"/>
                <w:szCs w:val="22"/>
              </w:rPr>
              <w:t>policies</w:t>
            </w:r>
            <w:proofErr w:type="gramEnd"/>
            <w:r w:rsidRPr="003A5209">
              <w:rPr>
                <w:rFonts w:ascii="Calibri" w:hAnsi="Calibri" w:cs="Calibri"/>
                <w:color w:val="212529"/>
                <w:sz w:val="22"/>
                <w:szCs w:val="22"/>
              </w:rPr>
              <w:t xml:space="preserve"> and action in this regard</w:t>
            </w:r>
          </w:p>
        </w:tc>
      </w:tr>
      <w:tr w:rsidR="00AE104F" w:rsidRPr="003A5209" w14:paraId="7928B11B"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D62B872"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TARGET_10.4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F4AF1BC"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10.4 Adopt policies, especially fiscal, wage and social protection policies, and progressively achieve greater equality</w:t>
            </w:r>
          </w:p>
        </w:tc>
      </w:tr>
      <w:tr w:rsidR="00AE104F" w:rsidRPr="003A5209" w14:paraId="664B0E26"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91F43BC"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TARGET_10.5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F763E91"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10.5 Improve the regulation and monitoring of global financial markets and institutions and strengthen the implementation of such regulations</w:t>
            </w:r>
          </w:p>
        </w:tc>
      </w:tr>
      <w:tr w:rsidR="00AE104F" w:rsidRPr="003A5209" w14:paraId="6CF82EB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86AC0F6"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TARGET_10.6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279928E"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10.6 Ensure enhanced representation and voice for developing countries in decision-making in global international economic and financial institutions </w:t>
            </w:r>
            <w:proofErr w:type="gramStart"/>
            <w:r w:rsidRPr="003A5209">
              <w:rPr>
                <w:rFonts w:ascii="Calibri" w:hAnsi="Calibri" w:cs="Calibri"/>
                <w:color w:val="212529"/>
                <w:sz w:val="22"/>
                <w:szCs w:val="22"/>
              </w:rPr>
              <w:t>in order to</w:t>
            </w:r>
            <w:proofErr w:type="gramEnd"/>
            <w:r w:rsidRPr="003A5209">
              <w:rPr>
                <w:rFonts w:ascii="Calibri" w:hAnsi="Calibri" w:cs="Calibri"/>
                <w:color w:val="212529"/>
                <w:sz w:val="22"/>
                <w:szCs w:val="22"/>
              </w:rPr>
              <w:t xml:space="preserve"> deliver more effective, credible, accountable and legitimate institutions</w:t>
            </w:r>
          </w:p>
        </w:tc>
      </w:tr>
      <w:tr w:rsidR="00AE104F" w:rsidRPr="003A5209" w14:paraId="50EDC564"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8254095"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TARGET_10.7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82B51CC"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10.7 Facilitate orderly, safe, </w:t>
            </w:r>
            <w:proofErr w:type="gramStart"/>
            <w:r w:rsidRPr="003A5209">
              <w:rPr>
                <w:rFonts w:ascii="Calibri" w:hAnsi="Calibri" w:cs="Calibri"/>
                <w:color w:val="212529"/>
                <w:sz w:val="22"/>
                <w:szCs w:val="22"/>
              </w:rPr>
              <w:t>regular</w:t>
            </w:r>
            <w:proofErr w:type="gramEnd"/>
            <w:r w:rsidRPr="003A5209">
              <w:rPr>
                <w:rFonts w:ascii="Calibri" w:hAnsi="Calibri" w:cs="Calibri"/>
                <w:color w:val="212529"/>
                <w:sz w:val="22"/>
                <w:szCs w:val="22"/>
              </w:rPr>
              <w:t xml:space="preserve"> and responsible migration and mobility of people, including through the implementation of planned and well-managed migration policies</w:t>
            </w:r>
          </w:p>
        </w:tc>
      </w:tr>
      <w:tr w:rsidR="00AE104F" w:rsidRPr="003A5209" w14:paraId="13CB8B6D"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CBA75B4"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10.a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8425535"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10.a Implement the principle of special and differential treatment for developing countries, </w:t>
            </w:r>
            <w:proofErr w:type="gramStart"/>
            <w:r w:rsidRPr="003A5209">
              <w:rPr>
                <w:rFonts w:ascii="Calibri" w:hAnsi="Calibri" w:cs="Calibri"/>
                <w:color w:val="212529"/>
                <w:sz w:val="22"/>
                <w:szCs w:val="22"/>
              </w:rPr>
              <w:t>in particular least</w:t>
            </w:r>
            <w:proofErr w:type="gramEnd"/>
            <w:r w:rsidRPr="003A5209">
              <w:rPr>
                <w:rFonts w:ascii="Calibri" w:hAnsi="Calibri" w:cs="Calibri"/>
                <w:color w:val="212529"/>
                <w:sz w:val="22"/>
                <w:szCs w:val="22"/>
              </w:rPr>
              <w:t xml:space="preserve"> developed countries, in accordance with World Trade Organization agreements</w:t>
            </w:r>
          </w:p>
        </w:tc>
      </w:tr>
      <w:tr w:rsidR="00AE104F" w:rsidRPr="003A5209" w14:paraId="3169BFAB"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2B09EC8"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10.b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CC80B63"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10.b Encourage official development assistance and financial flows, including foreign direct investment, to States where the need is greatest, in particular least developed countries, African countries, small island developing States and landlocked developing countries, in accordance with their national plans and </w:t>
            </w:r>
            <w:proofErr w:type="spellStart"/>
            <w:r w:rsidRPr="003A5209">
              <w:rPr>
                <w:rFonts w:ascii="Calibri" w:hAnsi="Calibri" w:cs="Calibri"/>
                <w:color w:val="212529"/>
                <w:sz w:val="22"/>
                <w:szCs w:val="22"/>
              </w:rPr>
              <w:t>programmes</w:t>
            </w:r>
            <w:proofErr w:type="spellEnd"/>
          </w:p>
        </w:tc>
      </w:tr>
      <w:tr w:rsidR="00AE104F" w:rsidRPr="003A5209" w14:paraId="3E1C0FAE"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0EAC06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TARGET_10.c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8E46C51"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10.c By 2030, reduce to less than 3 per cent the transaction costs of migrant remittances and eliminate remittance corridors with costs higher than 5 per cent</w:t>
            </w:r>
          </w:p>
        </w:tc>
      </w:tr>
      <w:tr w:rsidR="00AE104F" w:rsidRPr="003A5209" w14:paraId="56119964"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5925F26"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TARGET_11.1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B5925F2"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11.1 By 2030, ensure access for all to adequate, </w:t>
            </w:r>
            <w:proofErr w:type="gramStart"/>
            <w:r w:rsidRPr="003A5209">
              <w:rPr>
                <w:rFonts w:ascii="Calibri" w:hAnsi="Calibri" w:cs="Calibri"/>
                <w:color w:val="212529"/>
                <w:sz w:val="22"/>
                <w:szCs w:val="22"/>
              </w:rPr>
              <w:t>safe</w:t>
            </w:r>
            <w:proofErr w:type="gramEnd"/>
            <w:r w:rsidRPr="003A5209">
              <w:rPr>
                <w:rFonts w:ascii="Calibri" w:hAnsi="Calibri" w:cs="Calibri"/>
                <w:color w:val="212529"/>
                <w:sz w:val="22"/>
                <w:szCs w:val="22"/>
              </w:rPr>
              <w:t xml:space="preserve"> and affordable housing and basic services and upgrade slums</w:t>
            </w:r>
          </w:p>
        </w:tc>
      </w:tr>
      <w:tr w:rsidR="00AE104F" w:rsidRPr="003A5209" w14:paraId="33B9B40E"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C36817E"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TARGET_11.2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212BBC1"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tc>
      </w:tr>
      <w:tr w:rsidR="00AE104F" w:rsidRPr="003A5209" w14:paraId="5BB4A202"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63D47DD"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lastRenderedPageBreak/>
              <w:t>TARGET_11.3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7FACDC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11.3 By 2030, enhance inclusive and sustainable urbanization and capacity for participatory, </w:t>
            </w:r>
            <w:proofErr w:type="gramStart"/>
            <w:r w:rsidRPr="003A5209">
              <w:rPr>
                <w:rFonts w:ascii="Calibri" w:hAnsi="Calibri" w:cs="Calibri"/>
                <w:color w:val="212529"/>
                <w:sz w:val="22"/>
                <w:szCs w:val="22"/>
              </w:rPr>
              <w:t>integrated</w:t>
            </w:r>
            <w:proofErr w:type="gramEnd"/>
            <w:r w:rsidRPr="003A5209">
              <w:rPr>
                <w:rFonts w:ascii="Calibri" w:hAnsi="Calibri" w:cs="Calibri"/>
                <w:color w:val="212529"/>
                <w:sz w:val="22"/>
                <w:szCs w:val="22"/>
              </w:rPr>
              <w:t xml:space="preserve"> and sustainable human settlement planning and management in all countries</w:t>
            </w:r>
          </w:p>
        </w:tc>
      </w:tr>
      <w:tr w:rsidR="00AE104F" w:rsidRPr="003A5209" w14:paraId="4D13426C"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BB7FD58"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TARGET_11.4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C7EF1E9"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11.4 Strengthen efforts to protect and safeguard the world’s cultural and natural heritage</w:t>
            </w:r>
          </w:p>
        </w:tc>
      </w:tr>
      <w:tr w:rsidR="00AE104F" w:rsidRPr="003A5209" w14:paraId="517FBA44"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6E80DB6"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TARGET_11.5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F62EF36"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tc>
      </w:tr>
      <w:tr w:rsidR="00AE104F" w:rsidRPr="003A5209" w14:paraId="670BDE4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C199FC4"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TARGET_11.6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E12EC9B"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11.6 By 2030, reduce the adverse per capita environmental impact of cities, including by paying special attention to air quality and municipal and other waste management</w:t>
            </w:r>
          </w:p>
        </w:tc>
      </w:tr>
      <w:tr w:rsidR="00AE104F" w:rsidRPr="003A5209" w14:paraId="5AAF32AA"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D5C5B09"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TARGET_11.7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B1D360B"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11.7 By 2030, provide universal access to safe, </w:t>
            </w:r>
            <w:proofErr w:type="gramStart"/>
            <w:r w:rsidRPr="003A5209">
              <w:rPr>
                <w:rFonts w:ascii="Calibri" w:hAnsi="Calibri" w:cs="Calibri"/>
                <w:color w:val="212529"/>
                <w:sz w:val="22"/>
                <w:szCs w:val="22"/>
              </w:rPr>
              <w:t>inclusive</w:t>
            </w:r>
            <w:proofErr w:type="gramEnd"/>
            <w:r w:rsidRPr="003A5209">
              <w:rPr>
                <w:rFonts w:ascii="Calibri" w:hAnsi="Calibri" w:cs="Calibri"/>
                <w:color w:val="212529"/>
                <w:sz w:val="22"/>
                <w:szCs w:val="22"/>
              </w:rPr>
              <w:t xml:space="preserve"> and accessible, green and public spaces, in particular for women and children, older persons and persons with disabilities</w:t>
            </w:r>
          </w:p>
        </w:tc>
      </w:tr>
      <w:tr w:rsidR="00AE104F" w:rsidRPr="003A5209" w14:paraId="0D6F830B"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E37888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11.a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37DD560"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11.a Support positive economic, </w:t>
            </w:r>
            <w:proofErr w:type="gramStart"/>
            <w:r w:rsidRPr="003A5209">
              <w:rPr>
                <w:rFonts w:ascii="Calibri" w:hAnsi="Calibri" w:cs="Calibri"/>
                <w:color w:val="212529"/>
                <w:sz w:val="22"/>
                <w:szCs w:val="22"/>
              </w:rPr>
              <w:t>social</w:t>
            </w:r>
            <w:proofErr w:type="gramEnd"/>
            <w:r w:rsidRPr="003A5209">
              <w:rPr>
                <w:rFonts w:ascii="Calibri" w:hAnsi="Calibri" w:cs="Calibri"/>
                <w:color w:val="212529"/>
                <w:sz w:val="22"/>
                <w:szCs w:val="22"/>
              </w:rPr>
              <w:t xml:space="preserve"> and environmental links between urban, peri-urban and rural areas by strengthening national and regional development planning</w:t>
            </w:r>
          </w:p>
        </w:tc>
      </w:tr>
      <w:tr w:rsidR="00AE104F" w:rsidRPr="003A5209" w14:paraId="4847BFFD"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A02F532"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11.b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E853B7C"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11.b 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tc>
      </w:tr>
      <w:tr w:rsidR="00AE104F" w:rsidRPr="003A5209" w14:paraId="4715E821"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39D32BE"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TARGET_11.c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0B050BB"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11.c Support least developed countries, including through financial and technical assistance, in building sustainable and resilient buildings utilizing local materials</w:t>
            </w:r>
          </w:p>
        </w:tc>
      </w:tr>
      <w:tr w:rsidR="00AE104F" w:rsidRPr="003A5209" w14:paraId="74B7A5C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E771DCB"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TARGET_12.1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ABECC7D"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12.1 Implement the 10-Year Framework of </w:t>
            </w:r>
            <w:proofErr w:type="spellStart"/>
            <w:r w:rsidRPr="003A5209">
              <w:rPr>
                <w:rFonts w:ascii="Calibri" w:hAnsi="Calibri" w:cs="Calibri"/>
                <w:color w:val="212529"/>
                <w:sz w:val="22"/>
                <w:szCs w:val="22"/>
              </w:rPr>
              <w:t>Programmes</w:t>
            </w:r>
            <w:proofErr w:type="spellEnd"/>
            <w:r w:rsidRPr="003A5209">
              <w:rPr>
                <w:rFonts w:ascii="Calibri" w:hAnsi="Calibri" w:cs="Calibri"/>
                <w:color w:val="212529"/>
                <w:sz w:val="22"/>
                <w:szCs w:val="22"/>
              </w:rPr>
              <w:t xml:space="preserve"> on Sustainable Consumption and Production Patterns, all countries </w:t>
            </w:r>
            <w:proofErr w:type="gramStart"/>
            <w:r w:rsidRPr="003A5209">
              <w:rPr>
                <w:rFonts w:ascii="Calibri" w:hAnsi="Calibri" w:cs="Calibri"/>
                <w:color w:val="212529"/>
                <w:sz w:val="22"/>
                <w:szCs w:val="22"/>
              </w:rPr>
              <w:t>taking action</w:t>
            </w:r>
            <w:proofErr w:type="gramEnd"/>
            <w:r w:rsidRPr="003A5209">
              <w:rPr>
                <w:rFonts w:ascii="Calibri" w:hAnsi="Calibri" w:cs="Calibri"/>
                <w:color w:val="212529"/>
                <w:sz w:val="22"/>
                <w:szCs w:val="22"/>
              </w:rPr>
              <w:t>, with developed countries taking the lead, taking into account the development and capabilities of developing countries</w:t>
            </w:r>
          </w:p>
        </w:tc>
      </w:tr>
      <w:tr w:rsidR="00AE104F" w:rsidRPr="003A5209" w14:paraId="3F64A2B3"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45FE9B5"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TARGET_12.2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E95AEEE"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12.2 By 2030, achieve the sustainable management and efficient use of natural resources</w:t>
            </w:r>
          </w:p>
        </w:tc>
      </w:tr>
      <w:tr w:rsidR="00AE104F" w:rsidRPr="003A5209" w14:paraId="5F41573B"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2C27663"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TARGET_12.3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94460C6"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12.3 By 2030, halve per capita global food waste at the retail and consumer levels and reduce food losses along production and supply chains, including post-harvest losses</w:t>
            </w:r>
          </w:p>
        </w:tc>
      </w:tr>
      <w:tr w:rsidR="00AE104F" w:rsidRPr="003A5209" w14:paraId="6780591C"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8BC6153"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TARGET_12.4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DEEA6C3"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tc>
      </w:tr>
      <w:tr w:rsidR="00AE104F" w:rsidRPr="003A5209" w14:paraId="31856A85"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1E771F2"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TARGET_12.5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70B2488"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12.5 By 2030, substantially reduce waste generation through prevention, reduction, </w:t>
            </w:r>
            <w:proofErr w:type="gramStart"/>
            <w:r w:rsidRPr="003A5209">
              <w:rPr>
                <w:rFonts w:ascii="Calibri" w:hAnsi="Calibri" w:cs="Calibri"/>
                <w:color w:val="212529"/>
                <w:sz w:val="22"/>
                <w:szCs w:val="22"/>
              </w:rPr>
              <w:t>recycling</w:t>
            </w:r>
            <w:proofErr w:type="gramEnd"/>
            <w:r w:rsidRPr="003A5209">
              <w:rPr>
                <w:rFonts w:ascii="Calibri" w:hAnsi="Calibri" w:cs="Calibri"/>
                <w:color w:val="212529"/>
                <w:sz w:val="22"/>
                <w:szCs w:val="22"/>
              </w:rPr>
              <w:t xml:space="preserve"> and reuse</w:t>
            </w:r>
          </w:p>
        </w:tc>
      </w:tr>
      <w:tr w:rsidR="00AE104F" w:rsidRPr="003A5209" w14:paraId="692009A3"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654467B"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TARGET_12.6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A20D88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12.6 Encourage companies, especially large and transnational companies, to adopt sustainable practices and to integrate sustainability information into their reporting cycle</w:t>
            </w:r>
          </w:p>
        </w:tc>
      </w:tr>
      <w:tr w:rsidR="00AE104F" w:rsidRPr="003A5209" w14:paraId="33772D9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D1E9473"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TARGET_12.7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931B845"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12.7 Promote public procurement practices that are sustainable, in accordance with national policies and priorities</w:t>
            </w:r>
          </w:p>
        </w:tc>
      </w:tr>
      <w:tr w:rsidR="00AE104F" w:rsidRPr="003A5209" w14:paraId="5DBF2B8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E1DFE94"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TARGET_12.8</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FBC817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12.8 By 2030, ensure that people everywhere have the relevant information and awareness for sustainable development and lifestyles in harmony </w:t>
            </w:r>
            <w:r w:rsidRPr="003A5209">
              <w:rPr>
                <w:rFonts w:ascii="Calibri" w:hAnsi="Calibri" w:cs="Calibri"/>
                <w:color w:val="212529"/>
                <w:sz w:val="22"/>
                <w:szCs w:val="22"/>
              </w:rPr>
              <w:lastRenderedPageBreak/>
              <w:t>with nature</w:t>
            </w:r>
          </w:p>
        </w:tc>
      </w:tr>
      <w:tr w:rsidR="00AE104F" w:rsidRPr="003A5209" w14:paraId="033B82CB"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9F706C9"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lastRenderedPageBreak/>
              <w:t>TARGET_</w:t>
            </w:r>
            <w:proofErr w:type="gramStart"/>
            <w:r w:rsidRPr="00425B5F">
              <w:rPr>
                <w:rFonts w:ascii="Calibri" w:hAnsi="Calibri" w:cs="Calibri"/>
                <w:color w:val="212529"/>
                <w:sz w:val="22"/>
                <w:szCs w:val="22"/>
              </w:rPr>
              <w:t>12.a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4CC0DD5"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12.a Support developing countries to strengthen their scientific and technological capacity to move towards more sustainable patterns of consumption and production</w:t>
            </w:r>
          </w:p>
        </w:tc>
      </w:tr>
      <w:tr w:rsidR="00AE104F" w:rsidRPr="003A5209" w14:paraId="5249A611"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D155421"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12.b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6493A2D"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12.b Develop and implement tools to monitor sustainable development impacts for sustainable tourism that creates jobs and promotes local culture and products</w:t>
            </w:r>
          </w:p>
        </w:tc>
      </w:tr>
      <w:tr w:rsidR="00AE104F" w:rsidRPr="003A5209" w14:paraId="4EBDD389"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E74AC38"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TARGET_12.c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CFFDC9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12.c 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tc>
      </w:tr>
      <w:tr w:rsidR="00AE104F" w:rsidRPr="003A5209" w14:paraId="4F5EFED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3690A54"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TARGET_13.1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FBE375E"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13.1 Strengthen resilience and adaptive capacity to climate-related hazards and natural disasters in all countries</w:t>
            </w:r>
          </w:p>
        </w:tc>
      </w:tr>
      <w:tr w:rsidR="00AE104F" w:rsidRPr="003A5209" w14:paraId="7F238045"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A637B50"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TARGET_13.2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57E738C"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13.2 Integrate climate change measures into national policies, </w:t>
            </w:r>
            <w:proofErr w:type="gramStart"/>
            <w:r w:rsidRPr="003A5209">
              <w:rPr>
                <w:rFonts w:ascii="Calibri" w:hAnsi="Calibri" w:cs="Calibri"/>
                <w:color w:val="212529"/>
                <w:sz w:val="22"/>
                <w:szCs w:val="22"/>
              </w:rPr>
              <w:t>strategies</w:t>
            </w:r>
            <w:proofErr w:type="gramEnd"/>
            <w:r w:rsidRPr="003A5209">
              <w:rPr>
                <w:rFonts w:ascii="Calibri" w:hAnsi="Calibri" w:cs="Calibri"/>
                <w:color w:val="212529"/>
                <w:sz w:val="22"/>
                <w:szCs w:val="22"/>
              </w:rPr>
              <w:t xml:space="preserve"> and planning</w:t>
            </w:r>
          </w:p>
        </w:tc>
      </w:tr>
      <w:tr w:rsidR="00AE104F" w:rsidRPr="003A5209" w14:paraId="24F173E3"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FFCE309"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TARGET_13.3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39E8F6E"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13.3 Improve education, awareness-raising and human and institutional capacity on climate change mitigation, adaptation, impact reduction and early warning</w:t>
            </w:r>
          </w:p>
        </w:tc>
      </w:tr>
      <w:tr w:rsidR="00AE104F" w:rsidRPr="003A5209" w14:paraId="71AFC7F9"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DF787EE"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13.a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C26A5B3"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13.a 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w:t>
            </w:r>
          </w:p>
        </w:tc>
      </w:tr>
      <w:tr w:rsidR="00AE104F" w:rsidRPr="003A5209" w14:paraId="73BC1CB9"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F9796B6"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13.b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57DBCAD"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13.b Promote mechanisms for raising capacity for effective climate change-related planning and management in least developed countries and small island developing States, including focusing on women, </w:t>
            </w:r>
            <w:proofErr w:type="gramStart"/>
            <w:r w:rsidRPr="003A5209">
              <w:rPr>
                <w:rFonts w:ascii="Calibri" w:hAnsi="Calibri" w:cs="Calibri"/>
                <w:color w:val="212529"/>
                <w:sz w:val="22"/>
                <w:szCs w:val="22"/>
              </w:rPr>
              <w:t>youth</w:t>
            </w:r>
            <w:proofErr w:type="gramEnd"/>
            <w:r w:rsidRPr="003A5209">
              <w:rPr>
                <w:rFonts w:ascii="Calibri" w:hAnsi="Calibri" w:cs="Calibri"/>
                <w:color w:val="212529"/>
                <w:sz w:val="22"/>
                <w:szCs w:val="22"/>
              </w:rPr>
              <w:t xml:space="preserve"> and local and marginalized communities</w:t>
            </w:r>
          </w:p>
        </w:tc>
      </w:tr>
      <w:tr w:rsidR="00AE104F" w:rsidRPr="003A5209" w14:paraId="56BE5DF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2A6EA5C"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TARGET_14.1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879765C"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14.1 By 2025, prevent and significantly reduce marine pollution of all kinds, </w:t>
            </w:r>
            <w:proofErr w:type="gramStart"/>
            <w:r w:rsidRPr="003A5209">
              <w:rPr>
                <w:rFonts w:ascii="Calibri" w:hAnsi="Calibri" w:cs="Calibri"/>
                <w:color w:val="212529"/>
                <w:sz w:val="22"/>
                <w:szCs w:val="22"/>
              </w:rPr>
              <w:t>in particular from</w:t>
            </w:r>
            <w:proofErr w:type="gramEnd"/>
            <w:r w:rsidRPr="003A5209">
              <w:rPr>
                <w:rFonts w:ascii="Calibri" w:hAnsi="Calibri" w:cs="Calibri"/>
                <w:color w:val="212529"/>
                <w:sz w:val="22"/>
                <w:szCs w:val="22"/>
              </w:rPr>
              <w:t xml:space="preserve"> land-based activities, including marine debris and nutrient pollution</w:t>
            </w:r>
          </w:p>
        </w:tc>
      </w:tr>
      <w:tr w:rsidR="00AE104F" w:rsidRPr="003A5209" w14:paraId="79B38A67"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027D5EC"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TARGET_14.2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346AEF9"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14.2 By 2020, sustainably manage and protect marine and coastal ecosystems to avoid significant adverse impacts, including by strengthening their resilience, and </w:t>
            </w:r>
            <w:proofErr w:type="gramStart"/>
            <w:r w:rsidRPr="003A5209">
              <w:rPr>
                <w:rFonts w:ascii="Calibri" w:hAnsi="Calibri" w:cs="Calibri"/>
                <w:color w:val="212529"/>
                <w:sz w:val="22"/>
                <w:szCs w:val="22"/>
              </w:rPr>
              <w:t>take action</w:t>
            </w:r>
            <w:proofErr w:type="gramEnd"/>
            <w:r w:rsidRPr="003A5209">
              <w:rPr>
                <w:rFonts w:ascii="Calibri" w:hAnsi="Calibri" w:cs="Calibri"/>
                <w:color w:val="212529"/>
                <w:sz w:val="22"/>
                <w:szCs w:val="22"/>
              </w:rPr>
              <w:t xml:space="preserve"> for their restoration in order to achieve healthy and productive oceans</w:t>
            </w:r>
          </w:p>
        </w:tc>
      </w:tr>
      <w:tr w:rsidR="00AE104F" w:rsidRPr="003A5209" w14:paraId="745ED8D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7D18CAC"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TARGET_14.3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D0E9B0B"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14.3 Minimize and address the impacts of ocean acidification, including through enhanced scientific cooperation at all levels</w:t>
            </w:r>
          </w:p>
        </w:tc>
      </w:tr>
      <w:tr w:rsidR="00AE104F" w:rsidRPr="003A5209" w14:paraId="69F27106"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5B2E815"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TARGET_14.4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B7E5E3E"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14.4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tc>
      </w:tr>
      <w:tr w:rsidR="00AE104F" w:rsidRPr="003A5209" w14:paraId="6CC069E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4E6E0CD"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TARGET_14.5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84AE858"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14.5 By 2020, conserve at least 10 per cent of coastal and marine areas, consistent with national and international law and based on the best available scientific information</w:t>
            </w:r>
          </w:p>
        </w:tc>
      </w:tr>
      <w:tr w:rsidR="00AE104F" w:rsidRPr="003A5209" w14:paraId="6BBBB7B1"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CACDA4E"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TARGET_14.6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E3FAC23"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14.6 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w:t>
            </w:r>
            <w:r w:rsidRPr="003A5209">
              <w:rPr>
                <w:rFonts w:ascii="Calibri" w:hAnsi="Calibri" w:cs="Calibri"/>
                <w:color w:val="212529"/>
                <w:sz w:val="22"/>
                <w:szCs w:val="22"/>
              </w:rPr>
              <w:lastRenderedPageBreak/>
              <w:t>differential treatment for developing and least developed countries should be an integral part of the World Trade Organization fisheries subsidies negotiation3</w:t>
            </w:r>
          </w:p>
        </w:tc>
      </w:tr>
      <w:tr w:rsidR="00AE104F" w:rsidRPr="003A5209" w14:paraId="20C1E15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B83009B"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lastRenderedPageBreak/>
              <w:t>TARGET_14.7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BBB052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14.7 By 2030, increase the economic benefits to small island developing States and least developed countries from the sustainable use of marine resources, including through sustainable management of fisheries, </w:t>
            </w:r>
            <w:proofErr w:type="gramStart"/>
            <w:r w:rsidRPr="003A5209">
              <w:rPr>
                <w:rFonts w:ascii="Calibri" w:hAnsi="Calibri" w:cs="Calibri"/>
                <w:color w:val="212529"/>
                <w:sz w:val="22"/>
                <w:szCs w:val="22"/>
              </w:rPr>
              <w:t>aquaculture</w:t>
            </w:r>
            <w:proofErr w:type="gramEnd"/>
            <w:r w:rsidRPr="003A5209">
              <w:rPr>
                <w:rFonts w:ascii="Calibri" w:hAnsi="Calibri" w:cs="Calibri"/>
                <w:color w:val="212529"/>
                <w:sz w:val="22"/>
                <w:szCs w:val="22"/>
              </w:rPr>
              <w:t xml:space="preserve"> and tourism</w:t>
            </w:r>
          </w:p>
        </w:tc>
      </w:tr>
      <w:tr w:rsidR="00AE104F" w:rsidRPr="003A5209" w14:paraId="7342C9EB"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8EEB294"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14.a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845A7CB"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14.</w:t>
            </w:r>
            <w:proofErr w:type="spellStart"/>
            <w:r w:rsidRPr="003A5209">
              <w:rPr>
                <w:rFonts w:ascii="Calibri" w:hAnsi="Calibri" w:cs="Calibri"/>
                <w:color w:val="212529"/>
                <w:sz w:val="22"/>
                <w:szCs w:val="22"/>
              </w:rPr>
              <w:t>a</w:t>
            </w:r>
            <w:proofErr w:type="spellEnd"/>
            <w:r w:rsidRPr="003A5209">
              <w:rPr>
                <w:rFonts w:ascii="Calibri" w:hAnsi="Calibri" w:cs="Calibri"/>
                <w:color w:val="212529"/>
                <w:sz w:val="22"/>
                <w:szCs w:val="22"/>
              </w:rPr>
              <w:t xml:space="preserve"> 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tc>
      </w:tr>
      <w:tr w:rsidR="00AE104F" w:rsidRPr="003A5209" w14:paraId="104735A6"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4493EE5"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14.b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8FEC136"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14.b Provide access for small-scale artisanal fishers to marine resources and markets</w:t>
            </w:r>
          </w:p>
        </w:tc>
      </w:tr>
      <w:tr w:rsidR="00AE104F" w:rsidRPr="003A5209" w14:paraId="4E32C5EE"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6E1CC8B"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TARGET_14.c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F709C8D"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14.c Enhance 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 paragraph 158 of “The future we want”</w:t>
            </w:r>
          </w:p>
        </w:tc>
      </w:tr>
      <w:tr w:rsidR="00AE104F" w:rsidRPr="003A5209" w14:paraId="1EF67C5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CE02D48"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TARGET_15.1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F35D343"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15.1 By 2020, ensure the conservation, restoration and sustainable use of terrestrial and inland freshwater ecosystems and their services, </w:t>
            </w:r>
            <w:proofErr w:type="gramStart"/>
            <w:r w:rsidRPr="003A5209">
              <w:rPr>
                <w:rFonts w:ascii="Calibri" w:hAnsi="Calibri" w:cs="Calibri"/>
                <w:color w:val="212529"/>
                <w:sz w:val="22"/>
                <w:szCs w:val="22"/>
              </w:rPr>
              <w:t>in particular forests</w:t>
            </w:r>
            <w:proofErr w:type="gramEnd"/>
            <w:r w:rsidRPr="003A5209">
              <w:rPr>
                <w:rFonts w:ascii="Calibri" w:hAnsi="Calibri" w:cs="Calibri"/>
                <w:color w:val="212529"/>
                <w:sz w:val="22"/>
                <w:szCs w:val="22"/>
              </w:rPr>
              <w:t>, wetlands, mountains and drylands, in line with obligations under international agreements</w:t>
            </w:r>
          </w:p>
        </w:tc>
      </w:tr>
      <w:tr w:rsidR="00AE104F" w:rsidRPr="003A5209" w14:paraId="5F9DDB6D"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10D0EFD"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TARGET_15.2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D04E3A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15.2 By 2020, promote the implementation of sustainable management of all types of forests, halt deforestation, restore degraded forests and substantially increase afforestation and reforestation globally</w:t>
            </w:r>
          </w:p>
        </w:tc>
      </w:tr>
      <w:tr w:rsidR="00AE104F" w:rsidRPr="003A5209" w14:paraId="4B21B15C"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5F7BE10"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TARGET_15.3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C434101"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15.3 By 2030, combat desertification, restore degraded land and soil, including land affected by desertification, </w:t>
            </w:r>
            <w:proofErr w:type="gramStart"/>
            <w:r w:rsidRPr="003A5209">
              <w:rPr>
                <w:rFonts w:ascii="Calibri" w:hAnsi="Calibri" w:cs="Calibri"/>
                <w:color w:val="212529"/>
                <w:sz w:val="22"/>
                <w:szCs w:val="22"/>
              </w:rPr>
              <w:t>drought</w:t>
            </w:r>
            <w:proofErr w:type="gramEnd"/>
            <w:r w:rsidRPr="003A5209">
              <w:rPr>
                <w:rFonts w:ascii="Calibri" w:hAnsi="Calibri" w:cs="Calibri"/>
                <w:color w:val="212529"/>
                <w:sz w:val="22"/>
                <w:szCs w:val="22"/>
              </w:rPr>
              <w:t xml:space="preserve"> and floods, and strive to achieve a land degradation-neutral world</w:t>
            </w:r>
          </w:p>
        </w:tc>
      </w:tr>
      <w:tr w:rsidR="00AE104F" w:rsidRPr="003A5209" w14:paraId="09B2342A"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69DE2C6"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TARGET_15.4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211A34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15.4 By 2030, ensure the conservation of mountain ecosystems, including their biodiversity, </w:t>
            </w:r>
            <w:proofErr w:type="gramStart"/>
            <w:r w:rsidRPr="003A5209">
              <w:rPr>
                <w:rFonts w:ascii="Calibri" w:hAnsi="Calibri" w:cs="Calibri"/>
                <w:color w:val="212529"/>
                <w:sz w:val="22"/>
                <w:szCs w:val="22"/>
              </w:rPr>
              <w:t>in order to</w:t>
            </w:r>
            <w:proofErr w:type="gramEnd"/>
            <w:r w:rsidRPr="003A5209">
              <w:rPr>
                <w:rFonts w:ascii="Calibri" w:hAnsi="Calibri" w:cs="Calibri"/>
                <w:color w:val="212529"/>
                <w:sz w:val="22"/>
                <w:szCs w:val="22"/>
              </w:rPr>
              <w:t xml:space="preserve"> enhance their capacity to provide benefits that are essential for sustainable development</w:t>
            </w:r>
          </w:p>
        </w:tc>
      </w:tr>
      <w:tr w:rsidR="00AE104F" w:rsidRPr="003A5209" w14:paraId="42A78BD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487E06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TARGET_15.5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BB8FBFA"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15.5 Take urgent and significant action to reduce the degradation of natural habitats, halt the loss of biodiversity and, by 2020, protect and prevent the extinction of threatened species</w:t>
            </w:r>
          </w:p>
        </w:tc>
      </w:tr>
      <w:tr w:rsidR="00AE104F" w:rsidRPr="003A5209" w14:paraId="3D10D2F4"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0ADD2FD"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TARGET_15.6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783F9BF"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15.6 Promote fair and equitable sharing of the benefits arising from the utilization of genetic resources and promote appropriate access to such resources, as internationally agreed</w:t>
            </w:r>
          </w:p>
        </w:tc>
      </w:tr>
      <w:tr w:rsidR="00AE104F" w:rsidRPr="003A5209" w14:paraId="22EB28EE"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979A7D1"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TARGET_15.7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B27DA36"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15.7 Take urgent action to end poaching and trafficking of protected species of flora and fauna and address both demand and supply of illegal wildlife products</w:t>
            </w:r>
          </w:p>
        </w:tc>
      </w:tr>
      <w:tr w:rsidR="00AE104F" w:rsidRPr="003A5209" w14:paraId="5EAA33B0"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28DE7BC"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TARGET_15.8</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8FFF6C2"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15.8 By 2020, introduce measures to prevent the introduction and significantly reduce the impact of invasive alien species on land and water ecosystems and control or eradicate the priority species</w:t>
            </w:r>
          </w:p>
        </w:tc>
      </w:tr>
      <w:tr w:rsidR="00AE104F" w:rsidRPr="003A5209" w14:paraId="624C59F2"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28DBE27"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TARGET_15.9</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2C4C87E"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15.9 By 2020, integrate ecosystem and biodiversity values into national and local planning, development processes, poverty reduction strategies and accounts</w:t>
            </w:r>
          </w:p>
        </w:tc>
      </w:tr>
      <w:tr w:rsidR="00AE104F" w:rsidRPr="003A5209" w14:paraId="3C706B83"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6238064"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15.a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B015040"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15.a Mobilize and significantly increase financial resources from all sources to conserve and sustainably use biodiversity and ecosystems</w:t>
            </w:r>
          </w:p>
        </w:tc>
      </w:tr>
      <w:tr w:rsidR="00AE104F" w:rsidRPr="003A5209" w14:paraId="2D547EA7"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FD94646"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lastRenderedPageBreak/>
              <w:t>TARGET_</w:t>
            </w:r>
            <w:proofErr w:type="gramStart"/>
            <w:r w:rsidRPr="00425B5F">
              <w:rPr>
                <w:rFonts w:ascii="Calibri" w:hAnsi="Calibri" w:cs="Calibri"/>
                <w:color w:val="212529"/>
                <w:sz w:val="22"/>
                <w:szCs w:val="22"/>
              </w:rPr>
              <w:t>15.b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D69C26D"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15.b Mobilize significant resources from all sources and at all levels to finance sustainable forest management and provide adequate incentives to developing countries to advance such management, including for conservation and reforestation</w:t>
            </w:r>
          </w:p>
        </w:tc>
      </w:tr>
      <w:tr w:rsidR="00AE104F" w:rsidRPr="003A5209" w14:paraId="694D2701"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D8BA935"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TARGET_15.c</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1E7163F"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15.c Enhance global support for efforts to combat poaching and trafficking of protected species, including by increasing the capacity of local communities to pursue sustainable livelihood opportunities</w:t>
            </w:r>
          </w:p>
        </w:tc>
      </w:tr>
      <w:tr w:rsidR="00AE104F" w:rsidRPr="003A5209" w14:paraId="22A9FBFD"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FDE5370"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TARGET_16.1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F33D61E"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16.1 Significantly reduce all forms of violence and related death rates everywhere</w:t>
            </w:r>
          </w:p>
        </w:tc>
      </w:tr>
      <w:tr w:rsidR="00AE104F" w:rsidRPr="003A5209" w14:paraId="659E7CE7"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E34F080"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TARGET_16.10</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FFB454C"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16.10 Ensure public access to information and protect fundamental freedoms, in accordance with national legislation and international agreements</w:t>
            </w:r>
          </w:p>
        </w:tc>
      </w:tr>
      <w:tr w:rsidR="00AE104F" w:rsidRPr="003A5209" w14:paraId="77704373"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C2A9358"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TARGET_16.2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863603F"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16.2 End abuse, exploitation, </w:t>
            </w:r>
            <w:proofErr w:type="gramStart"/>
            <w:r w:rsidRPr="003A5209">
              <w:rPr>
                <w:rFonts w:ascii="Calibri" w:hAnsi="Calibri" w:cs="Calibri"/>
                <w:color w:val="212529"/>
                <w:sz w:val="22"/>
                <w:szCs w:val="22"/>
              </w:rPr>
              <w:t>trafficking</w:t>
            </w:r>
            <w:proofErr w:type="gramEnd"/>
            <w:r w:rsidRPr="003A5209">
              <w:rPr>
                <w:rFonts w:ascii="Calibri" w:hAnsi="Calibri" w:cs="Calibri"/>
                <w:color w:val="212529"/>
                <w:sz w:val="22"/>
                <w:szCs w:val="22"/>
              </w:rPr>
              <w:t xml:space="preserve"> and all forms of violence against and torture of children</w:t>
            </w:r>
          </w:p>
        </w:tc>
      </w:tr>
      <w:tr w:rsidR="00AE104F" w:rsidRPr="003A5209" w14:paraId="7C6CC424"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8D88891"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TARGET_16.3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5FBEAD6"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16.3 Promote the rule of law at the national and international levels and ensure equal access to justice for all</w:t>
            </w:r>
          </w:p>
        </w:tc>
      </w:tr>
      <w:tr w:rsidR="00AE104F" w:rsidRPr="003A5209" w14:paraId="0BE2E754"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3ADA651"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TARGET_16.4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7D25A66"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16.4 By 2030, significantly reduce illicit financial and arms flows, strengthen the </w:t>
            </w:r>
            <w:proofErr w:type="gramStart"/>
            <w:r w:rsidRPr="003A5209">
              <w:rPr>
                <w:rFonts w:ascii="Calibri" w:hAnsi="Calibri" w:cs="Calibri"/>
                <w:color w:val="212529"/>
                <w:sz w:val="22"/>
                <w:szCs w:val="22"/>
              </w:rPr>
              <w:t>recovery</w:t>
            </w:r>
            <w:proofErr w:type="gramEnd"/>
            <w:r w:rsidRPr="003A5209">
              <w:rPr>
                <w:rFonts w:ascii="Calibri" w:hAnsi="Calibri" w:cs="Calibri"/>
                <w:color w:val="212529"/>
                <w:sz w:val="22"/>
                <w:szCs w:val="22"/>
              </w:rPr>
              <w:t xml:space="preserve"> and return of stolen assets and combat all forms of organized crime</w:t>
            </w:r>
          </w:p>
        </w:tc>
      </w:tr>
      <w:tr w:rsidR="00AE104F" w:rsidRPr="003A5209" w14:paraId="28025DF5"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AD1470D"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TARGET_16.5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99F86C7"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16.5 Substantially reduce corruption and bribery in all their forms</w:t>
            </w:r>
          </w:p>
        </w:tc>
      </w:tr>
      <w:tr w:rsidR="00AE104F" w:rsidRPr="003A5209" w14:paraId="7EDD889A"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DDB356D"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TARGET_16.6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D9D83FE"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16.6 Develop effective, </w:t>
            </w:r>
            <w:proofErr w:type="gramStart"/>
            <w:r w:rsidRPr="003A5209">
              <w:rPr>
                <w:rFonts w:ascii="Calibri" w:hAnsi="Calibri" w:cs="Calibri"/>
                <w:color w:val="212529"/>
                <w:sz w:val="22"/>
                <w:szCs w:val="22"/>
              </w:rPr>
              <w:t>accountable</w:t>
            </w:r>
            <w:proofErr w:type="gramEnd"/>
            <w:r w:rsidRPr="003A5209">
              <w:rPr>
                <w:rFonts w:ascii="Calibri" w:hAnsi="Calibri" w:cs="Calibri"/>
                <w:color w:val="212529"/>
                <w:sz w:val="22"/>
                <w:szCs w:val="22"/>
              </w:rPr>
              <w:t xml:space="preserve"> and transparent institutions at all levels</w:t>
            </w:r>
          </w:p>
        </w:tc>
      </w:tr>
      <w:tr w:rsidR="00AE104F" w:rsidRPr="003A5209" w14:paraId="6E1B7D2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3CE7A47"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TARGET_16.7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335B2DB"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16.7 Ensure responsive, inclusive, </w:t>
            </w:r>
            <w:proofErr w:type="gramStart"/>
            <w:r w:rsidRPr="003A5209">
              <w:rPr>
                <w:rFonts w:ascii="Calibri" w:hAnsi="Calibri" w:cs="Calibri"/>
                <w:color w:val="212529"/>
                <w:sz w:val="22"/>
                <w:szCs w:val="22"/>
              </w:rPr>
              <w:t>participatory</w:t>
            </w:r>
            <w:proofErr w:type="gramEnd"/>
            <w:r w:rsidRPr="003A5209">
              <w:rPr>
                <w:rFonts w:ascii="Calibri" w:hAnsi="Calibri" w:cs="Calibri"/>
                <w:color w:val="212529"/>
                <w:sz w:val="22"/>
                <w:szCs w:val="22"/>
              </w:rPr>
              <w:t xml:space="preserve"> and representative decision-making at all levels</w:t>
            </w:r>
          </w:p>
        </w:tc>
      </w:tr>
      <w:tr w:rsidR="00AE104F" w:rsidRPr="003A5209" w14:paraId="3659A5EA"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F9E5735"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TARGET_16.8</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8844BB7"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16.8 Broaden and strengthen the participation of developing countries in the institutions of global governance</w:t>
            </w:r>
          </w:p>
        </w:tc>
      </w:tr>
      <w:tr w:rsidR="00AE104F" w:rsidRPr="003A5209" w14:paraId="2B572E6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83ED435"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TARGET_16.9</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D5FB2B3"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16.9 By 2030, provide legal identity for all, including birth registration</w:t>
            </w:r>
          </w:p>
        </w:tc>
      </w:tr>
      <w:tr w:rsidR="00AE104F" w:rsidRPr="003A5209" w14:paraId="76C03070"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A9C1A28"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16.a</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1A44A38"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16.a Strengthen relevant national institutions, including through international cooperation, for building capacity at all levels, </w:t>
            </w:r>
            <w:proofErr w:type="gramStart"/>
            <w:r w:rsidRPr="003A5209">
              <w:rPr>
                <w:rFonts w:ascii="Calibri" w:hAnsi="Calibri" w:cs="Calibri"/>
                <w:color w:val="212529"/>
                <w:sz w:val="22"/>
                <w:szCs w:val="22"/>
              </w:rPr>
              <w:t>in particular in</w:t>
            </w:r>
            <w:proofErr w:type="gramEnd"/>
            <w:r w:rsidRPr="003A5209">
              <w:rPr>
                <w:rFonts w:ascii="Calibri" w:hAnsi="Calibri" w:cs="Calibri"/>
                <w:color w:val="212529"/>
                <w:sz w:val="22"/>
                <w:szCs w:val="22"/>
              </w:rPr>
              <w:t xml:space="preserve"> developing countries, to prevent violence and combat terrorism and crime</w:t>
            </w:r>
          </w:p>
        </w:tc>
      </w:tr>
      <w:tr w:rsidR="00AE104F" w:rsidRPr="003A5209" w14:paraId="47827064"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60F40AF"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w:t>
            </w:r>
            <w:proofErr w:type="gramStart"/>
            <w:r w:rsidRPr="00425B5F">
              <w:rPr>
                <w:rFonts w:ascii="Calibri" w:hAnsi="Calibri" w:cs="Calibri"/>
                <w:color w:val="212529"/>
                <w:sz w:val="22"/>
                <w:szCs w:val="22"/>
              </w:rPr>
              <w:t>16.b</w:t>
            </w:r>
            <w:proofErr w:type="gramEnd"/>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2314720"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16.b Promote and enforce non-discriminatory laws and policies for sustainable development</w:t>
            </w:r>
          </w:p>
        </w:tc>
      </w:tr>
      <w:tr w:rsidR="00AE104F" w:rsidRPr="003A5209" w14:paraId="665F15B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21E7707"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5C94B6B"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17.1 Strengthen domestic resource mobilization, including through international support to developing countries, to improve domestic capacity for tax and other revenue collection</w:t>
            </w:r>
          </w:p>
        </w:tc>
      </w:tr>
      <w:tr w:rsidR="00AE104F" w:rsidRPr="003A5209" w14:paraId="69AEF3B6"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8D1297B"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TARGET_17.10</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B31344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17.10 Promote a universal, rules-based, open, </w:t>
            </w:r>
            <w:proofErr w:type="gramStart"/>
            <w:r w:rsidRPr="003A5209">
              <w:rPr>
                <w:rFonts w:ascii="Calibri" w:hAnsi="Calibri" w:cs="Calibri"/>
                <w:color w:val="212529"/>
                <w:sz w:val="22"/>
                <w:szCs w:val="22"/>
              </w:rPr>
              <w:t>non-discriminatory</w:t>
            </w:r>
            <w:proofErr w:type="gramEnd"/>
            <w:r w:rsidRPr="003A5209">
              <w:rPr>
                <w:rFonts w:ascii="Calibri" w:hAnsi="Calibri" w:cs="Calibri"/>
                <w:color w:val="212529"/>
                <w:sz w:val="22"/>
                <w:szCs w:val="22"/>
              </w:rPr>
              <w:t xml:space="preserve"> and equitable multilateral trading system under the World Trade Organization, including through the conclusion of negotiations under its Doha Development Agenda</w:t>
            </w:r>
          </w:p>
        </w:tc>
      </w:tr>
      <w:tr w:rsidR="00AE104F" w:rsidRPr="003A5209" w14:paraId="15171A75"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7C8733E"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TARGET_17.11</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FFA0177"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17.11 Significantly increase the exports of developing countries, </w:t>
            </w:r>
            <w:proofErr w:type="gramStart"/>
            <w:r w:rsidRPr="003A5209">
              <w:rPr>
                <w:rFonts w:ascii="Calibri" w:hAnsi="Calibri" w:cs="Calibri"/>
                <w:color w:val="212529"/>
                <w:sz w:val="22"/>
                <w:szCs w:val="22"/>
              </w:rPr>
              <w:t>in particular with</w:t>
            </w:r>
            <w:proofErr w:type="gramEnd"/>
            <w:r w:rsidRPr="003A5209">
              <w:rPr>
                <w:rFonts w:ascii="Calibri" w:hAnsi="Calibri" w:cs="Calibri"/>
                <w:color w:val="212529"/>
                <w:sz w:val="22"/>
                <w:szCs w:val="22"/>
              </w:rPr>
              <w:t xml:space="preserve"> a view to doubling the least developed countries’ share of global exports by 2020</w:t>
            </w:r>
          </w:p>
        </w:tc>
      </w:tr>
      <w:tr w:rsidR="00AE104F" w:rsidRPr="003A5209" w14:paraId="0520AEE3"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25EC762"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TARGET_17.12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913BC03"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17.12 Realize timely implementation of duty-free and quota-free market access 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w:t>
            </w:r>
          </w:p>
        </w:tc>
      </w:tr>
      <w:tr w:rsidR="00AE104F" w:rsidRPr="003A5209" w14:paraId="61CBF3A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1E1EE3D"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TARGET_17.13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37D87B4"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17.13 Enhance global macroeconomic stability, including through policy coordination and policy coherence</w:t>
            </w:r>
          </w:p>
        </w:tc>
      </w:tr>
      <w:tr w:rsidR="00AE104F" w:rsidRPr="003A5209" w14:paraId="22A944BF"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84F6A1E"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TARGET_17.14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9A6E4ED"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17.14 Enhance policy coherence for sustainable development</w:t>
            </w:r>
          </w:p>
        </w:tc>
      </w:tr>
      <w:tr w:rsidR="00AE104F" w:rsidRPr="003A5209" w14:paraId="5721582E"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2BF1566"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TARGET_17.15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7A4C4DF"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17.15 Respect each country’s policy space and leadership to establish and implement policies for poverty eradication and sustainable development</w:t>
            </w:r>
          </w:p>
        </w:tc>
      </w:tr>
      <w:tr w:rsidR="00AE104F" w:rsidRPr="003A5209" w14:paraId="65F44F73"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540CD41"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lastRenderedPageBreak/>
              <w:t>TARGET_17.16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20F09B6"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17.16 Enhance the Global Partnership for Sustainable Development, complemented by multi-stakeholder partnerships that mobilize and share knowledge, expertise, </w:t>
            </w:r>
            <w:proofErr w:type="gramStart"/>
            <w:r w:rsidRPr="003A5209">
              <w:rPr>
                <w:rFonts w:ascii="Calibri" w:hAnsi="Calibri" w:cs="Calibri"/>
                <w:color w:val="212529"/>
                <w:sz w:val="22"/>
                <w:szCs w:val="22"/>
              </w:rPr>
              <w:t>technology</w:t>
            </w:r>
            <w:proofErr w:type="gramEnd"/>
            <w:r w:rsidRPr="003A5209">
              <w:rPr>
                <w:rFonts w:ascii="Calibri" w:hAnsi="Calibri" w:cs="Calibri"/>
                <w:color w:val="212529"/>
                <w:sz w:val="22"/>
                <w:szCs w:val="22"/>
              </w:rPr>
              <w:t xml:space="preserve"> and financial resources, to support the achievement of the Sustainable Development Goals in all countries, in particular developing countries</w:t>
            </w:r>
          </w:p>
        </w:tc>
      </w:tr>
      <w:tr w:rsidR="00AE104F" w:rsidRPr="003A5209" w14:paraId="4233B231"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898E1C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TARGET_17.17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C1AFB9E"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17.17 Encourage and promote effective public, public-</w:t>
            </w:r>
            <w:proofErr w:type="gramStart"/>
            <w:r w:rsidRPr="003A5209">
              <w:rPr>
                <w:rFonts w:ascii="Calibri" w:hAnsi="Calibri" w:cs="Calibri"/>
                <w:color w:val="212529"/>
                <w:sz w:val="22"/>
                <w:szCs w:val="22"/>
              </w:rPr>
              <w:t>private</w:t>
            </w:r>
            <w:proofErr w:type="gramEnd"/>
            <w:r w:rsidRPr="003A5209">
              <w:rPr>
                <w:rFonts w:ascii="Calibri" w:hAnsi="Calibri" w:cs="Calibri"/>
                <w:color w:val="212529"/>
                <w:sz w:val="22"/>
                <w:szCs w:val="22"/>
              </w:rPr>
              <w:t xml:space="preserve"> and civil society partnerships, building on the experience and resourcing strategies of partnerships</w:t>
            </w:r>
          </w:p>
        </w:tc>
      </w:tr>
      <w:tr w:rsidR="00AE104F" w:rsidRPr="003A5209" w14:paraId="65BD87D7"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5447DAD1"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TARGET_17.18</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3A255AC"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tc>
      </w:tr>
      <w:tr w:rsidR="00AE104F" w:rsidRPr="003A5209" w14:paraId="7A41DBDC"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3113393"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TARGET_17.19</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5F45A88"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17.19 By 2030, build on existing initiatives to develop measurements of progress on sustainable development that complement gross domestic product, and support statistical capacity-building in developing countries</w:t>
            </w:r>
          </w:p>
        </w:tc>
      </w:tr>
      <w:tr w:rsidR="00AE104F" w:rsidRPr="003A5209" w14:paraId="3C9A2688"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B9C7990"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TARGET_17.2</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CF05FDB"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17.2 Developed countries to implement fully their official development assistance commitments, including the commitment by many developed countries to achieve the target of 0.7 per cent of gross national income for official development assistance (ODA/GNI) to developing countries and 0.15 to 0.20 per cent of ODA/GNI to least developed countries; ODA providers are encouraged to consider setting a target to provide at least 0.20 per cent of ODA/GNI to least developed countries</w:t>
            </w:r>
          </w:p>
        </w:tc>
      </w:tr>
      <w:tr w:rsidR="00AE104F" w:rsidRPr="003A5209" w14:paraId="2534EE4E"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0C4FE4F"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TARGET_17.3</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05CDA71"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17.3 Mobilize additional financial resources for developing countries from multiple sources</w:t>
            </w:r>
          </w:p>
        </w:tc>
      </w:tr>
      <w:tr w:rsidR="00AE104F" w:rsidRPr="003A5209" w14:paraId="63481E51"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AA6EFB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TARGET_17.4</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1479C67"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17.4 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tc>
      </w:tr>
      <w:tr w:rsidR="00AE104F" w:rsidRPr="003A5209" w14:paraId="3938AEE6"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60BFEFDA"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TARGET_17.5</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E6163A6"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17.5 Adopt and implement investment promotion regimes for least developed countries</w:t>
            </w:r>
          </w:p>
        </w:tc>
      </w:tr>
      <w:tr w:rsidR="00AE104F" w:rsidRPr="003A5209" w14:paraId="193B333E"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E9A6DFE"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TARGET_17.6</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157A8B35"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17.6 Enhance North-South, South-South and triangular regional and international cooperation on and access to science, technology and innovation and enhance knowledge-sharing on mutually agreed terms, including through improved coordination among existing mechanisms, in particular at the United Nations level, and through a global technology facilitation mechanism</w:t>
            </w:r>
          </w:p>
        </w:tc>
      </w:tr>
      <w:tr w:rsidR="00AE104F" w:rsidRPr="003A5209" w14:paraId="6A14E039"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0F2993D7"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TARGET_17.7</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49194911"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17.7 Promote the development, transfer, </w:t>
            </w:r>
            <w:proofErr w:type="gramStart"/>
            <w:r w:rsidRPr="003A5209">
              <w:rPr>
                <w:rFonts w:ascii="Calibri" w:hAnsi="Calibri" w:cs="Calibri"/>
                <w:color w:val="212529"/>
                <w:sz w:val="22"/>
                <w:szCs w:val="22"/>
              </w:rPr>
              <w:t>dissemination</w:t>
            </w:r>
            <w:proofErr w:type="gramEnd"/>
            <w:r w:rsidRPr="003A5209">
              <w:rPr>
                <w:rFonts w:ascii="Calibri" w:hAnsi="Calibri" w:cs="Calibri"/>
                <w:color w:val="212529"/>
                <w:sz w:val="22"/>
                <w:szCs w:val="22"/>
              </w:rPr>
              <w:t xml:space="preserve"> and diffusion of environmentally sound technologies to developing countries on </w:t>
            </w:r>
            <w:proofErr w:type="spellStart"/>
            <w:r w:rsidRPr="003A5209">
              <w:rPr>
                <w:rFonts w:ascii="Calibri" w:hAnsi="Calibri" w:cs="Calibri"/>
                <w:color w:val="212529"/>
                <w:sz w:val="22"/>
                <w:szCs w:val="22"/>
              </w:rPr>
              <w:t>favourable</w:t>
            </w:r>
            <w:proofErr w:type="spellEnd"/>
            <w:r w:rsidRPr="003A5209">
              <w:rPr>
                <w:rFonts w:ascii="Calibri" w:hAnsi="Calibri" w:cs="Calibri"/>
                <w:color w:val="212529"/>
                <w:sz w:val="22"/>
                <w:szCs w:val="22"/>
              </w:rPr>
              <w:t xml:space="preserve"> terms, including on concessional and preferential terms, as mutually agreed</w:t>
            </w:r>
          </w:p>
        </w:tc>
      </w:tr>
      <w:tr w:rsidR="00AE104F" w:rsidRPr="003A5209" w14:paraId="498FD57B"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3DEADCC0"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TARGET_17.8</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62376C2"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 xml:space="preserve">17.8 Fully operationalize the technology bank and science, </w:t>
            </w:r>
            <w:proofErr w:type="gramStart"/>
            <w:r w:rsidRPr="003A5209">
              <w:rPr>
                <w:rFonts w:ascii="Calibri" w:hAnsi="Calibri" w:cs="Calibri"/>
                <w:color w:val="212529"/>
                <w:sz w:val="22"/>
                <w:szCs w:val="22"/>
              </w:rPr>
              <w:t>technology</w:t>
            </w:r>
            <w:proofErr w:type="gramEnd"/>
            <w:r w:rsidRPr="003A5209">
              <w:rPr>
                <w:rFonts w:ascii="Calibri" w:hAnsi="Calibri" w:cs="Calibri"/>
                <w:color w:val="212529"/>
                <w:sz w:val="22"/>
                <w:szCs w:val="22"/>
              </w:rPr>
              <w:t xml:space="preserve"> and innovation capacity-building mechanism for least developed countries by 2017 and enhance the use of enabling technology, in particular information and communications technology</w:t>
            </w:r>
          </w:p>
        </w:tc>
      </w:tr>
      <w:tr w:rsidR="00AE104F" w:rsidRPr="003A5209" w14:paraId="14392566" w14:textId="77777777" w:rsidTr="1C2187BF">
        <w:tc>
          <w:tcPr>
            <w:tcW w:w="51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2DFDA3D4" w14:textId="77777777" w:rsidR="00AE104F" w:rsidRPr="00425B5F" w:rsidRDefault="00AE104F" w:rsidP="009827C8">
            <w:pPr>
              <w:rPr>
                <w:rFonts w:ascii="Calibri" w:hAnsi="Calibri" w:cs="Calibri"/>
                <w:color w:val="212529"/>
                <w:sz w:val="22"/>
                <w:szCs w:val="22"/>
              </w:rPr>
            </w:pPr>
            <w:r w:rsidRPr="00425B5F">
              <w:rPr>
                <w:rFonts w:ascii="Calibri" w:hAnsi="Calibri" w:cs="Calibri"/>
                <w:color w:val="212529"/>
                <w:sz w:val="22"/>
                <w:szCs w:val="22"/>
              </w:rPr>
              <w:t>TARGET_17.9</w:t>
            </w:r>
          </w:p>
        </w:tc>
        <w:tc>
          <w:tcPr>
            <w:tcW w:w="4485" w:type="pct"/>
            <w:tcBorders>
              <w:top w:val="single" w:sz="6" w:space="0" w:color="DEE2E6"/>
              <w:left w:val="single" w:sz="6" w:space="0" w:color="DEE2E6"/>
              <w:bottom w:val="single" w:sz="6" w:space="0" w:color="DEE2E6"/>
              <w:right w:val="single" w:sz="6" w:space="0" w:color="DEE2E6"/>
            </w:tcBorders>
            <w:shd w:val="clear" w:color="auto" w:fill="FFFFFF" w:themeFill="background1"/>
            <w:hideMark/>
          </w:tcPr>
          <w:p w14:paraId="7682D52D" w14:textId="77777777" w:rsidR="00AE104F" w:rsidRPr="003A5209" w:rsidRDefault="00AE104F" w:rsidP="009827C8">
            <w:pPr>
              <w:rPr>
                <w:rFonts w:ascii="Calibri" w:hAnsi="Calibri" w:cs="Calibri"/>
                <w:color w:val="212529"/>
                <w:sz w:val="22"/>
                <w:szCs w:val="22"/>
              </w:rPr>
            </w:pPr>
            <w:r w:rsidRPr="003A5209">
              <w:rPr>
                <w:rFonts w:ascii="Calibri" w:hAnsi="Calibri" w:cs="Calibri"/>
                <w:color w:val="212529"/>
                <w:sz w:val="22"/>
                <w:szCs w:val="22"/>
              </w:rPr>
              <w:t>17.9 Enhance international support for implementing effective and targeted capacity-building in developing countries to support national plans to implement all the Sustainable Development Goals, including through North-South, South-South and triangular cooperation</w:t>
            </w:r>
          </w:p>
        </w:tc>
      </w:tr>
    </w:tbl>
    <w:p w14:paraId="6F5C6BE1" w14:textId="77777777" w:rsidR="00AE104F" w:rsidRDefault="00AE104F" w:rsidP="001C1DED">
      <w:pPr>
        <w:jc w:val="both"/>
        <w:rPr>
          <w:rFonts w:ascii="Calibri Light" w:hAnsi="Calibri Light" w:cs="Calibri Light"/>
          <w:sz w:val="22"/>
          <w:szCs w:val="22"/>
        </w:rPr>
        <w:sectPr w:rsidR="00AE104F" w:rsidSect="00E27B28">
          <w:headerReference w:type="default" r:id="rId22"/>
          <w:footerReference w:type="default" r:id="rId23"/>
          <w:pgSz w:w="16838" w:h="11906" w:orient="landscape"/>
          <w:pgMar w:top="720" w:right="720" w:bottom="720" w:left="720" w:header="720" w:footer="720" w:gutter="0"/>
          <w:cols w:space="720"/>
          <w:docGrid w:linePitch="360"/>
        </w:sectPr>
      </w:pPr>
    </w:p>
    <w:p w14:paraId="47A38EEC" w14:textId="77777777" w:rsidR="0046652B" w:rsidRPr="00D27D1E" w:rsidRDefault="0046652B" w:rsidP="001C1DED">
      <w:pPr>
        <w:jc w:val="both"/>
        <w:rPr>
          <w:rFonts w:ascii="Calibri Light" w:hAnsi="Calibri Light" w:cs="Calibri Light"/>
          <w:sz w:val="22"/>
          <w:szCs w:val="22"/>
        </w:rPr>
      </w:pPr>
    </w:p>
    <w:sectPr w:rsidR="0046652B" w:rsidRPr="00D27D1E" w:rsidSect="00AE104F">
      <w:headerReference w:type="default" r:id="rId24"/>
      <w:footerReference w:type="default" r:id="rId25"/>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AF9B5" w14:textId="77777777" w:rsidR="00F10DD4" w:rsidRDefault="00F10DD4" w:rsidP="00AF1B77">
      <w:r>
        <w:separator/>
      </w:r>
    </w:p>
  </w:endnote>
  <w:endnote w:type="continuationSeparator" w:id="0">
    <w:p w14:paraId="1FAEB96D" w14:textId="77777777" w:rsidR="00F10DD4" w:rsidRDefault="00F10DD4" w:rsidP="00AF1B77">
      <w:r>
        <w:continuationSeparator/>
      </w:r>
    </w:p>
  </w:endnote>
  <w:endnote w:type="continuationNotice" w:id="1">
    <w:p w14:paraId="2A9C263B" w14:textId="77777777" w:rsidR="00F10DD4" w:rsidRDefault="00F10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003B54A8" w14:paraId="7F138B63" w14:textId="77777777" w:rsidTr="00981338">
      <w:tc>
        <w:tcPr>
          <w:tcW w:w="5133" w:type="dxa"/>
        </w:tcPr>
        <w:p w14:paraId="33CEF7AE" w14:textId="62BF115C" w:rsidR="003B54A8" w:rsidRDefault="003B54A8" w:rsidP="00981338">
          <w:pPr>
            <w:pStyle w:val="Header"/>
            <w:ind w:left="-115"/>
          </w:pPr>
        </w:p>
      </w:tc>
      <w:tc>
        <w:tcPr>
          <w:tcW w:w="5133" w:type="dxa"/>
        </w:tcPr>
        <w:p w14:paraId="0B4DC8F9" w14:textId="25700578" w:rsidR="003B54A8" w:rsidRDefault="003B54A8" w:rsidP="00981338">
          <w:pPr>
            <w:pStyle w:val="Header"/>
            <w:jc w:val="center"/>
          </w:pPr>
        </w:p>
      </w:tc>
      <w:tc>
        <w:tcPr>
          <w:tcW w:w="5133" w:type="dxa"/>
        </w:tcPr>
        <w:p w14:paraId="2ED603A4" w14:textId="662D0725" w:rsidR="003B54A8" w:rsidRDefault="003B54A8" w:rsidP="00981338">
          <w:pPr>
            <w:pStyle w:val="Header"/>
            <w:ind w:right="-115"/>
            <w:jc w:val="right"/>
          </w:pPr>
        </w:p>
      </w:tc>
    </w:tr>
  </w:tbl>
  <w:p w14:paraId="1128114D" w14:textId="7F84CB7E" w:rsidR="003B54A8" w:rsidRDefault="003B5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003B54A8" w14:paraId="191BAADD" w14:textId="77777777" w:rsidTr="00981338">
      <w:tc>
        <w:tcPr>
          <w:tcW w:w="5133" w:type="dxa"/>
        </w:tcPr>
        <w:p w14:paraId="00DC2A11" w14:textId="2F0D9A6E" w:rsidR="003B54A8" w:rsidRDefault="003B54A8" w:rsidP="00981338">
          <w:pPr>
            <w:pStyle w:val="Header"/>
            <w:ind w:left="-115"/>
          </w:pPr>
        </w:p>
      </w:tc>
      <w:tc>
        <w:tcPr>
          <w:tcW w:w="5133" w:type="dxa"/>
        </w:tcPr>
        <w:p w14:paraId="6759682F" w14:textId="11CC8654" w:rsidR="003B54A8" w:rsidRDefault="003B54A8" w:rsidP="00981338">
          <w:pPr>
            <w:pStyle w:val="Header"/>
            <w:jc w:val="center"/>
          </w:pPr>
        </w:p>
      </w:tc>
      <w:tc>
        <w:tcPr>
          <w:tcW w:w="5133" w:type="dxa"/>
        </w:tcPr>
        <w:p w14:paraId="06ABB1E7" w14:textId="2B0D1994" w:rsidR="003B54A8" w:rsidRDefault="003B54A8" w:rsidP="00981338">
          <w:pPr>
            <w:pStyle w:val="Header"/>
            <w:ind w:right="-115"/>
            <w:jc w:val="right"/>
          </w:pPr>
        </w:p>
      </w:tc>
    </w:tr>
  </w:tbl>
  <w:p w14:paraId="63919439" w14:textId="6B11C9B8" w:rsidR="003B54A8" w:rsidRDefault="003B5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39C3C" w14:textId="77777777" w:rsidR="00F10DD4" w:rsidRDefault="00F10DD4" w:rsidP="00AF1B77">
      <w:r>
        <w:separator/>
      </w:r>
    </w:p>
  </w:footnote>
  <w:footnote w:type="continuationSeparator" w:id="0">
    <w:p w14:paraId="747CA525" w14:textId="77777777" w:rsidR="00F10DD4" w:rsidRDefault="00F10DD4" w:rsidP="00AF1B77">
      <w:r>
        <w:continuationSeparator/>
      </w:r>
    </w:p>
  </w:footnote>
  <w:footnote w:type="continuationNotice" w:id="1">
    <w:p w14:paraId="46442DEF" w14:textId="77777777" w:rsidR="00F10DD4" w:rsidRDefault="00F10DD4"/>
  </w:footnote>
  <w:footnote w:id="2">
    <w:p w14:paraId="32A7BBB3" w14:textId="77777777" w:rsidR="003B54A8" w:rsidRDefault="003B54A8" w:rsidP="00DE612C">
      <w:pPr>
        <w:pStyle w:val="FootnoteText"/>
        <w:rPr>
          <w:ins w:id="10" w:author="Blerim Azizi" w:date="2020-05-11T11:41:00Z"/>
        </w:rPr>
      </w:pPr>
      <w:ins w:id="11" w:author="Blerim Azizi" w:date="2020-05-11T11:41:00Z">
        <w:r>
          <w:rPr>
            <w:rStyle w:val="FootnoteReference"/>
          </w:rPr>
          <w:footnoteRef/>
        </w:r>
        <w:r>
          <w:t xml:space="preserve"> Internetworldstats.com</w:t>
        </w:r>
      </w:ins>
    </w:p>
  </w:footnote>
  <w:footnote w:id="3">
    <w:p w14:paraId="50897E32" w14:textId="77777777" w:rsidR="003B54A8" w:rsidRDefault="003B54A8" w:rsidP="00AE104F">
      <w:pPr>
        <w:pStyle w:val="EndnoteText"/>
      </w:pPr>
      <w:r>
        <w:rPr>
          <w:rStyle w:val="FootnoteReference"/>
        </w:rPr>
        <w:footnoteRef/>
      </w:r>
      <w:r>
        <w:t xml:space="preserve"> Please refer to </w:t>
      </w:r>
      <w:hyperlink r:id="rId1" w:history="1">
        <w:r w:rsidRPr="0020551D">
          <w:rPr>
            <w:rStyle w:val="Hyperlink"/>
          </w:rPr>
          <w:t>OHCHR COVID19 Guidance</w:t>
        </w:r>
      </w:hyperlink>
      <w:r>
        <w:t xml:space="preserve">  </w:t>
      </w:r>
    </w:p>
    <w:p w14:paraId="45BB1BD5" w14:textId="77777777" w:rsidR="003B54A8" w:rsidRDefault="003B54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003B54A8" w14:paraId="1E10E548" w14:textId="77777777" w:rsidTr="00981338">
      <w:tc>
        <w:tcPr>
          <w:tcW w:w="5133" w:type="dxa"/>
        </w:tcPr>
        <w:p w14:paraId="4B94EA13" w14:textId="22C45CEF" w:rsidR="003B54A8" w:rsidRDefault="003B54A8" w:rsidP="00981338">
          <w:pPr>
            <w:pStyle w:val="Header"/>
            <w:ind w:left="-115"/>
          </w:pPr>
        </w:p>
      </w:tc>
      <w:tc>
        <w:tcPr>
          <w:tcW w:w="5133" w:type="dxa"/>
        </w:tcPr>
        <w:p w14:paraId="5770C680" w14:textId="29292A98" w:rsidR="003B54A8" w:rsidRDefault="003B54A8" w:rsidP="00981338">
          <w:pPr>
            <w:pStyle w:val="Header"/>
            <w:jc w:val="center"/>
          </w:pPr>
        </w:p>
      </w:tc>
      <w:tc>
        <w:tcPr>
          <w:tcW w:w="5133" w:type="dxa"/>
        </w:tcPr>
        <w:p w14:paraId="5AFC069D" w14:textId="5144C16E" w:rsidR="003B54A8" w:rsidRDefault="003B54A8" w:rsidP="00981338">
          <w:pPr>
            <w:pStyle w:val="Header"/>
            <w:ind w:right="-115"/>
            <w:jc w:val="right"/>
          </w:pPr>
        </w:p>
      </w:tc>
    </w:tr>
  </w:tbl>
  <w:p w14:paraId="45C864B6" w14:textId="54A9BC48" w:rsidR="003B54A8" w:rsidRDefault="003B5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003B54A8" w14:paraId="622D758B" w14:textId="77777777" w:rsidTr="00981338">
      <w:tc>
        <w:tcPr>
          <w:tcW w:w="5133" w:type="dxa"/>
        </w:tcPr>
        <w:p w14:paraId="003BEE75" w14:textId="139A81E3" w:rsidR="003B54A8" w:rsidRDefault="003B54A8" w:rsidP="00981338">
          <w:pPr>
            <w:pStyle w:val="Header"/>
            <w:ind w:left="-115"/>
          </w:pPr>
        </w:p>
      </w:tc>
      <w:tc>
        <w:tcPr>
          <w:tcW w:w="5133" w:type="dxa"/>
        </w:tcPr>
        <w:p w14:paraId="52E8988A" w14:textId="723BA64B" w:rsidR="003B54A8" w:rsidRDefault="003B54A8" w:rsidP="00981338">
          <w:pPr>
            <w:pStyle w:val="Header"/>
            <w:jc w:val="center"/>
          </w:pPr>
        </w:p>
      </w:tc>
      <w:tc>
        <w:tcPr>
          <w:tcW w:w="5133" w:type="dxa"/>
        </w:tcPr>
        <w:p w14:paraId="780486B9" w14:textId="143C2975" w:rsidR="003B54A8" w:rsidRDefault="003B54A8" w:rsidP="00981338">
          <w:pPr>
            <w:pStyle w:val="Header"/>
            <w:ind w:right="-115"/>
            <w:jc w:val="right"/>
          </w:pPr>
        </w:p>
      </w:tc>
    </w:tr>
  </w:tbl>
  <w:p w14:paraId="4DDA07E9" w14:textId="66F32D0D" w:rsidR="003B54A8" w:rsidRDefault="003B5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AFB"/>
    <w:multiLevelType w:val="multilevel"/>
    <w:tmpl w:val="189A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67060"/>
    <w:multiLevelType w:val="hybridMultilevel"/>
    <w:tmpl w:val="FFFFFFFF"/>
    <w:lvl w:ilvl="0" w:tplc="C8A4BA50">
      <w:start w:val="1"/>
      <w:numFmt w:val="decimal"/>
      <w:lvlText w:val="%1."/>
      <w:lvlJc w:val="left"/>
      <w:pPr>
        <w:ind w:left="720" w:hanging="360"/>
      </w:pPr>
    </w:lvl>
    <w:lvl w:ilvl="1" w:tplc="3EAEF990">
      <w:start w:val="1"/>
      <w:numFmt w:val="lowerLetter"/>
      <w:lvlText w:val="%2."/>
      <w:lvlJc w:val="left"/>
      <w:pPr>
        <w:ind w:left="1440" w:hanging="360"/>
      </w:pPr>
    </w:lvl>
    <w:lvl w:ilvl="2" w:tplc="AB4AB8F6">
      <w:start w:val="1"/>
      <w:numFmt w:val="lowerRoman"/>
      <w:lvlText w:val="%3."/>
      <w:lvlJc w:val="right"/>
      <w:pPr>
        <w:ind w:left="2160" w:hanging="180"/>
      </w:pPr>
    </w:lvl>
    <w:lvl w:ilvl="3" w:tplc="35623772">
      <w:start w:val="1"/>
      <w:numFmt w:val="decimal"/>
      <w:lvlText w:val="%4."/>
      <w:lvlJc w:val="left"/>
      <w:pPr>
        <w:ind w:left="2880" w:hanging="360"/>
      </w:pPr>
    </w:lvl>
    <w:lvl w:ilvl="4" w:tplc="7DB6239A">
      <w:start w:val="1"/>
      <w:numFmt w:val="lowerLetter"/>
      <w:lvlText w:val="%5."/>
      <w:lvlJc w:val="left"/>
      <w:pPr>
        <w:ind w:left="3600" w:hanging="360"/>
      </w:pPr>
    </w:lvl>
    <w:lvl w:ilvl="5" w:tplc="48347110">
      <w:start w:val="1"/>
      <w:numFmt w:val="lowerRoman"/>
      <w:lvlText w:val="%6."/>
      <w:lvlJc w:val="right"/>
      <w:pPr>
        <w:ind w:left="4320" w:hanging="180"/>
      </w:pPr>
    </w:lvl>
    <w:lvl w:ilvl="6" w:tplc="08E6DA74">
      <w:start w:val="1"/>
      <w:numFmt w:val="decimal"/>
      <w:lvlText w:val="%7."/>
      <w:lvlJc w:val="left"/>
      <w:pPr>
        <w:ind w:left="5040" w:hanging="360"/>
      </w:pPr>
    </w:lvl>
    <w:lvl w:ilvl="7" w:tplc="0C5A35FE">
      <w:start w:val="1"/>
      <w:numFmt w:val="lowerLetter"/>
      <w:lvlText w:val="%8."/>
      <w:lvlJc w:val="left"/>
      <w:pPr>
        <w:ind w:left="5760" w:hanging="360"/>
      </w:pPr>
    </w:lvl>
    <w:lvl w:ilvl="8" w:tplc="AC8636AE">
      <w:start w:val="1"/>
      <w:numFmt w:val="lowerRoman"/>
      <w:lvlText w:val="%9."/>
      <w:lvlJc w:val="right"/>
      <w:pPr>
        <w:ind w:left="6480" w:hanging="180"/>
      </w:pPr>
    </w:lvl>
  </w:abstractNum>
  <w:abstractNum w:abstractNumId="2" w15:restartNumberingAfterBreak="0">
    <w:nsid w:val="04A90532"/>
    <w:multiLevelType w:val="hybridMultilevel"/>
    <w:tmpl w:val="FAD8C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38533F"/>
    <w:multiLevelType w:val="multilevel"/>
    <w:tmpl w:val="AD32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824A4"/>
    <w:multiLevelType w:val="multilevel"/>
    <w:tmpl w:val="D54C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244E6"/>
    <w:multiLevelType w:val="hybridMultilevel"/>
    <w:tmpl w:val="BAA85432"/>
    <w:lvl w:ilvl="0" w:tplc="83CC98F4">
      <w:start w:val="1"/>
      <w:numFmt w:val="decimal"/>
      <w:lvlText w:val="%1."/>
      <w:lvlJc w:val="left"/>
      <w:pPr>
        <w:ind w:left="720" w:hanging="360"/>
      </w:pPr>
    </w:lvl>
    <w:lvl w:ilvl="1" w:tplc="3984FCA4">
      <w:start w:val="1"/>
      <w:numFmt w:val="decimal"/>
      <w:lvlText w:val="%2."/>
      <w:lvlJc w:val="left"/>
      <w:pPr>
        <w:ind w:left="1440" w:hanging="360"/>
      </w:pPr>
    </w:lvl>
    <w:lvl w:ilvl="2" w:tplc="C2968B7C">
      <w:start w:val="1"/>
      <w:numFmt w:val="lowerRoman"/>
      <w:lvlText w:val="%3."/>
      <w:lvlJc w:val="right"/>
      <w:pPr>
        <w:ind w:left="2160" w:hanging="180"/>
      </w:pPr>
    </w:lvl>
    <w:lvl w:ilvl="3" w:tplc="91C25240">
      <w:start w:val="1"/>
      <w:numFmt w:val="decimal"/>
      <w:lvlText w:val="%4."/>
      <w:lvlJc w:val="left"/>
      <w:pPr>
        <w:ind w:left="2880" w:hanging="360"/>
      </w:pPr>
    </w:lvl>
    <w:lvl w:ilvl="4" w:tplc="CB842AFA">
      <w:start w:val="1"/>
      <w:numFmt w:val="lowerLetter"/>
      <w:lvlText w:val="%5."/>
      <w:lvlJc w:val="left"/>
      <w:pPr>
        <w:ind w:left="3600" w:hanging="360"/>
      </w:pPr>
    </w:lvl>
    <w:lvl w:ilvl="5" w:tplc="3F0AC36A">
      <w:start w:val="1"/>
      <w:numFmt w:val="lowerRoman"/>
      <w:lvlText w:val="%6."/>
      <w:lvlJc w:val="right"/>
      <w:pPr>
        <w:ind w:left="4320" w:hanging="180"/>
      </w:pPr>
    </w:lvl>
    <w:lvl w:ilvl="6" w:tplc="71B22EFC">
      <w:start w:val="1"/>
      <w:numFmt w:val="decimal"/>
      <w:lvlText w:val="%7."/>
      <w:lvlJc w:val="left"/>
      <w:pPr>
        <w:ind w:left="5040" w:hanging="360"/>
      </w:pPr>
    </w:lvl>
    <w:lvl w:ilvl="7" w:tplc="D75C6494">
      <w:start w:val="1"/>
      <w:numFmt w:val="lowerLetter"/>
      <w:lvlText w:val="%8."/>
      <w:lvlJc w:val="left"/>
      <w:pPr>
        <w:ind w:left="5760" w:hanging="360"/>
      </w:pPr>
    </w:lvl>
    <w:lvl w:ilvl="8" w:tplc="1E7E1856">
      <w:start w:val="1"/>
      <w:numFmt w:val="lowerRoman"/>
      <w:lvlText w:val="%9."/>
      <w:lvlJc w:val="right"/>
      <w:pPr>
        <w:ind w:left="6480" w:hanging="180"/>
      </w:pPr>
    </w:lvl>
  </w:abstractNum>
  <w:abstractNum w:abstractNumId="6" w15:restartNumberingAfterBreak="0">
    <w:nsid w:val="078F18BC"/>
    <w:multiLevelType w:val="multilevel"/>
    <w:tmpl w:val="3D2AF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2F2D41"/>
    <w:multiLevelType w:val="multilevel"/>
    <w:tmpl w:val="A9CC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A8096F"/>
    <w:multiLevelType w:val="hybridMultilevel"/>
    <w:tmpl w:val="FF3E7856"/>
    <w:lvl w:ilvl="0" w:tplc="2BD846FE">
      <w:start w:val="5"/>
      <w:numFmt w:val="bullet"/>
      <w:lvlText w:val="-"/>
      <w:lvlJc w:val="left"/>
      <w:pPr>
        <w:ind w:left="360" w:hanging="360"/>
      </w:pPr>
      <w:rPr>
        <w:rFonts w:ascii="Times New Roman" w:eastAsia="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3A2FDA"/>
    <w:multiLevelType w:val="hybridMultilevel"/>
    <w:tmpl w:val="E196DB92"/>
    <w:lvl w:ilvl="0" w:tplc="04090005">
      <w:start w:val="1"/>
      <w:numFmt w:val="bullet"/>
      <w:lvlText w:val=""/>
      <w:lvlJc w:val="left"/>
      <w:pPr>
        <w:ind w:left="720" w:hanging="360"/>
      </w:pPr>
      <w:rPr>
        <w:rFonts w:ascii="Wingdings" w:hAnsi="Wingdings" w:hint="default"/>
      </w:rPr>
    </w:lvl>
    <w:lvl w:ilvl="1" w:tplc="6C7EBC14">
      <w:start w:val="1"/>
      <w:numFmt w:val="bullet"/>
      <w:lvlText w:val="o"/>
      <w:lvlJc w:val="left"/>
      <w:pPr>
        <w:ind w:left="1440" w:hanging="360"/>
      </w:pPr>
      <w:rPr>
        <w:rFonts w:ascii="Courier New" w:hAnsi="Courier New" w:hint="default"/>
      </w:rPr>
    </w:lvl>
    <w:lvl w:ilvl="2" w:tplc="D46269CC">
      <w:start w:val="1"/>
      <w:numFmt w:val="bullet"/>
      <w:lvlText w:val=""/>
      <w:lvlJc w:val="left"/>
      <w:pPr>
        <w:ind w:left="2160" w:hanging="360"/>
      </w:pPr>
      <w:rPr>
        <w:rFonts w:ascii="Wingdings" w:hAnsi="Wingdings" w:hint="default"/>
      </w:rPr>
    </w:lvl>
    <w:lvl w:ilvl="3" w:tplc="47BC862C">
      <w:start w:val="1"/>
      <w:numFmt w:val="bullet"/>
      <w:lvlText w:val=""/>
      <w:lvlJc w:val="left"/>
      <w:pPr>
        <w:ind w:left="2880" w:hanging="360"/>
      </w:pPr>
      <w:rPr>
        <w:rFonts w:ascii="Symbol" w:hAnsi="Symbol" w:hint="default"/>
      </w:rPr>
    </w:lvl>
    <w:lvl w:ilvl="4" w:tplc="D302709C">
      <w:start w:val="1"/>
      <w:numFmt w:val="bullet"/>
      <w:lvlText w:val="o"/>
      <w:lvlJc w:val="left"/>
      <w:pPr>
        <w:ind w:left="3600" w:hanging="360"/>
      </w:pPr>
      <w:rPr>
        <w:rFonts w:ascii="Courier New" w:hAnsi="Courier New" w:hint="default"/>
      </w:rPr>
    </w:lvl>
    <w:lvl w:ilvl="5" w:tplc="915026A0">
      <w:start w:val="1"/>
      <w:numFmt w:val="bullet"/>
      <w:lvlText w:val=""/>
      <w:lvlJc w:val="left"/>
      <w:pPr>
        <w:ind w:left="4320" w:hanging="360"/>
      </w:pPr>
      <w:rPr>
        <w:rFonts w:ascii="Wingdings" w:hAnsi="Wingdings" w:hint="default"/>
      </w:rPr>
    </w:lvl>
    <w:lvl w:ilvl="6" w:tplc="1F542BBA">
      <w:start w:val="1"/>
      <w:numFmt w:val="bullet"/>
      <w:lvlText w:val=""/>
      <w:lvlJc w:val="left"/>
      <w:pPr>
        <w:ind w:left="5040" w:hanging="360"/>
      </w:pPr>
      <w:rPr>
        <w:rFonts w:ascii="Symbol" w:hAnsi="Symbol" w:hint="default"/>
      </w:rPr>
    </w:lvl>
    <w:lvl w:ilvl="7" w:tplc="F31035A0">
      <w:start w:val="1"/>
      <w:numFmt w:val="bullet"/>
      <w:lvlText w:val="o"/>
      <w:lvlJc w:val="left"/>
      <w:pPr>
        <w:ind w:left="5760" w:hanging="360"/>
      </w:pPr>
      <w:rPr>
        <w:rFonts w:ascii="Courier New" w:hAnsi="Courier New" w:hint="default"/>
      </w:rPr>
    </w:lvl>
    <w:lvl w:ilvl="8" w:tplc="9D9CFFD6">
      <w:start w:val="1"/>
      <w:numFmt w:val="bullet"/>
      <w:lvlText w:val=""/>
      <w:lvlJc w:val="left"/>
      <w:pPr>
        <w:ind w:left="6480" w:hanging="360"/>
      </w:pPr>
      <w:rPr>
        <w:rFonts w:ascii="Wingdings" w:hAnsi="Wingdings" w:hint="default"/>
      </w:rPr>
    </w:lvl>
  </w:abstractNum>
  <w:abstractNum w:abstractNumId="10" w15:restartNumberingAfterBreak="0">
    <w:nsid w:val="0E767C7C"/>
    <w:multiLevelType w:val="multilevel"/>
    <w:tmpl w:val="03E23F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935075"/>
    <w:multiLevelType w:val="multilevel"/>
    <w:tmpl w:val="BEA6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7530B0"/>
    <w:multiLevelType w:val="hybridMultilevel"/>
    <w:tmpl w:val="FFFFFFFF"/>
    <w:lvl w:ilvl="0" w:tplc="333E3FB6">
      <w:start w:val="1"/>
      <w:numFmt w:val="decimal"/>
      <w:lvlText w:val="%1."/>
      <w:lvlJc w:val="left"/>
      <w:pPr>
        <w:ind w:left="720" w:hanging="360"/>
      </w:pPr>
    </w:lvl>
    <w:lvl w:ilvl="1" w:tplc="928A5AA0">
      <w:start w:val="1"/>
      <w:numFmt w:val="lowerLetter"/>
      <w:lvlText w:val="%2."/>
      <w:lvlJc w:val="left"/>
      <w:pPr>
        <w:ind w:left="1440" w:hanging="360"/>
      </w:pPr>
    </w:lvl>
    <w:lvl w:ilvl="2" w:tplc="377ABB7A">
      <w:start w:val="1"/>
      <w:numFmt w:val="lowerRoman"/>
      <w:lvlText w:val="%3."/>
      <w:lvlJc w:val="right"/>
      <w:pPr>
        <w:ind w:left="2160" w:hanging="180"/>
      </w:pPr>
    </w:lvl>
    <w:lvl w:ilvl="3" w:tplc="AC04AE76">
      <w:start w:val="1"/>
      <w:numFmt w:val="decimal"/>
      <w:lvlText w:val="%4."/>
      <w:lvlJc w:val="left"/>
      <w:pPr>
        <w:ind w:left="2880" w:hanging="360"/>
      </w:pPr>
    </w:lvl>
    <w:lvl w:ilvl="4" w:tplc="780E10DA">
      <w:start w:val="1"/>
      <w:numFmt w:val="lowerLetter"/>
      <w:lvlText w:val="%5."/>
      <w:lvlJc w:val="left"/>
      <w:pPr>
        <w:ind w:left="3600" w:hanging="360"/>
      </w:pPr>
    </w:lvl>
    <w:lvl w:ilvl="5" w:tplc="E654D26E">
      <w:start w:val="1"/>
      <w:numFmt w:val="lowerRoman"/>
      <w:lvlText w:val="%6."/>
      <w:lvlJc w:val="right"/>
      <w:pPr>
        <w:ind w:left="4320" w:hanging="180"/>
      </w:pPr>
    </w:lvl>
    <w:lvl w:ilvl="6" w:tplc="3E246548">
      <w:start w:val="1"/>
      <w:numFmt w:val="decimal"/>
      <w:lvlText w:val="%7."/>
      <w:lvlJc w:val="left"/>
      <w:pPr>
        <w:ind w:left="5040" w:hanging="360"/>
      </w:pPr>
    </w:lvl>
    <w:lvl w:ilvl="7" w:tplc="069A9058">
      <w:start w:val="1"/>
      <w:numFmt w:val="lowerLetter"/>
      <w:lvlText w:val="%8."/>
      <w:lvlJc w:val="left"/>
      <w:pPr>
        <w:ind w:left="5760" w:hanging="360"/>
      </w:pPr>
    </w:lvl>
    <w:lvl w:ilvl="8" w:tplc="2C7878CC">
      <w:start w:val="1"/>
      <w:numFmt w:val="lowerRoman"/>
      <w:lvlText w:val="%9."/>
      <w:lvlJc w:val="right"/>
      <w:pPr>
        <w:ind w:left="6480" w:hanging="180"/>
      </w:pPr>
    </w:lvl>
  </w:abstractNum>
  <w:abstractNum w:abstractNumId="13" w15:restartNumberingAfterBreak="0">
    <w:nsid w:val="14023587"/>
    <w:multiLevelType w:val="multilevel"/>
    <w:tmpl w:val="80D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270711"/>
    <w:multiLevelType w:val="hybridMultilevel"/>
    <w:tmpl w:val="71229B90"/>
    <w:lvl w:ilvl="0" w:tplc="FFFFFFFF">
      <w:start w:val="1"/>
      <w:numFmt w:val="bullet"/>
      <w:lvlText w:val="-"/>
      <w:lvlJc w:val="left"/>
      <w:pPr>
        <w:ind w:left="720" w:hanging="360"/>
      </w:pPr>
      <w:rPr>
        <w:rFonts w:ascii="Times New Roman" w:hAnsi="Times New Roman" w:hint="default"/>
        <w:b/>
        <w:color w:val="333333"/>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5F1F17"/>
    <w:multiLevelType w:val="hybridMultilevel"/>
    <w:tmpl w:val="FFFFFFFF"/>
    <w:lvl w:ilvl="0" w:tplc="C2909C6A">
      <w:start w:val="1"/>
      <w:numFmt w:val="bullet"/>
      <w:lvlText w:val=""/>
      <w:lvlJc w:val="left"/>
      <w:pPr>
        <w:ind w:left="720" w:hanging="360"/>
      </w:pPr>
      <w:rPr>
        <w:rFonts w:ascii="Symbol" w:hAnsi="Symbol" w:hint="default"/>
      </w:rPr>
    </w:lvl>
    <w:lvl w:ilvl="1" w:tplc="3E141322">
      <w:start w:val="1"/>
      <w:numFmt w:val="bullet"/>
      <w:lvlText w:val="o"/>
      <w:lvlJc w:val="left"/>
      <w:pPr>
        <w:ind w:left="1440" w:hanging="360"/>
      </w:pPr>
      <w:rPr>
        <w:rFonts w:ascii="Courier New" w:hAnsi="Courier New" w:hint="default"/>
      </w:rPr>
    </w:lvl>
    <w:lvl w:ilvl="2" w:tplc="77AECAA0">
      <w:start w:val="1"/>
      <w:numFmt w:val="bullet"/>
      <w:lvlText w:val=""/>
      <w:lvlJc w:val="left"/>
      <w:pPr>
        <w:ind w:left="2160" w:hanging="360"/>
      </w:pPr>
      <w:rPr>
        <w:rFonts w:ascii="Wingdings" w:hAnsi="Wingdings" w:hint="default"/>
      </w:rPr>
    </w:lvl>
    <w:lvl w:ilvl="3" w:tplc="06BEFC7C">
      <w:start w:val="1"/>
      <w:numFmt w:val="bullet"/>
      <w:lvlText w:val=""/>
      <w:lvlJc w:val="left"/>
      <w:pPr>
        <w:ind w:left="2880" w:hanging="360"/>
      </w:pPr>
      <w:rPr>
        <w:rFonts w:ascii="Symbol" w:hAnsi="Symbol" w:hint="default"/>
      </w:rPr>
    </w:lvl>
    <w:lvl w:ilvl="4" w:tplc="E9EA4F26">
      <w:start w:val="1"/>
      <w:numFmt w:val="bullet"/>
      <w:lvlText w:val="o"/>
      <w:lvlJc w:val="left"/>
      <w:pPr>
        <w:ind w:left="3600" w:hanging="360"/>
      </w:pPr>
      <w:rPr>
        <w:rFonts w:ascii="Courier New" w:hAnsi="Courier New" w:hint="default"/>
      </w:rPr>
    </w:lvl>
    <w:lvl w:ilvl="5" w:tplc="EE4EAC8E">
      <w:start w:val="1"/>
      <w:numFmt w:val="bullet"/>
      <w:lvlText w:val=""/>
      <w:lvlJc w:val="left"/>
      <w:pPr>
        <w:ind w:left="4320" w:hanging="360"/>
      </w:pPr>
      <w:rPr>
        <w:rFonts w:ascii="Wingdings" w:hAnsi="Wingdings" w:hint="default"/>
      </w:rPr>
    </w:lvl>
    <w:lvl w:ilvl="6" w:tplc="4B0C6D9E">
      <w:start w:val="1"/>
      <w:numFmt w:val="bullet"/>
      <w:lvlText w:val=""/>
      <w:lvlJc w:val="left"/>
      <w:pPr>
        <w:ind w:left="5040" w:hanging="360"/>
      </w:pPr>
      <w:rPr>
        <w:rFonts w:ascii="Symbol" w:hAnsi="Symbol" w:hint="default"/>
      </w:rPr>
    </w:lvl>
    <w:lvl w:ilvl="7" w:tplc="D13687F2">
      <w:start w:val="1"/>
      <w:numFmt w:val="bullet"/>
      <w:lvlText w:val="o"/>
      <w:lvlJc w:val="left"/>
      <w:pPr>
        <w:ind w:left="5760" w:hanging="360"/>
      </w:pPr>
      <w:rPr>
        <w:rFonts w:ascii="Courier New" w:hAnsi="Courier New" w:hint="default"/>
      </w:rPr>
    </w:lvl>
    <w:lvl w:ilvl="8" w:tplc="B784E388">
      <w:start w:val="1"/>
      <w:numFmt w:val="bullet"/>
      <w:lvlText w:val=""/>
      <w:lvlJc w:val="left"/>
      <w:pPr>
        <w:ind w:left="6480" w:hanging="360"/>
      </w:pPr>
      <w:rPr>
        <w:rFonts w:ascii="Wingdings" w:hAnsi="Wingdings" w:hint="default"/>
      </w:rPr>
    </w:lvl>
  </w:abstractNum>
  <w:abstractNum w:abstractNumId="16" w15:restartNumberingAfterBreak="0">
    <w:nsid w:val="1CCF65B5"/>
    <w:multiLevelType w:val="hybridMultilevel"/>
    <w:tmpl w:val="FFFFFFFF"/>
    <w:lvl w:ilvl="0" w:tplc="4A120BF6">
      <w:start w:val="1"/>
      <w:numFmt w:val="bullet"/>
      <w:lvlText w:val=""/>
      <w:lvlJc w:val="left"/>
      <w:pPr>
        <w:ind w:left="720" w:hanging="360"/>
      </w:pPr>
      <w:rPr>
        <w:rFonts w:ascii="Symbol" w:hAnsi="Symbol" w:hint="default"/>
      </w:rPr>
    </w:lvl>
    <w:lvl w:ilvl="1" w:tplc="529A60A0">
      <w:start w:val="1"/>
      <w:numFmt w:val="bullet"/>
      <w:lvlText w:val="o"/>
      <w:lvlJc w:val="left"/>
      <w:pPr>
        <w:ind w:left="1440" w:hanging="360"/>
      </w:pPr>
      <w:rPr>
        <w:rFonts w:ascii="Courier New" w:hAnsi="Courier New" w:hint="default"/>
      </w:rPr>
    </w:lvl>
    <w:lvl w:ilvl="2" w:tplc="6BDEA42E">
      <w:start w:val="1"/>
      <w:numFmt w:val="bullet"/>
      <w:lvlText w:val=""/>
      <w:lvlJc w:val="left"/>
      <w:pPr>
        <w:ind w:left="2160" w:hanging="360"/>
      </w:pPr>
      <w:rPr>
        <w:rFonts w:ascii="Wingdings" w:hAnsi="Wingdings" w:hint="default"/>
      </w:rPr>
    </w:lvl>
    <w:lvl w:ilvl="3" w:tplc="E960935C">
      <w:start w:val="1"/>
      <w:numFmt w:val="bullet"/>
      <w:lvlText w:val=""/>
      <w:lvlJc w:val="left"/>
      <w:pPr>
        <w:ind w:left="2880" w:hanging="360"/>
      </w:pPr>
      <w:rPr>
        <w:rFonts w:ascii="Symbol" w:hAnsi="Symbol" w:hint="default"/>
      </w:rPr>
    </w:lvl>
    <w:lvl w:ilvl="4" w:tplc="BD4CACD8">
      <w:start w:val="1"/>
      <w:numFmt w:val="bullet"/>
      <w:lvlText w:val="o"/>
      <w:lvlJc w:val="left"/>
      <w:pPr>
        <w:ind w:left="3600" w:hanging="360"/>
      </w:pPr>
      <w:rPr>
        <w:rFonts w:ascii="Courier New" w:hAnsi="Courier New" w:hint="default"/>
      </w:rPr>
    </w:lvl>
    <w:lvl w:ilvl="5" w:tplc="8AF42910">
      <w:start w:val="1"/>
      <w:numFmt w:val="bullet"/>
      <w:lvlText w:val=""/>
      <w:lvlJc w:val="left"/>
      <w:pPr>
        <w:ind w:left="4320" w:hanging="360"/>
      </w:pPr>
      <w:rPr>
        <w:rFonts w:ascii="Wingdings" w:hAnsi="Wingdings" w:hint="default"/>
      </w:rPr>
    </w:lvl>
    <w:lvl w:ilvl="6" w:tplc="90327938">
      <w:start w:val="1"/>
      <w:numFmt w:val="bullet"/>
      <w:lvlText w:val=""/>
      <w:lvlJc w:val="left"/>
      <w:pPr>
        <w:ind w:left="5040" w:hanging="360"/>
      </w:pPr>
      <w:rPr>
        <w:rFonts w:ascii="Symbol" w:hAnsi="Symbol" w:hint="default"/>
      </w:rPr>
    </w:lvl>
    <w:lvl w:ilvl="7" w:tplc="FD88D5C6">
      <w:start w:val="1"/>
      <w:numFmt w:val="bullet"/>
      <w:lvlText w:val="o"/>
      <w:lvlJc w:val="left"/>
      <w:pPr>
        <w:ind w:left="5760" w:hanging="360"/>
      </w:pPr>
      <w:rPr>
        <w:rFonts w:ascii="Courier New" w:hAnsi="Courier New" w:hint="default"/>
      </w:rPr>
    </w:lvl>
    <w:lvl w:ilvl="8" w:tplc="8B804AC2">
      <w:start w:val="1"/>
      <w:numFmt w:val="bullet"/>
      <w:lvlText w:val=""/>
      <w:lvlJc w:val="left"/>
      <w:pPr>
        <w:ind w:left="6480" w:hanging="360"/>
      </w:pPr>
      <w:rPr>
        <w:rFonts w:ascii="Wingdings" w:hAnsi="Wingdings" w:hint="default"/>
      </w:rPr>
    </w:lvl>
  </w:abstractNum>
  <w:abstractNum w:abstractNumId="17" w15:restartNumberingAfterBreak="0">
    <w:nsid w:val="1E2C32FC"/>
    <w:multiLevelType w:val="hybridMultilevel"/>
    <w:tmpl w:val="A3E07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A95A7C"/>
    <w:multiLevelType w:val="hybridMultilevel"/>
    <w:tmpl w:val="FFFFFFFF"/>
    <w:lvl w:ilvl="0" w:tplc="08448A3C">
      <w:start w:val="1"/>
      <w:numFmt w:val="bullet"/>
      <w:lvlText w:val=""/>
      <w:lvlJc w:val="left"/>
      <w:pPr>
        <w:ind w:left="720" w:hanging="360"/>
      </w:pPr>
      <w:rPr>
        <w:rFonts w:ascii="Symbol" w:hAnsi="Symbol" w:hint="default"/>
      </w:rPr>
    </w:lvl>
    <w:lvl w:ilvl="1" w:tplc="B9E89FE6">
      <w:start w:val="1"/>
      <w:numFmt w:val="bullet"/>
      <w:lvlText w:val="o"/>
      <w:lvlJc w:val="left"/>
      <w:pPr>
        <w:ind w:left="1440" w:hanging="360"/>
      </w:pPr>
      <w:rPr>
        <w:rFonts w:ascii="Courier New" w:hAnsi="Courier New" w:hint="default"/>
      </w:rPr>
    </w:lvl>
    <w:lvl w:ilvl="2" w:tplc="BCA6DE96">
      <w:start w:val="1"/>
      <w:numFmt w:val="bullet"/>
      <w:lvlText w:val=""/>
      <w:lvlJc w:val="left"/>
      <w:pPr>
        <w:ind w:left="2160" w:hanging="360"/>
      </w:pPr>
      <w:rPr>
        <w:rFonts w:ascii="Wingdings" w:hAnsi="Wingdings" w:hint="default"/>
      </w:rPr>
    </w:lvl>
    <w:lvl w:ilvl="3" w:tplc="B1B86BAA">
      <w:start w:val="1"/>
      <w:numFmt w:val="bullet"/>
      <w:lvlText w:val=""/>
      <w:lvlJc w:val="left"/>
      <w:pPr>
        <w:ind w:left="2880" w:hanging="360"/>
      </w:pPr>
      <w:rPr>
        <w:rFonts w:ascii="Symbol" w:hAnsi="Symbol" w:hint="default"/>
      </w:rPr>
    </w:lvl>
    <w:lvl w:ilvl="4" w:tplc="B91020EA">
      <w:start w:val="1"/>
      <w:numFmt w:val="bullet"/>
      <w:lvlText w:val="o"/>
      <w:lvlJc w:val="left"/>
      <w:pPr>
        <w:ind w:left="3600" w:hanging="360"/>
      </w:pPr>
      <w:rPr>
        <w:rFonts w:ascii="Courier New" w:hAnsi="Courier New" w:hint="default"/>
      </w:rPr>
    </w:lvl>
    <w:lvl w:ilvl="5" w:tplc="16062324">
      <w:start w:val="1"/>
      <w:numFmt w:val="bullet"/>
      <w:lvlText w:val=""/>
      <w:lvlJc w:val="left"/>
      <w:pPr>
        <w:ind w:left="4320" w:hanging="360"/>
      </w:pPr>
      <w:rPr>
        <w:rFonts w:ascii="Wingdings" w:hAnsi="Wingdings" w:hint="default"/>
      </w:rPr>
    </w:lvl>
    <w:lvl w:ilvl="6" w:tplc="60806BE0">
      <w:start w:val="1"/>
      <w:numFmt w:val="bullet"/>
      <w:lvlText w:val=""/>
      <w:lvlJc w:val="left"/>
      <w:pPr>
        <w:ind w:left="5040" w:hanging="360"/>
      </w:pPr>
      <w:rPr>
        <w:rFonts w:ascii="Symbol" w:hAnsi="Symbol" w:hint="default"/>
      </w:rPr>
    </w:lvl>
    <w:lvl w:ilvl="7" w:tplc="FB3CCC94">
      <w:start w:val="1"/>
      <w:numFmt w:val="bullet"/>
      <w:lvlText w:val="o"/>
      <w:lvlJc w:val="left"/>
      <w:pPr>
        <w:ind w:left="5760" w:hanging="360"/>
      </w:pPr>
      <w:rPr>
        <w:rFonts w:ascii="Courier New" w:hAnsi="Courier New" w:hint="default"/>
      </w:rPr>
    </w:lvl>
    <w:lvl w:ilvl="8" w:tplc="08FAE0E0">
      <w:start w:val="1"/>
      <w:numFmt w:val="bullet"/>
      <w:lvlText w:val=""/>
      <w:lvlJc w:val="left"/>
      <w:pPr>
        <w:ind w:left="6480" w:hanging="360"/>
      </w:pPr>
      <w:rPr>
        <w:rFonts w:ascii="Wingdings" w:hAnsi="Wingdings" w:hint="default"/>
      </w:rPr>
    </w:lvl>
  </w:abstractNum>
  <w:abstractNum w:abstractNumId="19" w15:restartNumberingAfterBreak="0">
    <w:nsid w:val="203A0F02"/>
    <w:multiLevelType w:val="hybridMultilevel"/>
    <w:tmpl w:val="FFFFFFFF"/>
    <w:lvl w:ilvl="0" w:tplc="EE8AC12A">
      <w:start w:val="1"/>
      <w:numFmt w:val="lowerLetter"/>
      <w:lvlText w:val="%1."/>
      <w:lvlJc w:val="left"/>
      <w:pPr>
        <w:ind w:left="720" w:hanging="360"/>
      </w:pPr>
    </w:lvl>
    <w:lvl w:ilvl="1" w:tplc="E2709CA2">
      <w:start w:val="1"/>
      <w:numFmt w:val="lowerLetter"/>
      <w:lvlText w:val="%2."/>
      <w:lvlJc w:val="left"/>
      <w:pPr>
        <w:ind w:left="1440" w:hanging="360"/>
      </w:pPr>
    </w:lvl>
    <w:lvl w:ilvl="2" w:tplc="6826D01C">
      <w:start w:val="1"/>
      <w:numFmt w:val="lowerRoman"/>
      <w:lvlText w:val="%3."/>
      <w:lvlJc w:val="right"/>
      <w:pPr>
        <w:ind w:left="2160" w:hanging="180"/>
      </w:pPr>
    </w:lvl>
    <w:lvl w:ilvl="3" w:tplc="5CF20646">
      <w:start w:val="1"/>
      <w:numFmt w:val="decimal"/>
      <w:lvlText w:val="%4."/>
      <w:lvlJc w:val="left"/>
      <w:pPr>
        <w:ind w:left="2880" w:hanging="360"/>
      </w:pPr>
    </w:lvl>
    <w:lvl w:ilvl="4" w:tplc="04F0CBFE">
      <w:start w:val="1"/>
      <w:numFmt w:val="lowerLetter"/>
      <w:lvlText w:val="%5."/>
      <w:lvlJc w:val="left"/>
      <w:pPr>
        <w:ind w:left="3600" w:hanging="360"/>
      </w:pPr>
    </w:lvl>
    <w:lvl w:ilvl="5" w:tplc="4D983C56">
      <w:start w:val="1"/>
      <w:numFmt w:val="lowerRoman"/>
      <w:lvlText w:val="%6."/>
      <w:lvlJc w:val="right"/>
      <w:pPr>
        <w:ind w:left="4320" w:hanging="180"/>
      </w:pPr>
    </w:lvl>
    <w:lvl w:ilvl="6" w:tplc="15DAC774">
      <w:start w:val="1"/>
      <w:numFmt w:val="decimal"/>
      <w:lvlText w:val="%7."/>
      <w:lvlJc w:val="left"/>
      <w:pPr>
        <w:ind w:left="5040" w:hanging="360"/>
      </w:pPr>
    </w:lvl>
    <w:lvl w:ilvl="7" w:tplc="67BE49D0">
      <w:start w:val="1"/>
      <w:numFmt w:val="lowerLetter"/>
      <w:lvlText w:val="%8."/>
      <w:lvlJc w:val="left"/>
      <w:pPr>
        <w:ind w:left="5760" w:hanging="360"/>
      </w:pPr>
    </w:lvl>
    <w:lvl w:ilvl="8" w:tplc="22D83DDE">
      <w:start w:val="1"/>
      <w:numFmt w:val="lowerRoman"/>
      <w:lvlText w:val="%9."/>
      <w:lvlJc w:val="right"/>
      <w:pPr>
        <w:ind w:left="6480" w:hanging="180"/>
      </w:pPr>
    </w:lvl>
  </w:abstractNum>
  <w:abstractNum w:abstractNumId="20" w15:restartNumberingAfterBreak="0">
    <w:nsid w:val="203A7ACE"/>
    <w:multiLevelType w:val="hybridMultilevel"/>
    <w:tmpl w:val="FFFFFFFF"/>
    <w:lvl w:ilvl="0" w:tplc="015A2594">
      <w:start w:val="1"/>
      <w:numFmt w:val="decimal"/>
      <w:lvlText w:val="%1."/>
      <w:lvlJc w:val="left"/>
      <w:pPr>
        <w:ind w:left="720" w:hanging="360"/>
      </w:pPr>
    </w:lvl>
    <w:lvl w:ilvl="1" w:tplc="F822D91A">
      <w:start w:val="1"/>
      <w:numFmt w:val="lowerLetter"/>
      <w:lvlText w:val="%2."/>
      <w:lvlJc w:val="left"/>
      <w:pPr>
        <w:ind w:left="1440" w:hanging="360"/>
      </w:pPr>
    </w:lvl>
    <w:lvl w:ilvl="2" w:tplc="551A5742">
      <w:start w:val="1"/>
      <w:numFmt w:val="lowerRoman"/>
      <w:lvlText w:val="%3."/>
      <w:lvlJc w:val="right"/>
      <w:pPr>
        <w:ind w:left="2160" w:hanging="180"/>
      </w:pPr>
    </w:lvl>
    <w:lvl w:ilvl="3" w:tplc="F16EC348">
      <w:start w:val="1"/>
      <w:numFmt w:val="decimal"/>
      <w:lvlText w:val="%4."/>
      <w:lvlJc w:val="left"/>
      <w:pPr>
        <w:ind w:left="2880" w:hanging="360"/>
      </w:pPr>
    </w:lvl>
    <w:lvl w:ilvl="4" w:tplc="201C536A">
      <w:start w:val="1"/>
      <w:numFmt w:val="lowerLetter"/>
      <w:lvlText w:val="%5."/>
      <w:lvlJc w:val="left"/>
      <w:pPr>
        <w:ind w:left="3600" w:hanging="360"/>
      </w:pPr>
    </w:lvl>
    <w:lvl w:ilvl="5" w:tplc="A0BE0348">
      <w:start w:val="1"/>
      <w:numFmt w:val="lowerRoman"/>
      <w:lvlText w:val="%6."/>
      <w:lvlJc w:val="right"/>
      <w:pPr>
        <w:ind w:left="4320" w:hanging="180"/>
      </w:pPr>
    </w:lvl>
    <w:lvl w:ilvl="6" w:tplc="21FC09F8">
      <w:start w:val="1"/>
      <w:numFmt w:val="decimal"/>
      <w:lvlText w:val="%7."/>
      <w:lvlJc w:val="left"/>
      <w:pPr>
        <w:ind w:left="5040" w:hanging="360"/>
      </w:pPr>
    </w:lvl>
    <w:lvl w:ilvl="7" w:tplc="AFACFBCC">
      <w:start w:val="1"/>
      <w:numFmt w:val="lowerLetter"/>
      <w:lvlText w:val="%8."/>
      <w:lvlJc w:val="left"/>
      <w:pPr>
        <w:ind w:left="5760" w:hanging="360"/>
      </w:pPr>
    </w:lvl>
    <w:lvl w:ilvl="8" w:tplc="6504AC32">
      <w:start w:val="1"/>
      <w:numFmt w:val="lowerRoman"/>
      <w:lvlText w:val="%9."/>
      <w:lvlJc w:val="right"/>
      <w:pPr>
        <w:ind w:left="6480" w:hanging="180"/>
      </w:pPr>
    </w:lvl>
  </w:abstractNum>
  <w:abstractNum w:abstractNumId="21" w15:restartNumberingAfterBreak="0">
    <w:nsid w:val="23ED0475"/>
    <w:multiLevelType w:val="hybridMultilevel"/>
    <w:tmpl w:val="6B1A4CBE"/>
    <w:lvl w:ilvl="0" w:tplc="FFFFFFFF">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79B0C62"/>
    <w:multiLevelType w:val="hybridMultilevel"/>
    <w:tmpl w:val="FFFFFFFF"/>
    <w:lvl w:ilvl="0" w:tplc="85522FF4">
      <w:start w:val="1"/>
      <w:numFmt w:val="bullet"/>
      <w:lvlText w:val=""/>
      <w:lvlJc w:val="left"/>
      <w:pPr>
        <w:ind w:left="720" w:hanging="360"/>
      </w:pPr>
      <w:rPr>
        <w:rFonts w:ascii="Symbol" w:hAnsi="Symbol" w:hint="default"/>
      </w:rPr>
    </w:lvl>
    <w:lvl w:ilvl="1" w:tplc="EA126432">
      <w:start w:val="1"/>
      <w:numFmt w:val="bullet"/>
      <w:lvlText w:val="o"/>
      <w:lvlJc w:val="left"/>
      <w:pPr>
        <w:ind w:left="1440" w:hanging="360"/>
      </w:pPr>
      <w:rPr>
        <w:rFonts w:ascii="Courier New" w:hAnsi="Courier New" w:hint="default"/>
      </w:rPr>
    </w:lvl>
    <w:lvl w:ilvl="2" w:tplc="28BAF3B8">
      <w:start w:val="1"/>
      <w:numFmt w:val="bullet"/>
      <w:lvlText w:val=""/>
      <w:lvlJc w:val="left"/>
      <w:pPr>
        <w:ind w:left="2160" w:hanging="360"/>
      </w:pPr>
      <w:rPr>
        <w:rFonts w:ascii="Wingdings" w:hAnsi="Wingdings" w:hint="default"/>
      </w:rPr>
    </w:lvl>
    <w:lvl w:ilvl="3" w:tplc="8FCCF4B0">
      <w:start w:val="1"/>
      <w:numFmt w:val="bullet"/>
      <w:lvlText w:val=""/>
      <w:lvlJc w:val="left"/>
      <w:pPr>
        <w:ind w:left="2880" w:hanging="360"/>
      </w:pPr>
      <w:rPr>
        <w:rFonts w:ascii="Symbol" w:hAnsi="Symbol" w:hint="default"/>
      </w:rPr>
    </w:lvl>
    <w:lvl w:ilvl="4" w:tplc="B922EB7E">
      <w:start w:val="1"/>
      <w:numFmt w:val="bullet"/>
      <w:lvlText w:val="o"/>
      <w:lvlJc w:val="left"/>
      <w:pPr>
        <w:ind w:left="3600" w:hanging="360"/>
      </w:pPr>
      <w:rPr>
        <w:rFonts w:ascii="Courier New" w:hAnsi="Courier New" w:hint="default"/>
      </w:rPr>
    </w:lvl>
    <w:lvl w:ilvl="5" w:tplc="CF86CD7C">
      <w:start w:val="1"/>
      <w:numFmt w:val="bullet"/>
      <w:lvlText w:val=""/>
      <w:lvlJc w:val="left"/>
      <w:pPr>
        <w:ind w:left="4320" w:hanging="360"/>
      </w:pPr>
      <w:rPr>
        <w:rFonts w:ascii="Wingdings" w:hAnsi="Wingdings" w:hint="default"/>
      </w:rPr>
    </w:lvl>
    <w:lvl w:ilvl="6" w:tplc="96BC38AE">
      <w:start w:val="1"/>
      <w:numFmt w:val="bullet"/>
      <w:lvlText w:val=""/>
      <w:lvlJc w:val="left"/>
      <w:pPr>
        <w:ind w:left="5040" w:hanging="360"/>
      </w:pPr>
      <w:rPr>
        <w:rFonts w:ascii="Symbol" w:hAnsi="Symbol" w:hint="default"/>
      </w:rPr>
    </w:lvl>
    <w:lvl w:ilvl="7" w:tplc="DB420DBE">
      <w:start w:val="1"/>
      <w:numFmt w:val="bullet"/>
      <w:lvlText w:val="o"/>
      <w:lvlJc w:val="left"/>
      <w:pPr>
        <w:ind w:left="5760" w:hanging="360"/>
      </w:pPr>
      <w:rPr>
        <w:rFonts w:ascii="Courier New" w:hAnsi="Courier New" w:hint="default"/>
      </w:rPr>
    </w:lvl>
    <w:lvl w:ilvl="8" w:tplc="B6124C74">
      <w:start w:val="1"/>
      <w:numFmt w:val="bullet"/>
      <w:lvlText w:val=""/>
      <w:lvlJc w:val="left"/>
      <w:pPr>
        <w:ind w:left="6480" w:hanging="360"/>
      </w:pPr>
      <w:rPr>
        <w:rFonts w:ascii="Wingdings" w:hAnsi="Wingdings" w:hint="default"/>
      </w:rPr>
    </w:lvl>
  </w:abstractNum>
  <w:abstractNum w:abstractNumId="23" w15:restartNumberingAfterBreak="0">
    <w:nsid w:val="282662F0"/>
    <w:multiLevelType w:val="hybridMultilevel"/>
    <w:tmpl w:val="FFFFFFFF"/>
    <w:lvl w:ilvl="0" w:tplc="B4DE1DC2">
      <w:start w:val="1"/>
      <w:numFmt w:val="bullet"/>
      <w:lvlText w:val=""/>
      <w:lvlJc w:val="left"/>
      <w:pPr>
        <w:ind w:left="720" w:hanging="360"/>
      </w:pPr>
      <w:rPr>
        <w:rFonts w:ascii="Symbol" w:hAnsi="Symbol" w:hint="default"/>
      </w:rPr>
    </w:lvl>
    <w:lvl w:ilvl="1" w:tplc="07441862">
      <w:start w:val="1"/>
      <w:numFmt w:val="bullet"/>
      <w:lvlText w:val="o"/>
      <w:lvlJc w:val="left"/>
      <w:pPr>
        <w:ind w:left="1440" w:hanging="360"/>
      </w:pPr>
      <w:rPr>
        <w:rFonts w:ascii="Courier New" w:hAnsi="Courier New" w:hint="default"/>
      </w:rPr>
    </w:lvl>
    <w:lvl w:ilvl="2" w:tplc="CA34E154">
      <w:start w:val="1"/>
      <w:numFmt w:val="bullet"/>
      <w:lvlText w:val=""/>
      <w:lvlJc w:val="left"/>
      <w:pPr>
        <w:ind w:left="2160" w:hanging="360"/>
      </w:pPr>
      <w:rPr>
        <w:rFonts w:ascii="Wingdings" w:hAnsi="Wingdings" w:hint="default"/>
      </w:rPr>
    </w:lvl>
    <w:lvl w:ilvl="3" w:tplc="E0083078">
      <w:start w:val="1"/>
      <w:numFmt w:val="bullet"/>
      <w:lvlText w:val=""/>
      <w:lvlJc w:val="left"/>
      <w:pPr>
        <w:ind w:left="2880" w:hanging="360"/>
      </w:pPr>
      <w:rPr>
        <w:rFonts w:ascii="Symbol" w:hAnsi="Symbol" w:hint="default"/>
      </w:rPr>
    </w:lvl>
    <w:lvl w:ilvl="4" w:tplc="C264FACC">
      <w:start w:val="1"/>
      <w:numFmt w:val="bullet"/>
      <w:lvlText w:val="o"/>
      <w:lvlJc w:val="left"/>
      <w:pPr>
        <w:ind w:left="3600" w:hanging="360"/>
      </w:pPr>
      <w:rPr>
        <w:rFonts w:ascii="Courier New" w:hAnsi="Courier New" w:hint="default"/>
      </w:rPr>
    </w:lvl>
    <w:lvl w:ilvl="5" w:tplc="11DA1502">
      <w:start w:val="1"/>
      <w:numFmt w:val="bullet"/>
      <w:lvlText w:val=""/>
      <w:lvlJc w:val="left"/>
      <w:pPr>
        <w:ind w:left="4320" w:hanging="360"/>
      </w:pPr>
      <w:rPr>
        <w:rFonts w:ascii="Wingdings" w:hAnsi="Wingdings" w:hint="default"/>
      </w:rPr>
    </w:lvl>
    <w:lvl w:ilvl="6" w:tplc="3C5E4C7A">
      <w:start w:val="1"/>
      <w:numFmt w:val="bullet"/>
      <w:lvlText w:val=""/>
      <w:lvlJc w:val="left"/>
      <w:pPr>
        <w:ind w:left="5040" w:hanging="360"/>
      </w:pPr>
      <w:rPr>
        <w:rFonts w:ascii="Symbol" w:hAnsi="Symbol" w:hint="default"/>
      </w:rPr>
    </w:lvl>
    <w:lvl w:ilvl="7" w:tplc="64323C04">
      <w:start w:val="1"/>
      <w:numFmt w:val="bullet"/>
      <w:lvlText w:val="o"/>
      <w:lvlJc w:val="left"/>
      <w:pPr>
        <w:ind w:left="5760" w:hanging="360"/>
      </w:pPr>
      <w:rPr>
        <w:rFonts w:ascii="Courier New" w:hAnsi="Courier New" w:hint="default"/>
      </w:rPr>
    </w:lvl>
    <w:lvl w:ilvl="8" w:tplc="C1E63E48">
      <w:start w:val="1"/>
      <w:numFmt w:val="bullet"/>
      <w:lvlText w:val=""/>
      <w:lvlJc w:val="left"/>
      <w:pPr>
        <w:ind w:left="6480" w:hanging="360"/>
      </w:pPr>
      <w:rPr>
        <w:rFonts w:ascii="Wingdings" w:hAnsi="Wingdings" w:hint="default"/>
      </w:rPr>
    </w:lvl>
  </w:abstractNum>
  <w:abstractNum w:abstractNumId="24" w15:restartNumberingAfterBreak="0">
    <w:nsid w:val="299E5D3C"/>
    <w:multiLevelType w:val="hybridMultilevel"/>
    <w:tmpl w:val="30DE1F04"/>
    <w:lvl w:ilvl="0" w:tplc="1C6A8660">
      <w:start w:val="1"/>
      <w:numFmt w:val="decimal"/>
      <w:lvlText w:val="%1."/>
      <w:lvlJc w:val="left"/>
      <w:pPr>
        <w:ind w:left="720" w:hanging="360"/>
      </w:pPr>
    </w:lvl>
    <w:lvl w:ilvl="1" w:tplc="B478D69A">
      <w:start w:val="1"/>
      <w:numFmt w:val="lowerLetter"/>
      <w:lvlText w:val="%2."/>
      <w:lvlJc w:val="left"/>
      <w:pPr>
        <w:ind w:left="1440" w:hanging="360"/>
      </w:pPr>
    </w:lvl>
    <w:lvl w:ilvl="2" w:tplc="81203A66">
      <w:start w:val="1"/>
      <w:numFmt w:val="lowerRoman"/>
      <w:lvlText w:val="%3."/>
      <w:lvlJc w:val="right"/>
      <w:pPr>
        <w:ind w:left="2160" w:hanging="180"/>
      </w:pPr>
    </w:lvl>
    <w:lvl w:ilvl="3" w:tplc="E3A847AC">
      <w:start w:val="1"/>
      <w:numFmt w:val="decimal"/>
      <w:lvlText w:val="%4."/>
      <w:lvlJc w:val="left"/>
      <w:pPr>
        <w:ind w:left="2880" w:hanging="360"/>
      </w:pPr>
    </w:lvl>
    <w:lvl w:ilvl="4" w:tplc="02222482">
      <w:start w:val="1"/>
      <w:numFmt w:val="lowerLetter"/>
      <w:lvlText w:val="%5."/>
      <w:lvlJc w:val="left"/>
      <w:pPr>
        <w:ind w:left="3600" w:hanging="360"/>
      </w:pPr>
    </w:lvl>
    <w:lvl w:ilvl="5" w:tplc="1B7600C4">
      <w:start w:val="1"/>
      <w:numFmt w:val="lowerRoman"/>
      <w:lvlText w:val="%6."/>
      <w:lvlJc w:val="right"/>
      <w:pPr>
        <w:ind w:left="4320" w:hanging="180"/>
      </w:pPr>
    </w:lvl>
    <w:lvl w:ilvl="6" w:tplc="AEC2C6FA">
      <w:start w:val="1"/>
      <w:numFmt w:val="decimal"/>
      <w:lvlText w:val="%7."/>
      <w:lvlJc w:val="left"/>
      <w:pPr>
        <w:ind w:left="5040" w:hanging="360"/>
      </w:pPr>
    </w:lvl>
    <w:lvl w:ilvl="7" w:tplc="E7EE579A">
      <w:start w:val="1"/>
      <w:numFmt w:val="lowerLetter"/>
      <w:lvlText w:val="%8."/>
      <w:lvlJc w:val="left"/>
      <w:pPr>
        <w:ind w:left="5760" w:hanging="360"/>
      </w:pPr>
    </w:lvl>
    <w:lvl w:ilvl="8" w:tplc="07B4E9DA">
      <w:start w:val="1"/>
      <w:numFmt w:val="lowerRoman"/>
      <w:lvlText w:val="%9."/>
      <w:lvlJc w:val="right"/>
      <w:pPr>
        <w:ind w:left="6480" w:hanging="180"/>
      </w:pPr>
    </w:lvl>
  </w:abstractNum>
  <w:abstractNum w:abstractNumId="25" w15:restartNumberingAfterBreak="0">
    <w:nsid w:val="307E1618"/>
    <w:multiLevelType w:val="hybridMultilevel"/>
    <w:tmpl w:val="EF345D4E"/>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0933B11"/>
    <w:multiLevelType w:val="hybridMultilevel"/>
    <w:tmpl w:val="554A8F7A"/>
    <w:lvl w:ilvl="0" w:tplc="BF722E06">
      <w:start w:val="1"/>
      <w:numFmt w:val="bullet"/>
      <w:lvlText w:val=""/>
      <w:lvlJc w:val="left"/>
      <w:pPr>
        <w:ind w:left="720" w:hanging="360"/>
      </w:pPr>
      <w:rPr>
        <w:rFonts w:ascii="Symbol" w:hAnsi="Symbol" w:hint="default"/>
      </w:rPr>
    </w:lvl>
    <w:lvl w:ilvl="1" w:tplc="ED741398">
      <w:start w:val="1"/>
      <w:numFmt w:val="bullet"/>
      <w:lvlText w:val="o"/>
      <w:lvlJc w:val="left"/>
      <w:pPr>
        <w:ind w:left="1440" w:hanging="360"/>
      </w:pPr>
      <w:rPr>
        <w:rFonts w:ascii="Courier New" w:hAnsi="Courier New" w:hint="default"/>
      </w:rPr>
    </w:lvl>
    <w:lvl w:ilvl="2" w:tplc="F88A773A">
      <w:start w:val="1"/>
      <w:numFmt w:val="bullet"/>
      <w:lvlText w:val=""/>
      <w:lvlJc w:val="left"/>
      <w:pPr>
        <w:ind w:left="2160" w:hanging="360"/>
      </w:pPr>
      <w:rPr>
        <w:rFonts w:ascii="Wingdings" w:hAnsi="Wingdings" w:hint="default"/>
      </w:rPr>
    </w:lvl>
    <w:lvl w:ilvl="3" w:tplc="463E1B54">
      <w:start w:val="1"/>
      <w:numFmt w:val="bullet"/>
      <w:lvlText w:val=""/>
      <w:lvlJc w:val="left"/>
      <w:pPr>
        <w:ind w:left="2880" w:hanging="360"/>
      </w:pPr>
      <w:rPr>
        <w:rFonts w:ascii="Symbol" w:hAnsi="Symbol" w:hint="default"/>
      </w:rPr>
    </w:lvl>
    <w:lvl w:ilvl="4" w:tplc="D04EBC0A">
      <w:start w:val="1"/>
      <w:numFmt w:val="bullet"/>
      <w:lvlText w:val="o"/>
      <w:lvlJc w:val="left"/>
      <w:pPr>
        <w:ind w:left="3600" w:hanging="360"/>
      </w:pPr>
      <w:rPr>
        <w:rFonts w:ascii="Courier New" w:hAnsi="Courier New" w:hint="default"/>
      </w:rPr>
    </w:lvl>
    <w:lvl w:ilvl="5" w:tplc="82F8F55A">
      <w:start w:val="1"/>
      <w:numFmt w:val="bullet"/>
      <w:lvlText w:val=""/>
      <w:lvlJc w:val="left"/>
      <w:pPr>
        <w:ind w:left="4320" w:hanging="360"/>
      </w:pPr>
      <w:rPr>
        <w:rFonts w:ascii="Wingdings" w:hAnsi="Wingdings" w:hint="default"/>
      </w:rPr>
    </w:lvl>
    <w:lvl w:ilvl="6" w:tplc="32322988">
      <w:start w:val="1"/>
      <w:numFmt w:val="bullet"/>
      <w:lvlText w:val=""/>
      <w:lvlJc w:val="left"/>
      <w:pPr>
        <w:ind w:left="5040" w:hanging="360"/>
      </w:pPr>
      <w:rPr>
        <w:rFonts w:ascii="Symbol" w:hAnsi="Symbol" w:hint="default"/>
      </w:rPr>
    </w:lvl>
    <w:lvl w:ilvl="7" w:tplc="92E49A86">
      <w:start w:val="1"/>
      <w:numFmt w:val="bullet"/>
      <w:lvlText w:val="o"/>
      <w:lvlJc w:val="left"/>
      <w:pPr>
        <w:ind w:left="5760" w:hanging="360"/>
      </w:pPr>
      <w:rPr>
        <w:rFonts w:ascii="Courier New" w:hAnsi="Courier New" w:hint="default"/>
      </w:rPr>
    </w:lvl>
    <w:lvl w:ilvl="8" w:tplc="84F058FE">
      <w:start w:val="1"/>
      <w:numFmt w:val="bullet"/>
      <w:lvlText w:val=""/>
      <w:lvlJc w:val="left"/>
      <w:pPr>
        <w:ind w:left="6480" w:hanging="360"/>
      </w:pPr>
      <w:rPr>
        <w:rFonts w:ascii="Wingdings" w:hAnsi="Wingdings" w:hint="default"/>
      </w:rPr>
    </w:lvl>
  </w:abstractNum>
  <w:abstractNum w:abstractNumId="27" w15:restartNumberingAfterBreak="0">
    <w:nsid w:val="31FC576B"/>
    <w:multiLevelType w:val="hybridMultilevel"/>
    <w:tmpl w:val="CB1C769C"/>
    <w:lvl w:ilvl="0" w:tplc="04090005">
      <w:start w:val="1"/>
      <w:numFmt w:val="bullet"/>
      <w:lvlText w:val=""/>
      <w:lvlJc w:val="left"/>
      <w:pPr>
        <w:ind w:left="720" w:hanging="360"/>
      </w:pPr>
      <w:rPr>
        <w:rFonts w:ascii="Wingdings" w:hAnsi="Wingdings" w:hint="default"/>
      </w:rPr>
    </w:lvl>
    <w:lvl w:ilvl="1" w:tplc="B9E89FE6">
      <w:start w:val="1"/>
      <w:numFmt w:val="bullet"/>
      <w:lvlText w:val="o"/>
      <w:lvlJc w:val="left"/>
      <w:pPr>
        <w:ind w:left="1440" w:hanging="360"/>
      </w:pPr>
      <w:rPr>
        <w:rFonts w:ascii="Courier New" w:hAnsi="Courier New" w:hint="default"/>
      </w:rPr>
    </w:lvl>
    <w:lvl w:ilvl="2" w:tplc="BCA6DE96">
      <w:start w:val="1"/>
      <w:numFmt w:val="bullet"/>
      <w:lvlText w:val=""/>
      <w:lvlJc w:val="left"/>
      <w:pPr>
        <w:ind w:left="2160" w:hanging="360"/>
      </w:pPr>
      <w:rPr>
        <w:rFonts w:ascii="Wingdings" w:hAnsi="Wingdings" w:hint="default"/>
      </w:rPr>
    </w:lvl>
    <w:lvl w:ilvl="3" w:tplc="B1B86BAA">
      <w:start w:val="1"/>
      <w:numFmt w:val="bullet"/>
      <w:lvlText w:val=""/>
      <w:lvlJc w:val="left"/>
      <w:pPr>
        <w:ind w:left="2880" w:hanging="360"/>
      </w:pPr>
      <w:rPr>
        <w:rFonts w:ascii="Symbol" w:hAnsi="Symbol" w:hint="default"/>
      </w:rPr>
    </w:lvl>
    <w:lvl w:ilvl="4" w:tplc="B91020EA">
      <w:start w:val="1"/>
      <w:numFmt w:val="bullet"/>
      <w:lvlText w:val="o"/>
      <w:lvlJc w:val="left"/>
      <w:pPr>
        <w:ind w:left="3600" w:hanging="360"/>
      </w:pPr>
      <w:rPr>
        <w:rFonts w:ascii="Courier New" w:hAnsi="Courier New" w:hint="default"/>
      </w:rPr>
    </w:lvl>
    <w:lvl w:ilvl="5" w:tplc="16062324">
      <w:start w:val="1"/>
      <w:numFmt w:val="bullet"/>
      <w:lvlText w:val=""/>
      <w:lvlJc w:val="left"/>
      <w:pPr>
        <w:ind w:left="4320" w:hanging="360"/>
      </w:pPr>
      <w:rPr>
        <w:rFonts w:ascii="Wingdings" w:hAnsi="Wingdings" w:hint="default"/>
      </w:rPr>
    </w:lvl>
    <w:lvl w:ilvl="6" w:tplc="60806BE0">
      <w:start w:val="1"/>
      <w:numFmt w:val="bullet"/>
      <w:lvlText w:val=""/>
      <w:lvlJc w:val="left"/>
      <w:pPr>
        <w:ind w:left="5040" w:hanging="360"/>
      </w:pPr>
      <w:rPr>
        <w:rFonts w:ascii="Symbol" w:hAnsi="Symbol" w:hint="default"/>
      </w:rPr>
    </w:lvl>
    <w:lvl w:ilvl="7" w:tplc="FB3CCC94">
      <w:start w:val="1"/>
      <w:numFmt w:val="bullet"/>
      <w:lvlText w:val="o"/>
      <w:lvlJc w:val="left"/>
      <w:pPr>
        <w:ind w:left="5760" w:hanging="360"/>
      </w:pPr>
      <w:rPr>
        <w:rFonts w:ascii="Courier New" w:hAnsi="Courier New" w:hint="default"/>
      </w:rPr>
    </w:lvl>
    <w:lvl w:ilvl="8" w:tplc="08FAE0E0">
      <w:start w:val="1"/>
      <w:numFmt w:val="bullet"/>
      <w:lvlText w:val=""/>
      <w:lvlJc w:val="left"/>
      <w:pPr>
        <w:ind w:left="6480" w:hanging="360"/>
      </w:pPr>
      <w:rPr>
        <w:rFonts w:ascii="Wingdings" w:hAnsi="Wingdings" w:hint="default"/>
      </w:rPr>
    </w:lvl>
  </w:abstractNum>
  <w:abstractNum w:abstractNumId="28" w15:restartNumberingAfterBreak="0">
    <w:nsid w:val="3461339F"/>
    <w:multiLevelType w:val="hybridMultilevel"/>
    <w:tmpl w:val="448656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131BC7"/>
    <w:multiLevelType w:val="hybridMultilevel"/>
    <w:tmpl w:val="860E33DE"/>
    <w:lvl w:ilvl="0" w:tplc="AD481D96">
      <w:start w:val="1"/>
      <w:numFmt w:val="lowerLetter"/>
      <w:lvlText w:val="%1."/>
      <w:lvlJc w:val="left"/>
      <w:pPr>
        <w:ind w:left="720" w:hanging="360"/>
      </w:pPr>
      <w:rPr>
        <w:rFonts w:eastAsia="Times New Roman" w:cs="Calibri"/>
        <w:b/>
        <w:strike w:val="0"/>
        <w:dstrike w:val="0"/>
        <w:color w:val="00000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84F7EE4"/>
    <w:multiLevelType w:val="hybridMultilevel"/>
    <w:tmpl w:val="FFFFFFFF"/>
    <w:lvl w:ilvl="0" w:tplc="894EF7A0">
      <w:start w:val="1"/>
      <w:numFmt w:val="bullet"/>
      <w:lvlText w:val=""/>
      <w:lvlJc w:val="left"/>
      <w:pPr>
        <w:ind w:left="720" w:hanging="360"/>
      </w:pPr>
      <w:rPr>
        <w:rFonts w:ascii="Symbol" w:hAnsi="Symbol" w:hint="default"/>
      </w:rPr>
    </w:lvl>
    <w:lvl w:ilvl="1" w:tplc="7408BD42">
      <w:start w:val="1"/>
      <w:numFmt w:val="bullet"/>
      <w:lvlText w:val="o"/>
      <w:lvlJc w:val="left"/>
      <w:pPr>
        <w:ind w:left="1440" w:hanging="360"/>
      </w:pPr>
      <w:rPr>
        <w:rFonts w:ascii="Courier New" w:hAnsi="Courier New" w:hint="default"/>
      </w:rPr>
    </w:lvl>
    <w:lvl w:ilvl="2" w:tplc="22E617C8">
      <w:start w:val="1"/>
      <w:numFmt w:val="bullet"/>
      <w:lvlText w:val=""/>
      <w:lvlJc w:val="left"/>
      <w:pPr>
        <w:ind w:left="2160" w:hanging="360"/>
      </w:pPr>
      <w:rPr>
        <w:rFonts w:ascii="Wingdings" w:hAnsi="Wingdings" w:hint="default"/>
      </w:rPr>
    </w:lvl>
    <w:lvl w:ilvl="3" w:tplc="D9BA6626">
      <w:start w:val="1"/>
      <w:numFmt w:val="bullet"/>
      <w:lvlText w:val=""/>
      <w:lvlJc w:val="left"/>
      <w:pPr>
        <w:ind w:left="2880" w:hanging="360"/>
      </w:pPr>
      <w:rPr>
        <w:rFonts w:ascii="Symbol" w:hAnsi="Symbol" w:hint="default"/>
      </w:rPr>
    </w:lvl>
    <w:lvl w:ilvl="4" w:tplc="164A738A">
      <w:start w:val="1"/>
      <w:numFmt w:val="bullet"/>
      <w:lvlText w:val="o"/>
      <w:lvlJc w:val="left"/>
      <w:pPr>
        <w:ind w:left="3600" w:hanging="360"/>
      </w:pPr>
      <w:rPr>
        <w:rFonts w:ascii="Courier New" w:hAnsi="Courier New" w:hint="default"/>
      </w:rPr>
    </w:lvl>
    <w:lvl w:ilvl="5" w:tplc="F41A2F50">
      <w:start w:val="1"/>
      <w:numFmt w:val="bullet"/>
      <w:lvlText w:val=""/>
      <w:lvlJc w:val="left"/>
      <w:pPr>
        <w:ind w:left="4320" w:hanging="360"/>
      </w:pPr>
      <w:rPr>
        <w:rFonts w:ascii="Wingdings" w:hAnsi="Wingdings" w:hint="default"/>
      </w:rPr>
    </w:lvl>
    <w:lvl w:ilvl="6" w:tplc="92228D60">
      <w:start w:val="1"/>
      <w:numFmt w:val="bullet"/>
      <w:lvlText w:val=""/>
      <w:lvlJc w:val="left"/>
      <w:pPr>
        <w:ind w:left="5040" w:hanging="360"/>
      </w:pPr>
      <w:rPr>
        <w:rFonts w:ascii="Symbol" w:hAnsi="Symbol" w:hint="default"/>
      </w:rPr>
    </w:lvl>
    <w:lvl w:ilvl="7" w:tplc="12B64A70">
      <w:start w:val="1"/>
      <w:numFmt w:val="bullet"/>
      <w:lvlText w:val="o"/>
      <w:lvlJc w:val="left"/>
      <w:pPr>
        <w:ind w:left="5760" w:hanging="360"/>
      </w:pPr>
      <w:rPr>
        <w:rFonts w:ascii="Courier New" w:hAnsi="Courier New" w:hint="default"/>
      </w:rPr>
    </w:lvl>
    <w:lvl w:ilvl="8" w:tplc="3F3AEE66">
      <w:start w:val="1"/>
      <w:numFmt w:val="bullet"/>
      <w:lvlText w:val=""/>
      <w:lvlJc w:val="left"/>
      <w:pPr>
        <w:ind w:left="6480" w:hanging="360"/>
      </w:pPr>
      <w:rPr>
        <w:rFonts w:ascii="Wingdings" w:hAnsi="Wingdings" w:hint="default"/>
      </w:rPr>
    </w:lvl>
  </w:abstractNum>
  <w:abstractNum w:abstractNumId="31" w15:restartNumberingAfterBreak="0">
    <w:nsid w:val="3A1C1576"/>
    <w:multiLevelType w:val="hybridMultilevel"/>
    <w:tmpl w:val="FFFFFFFF"/>
    <w:lvl w:ilvl="0" w:tplc="279854B6">
      <w:start w:val="1"/>
      <w:numFmt w:val="bullet"/>
      <w:lvlText w:val=""/>
      <w:lvlJc w:val="left"/>
      <w:pPr>
        <w:ind w:left="720" w:hanging="360"/>
      </w:pPr>
      <w:rPr>
        <w:rFonts w:ascii="Symbol" w:hAnsi="Symbol" w:hint="default"/>
      </w:rPr>
    </w:lvl>
    <w:lvl w:ilvl="1" w:tplc="48F67E4A">
      <w:start w:val="1"/>
      <w:numFmt w:val="bullet"/>
      <w:lvlText w:val="o"/>
      <w:lvlJc w:val="left"/>
      <w:pPr>
        <w:ind w:left="1440" w:hanging="360"/>
      </w:pPr>
      <w:rPr>
        <w:rFonts w:ascii="Courier New" w:hAnsi="Courier New" w:hint="default"/>
      </w:rPr>
    </w:lvl>
    <w:lvl w:ilvl="2" w:tplc="5F1AFB90">
      <w:start w:val="1"/>
      <w:numFmt w:val="bullet"/>
      <w:lvlText w:val=""/>
      <w:lvlJc w:val="left"/>
      <w:pPr>
        <w:ind w:left="2160" w:hanging="360"/>
      </w:pPr>
      <w:rPr>
        <w:rFonts w:ascii="Wingdings" w:hAnsi="Wingdings" w:hint="default"/>
      </w:rPr>
    </w:lvl>
    <w:lvl w:ilvl="3" w:tplc="6E40FF84">
      <w:start w:val="1"/>
      <w:numFmt w:val="bullet"/>
      <w:lvlText w:val=""/>
      <w:lvlJc w:val="left"/>
      <w:pPr>
        <w:ind w:left="2880" w:hanging="360"/>
      </w:pPr>
      <w:rPr>
        <w:rFonts w:ascii="Symbol" w:hAnsi="Symbol" w:hint="default"/>
      </w:rPr>
    </w:lvl>
    <w:lvl w:ilvl="4" w:tplc="F75AF676">
      <w:start w:val="1"/>
      <w:numFmt w:val="bullet"/>
      <w:lvlText w:val="o"/>
      <w:lvlJc w:val="left"/>
      <w:pPr>
        <w:ind w:left="3600" w:hanging="360"/>
      </w:pPr>
      <w:rPr>
        <w:rFonts w:ascii="Courier New" w:hAnsi="Courier New" w:hint="default"/>
      </w:rPr>
    </w:lvl>
    <w:lvl w:ilvl="5" w:tplc="CE924456">
      <w:start w:val="1"/>
      <w:numFmt w:val="bullet"/>
      <w:lvlText w:val=""/>
      <w:lvlJc w:val="left"/>
      <w:pPr>
        <w:ind w:left="4320" w:hanging="360"/>
      </w:pPr>
      <w:rPr>
        <w:rFonts w:ascii="Wingdings" w:hAnsi="Wingdings" w:hint="default"/>
      </w:rPr>
    </w:lvl>
    <w:lvl w:ilvl="6" w:tplc="0DE20CAA">
      <w:start w:val="1"/>
      <w:numFmt w:val="bullet"/>
      <w:lvlText w:val=""/>
      <w:lvlJc w:val="left"/>
      <w:pPr>
        <w:ind w:left="5040" w:hanging="360"/>
      </w:pPr>
      <w:rPr>
        <w:rFonts w:ascii="Symbol" w:hAnsi="Symbol" w:hint="default"/>
      </w:rPr>
    </w:lvl>
    <w:lvl w:ilvl="7" w:tplc="4E0EFAA0">
      <w:start w:val="1"/>
      <w:numFmt w:val="bullet"/>
      <w:lvlText w:val="o"/>
      <w:lvlJc w:val="left"/>
      <w:pPr>
        <w:ind w:left="5760" w:hanging="360"/>
      </w:pPr>
      <w:rPr>
        <w:rFonts w:ascii="Courier New" w:hAnsi="Courier New" w:hint="default"/>
      </w:rPr>
    </w:lvl>
    <w:lvl w:ilvl="8" w:tplc="5EDCA420">
      <w:start w:val="1"/>
      <w:numFmt w:val="bullet"/>
      <w:lvlText w:val=""/>
      <w:lvlJc w:val="left"/>
      <w:pPr>
        <w:ind w:left="6480" w:hanging="360"/>
      </w:pPr>
      <w:rPr>
        <w:rFonts w:ascii="Wingdings" w:hAnsi="Wingdings" w:hint="default"/>
      </w:rPr>
    </w:lvl>
  </w:abstractNum>
  <w:abstractNum w:abstractNumId="32" w15:restartNumberingAfterBreak="0">
    <w:nsid w:val="3B625C08"/>
    <w:multiLevelType w:val="hybridMultilevel"/>
    <w:tmpl w:val="7AD49770"/>
    <w:lvl w:ilvl="0" w:tplc="0409000F">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E7B3C5C"/>
    <w:multiLevelType w:val="hybridMultilevel"/>
    <w:tmpl w:val="16A86D1A"/>
    <w:lvl w:ilvl="0" w:tplc="18745ED8">
      <w:start w:val="1"/>
      <w:numFmt w:val="bullet"/>
      <w:lvlText w:val="-"/>
      <w:lvlJc w:val="left"/>
      <w:pPr>
        <w:ind w:left="720" w:hanging="360"/>
      </w:pPr>
      <w:rPr>
        <w:rFonts w:ascii="Calibri" w:eastAsia="Times New Roman" w:hAnsi="Calibri" w:cs="Calibri"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EB90D3D"/>
    <w:multiLevelType w:val="hybridMultilevel"/>
    <w:tmpl w:val="3FFE6B32"/>
    <w:lvl w:ilvl="0" w:tplc="B93A68C2">
      <w:start w:val="1"/>
      <w:numFmt w:val="bullet"/>
      <w:lvlText w:val=""/>
      <w:lvlJc w:val="left"/>
      <w:pPr>
        <w:ind w:left="720" w:hanging="360"/>
      </w:pPr>
      <w:rPr>
        <w:rFonts w:ascii="Symbol" w:hAnsi="Symbol" w:hint="default"/>
      </w:rPr>
    </w:lvl>
    <w:lvl w:ilvl="1" w:tplc="42BA606C">
      <w:start w:val="1"/>
      <w:numFmt w:val="bullet"/>
      <w:lvlText w:val="o"/>
      <w:lvlJc w:val="left"/>
      <w:pPr>
        <w:ind w:left="1440" w:hanging="360"/>
      </w:pPr>
      <w:rPr>
        <w:rFonts w:ascii="Courier New" w:hAnsi="Courier New" w:hint="default"/>
      </w:rPr>
    </w:lvl>
    <w:lvl w:ilvl="2" w:tplc="7F70550C">
      <w:start w:val="1"/>
      <w:numFmt w:val="bullet"/>
      <w:lvlText w:val=""/>
      <w:lvlJc w:val="left"/>
      <w:pPr>
        <w:ind w:left="2160" w:hanging="360"/>
      </w:pPr>
      <w:rPr>
        <w:rFonts w:ascii="Wingdings" w:hAnsi="Wingdings" w:hint="default"/>
      </w:rPr>
    </w:lvl>
    <w:lvl w:ilvl="3" w:tplc="386E2C4A">
      <w:start w:val="1"/>
      <w:numFmt w:val="bullet"/>
      <w:lvlText w:val=""/>
      <w:lvlJc w:val="left"/>
      <w:pPr>
        <w:ind w:left="2880" w:hanging="360"/>
      </w:pPr>
      <w:rPr>
        <w:rFonts w:ascii="Symbol" w:hAnsi="Symbol" w:hint="default"/>
      </w:rPr>
    </w:lvl>
    <w:lvl w:ilvl="4" w:tplc="72A0DAB6">
      <w:start w:val="1"/>
      <w:numFmt w:val="bullet"/>
      <w:lvlText w:val="o"/>
      <w:lvlJc w:val="left"/>
      <w:pPr>
        <w:ind w:left="3600" w:hanging="360"/>
      </w:pPr>
      <w:rPr>
        <w:rFonts w:ascii="Courier New" w:hAnsi="Courier New" w:hint="default"/>
      </w:rPr>
    </w:lvl>
    <w:lvl w:ilvl="5" w:tplc="F9909028">
      <w:start w:val="1"/>
      <w:numFmt w:val="bullet"/>
      <w:lvlText w:val=""/>
      <w:lvlJc w:val="left"/>
      <w:pPr>
        <w:ind w:left="4320" w:hanging="360"/>
      </w:pPr>
      <w:rPr>
        <w:rFonts w:ascii="Wingdings" w:hAnsi="Wingdings" w:hint="default"/>
      </w:rPr>
    </w:lvl>
    <w:lvl w:ilvl="6" w:tplc="F1D03B08">
      <w:start w:val="1"/>
      <w:numFmt w:val="bullet"/>
      <w:lvlText w:val=""/>
      <w:lvlJc w:val="left"/>
      <w:pPr>
        <w:ind w:left="5040" w:hanging="360"/>
      </w:pPr>
      <w:rPr>
        <w:rFonts w:ascii="Symbol" w:hAnsi="Symbol" w:hint="default"/>
      </w:rPr>
    </w:lvl>
    <w:lvl w:ilvl="7" w:tplc="06D67C0A">
      <w:start w:val="1"/>
      <w:numFmt w:val="bullet"/>
      <w:lvlText w:val="o"/>
      <w:lvlJc w:val="left"/>
      <w:pPr>
        <w:ind w:left="5760" w:hanging="360"/>
      </w:pPr>
      <w:rPr>
        <w:rFonts w:ascii="Courier New" w:hAnsi="Courier New" w:hint="default"/>
      </w:rPr>
    </w:lvl>
    <w:lvl w:ilvl="8" w:tplc="03866520">
      <w:start w:val="1"/>
      <w:numFmt w:val="bullet"/>
      <w:lvlText w:val=""/>
      <w:lvlJc w:val="left"/>
      <w:pPr>
        <w:ind w:left="6480" w:hanging="360"/>
      </w:pPr>
      <w:rPr>
        <w:rFonts w:ascii="Wingdings" w:hAnsi="Wingdings" w:hint="default"/>
      </w:rPr>
    </w:lvl>
  </w:abstractNum>
  <w:abstractNum w:abstractNumId="35" w15:restartNumberingAfterBreak="0">
    <w:nsid w:val="3F6959F3"/>
    <w:multiLevelType w:val="multilevel"/>
    <w:tmpl w:val="EFA08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975506"/>
    <w:multiLevelType w:val="hybridMultilevel"/>
    <w:tmpl w:val="06F07546"/>
    <w:lvl w:ilvl="0" w:tplc="A92C875E">
      <w:numFmt w:val="bullet"/>
      <w:lvlText w:val="-"/>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5D3EDF"/>
    <w:multiLevelType w:val="hybridMultilevel"/>
    <w:tmpl w:val="FFFFFFFF"/>
    <w:lvl w:ilvl="0" w:tplc="684A7D1E">
      <w:start w:val="1"/>
      <w:numFmt w:val="decimal"/>
      <w:lvlText w:val="%1."/>
      <w:lvlJc w:val="left"/>
      <w:pPr>
        <w:ind w:left="720" w:hanging="360"/>
      </w:pPr>
    </w:lvl>
    <w:lvl w:ilvl="1" w:tplc="8DCC523E">
      <w:start w:val="1"/>
      <w:numFmt w:val="decimal"/>
      <w:lvlText w:val="%2."/>
      <w:lvlJc w:val="left"/>
      <w:pPr>
        <w:ind w:left="1440" w:hanging="360"/>
      </w:pPr>
    </w:lvl>
    <w:lvl w:ilvl="2" w:tplc="A4887D5A">
      <w:start w:val="1"/>
      <w:numFmt w:val="lowerRoman"/>
      <w:lvlText w:val="%3."/>
      <w:lvlJc w:val="right"/>
      <w:pPr>
        <w:ind w:left="2160" w:hanging="180"/>
      </w:pPr>
    </w:lvl>
    <w:lvl w:ilvl="3" w:tplc="73727B2A">
      <w:start w:val="1"/>
      <w:numFmt w:val="decimal"/>
      <w:lvlText w:val="%4."/>
      <w:lvlJc w:val="left"/>
      <w:pPr>
        <w:ind w:left="2880" w:hanging="360"/>
      </w:pPr>
    </w:lvl>
    <w:lvl w:ilvl="4" w:tplc="8BD26E74">
      <w:start w:val="1"/>
      <w:numFmt w:val="lowerLetter"/>
      <w:lvlText w:val="%5."/>
      <w:lvlJc w:val="left"/>
      <w:pPr>
        <w:ind w:left="3600" w:hanging="360"/>
      </w:pPr>
    </w:lvl>
    <w:lvl w:ilvl="5" w:tplc="B8343F04">
      <w:start w:val="1"/>
      <w:numFmt w:val="lowerRoman"/>
      <w:lvlText w:val="%6."/>
      <w:lvlJc w:val="right"/>
      <w:pPr>
        <w:ind w:left="4320" w:hanging="180"/>
      </w:pPr>
    </w:lvl>
    <w:lvl w:ilvl="6" w:tplc="CF14EAA6">
      <w:start w:val="1"/>
      <w:numFmt w:val="decimal"/>
      <w:lvlText w:val="%7."/>
      <w:lvlJc w:val="left"/>
      <w:pPr>
        <w:ind w:left="5040" w:hanging="360"/>
      </w:pPr>
    </w:lvl>
    <w:lvl w:ilvl="7" w:tplc="7452F810">
      <w:start w:val="1"/>
      <w:numFmt w:val="lowerLetter"/>
      <w:lvlText w:val="%8."/>
      <w:lvlJc w:val="left"/>
      <w:pPr>
        <w:ind w:left="5760" w:hanging="360"/>
      </w:pPr>
    </w:lvl>
    <w:lvl w:ilvl="8" w:tplc="148806EA">
      <w:start w:val="1"/>
      <w:numFmt w:val="lowerRoman"/>
      <w:lvlText w:val="%9."/>
      <w:lvlJc w:val="right"/>
      <w:pPr>
        <w:ind w:left="6480" w:hanging="180"/>
      </w:pPr>
    </w:lvl>
  </w:abstractNum>
  <w:abstractNum w:abstractNumId="38" w15:restartNumberingAfterBreak="0">
    <w:nsid w:val="467127F6"/>
    <w:multiLevelType w:val="hybridMultilevel"/>
    <w:tmpl w:val="76B0CBA0"/>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177692"/>
    <w:multiLevelType w:val="hybridMultilevel"/>
    <w:tmpl w:val="7AD49770"/>
    <w:lvl w:ilvl="0" w:tplc="0409000F">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BA13189"/>
    <w:multiLevelType w:val="hybridMultilevel"/>
    <w:tmpl w:val="0AD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BE6A7D"/>
    <w:multiLevelType w:val="hybridMultilevel"/>
    <w:tmpl w:val="FFFFFFFF"/>
    <w:lvl w:ilvl="0" w:tplc="3936408C">
      <w:start w:val="1"/>
      <w:numFmt w:val="lowerLetter"/>
      <w:lvlText w:val="%1."/>
      <w:lvlJc w:val="left"/>
      <w:pPr>
        <w:ind w:left="720" w:hanging="360"/>
      </w:pPr>
    </w:lvl>
    <w:lvl w:ilvl="1" w:tplc="CF98A9AE">
      <w:start w:val="1"/>
      <w:numFmt w:val="lowerLetter"/>
      <w:lvlText w:val="%2."/>
      <w:lvlJc w:val="left"/>
      <w:pPr>
        <w:ind w:left="1440" w:hanging="360"/>
      </w:pPr>
    </w:lvl>
    <w:lvl w:ilvl="2" w:tplc="2D020438">
      <w:start w:val="1"/>
      <w:numFmt w:val="lowerRoman"/>
      <w:lvlText w:val="%3."/>
      <w:lvlJc w:val="right"/>
      <w:pPr>
        <w:ind w:left="2160" w:hanging="180"/>
      </w:pPr>
    </w:lvl>
    <w:lvl w:ilvl="3" w:tplc="47120596">
      <w:start w:val="1"/>
      <w:numFmt w:val="decimal"/>
      <w:lvlText w:val="%4."/>
      <w:lvlJc w:val="left"/>
      <w:pPr>
        <w:ind w:left="2880" w:hanging="360"/>
      </w:pPr>
    </w:lvl>
    <w:lvl w:ilvl="4" w:tplc="CEB8E248">
      <w:start w:val="1"/>
      <w:numFmt w:val="lowerLetter"/>
      <w:lvlText w:val="%5."/>
      <w:lvlJc w:val="left"/>
      <w:pPr>
        <w:ind w:left="3600" w:hanging="360"/>
      </w:pPr>
    </w:lvl>
    <w:lvl w:ilvl="5" w:tplc="9C76EABA">
      <w:start w:val="1"/>
      <w:numFmt w:val="lowerRoman"/>
      <w:lvlText w:val="%6."/>
      <w:lvlJc w:val="right"/>
      <w:pPr>
        <w:ind w:left="4320" w:hanging="180"/>
      </w:pPr>
    </w:lvl>
    <w:lvl w:ilvl="6" w:tplc="705ABB9C">
      <w:start w:val="1"/>
      <w:numFmt w:val="decimal"/>
      <w:lvlText w:val="%7."/>
      <w:lvlJc w:val="left"/>
      <w:pPr>
        <w:ind w:left="5040" w:hanging="360"/>
      </w:pPr>
    </w:lvl>
    <w:lvl w:ilvl="7" w:tplc="D002525C">
      <w:start w:val="1"/>
      <w:numFmt w:val="lowerLetter"/>
      <w:lvlText w:val="%8."/>
      <w:lvlJc w:val="left"/>
      <w:pPr>
        <w:ind w:left="5760" w:hanging="360"/>
      </w:pPr>
    </w:lvl>
    <w:lvl w:ilvl="8" w:tplc="E84A24F6">
      <w:start w:val="1"/>
      <w:numFmt w:val="lowerRoman"/>
      <w:lvlText w:val="%9."/>
      <w:lvlJc w:val="right"/>
      <w:pPr>
        <w:ind w:left="6480" w:hanging="180"/>
      </w:pPr>
    </w:lvl>
  </w:abstractNum>
  <w:abstractNum w:abstractNumId="42" w15:restartNumberingAfterBreak="0">
    <w:nsid w:val="4C2D234D"/>
    <w:multiLevelType w:val="multilevel"/>
    <w:tmpl w:val="806E7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831209"/>
    <w:multiLevelType w:val="hybridMultilevel"/>
    <w:tmpl w:val="FFFFFFFF"/>
    <w:lvl w:ilvl="0" w:tplc="3E2EC724">
      <w:start w:val="1"/>
      <w:numFmt w:val="bullet"/>
      <w:lvlText w:val=""/>
      <w:lvlJc w:val="left"/>
      <w:pPr>
        <w:ind w:left="720" w:hanging="360"/>
      </w:pPr>
      <w:rPr>
        <w:rFonts w:ascii="Symbol" w:hAnsi="Symbol" w:hint="default"/>
      </w:rPr>
    </w:lvl>
    <w:lvl w:ilvl="1" w:tplc="6C7EBC14">
      <w:start w:val="1"/>
      <w:numFmt w:val="bullet"/>
      <w:lvlText w:val="o"/>
      <w:lvlJc w:val="left"/>
      <w:pPr>
        <w:ind w:left="1440" w:hanging="360"/>
      </w:pPr>
      <w:rPr>
        <w:rFonts w:ascii="Courier New" w:hAnsi="Courier New" w:hint="default"/>
      </w:rPr>
    </w:lvl>
    <w:lvl w:ilvl="2" w:tplc="D46269CC">
      <w:start w:val="1"/>
      <w:numFmt w:val="bullet"/>
      <w:lvlText w:val=""/>
      <w:lvlJc w:val="left"/>
      <w:pPr>
        <w:ind w:left="2160" w:hanging="360"/>
      </w:pPr>
      <w:rPr>
        <w:rFonts w:ascii="Wingdings" w:hAnsi="Wingdings" w:hint="default"/>
      </w:rPr>
    </w:lvl>
    <w:lvl w:ilvl="3" w:tplc="47BC862C">
      <w:start w:val="1"/>
      <w:numFmt w:val="bullet"/>
      <w:lvlText w:val=""/>
      <w:lvlJc w:val="left"/>
      <w:pPr>
        <w:ind w:left="2880" w:hanging="360"/>
      </w:pPr>
      <w:rPr>
        <w:rFonts w:ascii="Symbol" w:hAnsi="Symbol" w:hint="default"/>
      </w:rPr>
    </w:lvl>
    <w:lvl w:ilvl="4" w:tplc="D302709C">
      <w:start w:val="1"/>
      <w:numFmt w:val="bullet"/>
      <w:lvlText w:val="o"/>
      <w:lvlJc w:val="left"/>
      <w:pPr>
        <w:ind w:left="3600" w:hanging="360"/>
      </w:pPr>
      <w:rPr>
        <w:rFonts w:ascii="Courier New" w:hAnsi="Courier New" w:hint="default"/>
      </w:rPr>
    </w:lvl>
    <w:lvl w:ilvl="5" w:tplc="915026A0">
      <w:start w:val="1"/>
      <w:numFmt w:val="bullet"/>
      <w:lvlText w:val=""/>
      <w:lvlJc w:val="left"/>
      <w:pPr>
        <w:ind w:left="4320" w:hanging="360"/>
      </w:pPr>
      <w:rPr>
        <w:rFonts w:ascii="Wingdings" w:hAnsi="Wingdings" w:hint="default"/>
      </w:rPr>
    </w:lvl>
    <w:lvl w:ilvl="6" w:tplc="1F542BBA">
      <w:start w:val="1"/>
      <w:numFmt w:val="bullet"/>
      <w:lvlText w:val=""/>
      <w:lvlJc w:val="left"/>
      <w:pPr>
        <w:ind w:left="5040" w:hanging="360"/>
      </w:pPr>
      <w:rPr>
        <w:rFonts w:ascii="Symbol" w:hAnsi="Symbol" w:hint="default"/>
      </w:rPr>
    </w:lvl>
    <w:lvl w:ilvl="7" w:tplc="F31035A0">
      <w:start w:val="1"/>
      <w:numFmt w:val="bullet"/>
      <w:lvlText w:val="o"/>
      <w:lvlJc w:val="left"/>
      <w:pPr>
        <w:ind w:left="5760" w:hanging="360"/>
      </w:pPr>
      <w:rPr>
        <w:rFonts w:ascii="Courier New" w:hAnsi="Courier New" w:hint="default"/>
      </w:rPr>
    </w:lvl>
    <w:lvl w:ilvl="8" w:tplc="9D9CFFD6">
      <w:start w:val="1"/>
      <w:numFmt w:val="bullet"/>
      <w:lvlText w:val=""/>
      <w:lvlJc w:val="left"/>
      <w:pPr>
        <w:ind w:left="6480" w:hanging="360"/>
      </w:pPr>
      <w:rPr>
        <w:rFonts w:ascii="Wingdings" w:hAnsi="Wingdings" w:hint="default"/>
      </w:rPr>
    </w:lvl>
  </w:abstractNum>
  <w:abstractNum w:abstractNumId="44" w15:restartNumberingAfterBreak="0">
    <w:nsid w:val="518C218E"/>
    <w:multiLevelType w:val="multilevel"/>
    <w:tmpl w:val="ECE0C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2A1242C"/>
    <w:multiLevelType w:val="hybridMultilevel"/>
    <w:tmpl w:val="FFFFFFFF"/>
    <w:lvl w:ilvl="0" w:tplc="A9A813DA">
      <w:start w:val="1"/>
      <w:numFmt w:val="bullet"/>
      <w:lvlText w:val=""/>
      <w:lvlJc w:val="left"/>
      <w:pPr>
        <w:ind w:left="720" w:hanging="360"/>
      </w:pPr>
      <w:rPr>
        <w:rFonts w:ascii="Symbol" w:hAnsi="Symbol" w:hint="default"/>
      </w:rPr>
    </w:lvl>
    <w:lvl w:ilvl="1" w:tplc="DEECC0A2">
      <w:start w:val="1"/>
      <w:numFmt w:val="bullet"/>
      <w:lvlText w:val="o"/>
      <w:lvlJc w:val="left"/>
      <w:pPr>
        <w:ind w:left="1440" w:hanging="360"/>
      </w:pPr>
      <w:rPr>
        <w:rFonts w:ascii="Courier New" w:hAnsi="Courier New" w:hint="default"/>
      </w:rPr>
    </w:lvl>
    <w:lvl w:ilvl="2" w:tplc="C122BD44">
      <w:start w:val="1"/>
      <w:numFmt w:val="bullet"/>
      <w:lvlText w:val=""/>
      <w:lvlJc w:val="left"/>
      <w:pPr>
        <w:ind w:left="2160" w:hanging="360"/>
      </w:pPr>
      <w:rPr>
        <w:rFonts w:ascii="Wingdings" w:hAnsi="Wingdings" w:hint="default"/>
      </w:rPr>
    </w:lvl>
    <w:lvl w:ilvl="3" w:tplc="556EF6AE">
      <w:start w:val="1"/>
      <w:numFmt w:val="bullet"/>
      <w:lvlText w:val=""/>
      <w:lvlJc w:val="left"/>
      <w:pPr>
        <w:ind w:left="2880" w:hanging="360"/>
      </w:pPr>
      <w:rPr>
        <w:rFonts w:ascii="Symbol" w:hAnsi="Symbol" w:hint="default"/>
      </w:rPr>
    </w:lvl>
    <w:lvl w:ilvl="4" w:tplc="0B2ABFAC">
      <w:start w:val="1"/>
      <w:numFmt w:val="bullet"/>
      <w:lvlText w:val="o"/>
      <w:lvlJc w:val="left"/>
      <w:pPr>
        <w:ind w:left="3600" w:hanging="360"/>
      </w:pPr>
      <w:rPr>
        <w:rFonts w:ascii="Courier New" w:hAnsi="Courier New" w:hint="default"/>
      </w:rPr>
    </w:lvl>
    <w:lvl w:ilvl="5" w:tplc="ABBE0292">
      <w:start w:val="1"/>
      <w:numFmt w:val="bullet"/>
      <w:lvlText w:val=""/>
      <w:lvlJc w:val="left"/>
      <w:pPr>
        <w:ind w:left="4320" w:hanging="360"/>
      </w:pPr>
      <w:rPr>
        <w:rFonts w:ascii="Wingdings" w:hAnsi="Wingdings" w:hint="default"/>
      </w:rPr>
    </w:lvl>
    <w:lvl w:ilvl="6" w:tplc="E8966A0A">
      <w:start w:val="1"/>
      <w:numFmt w:val="bullet"/>
      <w:lvlText w:val=""/>
      <w:lvlJc w:val="left"/>
      <w:pPr>
        <w:ind w:left="5040" w:hanging="360"/>
      </w:pPr>
      <w:rPr>
        <w:rFonts w:ascii="Symbol" w:hAnsi="Symbol" w:hint="default"/>
      </w:rPr>
    </w:lvl>
    <w:lvl w:ilvl="7" w:tplc="8272AFAC">
      <w:start w:val="1"/>
      <w:numFmt w:val="bullet"/>
      <w:lvlText w:val="o"/>
      <w:lvlJc w:val="left"/>
      <w:pPr>
        <w:ind w:left="5760" w:hanging="360"/>
      </w:pPr>
      <w:rPr>
        <w:rFonts w:ascii="Courier New" w:hAnsi="Courier New" w:hint="default"/>
      </w:rPr>
    </w:lvl>
    <w:lvl w:ilvl="8" w:tplc="DA185484">
      <w:start w:val="1"/>
      <w:numFmt w:val="bullet"/>
      <w:lvlText w:val=""/>
      <w:lvlJc w:val="left"/>
      <w:pPr>
        <w:ind w:left="6480" w:hanging="360"/>
      </w:pPr>
      <w:rPr>
        <w:rFonts w:ascii="Wingdings" w:hAnsi="Wingdings" w:hint="default"/>
      </w:rPr>
    </w:lvl>
  </w:abstractNum>
  <w:abstractNum w:abstractNumId="46" w15:restartNumberingAfterBreak="0">
    <w:nsid w:val="57A2351E"/>
    <w:multiLevelType w:val="hybridMultilevel"/>
    <w:tmpl w:val="D6B22CE0"/>
    <w:lvl w:ilvl="0" w:tplc="04090005">
      <w:start w:val="1"/>
      <w:numFmt w:val="bullet"/>
      <w:lvlText w:val=""/>
      <w:lvlJc w:val="left"/>
      <w:pPr>
        <w:ind w:left="720" w:hanging="360"/>
      </w:pPr>
      <w:rPr>
        <w:rFonts w:ascii="Wingdings" w:hAnsi="Wingdings" w:hint="default"/>
      </w:rPr>
    </w:lvl>
    <w:lvl w:ilvl="1" w:tplc="07441862">
      <w:start w:val="1"/>
      <w:numFmt w:val="bullet"/>
      <w:lvlText w:val="o"/>
      <w:lvlJc w:val="left"/>
      <w:pPr>
        <w:ind w:left="1440" w:hanging="360"/>
      </w:pPr>
      <w:rPr>
        <w:rFonts w:ascii="Courier New" w:hAnsi="Courier New" w:hint="default"/>
      </w:rPr>
    </w:lvl>
    <w:lvl w:ilvl="2" w:tplc="CA34E154">
      <w:start w:val="1"/>
      <w:numFmt w:val="bullet"/>
      <w:lvlText w:val=""/>
      <w:lvlJc w:val="left"/>
      <w:pPr>
        <w:ind w:left="2160" w:hanging="360"/>
      </w:pPr>
      <w:rPr>
        <w:rFonts w:ascii="Wingdings" w:hAnsi="Wingdings" w:hint="default"/>
      </w:rPr>
    </w:lvl>
    <w:lvl w:ilvl="3" w:tplc="E0083078">
      <w:start w:val="1"/>
      <w:numFmt w:val="bullet"/>
      <w:lvlText w:val=""/>
      <w:lvlJc w:val="left"/>
      <w:pPr>
        <w:ind w:left="2880" w:hanging="360"/>
      </w:pPr>
      <w:rPr>
        <w:rFonts w:ascii="Symbol" w:hAnsi="Symbol" w:hint="default"/>
      </w:rPr>
    </w:lvl>
    <w:lvl w:ilvl="4" w:tplc="C264FACC">
      <w:start w:val="1"/>
      <w:numFmt w:val="bullet"/>
      <w:lvlText w:val="o"/>
      <w:lvlJc w:val="left"/>
      <w:pPr>
        <w:ind w:left="3600" w:hanging="360"/>
      </w:pPr>
      <w:rPr>
        <w:rFonts w:ascii="Courier New" w:hAnsi="Courier New" w:hint="default"/>
      </w:rPr>
    </w:lvl>
    <w:lvl w:ilvl="5" w:tplc="11DA1502">
      <w:start w:val="1"/>
      <w:numFmt w:val="bullet"/>
      <w:lvlText w:val=""/>
      <w:lvlJc w:val="left"/>
      <w:pPr>
        <w:ind w:left="4320" w:hanging="360"/>
      </w:pPr>
      <w:rPr>
        <w:rFonts w:ascii="Wingdings" w:hAnsi="Wingdings" w:hint="default"/>
      </w:rPr>
    </w:lvl>
    <w:lvl w:ilvl="6" w:tplc="3C5E4C7A">
      <w:start w:val="1"/>
      <w:numFmt w:val="bullet"/>
      <w:lvlText w:val=""/>
      <w:lvlJc w:val="left"/>
      <w:pPr>
        <w:ind w:left="5040" w:hanging="360"/>
      </w:pPr>
      <w:rPr>
        <w:rFonts w:ascii="Symbol" w:hAnsi="Symbol" w:hint="default"/>
      </w:rPr>
    </w:lvl>
    <w:lvl w:ilvl="7" w:tplc="64323C04">
      <w:start w:val="1"/>
      <w:numFmt w:val="bullet"/>
      <w:lvlText w:val="o"/>
      <w:lvlJc w:val="left"/>
      <w:pPr>
        <w:ind w:left="5760" w:hanging="360"/>
      </w:pPr>
      <w:rPr>
        <w:rFonts w:ascii="Courier New" w:hAnsi="Courier New" w:hint="default"/>
      </w:rPr>
    </w:lvl>
    <w:lvl w:ilvl="8" w:tplc="C1E63E48">
      <w:start w:val="1"/>
      <w:numFmt w:val="bullet"/>
      <w:lvlText w:val=""/>
      <w:lvlJc w:val="left"/>
      <w:pPr>
        <w:ind w:left="6480" w:hanging="360"/>
      </w:pPr>
      <w:rPr>
        <w:rFonts w:ascii="Wingdings" w:hAnsi="Wingdings" w:hint="default"/>
      </w:rPr>
    </w:lvl>
  </w:abstractNum>
  <w:abstractNum w:abstractNumId="47" w15:restartNumberingAfterBreak="0">
    <w:nsid w:val="57F36107"/>
    <w:multiLevelType w:val="multilevel"/>
    <w:tmpl w:val="47C6EE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86846ED"/>
    <w:multiLevelType w:val="hybridMultilevel"/>
    <w:tmpl w:val="E580FB00"/>
    <w:lvl w:ilvl="0" w:tplc="DCCE5F12">
      <w:start w:val="1"/>
      <w:numFmt w:val="upperRoman"/>
      <w:lvlText w:val="%1."/>
      <w:lvlJc w:val="left"/>
      <w:pPr>
        <w:ind w:left="720" w:hanging="720"/>
      </w:pPr>
      <w:rPr>
        <w:rFonts w:ascii="Calibri Light" w:hAnsi="Calibri Light" w:cs="Calibri Light" w:hint="default"/>
        <w:b/>
        <w:bCs/>
        <w:i w:val="0"/>
        <w:iCs/>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A7212A8"/>
    <w:multiLevelType w:val="hybridMultilevel"/>
    <w:tmpl w:val="FFFFFFFF"/>
    <w:lvl w:ilvl="0" w:tplc="E8ACBEC0">
      <w:start w:val="1"/>
      <w:numFmt w:val="bullet"/>
      <w:lvlText w:val=""/>
      <w:lvlJc w:val="left"/>
      <w:pPr>
        <w:ind w:left="720" w:hanging="360"/>
      </w:pPr>
      <w:rPr>
        <w:rFonts w:ascii="Symbol" w:hAnsi="Symbol" w:hint="default"/>
      </w:rPr>
    </w:lvl>
    <w:lvl w:ilvl="1" w:tplc="43F69968">
      <w:start w:val="1"/>
      <w:numFmt w:val="bullet"/>
      <w:lvlText w:val="o"/>
      <w:lvlJc w:val="left"/>
      <w:pPr>
        <w:ind w:left="1440" w:hanging="360"/>
      </w:pPr>
      <w:rPr>
        <w:rFonts w:ascii="Courier New" w:hAnsi="Courier New" w:hint="default"/>
      </w:rPr>
    </w:lvl>
    <w:lvl w:ilvl="2" w:tplc="BBC05750">
      <w:start w:val="1"/>
      <w:numFmt w:val="bullet"/>
      <w:lvlText w:val=""/>
      <w:lvlJc w:val="left"/>
      <w:pPr>
        <w:ind w:left="2160" w:hanging="360"/>
      </w:pPr>
      <w:rPr>
        <w:rFonts w:ascii="Wingdings" w:hAnsi="Wingdings" w:hint="default"/>
      </w:rPr>
    </w:lvl>
    <w:lvl w:ilvl="3" w:tplc="11042238">
      <w:start w:val="1"/>
      <w:numFmt w:val="bullet"/>
      <w:lvlText w:val=""/>
      <w:lvlJc w:val="left"/>
      <w:pPr>
        <w:ind w:left="2880" w:hanging="360"/>
      </w:pPr>
      <w:rPr>
        <w:rFonts w:ascii="Symbol" w:hAnsi="Symbol" w:hint="default"/>
      </w:rPr>
    </w:lvl>
    <w:lvl w:ilvl="4" w:tplc="3B4C5EAC">
      <w:start w:val="1"/>
      <w:numFmt w:val="bullet"/>
      <w:lvlText w:val="o"/>
      <w:lvlJc w:val="left"/>
      <w:pPr>
        <w:ind w:left="3600" w:hanging="360"/>
      </w:pPr>
      <w:rPr>
        <w:rFonts w:ascii="Courier New" w:hAnsi="Courier New" w:hint="default"/>
      </w:rPr>
    </w:lvl>
    <w:lvl w:ilvl="5" w:tplc="65E8EC5A">
      <w:start w:val="1"/>
      <w:numFmt w:val="bullet"/>
      <w:lvlText w:val=""/>
      <w:lvlJc w:val="left"/>
      <w:pPr>
        <w:ind w:left="4320" w:hanging="360"/>
      </w:pPr>
      <w:rPr>
        <w:rFonts w:ascii="Wingdings" w:hAnsi="Wingdings" w:hint="default"/>
      </w:rPr>
    </w:lvl>
    <w:lvl w:ilvl="6" w:tplc="CEA8BBE0">
      <w:start w:val="1"/>
      <w:numFmt w:val="bullet"/>
      <w:lvlText w:val=""/>
      <w:lvlJc w:val="left"/>
      <w:pPr>
        <w:ind w:left="5040" w:hanging="360"/>
      </w:pPr>
      <w:rPr>
        <w:rFonts w:ascii="Symbol" w:hAnsi="Symbol" w:hint="default"/>
      </w:rPr>
    </w:lvl>
    <w:lvl w:ilvl="7" w:tplc="26700B20">
      <w:start w:val="1"/>
      <w:numFmt w:val="bullet"/>
      <w:lvlText w:val="o"/>
      <w:lvlJc w:val="left"/>
      <w:pPr>
        <w:ind w:left="5760" w:hanging="360"/>
      </w:pPr>
      <w:rPr>
        <w:rFonts w:ascii="Courier New" w:hAnsi="Courier New" w:hint="default"/>
      </w:rPr>
    </w:lvl>
    <w:lvl w:ilvl="8" w:tplc="41AE07B0">
      <w:start w:val="1"/>
      <w:numFmt w:val="bullet"/>
      <w:lvlText w:val=""/>
      <w:lvlJc w:val="left"/>
      <w:pPr>
        <w:ind w:left="6480" w:hanging="360"/>
      </w:pPr>
      <w:rPr>
        <w:rFonts w:ascii="Wingdings" w:hAnsi="Wingdings" w:hint="default"/>
      </w:rPr>
    </w:lvl>
  </w:abstractNum>
  <w:abstractNum w:abstractNumId="50" w15:restartNumberingAfterBreak="0">
    <w:nsid w:val="5C3A5D3F"/>
    <w:multiLevelType w:val="hybridMultilevel"/>
    <w:tmpl w:val="FFFFFFFF"/>
    <w:lvl w:ilvl="0" w:tplc="F5A8C7C0">
      <w:start w:val="1"/>
      <w:numFmt w:val="bullet"/>
      <w:lvlText w:val=""/>
      <w:lvlJc w:val="left"/>
      <w:pPr>
        <w:ind w:left="720" w:hanging="360"/>
      </w:pPr>
      <w:rPr>
        <w:rFonts w:ascii="Symbol" w:hAnsi="Symbol" w:hint="default"/>
      </w:rPr>
    </w:lvl>
    <w:lvl w:ilvl="1" w:tplc="9AA43380">
      <w:start w:val="1"/>
      <w:numFmt w:val="bullet"/>
      <w:lvlText w:val=""/>
      <w:lvlJc w:val="left"/>
      <w:pPr>
        <w:ind w:left="1440" w:hanging="360"/>
      </w:pPr>
      <w:rPr>
        <w:rFonts w:ascii="Symbol" w:hAnsi="Symbol" w:hint="default"/>
      </w:rPr>
    </w:lvl>
    <w:lvl w:ilvl="2" w:tplc="415613DC">
      <w:start w:val="1"/>
      <w:numFmt w:val="bullet"/>
      <w:lvlText w:val=""/>
      <w:lvlJc w:val="left"/>
      <w:pPr>
        <w:ind w:left="2160" w:hanging="360"/>
      </w:pPr>
      <w:rPr>
        <w:rFonts w:ascii="Wingdings" w:hAnsi="Wingdings" w:hint="default"/>
      </w:rPr>
    </w:lvl>
    <w:lvl w:ilvl="3" w:tplc="49B0726E">
      <w:start w:val="1"/>
      <w:numFmt w:val="bullet"/>
      <w:lvlText w:val=""/>
      <w:lvlJc w:val="left"/>
      <w:pPr>
        <w:ind w:left="2880" w:hanging="360"/>
      </w:pPr>
      <w:rPr>
        <w:rFonts w:ascii="Symbol" w:hAnsi="Symbol" w:hint="default"/>
      </w:rPr>
    </w:lvl>
    <w:lvl w:ilvl="4" w:tplc="52B8E18C">
      <w:start w:val="1"/>
      <w:numFmt w:val="bullet"/>
      <w:lvlText w:val="o"/>
      <w:lvlJc w:val="left"/>
      <w:pPr>
        <w:ind w:left="3600" w:hanging="360"/>
      </w:pPr>
      <w:rPr>
        <w:rFonts w:ascii="Courier New" w:hAnsi="Courier New" w:hint="default"/>
      </w:rPr>
    </w:lvl>
    <w:lvl w:ilvl="5" w:tplc="63704AA8">
      <w:start w:val="1"/>
      <w:numFmt w:val="bullet"/>
      <w:lvlText w:val=""/>
      <w:lvlJc w:val="left"/>
      <w:pPr>
        <w:ind w:left="4320" w:hanging="360"/>
      </w:pPr>
      <w:rPr>
        <w:rFonts w:ascii="Wingdings" w:hAnsi="Wingdings" w:hint="default"/>
      </w:rPr>
    </w:lvl>
    <w:lvl w:ilvl="6" w:tplc="64C655C8">
      <w:start w:val="1"/>
      <w:numFmt w:val="bullet"/>
      <w:lvlText w:val=""/>
      <w:lvlJc w:val="left"/>
      <w:pPr>
        <w:ind w:left="5040" w:hanging="360"/>
      </w:pPr>
      <w:rPr>
        <w:rFonts w:ascii="Symbol" w:hAnsi="Symbol" w:hint="default"/>
      </w:rPr>
    </w:lvl>
    <w:lvl w:ilvl="7" w:tplc="6F14C3B6">
      <w:start w:val="1"/>
      <w:numFmt w:val="bullet"/>
      <w:lvlText w:val="o"/>
      <w:lvlJc w:val="left"/>
      <w:pPr>
        <w:ind w:left="5760" w:hanging="360"/>
      </w:pPr>
      <w:rPr>
        <w:rFonts w:ascii="Courier New" w:hAnsi="Courier New" w:hint="default"/>
      </w:rPr>
    </w:lvl>
    <w:lvl w:ilvl="8" w:tplc="8F5C46DE">
      <w:start w:val="1"/>
      <w:numFmt w:val="bullet"/>
      <w:lvlText w:val=""/>
      <w:lvlJc w:val="left"/>
      <w:pPr>
        <w:ind w:left="6480" w:hanging="360"/>
      </w:pPr>
      <w:rPr>
        <w:rFonts w:ascii="Wingdings" w:hAnsi="Wingdings" w:hint="default"/>
      </w:rPr>
    </w:lvl>
  </w:abstractNum>
  <w:abstractNum w:abstractNumId="51" w15:restartNumberingAfterBreak="0">
    <w:nsid w:val="5F8A07BB"/>
    <w:multiLevelType w:val="hybridMultilevel"/>
    <w:tmpl w:val="FFFFFFFF"/>
    <w:lvl w:ilvl="0" w:tplc="80A6097C">
      <w:start w:val="1"/>
      <w:numFmt w:val="bullet"/>
      <w:lvlText w:val=""/>
      <w:lvlJc w:val="left"/>
      <w:pPr>
        <w:ind w:left="720" w:hanging="360"/>
      </w:pPr>
      <w:rPr>
        <w:rFonts w:ascii="Symbol" w:hAnsi="Symbol" w:hint="default"/>
      </w:rPr>
    </w:lvl>
    <w:lvl w:ilvl="1" w:tplc="4AF2A90C">
      <w:start w:val="1"/>
      <w:numFmt w:val="bullet"/>
      <w:lvlText w:val="o"/>
      <w:lvlJc w:val="left"/>
      <w:pPr>
        <w:ind w:left="1440" w:hanging="360"/>
      </w:pPr>
      <w:rPr>
        <w:rFonts w:ascii="Courier New" w:hAnsi="Courier New" w:hint="default"/>
      </w:rPr>
    </w:lvl>
    <w:lvl w:ilvl="2" w:tplc="A4002EC2">
      <w:start w:val="1"/>
      <w:numFmt w:val="bullet"/>
      <w:lvlText w:val=""/>
      <w:lvlJc w:val="left"/>
      <w:pPr>
        <w:ind w:left="2160" w:hanging="360"/>
      </w:pPr>
      <w:rPr>
        <w:rFonts w:ascii="Wingdings" w:hAnsi="Wingdings" w:hint="default"/>
      </w:rPr>
    </w:lvl>
    <w:lvl w:ilvl="3" w:tplc="53CAF6A8">
      <w:start w:val="1"/>
      <w:numFmt w:val="bullet"/>
      <w:lvlText w:val=""/>
      <w:lvlJc w:val="left"/>
      <w:pPr>
        <w:ind w:left="2880" w:hanging="360"/>
      </w:pPr>
      <w:rPr>
        <w:rFonts w:ascii="Symbol" w:hAnsi="Symbol" w:hint="default"/>
      </w:rPr>
    </w:lvl>
    <w:lvl w:ilvl="4" w:tplc="37262C82">
      <w:start w:val="1"/>
      <w:numFmt w:val="bullet"/>
      <w:lvlText w:val="o"/>
      <w:lvlJc w:val="left"/>
      <w:pPr>
        <w:ind w:left="3600" w:hanging="360"/>
      </w:pPr>
      <w:rPr>
        <w:rFonts w:ascii="Courier New" w:hAnsi="Courier New" w:hint="default"/>
      </w:rPr>
    </w:lvl>
    <w:lvl w:ilvl="5" w:tplc="FF92398E">
      <w:start w:val="1"/>
      <w:numFmt w:val="bullet"/>
      <w:lvlText w:val=""/>
      <w:lvlJc w:val="left"/>
      <w:pPr>
        <w:ind w:left="4320" w:hanging="360"/>
      </w:pPr>
      <w:rPr>
        <w:rFonts w:ascii="Wingdings" w:hAnsi="Wingdings" w:hint="default"/>
      </w:rPr>
    </w:lvl>
    <w:lvl w:ilvl="6" w:tplc="4B2677DA">
      <w:start w:val="1"/>
      <w:numFmt w:val="bullet"/>
      <w:lvlText w:val=""/>
      <w:lvlJc w:val="left"/>
      <w:pPr>
        <w:ind w:left="5040" w:hanging="360"/>
      </w:pPr>
      <w:rPr>
        <w:rFonts w:ascii="Symbol" w:hAnsi="Symbol" w:hint="default"/>
      </w:rPr>
    </w:lvl>
    <w:lvl w:ilvl="7" w:tplc="8B92052A">
      <w:start w:val="1"/>
      <w:numFmt w:val="bullet"/>
      <w:lvlText w:val="o"/>
      <w:lvlJc w:val="left"/>
      <w:pPr>
        <w:ind w:left="5760" w:hanging="360"/>
      </w:pPr>
      <w:rPr>
        <w:rFonts w:ascii="Courier New" w:hAnsi="Courier New" w:hint="default"/>
      </w:rPr>
    </w:lvl>
    <w:lvl w:ilvl="8" w:tplc="669CFDFA">
      <w:start w:val="1"/>
      <w:numFmt w:val="bullet"/>
      <w:lvlText w:val=""/>
      <w:lvlJc w:val="left"/>
      <w:pPr>
        <w:ind w:left="6480" w:hanging="360"/>
      </w:pPr>
      <w:rPr>
        <w:rFonts w:ascii="Wingdings" w:hAnsi="Wingdings" w:hint="default"/>
      </w:rPr>
    </w:lvl>
  </w:abstractNum>
  <w:abstractNum w:abstractNumId="52" w15:restartNumberingAfterBreak="0">
    <w:nsid w:val="61070240"/>
    <w:multiLevelType w:val="hybridMultilevel"/>
    <w:tmpl w:val="1D943430"/>
    <w:lvl w:ilvl="0" w:tplc="2BD846FE">
      <w:start w:val="5"/>
      <w:numFmt w:val="bullet"/>
      <w:lvlText w:val="-"/>
      <w:lvlJc w:val="left"/>
      <w:pPr>
        <w:ind w:left="360" w:hanging="360"/>
      </w:pPr>
      <w:rPr>
        <w:rFonts w:ascii="Times New Roman" w:eastAsia="Times New Roman"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3" w15:restartNumberingAfterBreak="0">
    <w:nsid w:val="61D871A0"/>
    <w:multiLevelType w:val="hybridMultilevel"/>
    <w:tmpl w:val="D12AF6EE"/>
    <w:lvl w:ilvl="0" w:tplc="0409000F">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611774A"/>
    <w:multiLevelType w:val="hybridMultilevel"/>
    <w:tmpl w:val="FFFFFFFF"/>
    <w:lvl w:ilvl="0" w:tplc="33FE1E20">
      <w:start w:val="1"/>
      <w:numFmt w:val="bullet"/>
      <w:lvlText w:val=""/>
      <w:lvlJc w:val="left"/>
      <w:pPr>
        <w:ind w:left="720" w:hanging="360"/>
      </w:pPr>
      <w:rPr>
        <w:rFonts w:ascii="Symbol" w:hAnsi="Symbol" w:hint="default"/>
      </w:rPr>
    </w:lvl>
    <w:lvl w:ilvl="1" w:tplc="282A1E82">
      <w:start w:val="1"/>
      <w:numFmt w:val="bullet"/>
      <w:lvlText w:val="o"/>
      <w:lvlJc w:val="left"/>
      <w:pPr>
        <w:ind w:left="1440" w:hanging="360"/>
      </w:pPr>
      <w:rPr>
        <w:rFonts w:ascii="Courier New" w:hAnsi="Courier New" w:hint="default"/>
      </w:rPr>
    </w:lvl>
    <w:lvl w:ilvl="2" w:tplc="D1101298">
      <w:start w:val="1"/>
      <w:numFmt w:val="bullet"/>
      <w:lvlText w:val=""/>
      <w:lvlJc w:val="left"/>
      <w:pPr>
        <w:ind w:left="2160" w:hanging="360"/>
      </w:pPr>
      <w:rPr>
        <w:rFonts w:ascii="Wingdings" w:hAnsi="Wingdings" w:hint="default"/>
      </w:rPr>
    </w:lvl>
    <w:lvl w:ilvl="3" w:tplc="C38ECB00">
      <w:start w:val="1"/>
      <w:numFmt w:val="bullet"/>
      <w:lvlText w:val=""/>
      <w:lvlJc w:val="left"/>
      <w:pPr>
        <w:ind w:left="2880" w:hanging="360"/>
      </w:pPr>
      <w:rPr>
        <w:rFonts w:ascii="Symbol" w:hAnsi="Symbol" w:hint="default"/>
      </w:rPr>
    </w:lvl>
    <w:lvl w:ilvl="4" w:tplc="73DE6B08">
      <w:start w:val="1"/>
      <w:numFmt w:val="bullet"/>
      <w:lvlText w:val="o"/>
      <w:lvlJc w:val="left"/>
      <w:pPr>
        <w:ind w:left="3600" w:hanging="360"/>
      </w:pPr>
      <w:rPr>
        <w:rFonts w:ascii="Courier New" w:hAnsi="Courier New" w:hint="default"/>
      </w:rPr>
    </w:lvl>
    <w:lvl w:ilvl="5" w:tplc="72E889DC">
      <w:start w:val="1"/>
      <w:numFmt w:val="bullet"/>
      <w:lvlText w:val=""/>
      <w:lvlJc w:val="left"/>
      <w:pPr>
        <w:ind w:left="4320" w:hanging="360"/>
      </w:pPr>
      <w:rPr>
        <w:rFonts w:ascii="Wingdings" w:hAnsi="Wingdings" w:hint="default"/>
      </w:rPr>
    </w:lvl>
    <w:lvl w:ilvl="6" w:tplc="3C3EA240">
      <w:start w:val="1"/>
      <w:numFmt w:val="bullet"/>
      <w:lvlText w:val=""/>
      <w:lvlJc w:val="left"/>
      <w:pPr>
        <w:ind w:left="5040" w:hanging="360"/>
      </w:pPr>
      <w:rPr>
        <w:rFonts w:ascii="Symbol" w:hAnsi="Symbol" w:hint="default"/>
      </w:rPr>
    </w:lvl>
    <w:lvl w:ilvl="7" w:tplc="F6A247F0">
      <w:start w:val="1"/>
      <w:numFmt w:val="bullet"/>
      <w:lvlText w:val="o"/>
      <w:lvlJc w:val="left"/>
      <w:pPr>
        <w:ind w:left="5760" w:hanging="360"/>
      </w:pPr>
      <w:rPr>
        <w:rFonts w:ascii="Courier New" w:hAnsi="Courier New" w:hint="default"/>
      </w:rPr>
    </w:lvl>
    <w:lvl w:ilvl="8" w:tplc="3C3C3598">
      <w:start w:val="1"/>
      <w:numFmt w:val="bullet"/>
      <w:lvlText w:val=""/>
      <w:lvlJc w:val="left"/>
      <w:pPr>
        <w:ind w:left="6480" w:hanging="360"/>
      </w:pPr>
      <w:rPr>
        <w:rFonts w:ascii="Wingdings" w:hAnsi="Wingdings" w:hint="default"/>
      </w:rPr>
    </w:lvl>
  </w:abstractNum>
  <w:abstractNum w:abstractNumId="55" w15:restartNumberingAfterBreak="0">
    <w:nsid w:val="6F17082C"/>
    <w:multiLevelType w:val="multilevel"/>
    <w:tmpl w:val="6D2216C6"/>
    <w:lvl w:ilvl="0">
      <w:start w:val="1"/>
      <w:numFmt w:val="decimal"/>
      <w:lvlText w:val="%1"/>
      <w:lvlJc w:val="left"/>
      <w:pPr>
        <w:ind w:left="460" w:hanging="460"/>
      </w:pPr>
      <w:rPr>
        <w:rFonts w:ascii="Calibri" w:hAnsi="Calibri" w:cs="Calibri" w:hint="default"/>
        <w:b/>
        <w:color w:val="000000"/>
        <w:sz w:val="22"/>
        <w:u w:val="single"/>
      </w:rPr>
    </w:lvl>
    <w:lvl w:ilvl="1">
      <w:start w:val="1"/>
      <w:numFmt w:val="decimal"/>
      <w:lvlText w:val="%1.%2"/>
      <w:lvlJc w:val="left"/>
      <w:pPr>
        <w:ind w:left="460" w:hanging="460"/>
      </w:pPr>
      <w:rPr>
        <w:rFonts w:ascii="Calibri" w:hAnsi="Calibri" w:cs="Calibri" w:hint="default"/>
        <w:b/>
        <w:color w:val="000000"/>
        <w:sz w:val="22"/>
        <w:u w:val="single"/>
      </w:rPr>
    </w:lvl>
    <w:lvl w:ilvl="2">
      <w:start w:val="1"/>
      <w:numFmt w:val="decimal"/>
      <w:lvlText w:val="%1.%2.%3"/>
      <w:lvlJc w:val="left"/>
      <w:pPr>
        <w:ind w:left="720" w:hanging="720"/>
      </w:pPr>
      <w:rPr>
        <w:rFonts w:ascii="Calibri" w:hAnsi="Calibri" w:cs="Calibri" w:hint="default"/>
        <w:b/>
        <w:color w:val="000000"/>
        <w:sz w:val="22"/>
        <w:u w:val="single"/>
      </w:rPr>
    </w:lvl>
    <w:lvl w:ilvl="3">
      <w:start w:val="1"/>
      <w:numFmt w:val="decimal"/>
      <w:lvlText w:val="%1.%2.%3.%4"/>
      <w:lvlJc w:val="left"/>
      <w:pPr>
        <w:ind w:left="720" w:hanging="720"/>
      </w:pPr>
      <w:rPr>
        <w:rFonts w:ascii="Calibri" w:hAnsi="Calibri" w:cs="Calibri" w:hint="default"/>
        <w:b/>
        <w:color w:val="000000"/>
        <w:sz w:val="22"/>
        <w:u w:val="single"/>
      </w:rPr>
    </w:lvl>
    <w:lvl w:ilvl="4">
      <w:start w:val="1"/>
      <w:numFmt w:val="decimal"/>
      <w:lvlText w:val="%1.%2.%3.%4.%5"/>
      <w:lvlJc w:val="left"/>
      <w:pPr>
        <w:ind w:left="1080" w:hanging="1080"/>
      </w:pPr>
      <w:rPr>
        <w:rFonts w:ascii="Calibri" w:hAnsi="Calibri" w:cs="Calibri" w:hint="default"/>
        <w:b/>
        <w:color w:val="000000"/>
        <w:sz w:val="22"/>
        <w:u w:val="single"/>
      </w:rPr>
    </w:lvl>
    <w:lvl w:ilvl="5">
      <w:start w:val="1"/>
      <w:numFmt w:val="decimal"/>
      <w:lvlText w:val="%1.%2.%3.%4.%5.%6"/>
      <w:lvlJc w:val="left"/>
      <w:pPr>
        <w:ind w:left="1080" w:hanging="1080"/>
      </w:pPr>
      <w:rPr>
        <w:rFonts w:ascii="Calibri" w:hAnsi="Calibri" w:cs="Calibri" w:hint="default"/>
        <w:b/>
        <w:color w:val="000000"/>
        <w:sz w:val="22"/>
        <w:u w:val="single"/>
      </w:rPr>
    </w:lvl>
    <w:lvl w:ilvl="6">
      <w:start w:val="1"/>
      <w:numFmt w:val="decimal"/>
      <w:lvlText w:val="%1.%2.%3.%4.%5.%6.%7"/>
      <w:lvlJc w:val="left"/>
      <w:pPr>
        <w:ind w:left="1440" w:hanging="1440"/>
      </w:pPr>
      <w:rPr>
        <w:rFonts w:ascii="Calibri" w:hAnsi="Calibri" w:cs="Calibri" w:hint="default"/>
        <w:b/>
        <w:color w:val="000000"/>
        <w:sz w:val="22"/>
        <w:u w:val="single"/>
      </w:rPr>
    </w:lvl>
    <w:lvl w:ilvl="7">
      <w:start w:val="1"/>
      <w:numFmt w:val="decimal"/>
      <w:lvlText w:val="%1.%2.%3.%4.%5.%6.%7.%8"/>
      <w:lvlJc w:val="left"/>
      <w:pPr>
        <w:ind w:left="1440" w:hanging="1440"/>
      </w:pPr>
      <w:rPr>
        <w:rFonts w:ascii="Calibri" w:hAnsi="Calibri" w:cs="Calibri" w:hint="default"/>
        <w:b/>
        <w:color w:val="000000"/>
        <w:sz w:val="22"/>
        <w:u w:val="single"/>
      </w:rPr>
    </w:lvl>
    <w:lvl w:ilvl="8">
      <w:start w:val="1"/>
      <w:numFmt w:val="decimal"/>
      <w:lvlText w:val="%1.%2.%3.%4.%5.%6.%7.%8.%9"/>
      <w:lvlJc w:val="left"/>
      <w:pPr>
        <w:ind w:left="1800" w:hanging="1800"/>
      </w:pPr>
      <w:rPr>
        <w:rFonts w:ascii="Calibri" w:hAnsi="Calibri" w:cs="Calibri" w:hint="default"/>
        <w:b/>
        <w:color w:val="000000"/>
        <w:sz w:val="22"/>
        <w:u w:val="single"/>
      </w:rPr>
    </w:lvl>
  </w:abstractNum>
  <w:abstractNum w:abstractNumId="56" w15:restartNumberingAfterBreak="0">
    <w:nsid w:val="76892B54"/>
    <w:multiLevelType w:val="hybridMultilevel"/>
    <w:tmpl w:val="573AAA84"/>
    <w:lvl w:ilvl="0" w:tplc="0409000F">
      <w:start w:val="2"/>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A350E31"/>
    <w:multiLevelType w:val="hybridMultilevel"/>
    <w:tmpl w:val="FFFFFFFF"/>
    <w:lvl w:ilvl="0" w:tplc="233C3702">
      <w:start w:val="1"/>
      <w:numFmt w:val="bullet"/>
      <w:lvlText w:val=""/>
      <w:lvlJc w:val="left"/>
      <w:pPr>
        <w:ind w:left="720" w:hanging="360"/>
      </w:pPr>
      <w:rPr>
        <w:rFonts w:ascii="Symbol" w:hAnsi="Symbol" w:hint="default"/>
      </w:rPr>
    </w:lvl>
    <w:lvl w:ilvl="1" w:tplc="CBDC4058">
      <w:start w:val="1"/>
      <w:numFmt w:val="bullet"/>
      <w:lvlText w:val="o"/>
      <w:lvlJc w:val="left"/>
      <w:pPr>
        <w:ind w:left="1440" w:hanging="360"/>
      </w:pPr>
      <w:rPr>
        <w:rFonts w:ascii="Courier New" w:hAnsi="Courier New" w:hint="default"/>
      </w:rPr>
    </w:lvl>
    <w:lvl w:ilvl="2" w:tplc="CC36E782">
      <w:start w:val="1"/>
      <w:numFmt w:val="bullet"/>
      <w:lvlText w:val=""/>
      <w:lvlJc w:val="left"/>
      <w:pPr>
        <w:ind w:left="2160" w:hanging="360"/>
      </w:pPr>
      <w:rPr>
        <w:rFonts w:ascii="Wingdings" w:hAnsi="Wingdings" w:hint="default"/>
      </w:rPr>
    </w:lvl>
    <w:lvl w:ilvl="3" w:tplc="FA38E91C">
      <w:start w:val="1"/>
      <w:numFmt w:val="bullet"/>
      <w:lvlText w:val=""/>
      <w:lvlJc w:val="left"/>
      <w:pPr>
        <w:ind w:left="2880" w:hanging="360"/>
      </w:pPr>
      <w:rPr>
        <w:rFonts w:ascii="Symbol" w:hAnsi="Symbol" w:hint="default"/>
      </w:rPr>
    </w:lvl>
    <w:lvl w:ilvl="4" w:tplc="70C6C53C">
      <w:start w:val="1"/>
      <w:numFmt w:val="bullet"/>
      <w:lvlText w:val="o"/>
      <w:lvlJc w:val="left"/>
      <w:pPr>
        <w:ind w:left="3600" w:hanging="360"/>
      </w:pPr>
      <w:rPr>
        <w:rFonts w:ascii="Courier New" w:hAnsi="Courier New" w:hint="default"/>
      </w:rPr>
    </w:lvl>
    <w:lvl w:ilvl="5" w:tplc="4628CB6C">
      <w:start w:val="1"/>
      <w:numFmt w:val="bullet"/>
      <w:lvlText w:val=""/>
      <w:lvlJc w:val="left"/>
      <w:pPr>
        <w:ind w:left="4320" w:hanging="360"/>
      </w:pPr>
      <w:rPr>
        <w:rFonts w:ascii="Wingdings" w:hAnsi="Wingdings" w:hint="default"/>
      </w:rPr>
    </w:lvl>
    <w:lvl w:ilvl="6" w:tplc="A8E0191A">
      <w:start w:val="1"/>
      <w:numFmt w:val="bullet"/>
      <w:lvlText w:val=""/>
      <w:lvlJc w:val="left"/>
      <w:pPr>
        <w:ind w:left="5040" w:hanging="360"/>
      </w:pPr>
      <w:rPr>
        <w:rFonts w:ascii="Symbol" w:hAnsi="Symbol" w:hint="default"/>
      </w:rPr>
    </w:lvl>
    <w:lvl w:ilvl="7" w:tplc="6F8830C8">
      <w:start w:val="1"/>
      <w:numFmt w:val="bullet"/>
      <w:lvlText w:val="o"/>
      <w:lvlJc w:val="left"/>
      <w:pPr>
        <w:ind w:left="5760" w:hanging="360"/>
      </w:pPr>
      <w:rPr>
        <w:rFonts w:ascii="Courier New" w:hAnsi="Courier New" w:hint="default"/>
      </w:rPr>
    </w:lvl>
    <w:lvl w:ilvl="8" w:tplc="F97CB2C2">
      <w:start w:val="1"/>
      <w:numFmt w:val="bullet"/>
      <w:lvlText w:val=""/>
      <w:lvlJc w:val="left"/>
      <w:pPr>
        <w:ind w:left="6480" w:hanging="360"/>
      </w:pPr>
      <w:rPr>
        <w:rFonts w:ascii="Wingdings" w:hAnsi="Wingdings" w:hint="default"/>
      </w:rPr>
    </w:lvl>
  </w:abstractNum>
  <w:abstractNum w:abstractNumId="58" w15:restartNumberingAfterBreak="0">
    <w:nsid w:val="7A487F38"/>
    <w:multiLevelType w:val="hybridMultilevel"/>
    <w:tmpl w:val="FFFFFFFF"/>
    <w:lvl w:ilvl="0" w:tplc="94723D5C">
      <w:start w:val="1"/>
      <w:numFmt w:val="decimal"/>
      <w:lvlText w:val="%1."/>
      <w:lvlJc w:val="left"/>
      <w:pPr>
        <w:ind w:left="720" w:hanging="360"/>
      </w:pPr>
    </w:lvl>
    <w:lvl w:ilvl="1" w:tplc="421ECD6A">
      <w:start w:val="1"/>
      <w:numFmt w:val="lowerLetter"/>
      <w:lvlText w:val="%2."/>
      <w:lvlJc w:val="left"/>
      <w:pPr>
        <w:ind w:left="1440" w:hanging="360"/>
      </w:pPr>
    </w:lvl>
    <w:lvl w:ilvl="2" w:tplc="137CE35A">
      <w:start w:val="1"/>
      <w:numFmt w:val="lowerRoman"/>
      <w:lvlText w:val="%3."/>
      <w:lvlJc w:val="right"/>
      <w:pPr>
        <w:ind w:left="2160" w:hanging="180"/>
      </w:pPr>
    </w:lvl>
    <w:lvl w:ilvl="3" w:tplc="97DE9484">
      <w:start w:val="1"/>
      <w:numFmt w:val="decimal"/>
      <w:lvlText w:val="%4."/>
      <w:lvlJc w:val="left"/>
      <w:pPr>
        <w:ind w:left="2880" w:hanging="360"/>
      </w:pPr>
    </w:lvl>
    <w:lvl w:ilvl="4" w:tplc="24227668">
      <w:start w:val="1"/>
      <w:numFmt w:val="lowerLetter"/>
      <w:lvlText w:val="%5."/>
      <w:lvlJc w:val="left"/>
      <w:pPr>
        <w:ind w:left="3600" w:hanging="360"/>
      </w:pPr>
    </w:lvl>
    <w:lvl w:ilvl="5" w:tplc="01A0C2B0">
      <w:start w:val="1"/>
      <w:numFmt w:val="lowerRoman"/>
      <w:lvlText w:val="%6."/>
      <w:lvlJc w:val="right"/>
      <w:pPr>
        <w:ind w:left="4320" w:hanging="180"/>
      </w:pPr>
    </w:lvl>
    <w:lvl w:ilvl="6" w:tplc="8D3811A8">
      <w:start w:val="1"/>
      <w:numFmt w:val="decimal"/>
      <w:lvlText w:val="%7."/>
      <w:lvlJc w:val="left"/>
      <w:pPr>
        <w:ind w:left="5040" w:hanging="360"/>
      </w:pPr>
    </w:lvl>
    <w:lvl w:ilvl="7" w:tplc="A418979A">
      <w:start w:val="1"/>
      <w:numFmt w:val="lowerLetter"/>
      <w:lvlText w:val="%8."/>
      <w:lvlJc w:val="left"/>
      <w:pPr>
        <w:ind w:left="5760" w:hanging="360"/>
      </w:pPr>
    </w:lvl>
    <w:lvl w:ilvl="8" w:tplc="85824E8C">
      <w:start w:val="1"/>
      <w:numFmt w:val="lowerRoman"/>
      <w:lvlText w:val="%9."/>
      <w:lvlJc w:val="right"/>
      <w:pPr>
        <w:ind w:left="6480" w:hanging="180"/>
      </w:pPr>
    </w:lvl>
  </w:abstractNum>
  <w:abstractNum w:abstractNumId="59" w15:restartNumberingAfterBreak="0">
    <w:nsid w:val="7D1C651A"/>
    <w:multiLevelType w:val="hybridMultilevel"/>
    <w:tmpl w:val="FFFFFFFF"/>
    <w:lvl w:ilvl="0" w:tplc="BB484BDE">
      <w:start w:val="1"/>
      <w:numFmt w:val="bullet"/>
      <w:lvlText w:val=""/>
      <w:lvlJc w:val="left"/>
      <w:pPr>
        <w:ind w:left="720" w:hanging="360"/>
      </w:pPr>
      <w:rPr>
        <w:rFonts w:ascii="Symbol" w:hAnsi="Symbol" w:hint="default"/>
      </w:rPr>
    </w:lvl>
    <w:lvl w:ilvl="1" w:tplc="F79CD02E">
      <w:start w:val="1"/>
      <w:numFmt w:val="bullet"/>
      <w:lvlText w:val="o"/>
      <w:lvlJc w:val="left"/>
      <w:pPr>
        <w:ind w:left="1440" w:hanging="360"/>
      </w:pPr>
      <w:rPr>
        <w:rFonts w:ascii="Courier New" w:hAnsi="Courier New" w:hint="default"/>
      </w:rPr>
    </w:lvl>
    <w:lvl w:ilvl="2" w:tplc="EB1E9576">
      <w:start w:val="1"/>
      <w:numFmt w:val="bullet"/>
      <w:lvlText w:val=""/>
      <w:lvlJc w:val="left"/>
      <w:pPr>
        <w:ind w:left="2160" w:hanging="360"/>
      </w:pPr>
      <w:rPr>
        <w:rFonts w:ascii="Wingdings" w:hAnsi="Wingdings" w:hint="default"/>
      </w:rPr>
    </w:lvl>
    <w:lvl w:ilvl="3" w:tplc="5538C72E">
      <w:start w:val="1"/>
      <w:numFmt w:val="bullet"/>
      <w:lvlText w:val=""/>
      <w:lvlJc w:val="left"/>
      <w:pPr>
        <w:ind w:left="2880" w:hanging="360"/>
      </w:pPr>
      <w:rPr>
        <w:rFonts w:ascii="Symbol" w:hAnsi="Symbol" w:hint="default"/>
      </w:rPr>
    </w:lvl>
    <w:lvl w:ilvl="4" w:tplc="ABD2360E">
      <w:start w:val="1"/>
      <w:numFmt w:val="bullet"/>
      <w:lvlText w:val="o"/>
      <w:lvlJc w:val="left"/>
      <w:pPr>
        <w:ind w:left="3600" w:hanging="360"/>
      </w:pPr>
      <w:rPr>
        <w:rFonts w:ascii="Courier New" w:hAnsi="Courier New" w:hint="default"/>
      </w:rPr>
    </w:lvl>
    <w:lvl w:ilvl="5" w:tplc="2F7E6B16">
      <w:start w:val="1"/>
      <w:numFmt w:val="bullet"/>
      <w:lvlText w:val=""/>
      <w:lvlJc w:val="left"/>
      <w:pPr>
        <w:ind w:left="4320" w:hanging="360"/>
      </w:pPr>
      <w:rPr>
        <w:rFonts w:ascii="Wingdings" w:hAnsi="Wingdings" w:hint="default"/>
      </w:rPr>
    </w:lvl>
    <w:lvl w:ilvl="6" w:tplc="92A8C6AE">
      <w:start w:val="1"/>
      <w:numFmt w:val="bullet"/>
      <w:lvlText w:val=""/>
      <w:lvlJc w:val="left"/>
      <w:pPr>
        <w:ind w:left="5040" w:hanging="360"/>
      </w:pPr>
      <w:rPr>
        <w:rFonts w:ascii="Symbol" w:hAnsi="Symbol" w:hint="default"/>
      </w:rPr>
    </w:lvl>
    <w:lvl w:ilvl="7" w:tplc="B4AC9EAE">
      <w:start w:val="1"/>
      <w:numFmt w:val="bullet"/>
      <w:lvlText w:val="o"/>
      <w:lvlJc w:val="left"/>
      <w:pPr>
        <w:ind w:left="5760" w:hanging="360"/>
      </w:pPr>
      <w:rPr>
        <w:rFonts w:ascii="Courier New" w:hAnsi="Courier New" w:hint="default"/>
      </w:rPr>
    </w:lvl>
    <w:lvl w:ilvl="8" w:tplc="1A58E138">
      <w:start w:val="1"/>
      <w:numFmt w:val="bullet"/>
      <w:lvlText w:val=""/>
      <w:lvlJc w:val="left"/>
      <w:pPr>
        <w:ind w:left="6480" w:hanging="360"/>
      </w:pPr>
      <w:rPr>
        <w:rFonts w:ascii="Wingdings" w:hAnsi="Wingdings" w:hint="default"/>
      </w:rPr>
    </w:lvl>
  </w:abstractNum>
  <w:abstractNum w:abstractNumId="60" w15:restartNumberingAfterBreak="0">
    <w:nsid w:val="7E44443D"/>
    <w:multiLevelType w:val="hybridMultilevel"/>
    <w:tmpl w:val="FFFFFFFF"/>
    <w:lvl w:ilvl="0" w:tplc="20FA9C1E">
      <w:start w:val="1"/>
      <w:numFmt w:val="lowerLetter"/>
      <w:lvlText w:val="%1."/>
      <w:lvlJc w:val="left"/>
      <w:pPr>
        <w:ind w:left="720" w:hanging="360"/>
      </w:pPr>
    </w:lvl>
    <w:lvl w:ilvl="1" w:tplc="D3CA81B0">
      <w:start w:val="1"/>
      <w:numFmt w:val="lowerLetter"/>
      <w:lvlText w:val="%2."/>
      <w:lvlJc w:val="left"/>
      <w:pPr>
        <w:ind w:left="1440" w:hanging="360"/>
      </w:pPr>
    </w:lvl>
    <w:lvl w:ilvl="2" w:tplc="CCF2E1AE">
      <w:start w:val="1"/>
      <w:numFmt w:val="lowerRoman"/>
      <w:lvlText w:val="%3."/>
      <w:lvlJc w:val="right"/>
      <w:pPr>
        <w:ind w:left="2160" w:hanging="180"/>
      </w:pPr>
    </w:lvl>
    <w:lvl w:ilvl="3" w:tplc="8566FF48">
      <w:start w:val="1"/>
      <w:numFmt w:val="decimal"/>
      <w:lvlText w:val="%4."/>
      <w:lvlJc w:val="left"/>
      <w:pPr>
        <w:ind w:left="2880" w:hanging="360"/>
      </w:pPr>
    </w:lvl>
    <w:lvl w:ilvl="4" w:tplc="F2D20170">
      <w:start w:val="1"/>
      <w:numFmt w:val="lowerLetter"/>
      <w:lvlText w:val="%5."/>
      <w:lvlJc w:val="left"/>
      <w:pPr>
        <w:ind w:left="3600" w:hanging="360"/>
      </w:pPr>
    </w:lvl>
    <w:lvl w:ilvl="5" w:tplc="62920F50">
      <w:start w:val="1"/>
      <w:numFmt w:val="lowerRoman"/>
      <w:lvlText w:val="%6."/>
      <w:lvlJc w:val="right"/>
      <w:pPr>
        <w:ind w:left="4320" w:hanging="180"/>
      </w:pPr>
    </w:lvl>
    <w:lvl w:ilvl="6" w:tplc="BF828C64">
      <w:start w:val="1"/>
      <w:numFmt w:val="decimal"/>
      <w:lvlText w:val="%7."/>
      <w:lvlJc w:val="left"/>
      <w:pPr>
        <w:ind w:left="5040" w:hanging="360"/>
      </w:pPr>
    </w:lvl>
    <w:lvl w:ilvl="7" w:tplc="4F4EBF64">
      <w:start w:val="1"/>
      <w:numFmt w:val="lowerLetter"/>
      <w:lvlText w:val="%8."/>
      <w:lvlJc w:val="left"/>
      <w:pPr>
        <w:ind w:left="5760" w:hanging="360"/>
      </w:pPr>
    </w:lvl>
    <w:lvl w:ilvl="8" w:tplc="DFC29C8C">
      <w:start w:val="1"/>
      <w:numFmt w:val="lowerRoman"/>
      <w:lvlText w:val="%9."/>
      <w:lvlJc w:val="right"/>
      <w:pPr>
        <w:ind w:left="6480" w:hanging="180"/>
      </w:pPr>
    </w:lvl>
  </w:abstractNum>
  <w:abstractNum w:abstractNumId="61" w15:restartNumberingAfterBreak="0">
    <w:nsid w:val="7EB115B3"/>
    <w:multiLevelType w:val="hybridMultilevel"/>
    <w:tmpl w:val="FFFFFFFF"/>
    <w:lvl w:ilvl="0" w:tplc="6634568A">
      <w:start w:val="1"/>
      <w:numFmt w:val="bullet"/>
      <w:lvlText w:val=""/>
      <w:lvlJc w:val="left"/>
      <w:pPr>
        <w:ind w:left="720" w:hanging="360"/>
      </w:pPr>
      <w:rPr>
        <w:rFonts w:ascii="Symbol" w:hAnsi="Symbol" w:hint="default"/>
      </w:rPr>
    </w:lvl>
    <w:lvl w:ilvl="1" w:tplc="6552827A">
      <w:start w:val="1"/>
      <w:numFmt w:val="bullet"/>
      <w:lvlText w:val="o"/>
      <w:lvlJc w:val="left"/>
      <w:pPr>
        <w:ind w:left="1440" w:hanging="360"/>
      </w:pPr>
      <w:rPr>
        <w:rFonts w:ascii="Courier New" w:hAnsi="Courier New" w:hint="default"/>
      </w:rPr>
    </w:lvl>
    <w:lvl w:ilvl="2" w:tplc="24427A40">
      <w:start w:val="1"/>
      <w:numFmt w:val="bullet"/>
      <w:lvlText w:val=""/>
      <w:lvlJc w:val="left"/>
      <w:pPr>
        <w:ind w:left="2160" w:hanging="360"/>
      </w:pPr>
      <w:rPr>
        <w:rFonts w:ascii="Wingdings" w:hAnsi="Wingdings" w:hint="default"/>
      </w:rPr>
    </w:lvl>
    <w:lvl w:ilvl="3" w:tplc="44A25314">
      <w:start w:val="1"/>
      <w:numFmt w:val="bullet"/>
      <w:lvlText w:val=""/>
      <w:lvlJc w:val="left"/>
      <w:pPr>
        <w:ind w:left="2880" w:hanging="360"/>
      </w:pPr>
      <w:rPr>
        <w:rFonts w:ascii="Symbol" w:hAnsi="Symbol" w:hint="default"/>
      </w:rPr>
    </w:lvl>
    <w:lvl w:ilvl="4" w:tplc="8DE2AB48">
      <w:start w:val="1"/>
      <w:numFmt w:val="bullet"/>
      <w:lvlText w:val="o"/>
      <w:lvlJc w:val="left"/>
      <w:pPr>
        <w:ind w:left="3600" w:hanging="360"/>
      </w:pPr>
      <w:rPr>
        <w:rFonts w:ascii="Courier New" w:hAnsi="Courier New" w:hint="default"/>
      </w:rPr>
    </w:lvl>
    <w:lvl w:ilvl="5" w:tplc="7692356E">
      <w:start w:val="1"/>
      <w:numFmt w:val="bullet"/>
      <w:lvlText w:val=""/>
      <w:lvlJc w:val="left"/>
      <w:pPr>
        <w:ind w:left="4320" w:hanging="360"/>
      </w:pPr>
      <w:rPr>
        <w:rFonts w:ascii="Wingdings" w:hAnsi="Wingdings" w:hint="default"/>
      </w:rPr>
    </w:lvl>
    <w:lvl w:ilvl="6" w:tplc="4E94F09C">
      <w:start w:val="1"/>
      <w:numFmt w:val="bullet"/>
      <w:lvlText w:val=""/>
      <w:lvlJc w:val="left"/>
      <w:pPr>
        <w:ind w:left="5040" w:hanging="360"/>
      </w:pPr>
      <w:rPr>
        <w:rFonts w:ascii="Symbol" w:hAnsi="Symbol" w:hint="default"/>
      </w:rPr>
    </w:lvl>
    <w:lvl w:ilvl="7" w:tplc="3F62138A">
      <w:start w:val="1"/>
      <w:numFmt w:val="bullet"/>
      <w:lvlText w:val="o"/>
      <w:lvlJc w:val="left"/>
      <w:pPr>
        <w:ind w:left="5760" w:hanging="360"/>
      </w:pPr>
      <w:rPr>
        <w:rFonts w:ascii="Courier New" w:hAnsi="Courier New" w:hint="default"/>
      </w:rPr>
    </w:lvl>
    <w:lvl w:ilvl="8" w:tplc="DF7AFC08">
      <w:start w:val="1"/>
      <w:numFmt w:val="bullet"/>
      <w:lvlText w:val=""/>
      <w:lvlJc w:val="left"/>
      <w:pPr>
        <w:ind w:left="6480" w:hanging="360"/>
      </w:pPr>
      <w:rPr>
        <w:rFonts w:ascii="Wingdings" w:hAnsi="Wingdings" w:hint="default"/>
      </w:rPr>
    </w:lvl>
  </w:abstractNum>
  <w:abstractNum w:abstractNumId="62" w15:restartNumberingAfterBreak="0">
    <w:nsid w:val="7F511AE8"/>
    <w:multiLevelType w:val="multilevel"/>
    <w:tmpl w:val="BF90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F6B0129"/>
    <w:multiLevelType w:val="hybridMultilevel"/>
    <w:tmpl w:val="61EE41E4"/>
    <w:lvl w:ilvl="0" w:tplc="29A05BEC">
      <w:start w:val="1"/>
      <w:numFmt w:val="bullet"/>
      <w:lvlText w:val=""/>
      <w:lvlJc w:val="left"/>
      <w:pPr>
        <w:ind w:left="720" w:hanging="360"/>
      </w:pPr>
      <w:rPr>
        <w:rFonts w:ascii="Symbol" w:hAnsi="Symbol" w:hint="default"/>
      </w:rPr>
    </w:lvl>
    <w:lvl w:ilvl="1" w:tplc="F6B297A0">
      <w:start w:val="1"/>
      <w:numFmt w:val="bullet"/>
      <w:lvlText w:val=""/>
      <w:lvlJc w:val="left"/>
      <w:pPr>
        <w:ind w:left="1440" w:hanging="360"/>
      </w:pPr>
      <w:rPr>
        <w:rFonts w:ascii="Symbol" w:hAnsi="Symbol" w:hint="default"/>
      </w:rPr>
    </w:lvl>
    <w:lvl w:ilvl="2" w:tplc="3C24BA5A">
      <w:start w:val="1"/>
      <w:numFmt w:val="bullet"/>
      <w:lvlText w:val=""/>
      <w:lvlJc w:val="left"/>
      <w:pPr>
        <w:ind w:left="2160" w:hanging="360"/>
      </w:pPr>
      <w:rPr>
        <w:rFonts w:ascii="Wingdings" w:hAnsi="Wingdings" w:hint="default"/>
      </w:rPr>
    </w:lvl>
    <w:lvl w:ilvl="3" w:tplc="81066782">
      <w:start w:val="1"/>
      <w:numFmt w:val="bullet"/>
      <w:lvlText w:val=""/>
      <w:lvlJc w:val="left"/>
      <w:pPr>
        <w:ind w:left="2880" w:hanging="360"/>
      </w:pPr>
      <w:rPr>
        <w:rFonts w:ascii="Symbol" w:hAnsi="Symbol" w:hint="default"/>
      </w:rPr>
    </w:lvl>
    <w:lvl w:ilvl="4" w:tplc="50E61C94">
      <w:start w:val="1"/>
      <w:numFmt w:val="bullet"/>
      <w:lvlText w:val="o"/>
      <w:lvlJc w:val="left"/>
      <w:pPr>
        <w:ind w:left="3600" w:hanging="360"/>
      </w:pPr>
      <w:rPr>
        <w:rFonts w:ascii="Courier New" w:hAnsi="Courier New" w:hint="default"/>
      </w:rPr>
    </w:lvl>
    <w:lvl w:ilvl="5" w:tplc="A36E324C">
      <w:start w:val="1"/>
      <w:numFmt w:val="bullet"/>
      <w:lvlText w:val=""/>
      <w:lvlJc w:val="left"/>
      <w:pPr>
        <w:ind w:left="4320" w:hanging="360"/>
      </w:pPr>
      <w:rPr>
        <w:rFonts w:ascii="Wingdings" w:hAnsi="Wingdings" w:hint="default"/>
      </w:rPr>
    </w:lvl>
    <w:lvl w:ilvl="6" w:tplc="02DCEEB4">
      <w:start w:val="1"/>
      <w:numFmt w:val="bullet"/>
      <w:lvlText w:val=""/>
      <w:lvlJc w:val="left"/>
      <w:pPr>
        <w:ind w:left="5040" w:hanging="360"/>
      </w:pPr>
      <w:rPr>
        <w:rFonts w:ascii="Symbol" w:hAnsi="Symbol" w:hint="default"/>
      </w:rPr>
    </w:lvl>
    <w:lvl w:ilvl="7" w:tplc="2B2820BA">
      <w:start w:val="1"/>
      <w:numFmt w:val="bullet"/>
      <w:lvlText w:val="o"/>
      <w:lvlJc w:val="left"/>
      <w:pPr>
        <w:ind w:left="5760" w:hanging="360"/>
      </w:pPr>
      <w:rPr>
        <w:rFonts w:ascii="Courier New" w:hAnsi="Courier New" w:hint="default"/>
      </w:rPr>
    </w:lvl>
    <w:lvl w:ilvl="8" w:tplc="0B9A4D80">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63"/>
  </w:num>
  <w:num w:numId="4">
    <w:abstractNumId w:val="34"/>
  </w:num>
  <w:num w:numId="5">
    <w:abstractNumId w:val="53"/>
  </w:num>
  <w:num w:numId="6">
    <w:abstractNumId w:val="25"/>
  </w:num>
  <w:num w:numId="7">
    <w:abstractNumId w:val="8"/>
  </w:num>
  <w:num w:numId="8">
    <w:abstractNumId w:val="36"/>
  </w:num>
  <w:num w:numId="9">
    <w:abstractNumId w:val="17"/>
  </w:num>
  <w:num w:numId="10">
    <w:abstractNumId w:val="39"/>
  </w:num>
  <w:num w:numId="11">
    <w:abstractNumId w:val="48"/>
  </w:num>
  <w:num w:numId="12">
    <w:abstractNumId w:val="32"/>
  </w:num>
  <w:num w:numId="13">
    <w:abstractNumId w:val="13"/>
  </w:num>
  <w:num w:numId="14">
    <w:abstractNumId w:val="7"/>
  </w:num>
  <w:num w:numId="15">
    <w:abstractNumId w:val="3"/>
  </w:num>
  <w:num w:numId="16">
    <w:abstractNumId w:val="4"/>
  </w:num>
  <w:num w:numId="17">
    <w:abstractNumId w:val="0"/>
  </w:num>
  <w:num w:numId="18">
    <w:abstractNumId w:val="11"/>
  </w:num>
  <w:num w:numId="19">
    <w:abstractNumId w:val="62"/>
  </w:num>
  <w:num w:numId="20">
    <w:abstractNumId w:val="35"/>
  </w:num>
  <w:num w:numId="21">
    <w:abstractNumId w:val="52"/>
  </w:num>
  <w:num w:numId="22">
    <w:abstractNumId w:val="2"/>
  </w:num>
  <w:num w:numId="23">
    <w:abstractNumId w:val="40"/>
  </w:num>
  <w:num w:numId="24">
    <w:abstractNumId w:val="44"/>
  </w:num>
  <w:num w:numId="25">
    <w:abstractNumId w:val="47"/>
  </w:num>
  <w:num w:numId="26">
    <w:abstractNumId w:val="10"/>
  </w:num>
  <w:num w:numId="27">
    <w:abstractNumId w:val="5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1"/>
  </w:num>
  <w:num w:numId="31">
    <w:abstractNumId w:val="14"/>
  </w:num>
  <w:num w:numId="32">
    <w:abstractNumId w:val="38"/>
  </w:num>
  <w:num w:numId="33">
    <w:abstractNumId w:val="56"/>
  </w:num>
  <w:num w:numId="34">
    <w:abstractNumId w:val="21"/>
  </w:num>
  <w:num w:numId="35">
    <w:abstractNumId w:val="38"/>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2"/>
  </w:num>
  <w:num w:numId="39">
    <w:abstractNumId w:val="37"/>
  </w:num>
  <w:num w:numId="40">
    <w:abstractNumId w:val="50"/>
  </w:num>
  <w:num w:numId="41">
    <w:abstractNumId w:val="18"/>
  </w:num>
  <w:num w:numId="42">
    <w:abstractNumId w:val="26"/>
  </w:num>
  <w:num w:numId="43">
    <w:abstractNumId w:val="57"/>
  </w:num>
  <w:num w:numId="44">
    <w:abstractNumId w:val="16"/>
  </w:num>
  <w:num w:numId="45">
    <w:abstractNumId w:val="31"/>
  </w:num>
  <w:num w:numId="46">
    <w:abstractNumId w:val="59"/>
  </w:num>
  <w:num w:numId="47">
    <w:abstractNumId w:val="54"/>
  </w:num>
  <w:num w:numId="48">
    <w:abstractNumId w:val="42"/>
  </w:num>
  <w:num w:numId="49">
    <w:abstractNumId w:val="51"/>
  </w:num>
  <w:num w:numId="50">
    <w:abstractNumId w:val="41"/>
  </w:num>
  <w:num w:numId="51">
    <w:abstractNumId w:val="60"/>
  </w:num>
  <w:num w:numId="52">
    <w:abstractNumId w:val="19"/>
  </w:num>
  <w:num w:numId="53">
    <w:abstractNumId w:val="61"/>
  </w:num>
  <w:num w:numId="54">
    <w:abstractNumId w:val="22"/>
  </w:num>
  <w:num w:numId="55">
    <w:abstractNumId w:val="30"/>
  </w:num>
  <w:num w:numId="56">
    <w:abstractNumId w:val="15"/>
  </w:num>
  <w:num w:numId="57">
    <w:abstractNumId w:val="43"/>
  </w:num>
  <w:num w:numId="58">
    <w:abstractNumId w:val="23"/>
  </w:num>
  <w:num w:numId="59">
    <w:abstractNumId w:val="1"/>
  </w:num>
  <w:num w:numId="60">
    <w:abstractNumId w:val="20"/>
  </w:num>
  <w:num w:numId="61">
    <w:abstractNumId w:val="58"/>
  </w:num>
  <w:num w:numId="62">
    <w:abstractNumId w:val="45"/>
  </w:num>
  <w:num w:numId="63">
    <w:abstractNumId w:val="49"/>
  </w:num>
  <w:num w:numId="64">
    <w:abstractNumId w:val="27"/>
  </w:num>
  <w:num w:numId="65">
    <w:abstractNumId w:val="46"/>
  </w:num>
  <w:num w:numId="66">
    <w:abstractNumId w:val="9"/>
  </w:num>
  <w:num w:numId="67">
    <w:abstractNumId w:val="28"/>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bona Bogujevci">
    <w15:presenceInfo w15:providerId="AD" w15:userId="S::valbona.bogujevci@undp.org::a6334bfd-8f70-40d4-bd11-3fea330087a0"/>
  </w15:person>
  <w15:person w15:author="Blerim Azizi">
    <w15:presenceInfo w15:providerId="AD" w15:userId="S::blerim.azizi@unv.org::ca2a1468-a0ca-4c99-88fa-ad327f98c643"/>
  </w15:person>
  <w15:person w15:author="Lorik Pustina">
    <w15:presenceInfo w15:providerId="AD" w15:userId="S::lorik.pustina@one.un.org::30b2726f-962e-4c8e-b047-3ea233103a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77"/>
    <w:rsid w:val="000003AC"/>
    <w:rsid w:val="000011FF"/>
    <w:rsid w:val="00002A1A"/>
    <w:rsid w:val="00004445"/>
    <w:rsid w:val="000126C9"/>
    <w:rsid w:val="00013B00"/>
    <w:rsid w:val="00015F62"/>
    <w:rsid w:val="00018AA9"/>
    <w:rsid w:val="00020841"/>
    <w:rsid w:val="000210F0"/>
    <w:rsid w:val="0002EED3"/>
    <w:rsid w:val="0003014F"/>
    <w:rsid w:val="00030A95"/>
    <w:rsid w:val="00030BD2"/>
    <w:rsid w:val="00031D59"/>
    <w:rsid w:val="00033AD7"/>
    <w:rsid w:val="000353FD"/>
    <w:rsid w:val="000354AD"/>
    <w:rsid w:val="00036664"/>
    <w:rsid w:val="00037167"/>
    <w:rsid w:val="00042486"/>
    <w:rsid w:val="000427E5"/>
    <w:rsid w:val="00043D0A"/>
    <w:rsid w:val="00050E7B"/>
    <w:rsid w:val="00060961"/>
    <w:rsid w:val="00062AD6"/>
    <w:rsid w:val="000633F2"/>
    <w:rsid w:val="000658F3"/>
    <w:rsid w:val="00066779"/>
    <w:rsid w:val="000673EA"/>
    <w:rsid w:val="00067B9C"/>
    <w:rsid w:val="00070668"/>
    <w:rsid w:val="00073A86"/>
    <w:rsid w:val="00075503"/>
    <w:rsid w:val="00075886"/>
    <w:rsid w:val="00075E2F"/>
    <w:rsid w:val="00076DD3"/>
    <w:rsid w:val="00082B7A"/>
    <w:rsid w:val="00084FE3"/>
    <w:rsid w:val="0008574E"/>
    <w:rsid w:val="00087898"/>
    <w:rsid w:val="0009002F"/>
    <w:rsid w:val="00090EB9"/>
    <w:rsid w:val="00091503"/>
    <w:rsid w:val="000973B0"/>
    <w:rsid w:val="000A1923"/>
    <w:rsid w:val="000A2A20"/>
    <w:rsid w:val="000A4320"/>
    <w:rsid w:val="000A4EAC"/>
    <w:rsid w:val="000A5132"/>
    <w:rsid w:val="000A681C"/>
    <w:rsid w:val="000A70EF"/>
    <w:rsid w:val="000A76EC"/>
    <w:rsid w:val="000B0A69"/>
    <w:rsid w:val="000B0E31"/>
    <w:rsid w:val="000B2EC4"/>
    <w:rsid w:val="000B636C"/>
    <w:rsid w:val="000B7AAF"/>
    <w:rsid w:val="000C22D4"/>
    <w:rsid w:val="000C410F"/>
    <w:rsid w:val="000C7FD3"/>
    <w:rsid w:val="000D0505"/>
    <w:rsid w:val="000D1520"/>
    <w:rsid w:val="000D239B"/>
    <w:rsid w:val="000D3A8C"/>
    <w:rsid w:val="000D5968"/>
    <w:rsid w:val="000D7961"/>
    <w:rsid w:val="000E2A70"/>
    <w:rsid w:val="000E35F6"/>
    <w:rsid w:val="000E5F8E"/>
    <w:rsid w:val="000E681F"/>
    <w:rsid w:val="000E7E84"/>
    <w:rsid w:val="000F1573"/>
    <w:rsid w:val="000F1EA1"/>
    <w:rsid w:val="000F3795"/>
    <w:rsid w:val="000F4F9D"/>
    <w:rsid w:val="000F6A20"/>
    <w:rsid w:val="000F79FA"/>
    <w:rsid w:val="00103A6D"/>
    <w:rsid w:val="00103B51"/>
    <w:rsid w:val="00105733"/>
    <w:rsid w:val="0010643B"/>
    <w:rsid w:val="00107962"/>
    <w:rsid w:val="00112905"/>
    <w:rsid w:val="00115D0C"/>
    <w:rsid w:val="00117A3A"/>
    <w:rsid w:val="00117EAD"/>
    <w:rsid w:val="0012285C"/>
    <w:rsid w:val="001235CC"/>
    <w:rsid w:val="001237DA"/>
    <w:rsid w:val="00125830"/>
    <w:rsid w:val="0013574B"/>
    <w:rsid w:val="001357BF"/>
    <w:rsid w:val="00138C13"/>
    <w:rsid w:val="00141152"/>
    <w:rsid w:val="00143A6E"/>
    <w:rsid w:val="001527F1"/>
    <w:rsid w:val="00153F0D"/>
    <w:rsid w:val="00154975"/>
    <w:rsid w:val="00156E27"/>
    <w:rsid w:val="00162B1A"/>
    <w:rsid w:val="0016458A"/>
    <w:rsid w:val="0016734F"/>
    <w:rsid w:val="0017177D"/>
    <w:rsid w:val="00172831"/>
    <w:rsid w:val="0017467B"/>
    <w:rsid w:val="00174AA7"/>
    <w:rsid w:val="0018652D"/>
    <w:rsid w:val="00187ADE"/>
    <w:rsid w:val="00187AF4"/>
    <w:rsid w:val="00190CEB"/>
    <w:rsid w:val="00192664"/>
    <w:rsid w:val="00192B66"/>
    <w:rsid w:val="001938E8"/>
    <w:rsid w:val="00193D5E"/>
    <w:rsid w:val="00193EAE"/>
    <w:rsid w:val="00194919"/>
    <w:rsid w:val="001963B5"/>
    <w:rsid w:val="00196479"/>
    <w:rsid w:val="00197EA7"/>
    <w:rsid w:val="001A1BD8"/>
    <w:rsid w:val="001A268D"/>
    <w:rsid w:val="001A2D35"/>
    <w:rsid w:val="001A55E6"/>
    <w:rsid w:val="001B3610"/>
    <w:rsid w:val="001B4F5F"/>
    <w:rsid w:val="001B7132"/>
    <w:rsid w:val="001B7F1C"/>
    <w:rsid w:val="001C0B63"/>
    <w:rsid w:val="001C1DED"/>
    <w:rsid w:val="001C5099"/>
    <w:rsid w:val="001C5DC6"/>
    <w:rsid w:val="001C6130"/>
    <w:rsid w:val="001D1F4F"/>
    <w:rsid w:val="001D281D"/>
    <w:rsid w:val="001D2CF6"/>
    <w:rsid w:val="001D3D54"/>
    <w:rsid w:val="001D43A3"/>
    <w:rsid w:val="001D471B"/>
    <w:rsid w:val="001E1349"/>
    <w:rsid w:val="001E2A2E"/>
    <w:rsid w:val="001E6858"/>
    <w:rsid w:val="001F1837"/>
    <w:rsid w:val="001F7AE6"/>
    <w:rsid w:val="00205362"/>
    <w:rsid w:val="0020551D"/>
    <w:rsid w:val="00212EEC"/>
    <w:rsid w:val="00212F98"/>
    <w:rsid w:val="0021481C"/>
    <w:rsid w:val="00221CCA"/>
    <w:rsid w:val="00222EAC"/>
    <w:rsid w:val="0022732F"/>
    <w:rsid w:val="002311C6"/>
    <w:rsid w:val="002355CE"/>
    <w:rsid w:val="002367FA"/>
    <w:rsid w:val="0024264E"/>
    <w:rsid w:val="002427E7"/>
    <w:rsid w:val="00243070"/>
    <w:rsid w:val="0024307D"/>
    <w:rsid w:val="0024638B"/>
    <w:rsid w:val="00247B7B"/>
    <w:rsid w:val="0025052B"/>
    <w:rsid w:val="00250C36"/>
    <w:rsid w:val="00250F19"/>
    <w:rsid w:val="0025152C"/>
    <w:rsid w:val="00253E25"/>
    <w:rsid w:val="002548BD"/>
    <w:rsid w:val="0025649B"/>
    <w:rsid w:val="00257821"/>
    <w:rsid w:val="00261769"/>
    <w:rsid w:val="002629C4"/>
    <w:rsid w:val="00263080"/>
    <w:rsid w:val="00263912"/>
    <w:rsid w:val="0026499F"/>
    <w:rsid w:val="0027024A"/>
    <w:rsid w:val="00271AC5"/>
    <w:rsid w:val="002720F6"/>
    <w:rsid w:val="00272574"/>
    <w:rsid w:val="00272CED"/>
    <w:rsid w:val="0027366C"/>
    <w:rsid w:val="00275D64"/>
    <w:rsid w:val="00276D82"/>
    <w:rsid w:val="00277146"/>
    <w:rsid w:val="00277802"/>
    <w:rsid w:val="002813AB"/>
    <w:rsid w:val="0028387A"/>
    <w:rsid w:val="00284442"/>
    <w:rsid w:val="00287BD0"/>
    <w:rsid w:val="00290195"/>
    <w:rsid w:val="00292046"/>
    <w:rsid w:val="002947B6"/>
    <w:rsid w:val="00294BFD"/>
    <w:rsid w:val="00294F70"/>
    <w:rsid w:val="00296F61"/>
    <w:rsid w:val="002A2A4F"/>
    <w:rsid w:val="002A603A"/>
    <w:rsid w:val="002A6A48"/>
    <w:rsid w:val="002B2AB1"/>
    <w:rsid w:val="002B4461"/>
    <w:rsid w:val="002C1397"/>
    <w:rsid w:val="002C147E"/>
    <w:rsid w:val="002C1537"/>
    <w:rsid w:val="002C18A7"/>
    <w:rsid w:val="002C28E2"/>
    <w:rsid w:val="002C2D8B"/>
    <w:rsid w:val="002C4AA9"/>
    <w:rsid w:val="002C4BCE"/>
    <w:rsid w:val="002C55F3"/>
    <w:rsid w:val="002C72FA"/>
    <w:rsid w:val="002C7946"/>
    <w:rsid w:val="002D04E3"/>
    <w:rsid w:val="002D079E"/>
    <w:rsid w:val="002D1F84"/>
    <w:rsid w:val="002D24F0"/>
    <w:rsid w:val="002D4324"/>
    <w:rsid w:val="002D5792"/>
    <w:rsid w:val="002D6C9F"/>
    <w:rsid w:val="002E202B"/>
    <w:rsid w:val="002E5993"/>
    <w:rsid w:val="002E6B7C"/>
    <w:rsid w:val="002F1460"/>
    <w:rsid w:val="002F1BB3"/>
    <w:rsid w:val="002F259A"/>
    <w:rsid w:val="002F2AAB"/>
    <w:rsid w:val="002F2B26"/>
    <w:rsid w:val="002F6FA4"/>
    <w:rsid w:val="00301252"/>
    <w:rsid w:val="0030130E"/>
    <w:rsid w:val="00301B0B"/>
    <w:rsid w:val="00301F2A"/>
    <w:rsid w:val="00302D29"/>
    <w:rsid w:val="00303B4A"/>
    <w:rsid w:val="00306095"/>
    <w:rsid w:val="003068A6"/>
    <w:rsid w:val="0030757A"/>
    <w:rsid w:val="0031053B"/>
    <w:rsid w:val="00312277"/>
    <w:rsid w:val="003144B1"/>
    <w:rsid w:val="003154E5"/>
    <w:rsid w:val="00316CFC"/>
    <w:rsid w:val="00316F77"/>
    <w:rsid w:val="00317D16"/>
    <w:rsid w:val="0032144B"/>
    <w:rsid w:val="003217C3"/>
    <w:rsid w:val="00323838"/>
    <w:rsid w:val="0032524A"/>
    <w:rsid w:val="0032686D"/>
    <w:rsid w:val="00326E8F"/>
    <w:rsid w:val="00330B2B"/>
    <w:rsid w:val="00335679"/>
    <w:rsid w:val="0033756A"/>
    <w:rsid w:val="00337775"/>
    <w:rsid w:val="00337DD6"/>
    <w:rsid w:val="00340437"/>
    <w:rsid w:val="003439E2"/>
    <w:rsid w:val="00345AB6"/>
    <w:rsid w:val="003474A3"/>
    <w:rsid w:val="00350FAE"/>
    <w:rsid w:val="0035492C"/>
    <w:rsid w:val="00355F33"/>
    <w:rsid w:val="0035731F"/>
    <w:rsid w:val="00357D60"/>
    <w:rsid w:val="003611A5"/>
    <w:rsid w:val="003636AB"/>
    <w:rsid w:val="0036500F"/>
    <w:rsid w:val="003656CA"/>
    <w:rsid w:val="00366C0D"/>
    <w:rsid w:val="003675DC"/>
    <w:rsid w:val="0036B8C0"/>
    <w:rsid w:val="0037280A"/>
    <w:rsid w:val="003748B2"/>
    <w:rsid w:val="003757D0"/>
    <w:rsid w:val="00375CE1"/>
    <w:rsid w:val="003760DC"/>
    <w:rsid w:val="003818A8"/>
    <w:rsid w:val="00381AF2"/>
    <w:rsid w:val="00392824"/>
    <w:rsid w:val="00395488"/>
    <w:rsid w:val="00397ED0"/>
    <w:rsid w:val="003A0074"/>
    <w:rsid w:val="003A0654"/>
    <w:rsid w:val="003A0A14"/>
    <w:rsid w:val="003A3C15"/>
    <w:rsid w:val="003A5209"/>
    <w:rsid w:val="003A5DA5"/>
    <w:rsid w:val="003A6A1F"/>
    <w:rsid w:val="003B3F15"/>
    <w:rsid w:val="003B515F"/>
    <w:rsid w:val="003B51F2"/>
    <w:rsid w:val="003B54A8"/>
    <w:rsid w:val="003B6AE1"/>
    <w:rsid w:val="003B764E"/>
    <w:rsid w:val="003B77EA"/>
    <w:rsid w:val="003B7CA4"/>
    <w:rsid w:val="003C08FA"/>
    <w:rsid w:val="003C0A22"/>
    <w:rsid w:val="003C240E"/>
    <w:rsid w:val="003C261F"/>
    <w:rsid w:val="003D02B2"/>
    <w:rsid w:val="003D0751"/>
    <w:rsid w:val="003D0C02"/>
    <w:rsid w:val="003D1274"/>
    <w:rsid w:val="003D55C0"/>
    <w:rsid w:val="003D77C0"/>
    <w:rsid w:val="003E047B"/>
    <w:rsid w:val="003E287B"/>
    <w:rsid w:val="003E2E29"/>
    <w:rsid w:val="003E3074"/>
    <w:rsid w:val="003E397F"/>
    <w:rsid w:val="003E559C"/>
    <w:rsid w:val="003E5E75"/>
    <w:rsid w:val="003E6831"/>
    <w:rsid w:val="003E7061"/>
    <w:rsid w:val="003F3314"/>
    <w:rsid w:val="003F510A"/>
    <w:rsid w:val="004021FA"/>
    <w:rsid w:val="00406415"/>
    <w:rsid w:val="0040685F"/>
    <w:rsid w:val="004102EB"/>
    <w:rsid w:val="00411DD4"/>
    <w:rsid w:val="00413853"/>
    <w:rsid w:val="0041713F"/>
    <w:rsid w:val="0041C9DB"/>
    <w:rsid w:val="00420631"/>
    <w:rsid w:val="00420EFA"/>
    <w:rsid w:val="0042259E"/>
    <w:rsid w:val="0042481B"/>
    <w:rsid w:val="00425479"/>
    <w:rsid w:val="00425B5F"/>
    <w:rsid w:val="0042726C"/>
    <w:rsid w:val="00430C13"/>
    <w:rsid w:val="00436EDB"/>
    <w:rsid w:val="00436FB0"/>
    <w:rsid w:val="00441F96"/>
    <w:rsid w:val="004427F9"/>
    <w:rsid w:val="00442CED"/>
    <w:rsid w:val="00443BC6"/>
    <w:rsid w:val="00445AC1"/>
    <w:rsid w:val="00446284"/>
    <w:rsid w:val="00452E44"/>
    <w:rsid w:val="00453067"/>
    <w:rsid w:val="00454179"/>
    <w:rsid w:val="004567E2"/>
    <w:rsid w:val="0045758A"/>
    <w:rsid w:val="00457E72"/>
    <w:rsid w:val="00460DB8"/>
    <w:rsid w:val="0046235B"/>
    <w:rsid w:val="004624DC"/>
    <w:rsid w:val="004628EB"/>
    <w:rsid w:val="0046432C"/>
    <w:rsid w:val="0046652B"/>
    <w:rsid w:val="0046654C"/>
    <w:rsid w:val="0047246E"/>
    <w:rsid w:val="00474575"/>
    <w:rsid w:val="00482905"/>
    <w:rsid w:val="00483115"/>
    <w:rsid w:val="00484576"/>
    <w:rsid w:val="00485531"/>
    <w:rsid w:val="00493B6D"/>
    <w:rsid w:val="00494A2C"/>
    <w:rsid w:val="004B5AE0"/>
    <w:rsid w:val="004B6308"/>
    <w:rsid w:val="004B6618"/>
    <w:rsid w:val="004B7A0B"/>
    <w:rsid w:val="004C1A91"/>
    <w:rsid w:val="004C51D7"/>
    <w:rsid w:val="004C5538"/>
    <w:rsid w:val="004D31AA"/>
    <w:rsid w:val="004D4C8C"/>
    <w:rsid w:val="004D4CE3"/>
    <w:rsid w:val="004D738E"/>
    <w:rsid w:val="004E22CD"/>
    <w:rsid w:val="004E314F"/>
    <w:rsid w:val="004F22F2"/>
    <w:rsid w:val="004F2632"/>
    <w:rsid w:val="004F3FE0"/>
    <w:rsid w:val="004F4B1A"/>
    <w:rsid w:val="004F6FFC"/>
    <w:rsid w:val="004F7880"/>
    <w:rsid w:val="0050019D"/>
    <w:rsid w:val="00506272"/>
    <w:rsid w:val="0050712A"/>
    <w:rsid w:val="00510126"/>
    <w:rsid w:val="00516B72"/>
    <w:rsid w:val="005175C2"/>
    <w:rsid w:val="0052087E"/>
    <w:rsid w:val="00520F50"/>
    <w:rsid w:val="00522960"/>
    <w:rsid w:val="00522A05"/>
    <w:rsid w:val="005232C5"/>
    <w:rsid w:val="00524DD5"/>
    <w:rsid w:val="005258B3"/>
    <w:rsid w:val="00526061"/>
    <w:rsid w:val="00526A2A"/>
    <w:rsid w:val="0053199B"/>
    <w:rsid w:val="00533201"/>
    <w:rsid w:val="00536E54"/>
    <w:rsid w:val="005370F4"/>
    <w:rsid w:val="00537175"/>
    <w:rsid w:val="005379F9"/>
    <w:rsid w:val="00541F19"/>
    <w:rsid w:val="00551C75"/>
    <w:rsid w:val="00553DD4"/>
    <w:rsid w:val="00554F17"/>
    <w:rsid w:val="005563DC"/>
    <w:rsid w:val="0055656B"/>
    <w:rsid w:val="00557A42"/>
    <w:rsid w:val="00571897"/>
    <w:rsid w:val="00572CA2"/>
    <w:rsid w:val="005740E7"/>
    <w:rsid w:val="00574672"/>
    <w:rsid w:val="00574951"/>
    <w:rsid w:val="00580FAF"/>
    <w:rsid w:val="00581D7A"/>
    <w:rsid w:val="00583C3A"/>
    <w:rsid w:val="0058519E"/>
    <w:rsid w:val="00585FEE"/>
    <w:rsid w:val="00586440"/>
    <w:rsid w:val="00586D71"/>
    <w:rsid w:val="00587B99"/>
    <w:rsid w:val="00590CD4"/>
    <w:rsid w:val="00590D3D"/>
    <w:rsid w:val="00595165"/>
    <w:rsid w:val="00595D37"/>
    <w:rsid w:val="00596E78"/>
    <w:rsid w:val="005A3504"/>
    <w:rsid w:val="005A577D"/>
    <w:rsid w:val="005A74F9"/>
    <w:rsid w:val="005B2DDA"/>
    <w:rsid w:val="005B2EAB"/>
    <w:rsid w:val="005B32AE"/>
    <w:rsid w:val="005C07D3"/>
    <w:rsid w:val="005C4F8D"/>
    <w:rsid w:val="005D10DF"/>
    <w:rsid w:val="005D4AF2"/>
    <w:rsid w:val="005D540F"/>
    <w:rsid w:val="005D5A97"/>
    <w:rsid w:val="005D608D"/>
    <w:rsid w:val="005D61BF"/>
    <w:rsid w:val="005D6A77"/>
    <w:rsid w:val="005E0A5A"/>
    <w:rsid w:val="005E42C8"/>
    <w:rsid w:val="005E6EBD"/>
    <w:rsid w:val="005E738F"/>
    <w:rsid w:val="005E7F74"/>
    <w:rsid w:val="005F10B0"/>
    <w:rsid w:val="005F115D"/>
    <w:rsid w:val="005F2A4A"/>
    <w:rsid w:val="005F5172"/>
    <w:rsid w:val="005F6808"/>
    <w:rsid w:val="00602D40"/>
    <w:rsid w:val="00603F1B"/>
    <w:rsid w:val="0060467F"/>
    <w:rsid w:val="0060566A"/>
    <w:rsid w:val="00607E78"/>
    <w:rsid w:val="0061121D"/>
    <w:rsid w:val="00613317"/>
    <w:rsid w:val="00613B82"/>
    <w:rsid w:val="00614373"/>
    <w:rsid w:val="006146CA"/>
    <w:rsid w:val="00617F49"/>
    <w:rsid w:val="00622C56"/>
    <w:rsid w:val="006236A9"/>
    <w:rsid w:val="00630721"/>
    <w:rsid w:val="00630E93"/>
    <w:rsid w:val="0063131C"/>
    <w:rsid w:val="006343D2"/>
    <w:rsid w:val="0063553C"/>
    <w:rsid w:val="0064046F"/>
    <w:rsid w:val="00641216"/>
    <w:rsid w:val="006473B7"/>
    <w:rsid w:val="006518CB"/>
    <w:rsid w:val="00651A5D"/>
    <w:rsid w:val="00651FE6"/>
    <w:rsid w:val="00652730"/>
    <w:rsid w:val="00653B53"/>
    <w:rsid w:val="00654433"/>
    <w:rsid w:val="0065496C"/>
    <w:rsid w:val="006554B6"/>
    <w:rsid w:val="00656B23"/>
    <w:rsid w:val="00660AA1"/>
    <w:rsid w:val="006615D0"/>
    <w:rsid w:val="00662253"/>
    <w:rsid w:val="00664597"/>
    <w:rsid w:val="00665586"/>
    <w:rsid w:val="00666AAC"/>
    <w:rsid w:val="0067618B"/>
    <w:rsid w:val="00676882"/>
    <w:rsid w:val="00676B5C"/>
    <w:rsid w:val="00677B09"/>
    <w:rsid w:val="00692F4D"/>
    <w:rsid w:val="006957FF"/>
    <w:rsid w:val="00696A98"/>
    <w:rsid w:val="00696B91"/>
    <w:rsid w:val="00697945"/>
    <w:rsid w:val="006A1417"/>
    <w:rsid w:val="006A1E14"/>
    <w:rsid w:val="006A29E4"/>
    <w:rsid w:val="006A52BB"/>
    <w:rsid w:val="006A5ADA"/>
    <w:rsid w:val="006B2CEA"/>
    <w:rsid w:val="006B429D"/>
    <w:rsid w:val="006B52B3"/>
    <w:rsid w:val="006B6564"/>
    <w:rsid w:val="006B6700"/>
    <w:rsid w:val="006B692F"/>
    <w:rsid w:val="006C1E3F"/>
    <w:rsid w:val="006C2ADE"/>
    <w:rsid w:val="006C6B7F"/>
    <w:rsid w:val="006D0A01"/>
    <w:rsid w:val="006D1F9E"/>
    <w:rsid w:val="006D5422"/>
    <w:rsid w:val="006E1DD0"/>
    <w:rsid w:val="006E23FC"/>
    <w:rsid w:val="006E2C12"/>
    <w:rsid w:val="006E340B"/>
    <w:rsid w:val="006E4CB3"/>
    <w:rsid w:val="006E5D8B"/>
    <w:rsid w:val="006E6345"/>
    <w:rsid w:val="006E6447"/>
    <w:rsid w:val="006F0BFC"/>
    <w:rsid w:val="006F14A5"/>
    <w:rsid w:val="006F1D79"/>
    <w:rsid w:val="006F4F88"/>
    <w:rsid w:val="006F506E"/>
    <w:rsid w:val="006F7016"/>
    <w:rsid w:val="00701D60"/>
    <w:rsid w:val="00703121"/>
    <w:rsid w:val="00707102"/>
    <w:rsid w:val="0070AC1C"/>
    <w:rsid w:val="007123FC"/>
    <w:rsid w:val="0071285C"/>
    <w:rsid w:val="0071655F"/>
    <w:rsid w:val="007208F9"/>
    <w:rsid w:val="00722250"/>
    <w:rsid w:val="0072560E"/>
    <w:rsid w:val="007264D1"/>
    <w:rsid w:val="00727B7F"/>
    <w:rsid w:val="00732E84"/>
    <w:rsid w:val="0073462C"/>
    <w:rsid w:val="007358E7"/>
    <w:rsid w:val="00735C01"/>
    <w:rsid w:val="00737AE8"/>
    <w:rsid w:val="00741960"/>
    <w:rsid w:val="0074313D"/>
    <w:rsid w:val="00743895"/>
    <w:rsid w:val="00746B59"/>
    <w:rsid w:val="0074703B"/>
    <w:rsid w:val="00751F33"/>
    <w:rsid w:val="00754AAA"/>
    <w:rsid w:val="007573B1"/>
    <w:rsid w:val="0076021F"/>
    <w:rsid w:val="0076291F"/>
    <w:rsid w:val="00762BB7"/>
    <w:rsid w:val="00764609"/>
    <w:rsid w:val="007654AA"/>
    <w:rsid w:val="00765C2F"/>
    <w:rsid w:val="007668E7"/>
    <w:rsid w:val="0077338C"/>
    <w:rsid w:val="007738E0"/>
    <w:rsid w:val="00776609"/>
    <w:rsid w:val="00776B48"/>
    <w:rsid w:val="00776DAA"/>
    <w:rsid w:val="0078679D"/>
    <w:rsid w:val="00790A2D"/>
    <w:rsid w:val="007A2712"/>
    <w:rsid w:val="007A4587"/>
    <w:rsid w:val="007A6B51"/>
    <w:rsid w:val="007A7CC2"/>
    <w:rsid w:val="007B10D6"/>
    <w:rsid w:val="007B3D98"/>
    <w:rsid w:val="007B54E2"/>
    <w:rsid w:val="007B58FA"/>
    <w:rsid w:val="007B7AAF"/>
    <w:rsid w:val="007C1D52"/>
    <w:rsid w:val="007C289C"/>
    <w:rsid w:val="007C3F75"/>
    <w:rsid w:val="007C4CC2"/>
    <w:rsid w:val="007C5F08"/>
    <w:rsid w:val="007C7FBB"/>
    <w:rsid w:val="007D0B4C"/>
    <w:rsid w:val="007D1115"/>
    <w:rsid w:val="007D120B"/>
    <w:rsid w:val="007D4264"/>
    <w:rsid w:val="007D5FC0"/>
    <w:rsid w:val="007D6403"/>
    <w:rsid w:val="007E00B4"/>
    <w:rsid w:val="007E189F"/>
    <w:rsid w:val="007E18BC"/>
    <w:rsid w:val="007E20EC"/>
    <w:rsid w:val="007E4516"/>
    <w:rsid w:val="007E6D7F"/>
    <w:rsid w:val="007F6817"/>
    <w:rsid w:val="007F7480"/>
    <w:rsid w:val="008050DF"/>
    <w:rsid w:val="0080663F"/>
    <w:rsid w:val="008070F9"/>
    <w:rsid w:val="00807259"/>
    <w:rsid w:val="00807E60"/>
    <w:rsid w:val="0081271B"/>
    <w:rsid w:val="008129DD"/>
    <w:rsid w:val="00813130"/>
    <w:rsid w:val="00815B8E"/>
    <w:rsid w:val="00820023"/>
    <w:rsid w:val="00824BA0"/>
    <w:rsid w:val="0082537F"/>
    <w:rsid w:val="00825902"/>
    <w:rsid w:val="008260D7"/>
    <w:rsid w:val="00830DFA"/>
    <w:rsid w:val="00831509"/>
    <w:rsid w:val="008321DB"/>
    <w:rsid w:val="0083232F"/>
    <w:rsid w:val="00833DCA"/>
    <w:rsid w:val="00836515"/>
    <w:rsid w:val="00840FCD"/>
    <w:rsid w:val="00842FC5"/>
    <w:rsid w:val="0084619F"/>
    <w:rsid w:val="00846248"/>
    <w:rsid w:val="00850370"/>
    <w:rsid w:val="00850F56"/>
    <w:rsid w:val="00854999"/>
    <w:rsid w:val="00855058"/>
    <w:rsid w:val="0085528B"/>
    <w:rsid w:val="00856CED"/>
    <w:rsid w:val="00862DD6"/>
    <w:rsid w:val="008638D8"/>
    <w:rsid w:val="00863E56"/>
    <w:rsid w:val="008703D8"/>
    <w:rsid w:val="008712C6"/>
    <w:rsid w:val="00875A91"/>
    <w:rsid w:val="00881A04"/>
    <w:rsid w:val="00882AB8"/>
    <w:rsid w:val="00883A72"/>
    <w:rsid w:val="008850CC"/>
    <w:rsid w:val="00886432"/>
    <w:rsid w:val="00897E68"/>
    <w:rsid w:val="008A12D3"/>
    <w:rsid w:val="008A1A0C"/>
    <w:rsid w:val="008A35FA"/>
    <w:rsid w:val="008A3DD3"/>
    <w:rsid w:val="008A4C80"/>
    <w:rsid w:val="008A719E"/>
    <w:rsid w:val="008B1428"/>
    <w:rsid w:val="008B14AD"/>
    <w:rsid w:val="008B1E69"/>
    <w:rsid w:val="008B1F46"/>
    <w:rsid w:val="008B25C9"/>
    <w:rsid w:val="008B45C6"/>
    <w:rsid w:val="008B4A1D"/>
    <w:rsid w:val="008B6631"/>
    <w:rsid w:val="008B67D1"/>
    <w:rsid w:val="008B7325"/>
    <w:rsid w:val="008C6CB8"/>
    <w:rsid w:val="008D206B"/>
    <w:rsid w:val="008D5C2B"/>
    <w:rsid w:val="008D70DA"/>
    <w:rsid w:val="008D712D"/>
    <w:rsid w:val="008E0D45"/>
    <w:rsid w:val="008E13D7"/>
    <w:rsid w:val="008E2374"/>
    <w:rsid w:val="008E4382"/>
    <w:rsid w:val="008E4607"/>
    <w:rsid w:val="008E75CC"/>
    <w:rsid w:val="008E76B9"/>
    <w:rsid w:val="008F0095"/>
    <w:rsid w:val="008F1458"/>
    <w:rsid w:val="008F655B"/>
    <w:rsid w:val="008F7E13"/>
    <w:rsid w:val="00900768"/>
    <w:rsid w:val="00901330"/>
    <w:rsid w:val="00901E4F"/>
    <w:rsid w:val="0090572C"/>
    <w:rsid w:val="00905B4B"/>
    <w:rsid w:val="0090699E"/>
    <w:rsid w:val="00906BDA"/>
    <w:rsid w:val="00913241"/>
    <w:rsid w:val="00913C15"/>
    <w:rsid w:val="0091455B"/>
    <w:rsid w:val="009166F5"/>
    <w:rsid w:val="00917A5A"/>
    <w:rsid w:val="009200B9"/>
    <w:rsid w:val="00920DE3"/>
    <w:rsid w:val="009216C4"/>
    <w:rsid w:val="0092282F"/>
    <w:rsid w:val="00923DBB"/>
    <w:rsid w:val="009263DF"/>
    <w:rsid w:val="00932A36"/>
    <w:rsid w:val="00933533"/>
    <w:rsid w:val="009357E9"/>
    <w:rsid w:val="0094339C"/>
    <w:rsid w:val="009464B9"/>
    <w:rsid w:val="0094674D"/>
    <w:rsid w:val="0095010F"/>
    <w:rsid w:val="00950274"/>
    <w:rsid w:val="00954512"/>
    <w:rsid w:val="00964C6B"/>
    <w:rsid w:val="0096BBA8"/>
    <w:rsid w:val="00977771"/>
    <w:rsid w:val="00981338"/>
    <w:rsid w:val="009827C8"/>
    <w:rsid w:val="00990887"/>
    <w:rsid w:val="00992094"/>
    <w:rsid w:val="00992178"/>
    <w:rsid w:val="0099263D"/>
    <w:rsid w:val="00992925"/>
    <w:rsid w:val="0099398A"/>
    <w:rsid w:val="0099557E"/>
    <w:rsid w:val="009976E1"/>
    <w:rsid w:val="00997E28"/>
    <w:rsid w:val="009A0CCB"/>
    <w:rsid w:val="009A2E69"/>
    <w:rsid w:val="009A4816"/>
    <w:rsid w:val="009B03DF"/>
    <w:rsid w:val="009B0518"/>
    <w:rsid w:val="009B2F7C"/>
    <w:rsid w:val="009B4996"/>
    <w:rsid w:val="009B4CDB"/>
    <w:rsid w:val="009C1CE7"/>
    <w:rsid w:val="009C5BCD"/>
    <w:rsid w:val="009C6EAC"/>
    <w:rsid w:val="009C730B"/>
    <w:rsid w:val="009C7DEB"/>
    <w:rsid w:val="009D0486"/>
    <w:rsid w:val="009D7635"/>
    <w:rsid w:val="009E24F7"/>
    <w:rsid w:val="009E2C4D"/>
    <w:rsid w:val="009E33C8"/>
    <w:rsid w:val="009F2E37"/>
    <w:rsid w:val="009F358C"/>
    <w:rsid w:val="009F47EF"/>
    <w:rsid w:val="009F58B9"/>
    <w:rsid w:val="009F750B"/>
    <w:rsid w:val="00A0339C"/>
    <w:rsid w:val="00A07649"/>
    <w:rsid w:val="00A11FB4"/>
    <w:rsid w:val="00A15F97"/>
    <w:rsid w:val="00A216A8"/>
    <w:rsid w:val="00A23292"/>
    <w:rsid w:val="00A25067"/>
    <w:rsid w:val="00A2634B"/>
    <w:rsid w:val="00A31E6C"/>
    <w:rsid w:val="00A3410E"/>
    <w:rsid w:val="00A425E2"/>
    <w:rsid w:val="00A42C9B"/>
    <w:rsid w:val="00A440F6"/>
    <w:rsid w:val="00A46622"/>
    <w:rsid w:val="00A47947"/>
    <w:rsid w:val="00A47AA5"/>
    <w:rsid w:val="00A5179D"/>
    <w:rsid w:val="00A5357D"/>
    <w:rsid w:val="00A54F7A"/>
    <w:rsid w:val="00A55B65"/>
    <w:rsid w:val="00A56485"/>
    <w:rsid w:val="00A56CBA"/>
    <w:rsid w:val="00A57E65"/>
    <w:rsid w:val="00A6411E"/>
    <w:rsid w:val="00A64DB0"/>
    <w:rsid w:val="00A663C0"/>
    <w:rsid w:val="00A7190C"/>
    <w:rsid w:val="00A72927"/>
    <w:rsid w:val="00A82A78"/>
    <w:rsid w:val="00A84ACC"/>
    <w:rsid w:val="00A84C58"/>
    <w:rsid w:val="00A85E9E"/>
    <w:rsid w:val="00A91B7D"/>
    <w:rsid w:val="00A925CD"/>
    <w:rsid w:val="00A96988"/>
    <w:rsid w:val="00AA051A"/>
    <w:rsid w:val="00AA0B6E"/>
    <w:rsid w:val="00AA6124"/>
    <w:rsid w:val="00AA62B1"/>
    <w:rsid w:val="00AB291D"/>
    <w:rsid w:val="00AB5E1B"/>
    <w:rsid w:val="00AB6ECE"/>
    <w:rsid w:val="00AB7B99"/>
    <w:rsid w:val="00AD0A71"/>
    <w:rsid w:val="00AD0AB7"/>
    <w:rsid w:val="00AD36D7"/>
    <w:rsid w:val="00AD661C"/>
    <w:rsid w:val="00AD7EFF"/>
    <w:rsid w:val="00AE104F"/>
    <w:rsid w:val="00AE664D"/>
    <w:rsid w:val="00AE6BA5"/>
    <w:rsid w:val="00AED78D"/>
    <w:rsid w:val="00AF1B77"/>
    <w:rsid w:val="00AF41B6"/>
    <w:rsid w:val="00AF67A1"/>
    <w:rsid w:val="00AF69AC"/>
    <w:rsid w:val="00AF74C1"/>
    <w:rsid w:val="00B0025D"/>
    <w:rsid w:val="00B011AD"/>
    <w:rsid w:val="00B0200E"/>
    <w:rsid w:val="00B027EE"/>
    <w:rsid w:val="00B03871"/>
    <w:rsid w:val="00B056BD"/>
    <w:rsid w:val="00B0638D"/>
    <w:rsid w:val="00B07C47"/>
    <w:rsid w:val="00B11C41"/>
    <w:rsid w:val="00B13412"/>
    <w:rsid w:val="00B13686"/>
    <w:rsid w:val="00B15917"/>
    <w:rsid w:val="00B15DF5"/>
    <w:rsid w:val="00B2015B"/>
    <w:rsid w:val="00B22145"/>
    <w:rsid w:val="00B30920"/>
    <w:rsid w:val="00B31331"/>
    <w:rsid w:val="00B31E6A"/>
    <w:rsid w:val="00B32B0D"/>
    <w:rsid w:val="00B3357F"/>
    <w:rsid w:val="00B33A2B"/>
    <w:rsid w:val="00B346E7"/>
    <w:rsid w:val="00B34DA4"/>
    <w:rsid w:val="00B350EB"/>
    <w:rsid w:val="00B35DB4"/>
    <w:rsid w:val="00B3637D"/>
    <w:rsid w:val="00B36E47"/>
    <w:rsid w:val="00B3BF74"/>
    <w:rsid w:val="00B4317C"/>
    <w:rsid w:val="00B4588E"/>
    <w:rsid w:val="00B46C19"/>
    <w:rsid w:val="00B5002B"/>
    <w:rsid w:val="00B527CB"/>
    <w:rsid w:val="00B542F4"/>
    <w:rsid w:val="00B566E8"/>
    <w:rsid w:val="00B56777"/>
    <w:rsid w:val="00B56AD1"/>
    <w:rsid w:val="00B63109"/>
    <w:rsid w:val="00B65BC6"/>
    <w:rsid w:val="00B66163"/>
    <w:rsid w:val="00B740E0"/>
    <w:rsid w:val="00B749FC"/>
    <w:rsid w:val="00B762EA"/>
    <w:rsid w:val="00B7673F"/>
    <w:rsid w:val="00B76E63"/>
    <w:rsid w:val="00B76F49"/>
    <w:rsid w:val="00B76F78"/>
    <w:rsid w:val="00B84260"/>
    <w:rsid w:val="00B86660"/>
    <w:rsid w:val="00B86A31"/>
    <w:rsid w:val="00B87539"/>
    <w:rsid w:val="00B9061B"/>
    <w:rsid w:val="00B94F67"/>
    <w:rsid w:val="00BA32CC"/>
    <w:rsid w:val="00BA4944"/>
    <w:rsid w:val="00BA51FB"/>
    <w:rsid w:val="00BA768F"/>
    <w:rsid w:val="00BA7EF2"/>
    <w:rsid w:val="00BB0026"/>
    <w:rsid w:val="00BB07B6"/>
    <w:rsid w:val="00BB272C"/>
    <w:rsid w:val="00BB375E"/>
    <w:rsid w:val="00BB38A0"/>
    <w:rsid w:val="00BB5BFE"/>
    <w:rsid w:val="00BC3ED1"/>
    <w:rsid w:val="00BC60A4"/>
    <w:rsid w:val="00BC7AAA"/>
    <w:rsid w:val="00BD17F7"/>
    <w:rsid w:val="00BE58E4"/>
    <w:rsid w:val="00BE6755"/>
    <w:rsid w:val="00BF3222"/>
    <w:rsid w:val="00BF3827"/>
    <w:rsid w:val="00BF389C"/>
    <w:rsid w:val="00BF531E"/>
    <w:rsid w:val="00BF5F62"/>
    <w:rsid w:val="00BF694F"/>
    <w:rsid w:val="00C000B8"/>
    <w:rsid w:val="00C00A0D"/>
    <w:rsid w:val="00C027F7"/>
    <w:rsid w:val="00C0367A"/>
    <w:rsid w:val="00C06F38"/>
    <w:rsid w:val="00C07DB5"/>
    <w:rsid w:val="00C1130B"/>
    <w:rsid w:val="00C125C6"/>
    <w:rsid w:val="00C13335"/>
    <w:rsid w:val="00C22968"/>
    <w:rsid w:val="00C22B56"/>
    <w:rsid w:val="00C248D4"/>
    <w:rsid w:val="00C24A4F"/>
    <w:rsid w:val="00C3055E"/>
    <w:rsid w:val="00C33BC0"/>
    <w:rsid w:val="00C33DBA"/>
    <w:rsid w:val="00C352EF"/>
    <w:rsid w:val="00C37723"/>
    <w:rsid w:val="00C37934"/>
    <w:rsid w:val="00C401F5"/>
    <w:rsid w:val="00C42A1F"/>
    <w:rsid w:val="00C46347"/>
    <w:rsid w:val="00C50D10"/>
    <w:rsid w:val="00C57B1E"/>
    <w:rsid w:val="00C57E3D"/>
    <w:rsid w:val="00C57FCD"/>
    <w:rsid w:val="00C6148E"/>
    <w:rsid w:val="00C635E4"/>
    <w:rsid w:val="00C641F3"/>
    <w:rsid w:val="00C65767"/>
    <w:rsid w:val="00C65785"/>
    <w:rsid w:val="00C71881"/>
    <w:rsid w:val="00C76C8E"/>
    <w:rsid w:val="00C7782F"/>
    <w:rsid w:val="00C801B0"/>
    <w:rsid w:val="00C830C4"/>
    <w:rsid w:val="00C831AD"/>
    <w:rsid w:val="00C83F78"/>
    <w:rsid w:val="00C84599"/>
    <w:rsid w:val="00C85D26"/>
    <w:rsid w:val="00C92892"/>
    <w:rsid w:val="00C93A6C"/>
    <w:rsid w:val="00C9479C"/>
    <w:rsid w:val="00CA07A1"/>
    <w:rsid w:val="00CA2270"/>
    <w:rsid w:val="00CA335A"/>
    <w:rsid w:val="00CA3A7E"/>
    <w:rsid w:val="00CA4C47"/>
    <w:rsid w:val="00CA5D6B"/>
    <w:rsid w:val="00CA76E5"/>
    <w:rsid w:val="00CB7624"/>
    <w:rsid w:val="00CC1331"/>
    <w:rsid w:val="00CC313C"/>
    <w:rsid w:val="00CC4855"/>
    <w:rsid w:val="00CC51D7"/>
    <w:rsid w:val="00CC6C98"/>
    <w:rsid w:val="00CC7014"/>
    <w:rsid w:val="00CD1FC5"/>
    <w:rsid w:val="00CD5793"/>
    <w:rsid w:val="00CD6160"/>
    <w:rsid w:val="00CD6C80"/>
    <w:rsid w:val="00CE1A78"/>
    <w:rsid w:val="00CE2C0D"/>
    <w:rsid w:val="00CE603E"/>
    <w:rsid w:val="00CF0CB4"/>
    <w:rsid w:val="00CF1E4E"/>
    <w:rsid w:val="00CF3003"/>
    <w:rsid w:val="00CF4ABF"/>
    <w:rsid w:val="00D06552"/>
    <w:rsid w:val="00D0680D"/>
    <w:rsid w:val="00D1102D"/>
    <w:rsid w:val="00D13B0A"/>
    <w:rsid w:val="00D16766"/>
    <w:rsid w:val="00D16E89"/>
    <w:rsid w:val="00D20E71"/>
    <w:rsid w:val="00D22940"/>
    <w:rsid w:val="00D26DD4"/>
    <w:rsid w:val="00D27D1E"/>
    <w:rsid w:val="00D30791"/>
    <w:rsid w:val="00D32DA3"/>
    <w:rsid w:val="00D32F61"/>
    <w:rsid w:val="00D35073"/>
    <w:rsid w:val="00D3521A"/>
    <w:rsid w:val="00D371C4"/>
    <w:rsid w:val="00D37B57"/>
    <w:rsid w:val="00D40262"/>
    <w:rsid w:val="00D421A9"/>
    <w:rsid w:val="00D4312E"/>
    <w:rsid w:val="00D47BEA"/>
    <w:rsid w:val="00D5703D"/>
    <w:rsid w:val="00D57CE3"/>
    <w:rsid w:val="00D61055"/>
    <w:rsid w:val="00D64074"/>
    <w:rsid w:val="00D64A44"/>
    <w:rsid w:val="00D64C09"/>
    <w:rsid w:val="00D65A2B"/>
    <w:rsid w:val="00D7181B"/>
    <w:rsid w:val="00D73747"/>
    <w:rsid w:val="00D741A1"/>
    <w:rsid w:val="00D74BB5"/>
    <w:rsid w:val="00D752CD"/>
    <w:rsid w:val="00D759F5"/>
    <w:rsid w:val="00D811D0"/>
    <w:rsid w:val="00D83534"/>
    <w:rsid w:val="00D84B1B"/>
    <w:rsid w:val="00D86DA9"/>
    <w:rsid w:val="00D9510A"/>
    <w:rsid w:val="00D95136"/>
    <w:rsid w:val="00D96674"/>
    <w:rsid w:val="00D968C8"/>
    <w:rsid w:val="00D96D68"/>
    <w:rsid w:val="00D96EE7"/>
    <w:rsid w:val="00D97601"/>
    <w:rsid w:val="00DA02DD"/>
    <w:rsid w:val="00DA0988"/>
    <w:rsid w:val="00DA0B41"/>
    <w:rsid w:val="00DA138B"/>
    <w:rsid w:val="00DA3C12"/>
    <w:rsid w:val="00DA6142"/>
    <w:rsid w:val="00DA6EBE"/>
    <w:rsid w:val="00DA7659"/>
    <w:rsid w:val="00DB1B93"/>
    <w:rsid w:val="00DB54BE"/>
    <w:rsid w:val="00DB5F2A"/>
    <w:rsid w:val="00DB6DA0"/>
    <w:rsid w:val="00DB72F7"/>
    <w:rsid w:val="00DC17F1"/>
    <w:rsid w:val="00DC3D37"/>
    <w:rsid w:val="00DC446F"/>
    <w:rsid w:val="00DC56D5"/>
    <w:rsid w:val="00DC7702"/>
    <w:rsid w:val="00DD3C92"/>
    <w:rsid w:val="00DD529B"/>
    <w:rsid w:val="00DD5DC4"/>
    <w:rsid w:val="00DD61DE"/>
    <w:rsid w:val="00DE0998"/>
    <w:rsid w:val="00DE0B85"/>
    <w:rsid w:val="00DE0BAC"/>
    <w:rsid w:val="00DE287D"/>
    <w:rsid w:val="00DE37E5"/>
    <w:rsid w:val="00DE44DF"/>
    <w:rsid w:val="00DE612C"/>
    <w:rsid w:val="00DF008B"/>
    <w:rsid w:val="00DF1753"/>
    <w:rsid w:val="00DF1E03"/>
    <w:rsid w:val="00DF4532"/>
    <w:rsid w:val="00E033AF"/>
    <w:rsid w:val="00E0522D"/>
    <w:rsid w:val="00E05C37"/>
    <w:rsid w:val="00E07DBA"/>
    <w:rsid w:val="00E112BE"/>
    <w:rsid w:val="00E118B1"/>
    <w:rsid w:val="00E130A0"/>
    <w:rsid w:val="00E16338"/>
    <w:rsid w:val="00E227A5"/>
    <w:rsid w:val="00E251AD"/>
    <w:rsid w:val="00E26A00"/>
    <w:rsid w:val="00E27B28"/>
    <w:rsid w:val="00E31DA1"/>
    <w:rsid w:val="00E33295"/>
    <w:rsid w:val="00E34466"/>
    <w:rsid w:val="00E34632"/>
    <w:rsid w:val="00E36246"/>
    <w:rsid w:val="00E424F6"/>
    <w:rsid w:val="00E439A0"/>
    <w:rsid w:val="00E44650"/>
    <w:rsid w:val="00E44B28"/>
    <w:rsid w:val="00E45195"/>
    <w:rsid w:val="00E45F66"/>
    <w:rsid w:val="00E46527"/>
    <w:rsid w:val="00E511BC"/>
    <w:rsid w:val="00E53833"/>
    <w:rsid w:val="00E56234"/>
    <w:rsid w:val="00E63F87"/>
    <w:rsid w:val="00E6576B"/>
    <w:rsid w:val="00E66A4D"/>
    <w:rsid w:val="00E7460A"/>
    <w:rsid w:val="00E75886"/>
    <w:rsid w:val="00E76B52"/>
    <w:rsid w:val="00E82120"/>
    <w:rsid w:val="00E83031"/>
    <w:rsid w:val="00E833A2"/>
    <w:rsid w:val="00E835DC"/>
    <w:rsid w:val="00E83F0B"/>
    <w:rsid w:val="00E84A7E"/>
    <w:rsid w:val="00E84B7E"/>
    <w:rsid w:val="00E85FA4"/>
    <w:rsid w:val="00E86865"/>
    <w:rsid w:val="00E90A9F"/>
    <w:rsid w:val="00E92DF2"/>
    <w:rsid w:val="00E9447B"/>
    <w:rsid w:val="00EA0903"/>
    <w:rsid w:val="00EB0781"/>
    <w:rsid w:val="00EB2DE5"/>
    <w:rsid w:val="00EB505B"/>
    <w:rsid w:val="00EB5729"/>
    <w:rsid w:val="00EB5E54"/>
    <w:rsid w:val="00EC09EF"/>
    <w:rsid w:val="00EC1694"/>
    <w:rsid w:val="00EC19BF"/>
    <w:rsid w:val="00EC3A3C"/>
    <w:rsid w:val="00EC552F"/>
    <w:rsid w:val="00ED0422"/>
    <w:rsid w:val="00ED1F3A"/>
    <w:rsid w:val="00ED32C2"/>
    <w:rsid w:val="00ED5478"/>
    <w:rsid w:val="00ED572D"/>
    <w:rsid w:val="00ED7718"/>
    <w:rsid w:val="00EE1FA5"/>
    <w:rsid w:val="00EE2330"/>
    <w:rsid w:val="00EE3DF6"/>
    <w:rsid w:val="00EE60FB"/>
    <w:rsid w:val="00EF2AC7"/>
    <w:rsid w:val="00EF2B94"/>
    <w:rsid w:val="00EF4AE3"/>
    <w:rsid w:val="00EF6A53"/>
    <w:rsid w:val="00EF73C9"/>
    <w:rsid w:val="00EF7AD0"/>
    <w:rsid w:val="00F0082B"/>
    <w:rsid w:val="00F040FF"/>
    <w:rsid w:val="00F0548F"/>
    <w:rsid w:val="00F06900"/>
    <w:rsid w:val="00F06AE9"/>
    <w:rsid w:val="00F07A49"/>
    <w:rsid w:val="00F10DD4"/>
    <w:rsid w:val="00F11D86"/>
    <w:rsid w:val="00F12035"/>
    <w:rsid w:val="00F1370F"/>
    <w:rsid w:val="00F14B17"/>
    <w:rsid w:val="00F163CF"/>
    <w:rsid w:val="00F1702F"/>
    <w:rsid w:val="00F17251"/>
    <w:rsid w:val="00F17314"/>
    <w:rsid w:val="00F223A8"/>
    <w:rsid w:val="00F23A7E"/>
    <w:rsid w:val="00F24E78"/>
    <w:rsid w:val="00F2684B"/>
    <w:rsid w:val="00F26902"/>
    <w:rsid w:val="00F276EA"/>
    <w:rsid w:val="00F31DAE"/>
    <w:rsid w:val="00F31DE8"/>
    <w:rsid w:val="00F33684"/>
    <w:rsid w:val="00F346D1"/>
    <w:rsid w:val="00F351AF"/>
    <w:rsid w:val="00F353EC"/>
    <w:rsid w:val="00F367D6"/>
    <w:rsid w:val="00F3EBC1"/>
    <w:rsid w:val="00F42941"/>
    <w:rsid w:val="00F45334"/>
    <w:rsid w:val="00F456C7"/>
    <w:rsid w:val="00F46935"/>
    <w:rsid w:val="00F50C41"/>
    <w:rsid w:val="00F5108F"/>
    <w:rsid w:val="00F53C1A"/>
    <w:rsid w:val="00F55AB6"/>
    <w:rsid w:val="00F57D7F"/>
    <w:rsid w:val="00F592B0"/>
    <w:rsid w:val="00F60B78"/>
    <w:rsid w:val="00F61036"/>
    <w:rsid w:val="00F6389E"/>
    <w:rsid w:val="00F6634A"/>
    <w:rsid w:val="00F70355"/>
    <w:rsid w:val="00F70944"/>
    <w:rsid w:val="00F779D4"/>
    <w:rsid w:val="00F77F6E"/>
    <w:rsid w:val="00F80F14"/>
    <w:rsid w:val="00F86580"/>
    <w:rsid w:val="00F86721"/>
    <w:rsid w:val="00F92726"/>
    <w:rsid w:val="00F94032"/>
    <w:rsid w:val="00F947CD"/>
    <w:rsid w:val="00F966E5"/>
    <w:rsid w:val="00F97E70"/>
    <w:rsid w:val="00FA0DA2"/>
    <w:rsid w:val="00FA13EA"/>
    <w:rsid w:val="00FA21B5"/>
    <w:rsid w:val="00FA4367"/>
    <w:rsid w:val="00FA57B2"/>
    <w:rsid w:val="00FA66CD"/>
    <w:rsid w:val="00FB5022"/>
    <w:rsid w:val="00FB5039"/>
    <w:rsid w:val="00FC053D"/>
    <w:rsid w:val="00FC1126"/>
    <w:rsid w:val="00FC3B72"/>
    <w:rsid w:val="00FD1582"/>
    <w:rsid w:val="00FD171A"/>
    <w:rsid w:val="00FD2453"/>
    <w:rsid w:val="00FD312A"/>
    <w:rsid w:val="00FD523F"/>
    <w:rsid w:val="00FD7E6B"/>
    <w:rsid w:val="00FE12B7"/>
    <w:rsid w:val="00FE335A"/>
    <w:rsid w:val="00FE4CBE"/>
    <w:rsid w:val="00FF2180"/>
    <w:rsid w:val="00FF2D8F"/>
    <w:rsid w:val="00FF3394"/>
    <w:rsid w:val="00FF73FB"/>
    <w:rsid w:val="011DF9CB"/>
    <w:rsid w:val="013AF9D5"/>
    <w:rsid w:val="01595542"/>
    <w:rsid w:val="0161CF85"/>
    <w:rsid w:val="0169E7B3"/>
    <w:rsid w:val="01854014"/>
    <w:rsid w:val="01869AAB"/>
    <w:rsid w:val="01A110A2"/>
    <w:rsid w:val="01A3F56A"/>
    <w:rsid w:val="01ABBD83"/>
    <w:rsid w:val="01D17307"/>
    <w:rsid w:val="01D5BCEA"/>
    <w:rsid w:val="01DBBC18"/>
    <w:rsid w:val="01E5F75D"/>
    <w:rsid w:val="01F2B0BB"/>
    <w:rsid w:val="01FB78C5"/>
    <w:rsid w:val="0209ADAD"/>
    <w:rsid w:val="020E8E8E"/>
    <w:rsid w:val="0212411D"/>
    <w:rsid w:val="021E4E14"/>
    <w:rsid w:val="0220C9EC"/>
    <w:rsid w:val="02258683"/>
    <w:rsid w:val="02298C8B"/>
    <w:rsid w:val="0230CD0D"/>
    <w:rsid w:val="02384EB8"/>
    <w:rsid w:val="0246895D"/>
    <w:rsid w:val="024B3E6A"/>
    <w:rsid w:val="0261B1A7"/>
    <w:rsid w:val="026D30A5"/>
    <w:rsid w:val="02707F8C"/>
    <w:rsid w:val="028D83D1"/>
    <w:rsid w:val="0299D749"/>
    <w:rsid w:val="02B0D944"/>
    <w:rsid w:val="02B7A272"/>
    <w:rsid w:val="02C6A342"/>
    <w:rsid w:val="02D094D7"/>
    <w:rsid w:val="02D6AB00"/>
    <w:rsid w:val="02D828BE"/>
    <w:rsid w:val="02DF9BF5"/>
    <w:rsid w:val="02E45C0A"/>
    <w:rsid w:val="02FE2329"/>
    <w:rsid w:val="030345B3"/>
    <w:rsid w:val="030EEC8A"/>
    <w:rsid w:val="031A66F2"/>
    <w:rsid w:val="032912E7"/>
    <w:rsid w:val="0336E71A"/>
    <w:rsid w:val="033D2A09"/>
    <w:rsid w:val="03623BF5"/>
    <w:rsid w:val="036BF2E5"/>
    <w:rsid w:val="037A1E15"/>
    <w:rsid w:val="03800CE9"/>
    <w:rsid w:val="0386330C"/>
    <w:rsid w:val="03869416"/>
    <w:rsid w:val="03915488"/>
    <w:rsid w:val="039F9AFB"/>
    <w:rsid w:val="03A7B48E"/>
    <w:rsid w:val="03AB05C7"/>
    <w:rsid w:val="03AD98C5"/>
    <w:rsid w:val="03D60B82"/>
    <w:rsid w:val="03E534C8"/>
    <w:rsid w:val="03E930B9"/>
    <w:rsid w:val="03EC7778"/>
    <w:rsid w:val="03FBA959"/>
    <w:rsid w:val="04229871"/>
    <w:rsid w:val="0431953A"/>
    <w:rsid w:val="045FA0AE"/>
    <w:rsid w:val="04666260"/>
    <w:rsid w:val="046F5482"/>
    <w:rsid w:val="047169D5"/>
    <w:rsid w:val="0472D047"/>
    <w:rsid w:val="0480D0DF"/>
    <w:rsid w:val="04845D47"/>
    <w:rsid w:val="0487A53D"/>
    <w:rsid w:val="04A495EB"/>
    <w:rsid w:val="04A76E53"/>
    <w:rsid w:val="04B00ACF"/>
    <w:rsid w:val="04FC789F"/>
    <w:rsid w:val="04FFFB2C"/>
    <w:rsid w:val="05197FC6"/>
    <w:rsid w:val="051CBE5E"/>
    <w:rsid w:val="0529C622"/>
    <w:rsid w:val="05301A13"/>
    <w:rsid w:val="05305062"/>
    <w:rsid w:val="054EADB2"/>
    <w:rsid w:val="055ABB4D"/>
    <w:rsid w:val="055EB344"/>
    <w:rsid w:val="05690964"/>
    <w:rsid w:val="057B191C"/>
    <w:rsid w:val="059D348D"/>
    <w:rsid w:val="05A58CC4"/>
    <w:rsid w:val="05B67358"/>
    <w:rsid w:val="05CABFF6"/>
    <w:rsid w:val="05D969EB"/>
    <w:rsid w:val="05DC4870"/>
    <w:rsid w:val="05DF2799"/>
    <w:rsid w:val="05E568B3"/>
    <w:rsid w:val="06002F3F"/>
    <w:rsid w:val="06010518"/>
    <w:rsid w:val="0619AC44"/>
    <w:rsid w:val="061E4565"/>
    <w:rsid w:val="062B07DE"/>
    <w:rsid w:val="066CA705"/>
    <w:rsid w:val="06ABCC09"/>
    <w:rsid w:val="06B91325"/>
    <w:rsid w:val="06C799E9"/>
    <w:rsid w:val="06EC99BA"/>
    <w:rsid w:val="06ED79A4"/>
    <w:rsid w:val="06F05FCB"/>
    <w:rsid w:val="070449F4"/>
    <w:rsid w:val="070B4C6B"/>
    <w:rsid w:val="070E72A1"/>
    <w:rsid w:val="0715AC19"/>
    <w:rsid w:val="0717C4EC"/>
    <w:rsid w:val="071F01BF"/>
    <w:rsid w:val="072D3B7B"/>
    <w:rsid w:val="0730F6DF"/>
    <w:rsid w:val="0749C4F6"/>
    <w:rsid w:val="076B2969"/>
    <w:rsid w:val="0793A297"/>
    <w:rsid w:val="079FCAED"/>
    <w:rsid w:val="07A07403"/>
    <w:rsid w:val="07B232F2"/>
    <w:rsid w:val="07B599EA"/>
    <w:rsid w:val="07B60D03"/>
    <w:rsid w:val="07BF2F98"/>
    <w:rsid w:val="07CDCC52"/>
    <w:rsid w:val="07E33284"/>
    <w:rsid w:val="07E34181"/>
    <w:rsid w:val="07E88269"/>
    <w:rsid w:val="080EE0D0"/>
    <w:rsid w:val="08208235"/>
    <w:rsid w:val="082D844E"/>
    <w:rsid w:val="08349845"/>
    <w:rsid w:val="084C285A"/>
    <w:rsid w:val="084F274F"/>
    <w:rsid w:val="08596325"/>
    <w:rsid w:val="086ECA9E"/>
    <w:rsid w:val="087F227F"/>
    <w:rsid w:val="089C85E3"/>
    <w:rsid w:val="08A67FBC"/>
    <w:rsid w:val="08B25C1A"/>
    <w:rsid w:val="08D0F93E"/>
    <w:rsid w:val="08D5BC36"/>
    <w:rsid w:val="08DB4756"/>
    <w:rsid w:val="08EE0AC8"/>
    <w:rsid w:val="08FDEEDA"/>
    <w:rsid w:val="091B8EFE"/>
    <w:rsid w:val="091FE7F7"/>
    <w:rsid w:val="092876EE"/>
    <w:rsid w:val="0929561B"/>
    <w:rsid w:val="0936E089"/>
    <w:rsid w:val="093F9EC5"/>
    <w:rsid w:val="09417A0F"/>
    <w:rsid w:val="0941DB65"/>
    <w:rsid w:val="0950FFB6"/>
    <w:rsid w:val="0962C2BB"/>
    <w:rsid w:val="096A8450"/>
    <w:rsid w:val="09750C86"/>
    <w:rsid w:val="097F8428"/>
    <w:rsid w:val="098D0A67"/>
    <w:rsid w:val="099F1055"/>
    <w:rsid w:val="09BE7510"/>
    <w:rsid w:val="09CF208C"/>
    <w:rsid w:val="09CFE9A6"/>
    <w:rsid w:val="09D8B169"/>
    <w:rsid w:val="09DC0F1C"/>
    <w:rsid w:val="09DCD0BF"/>
    <w:rsid w:val="09E3BB81"/>
    <w:rsid w:val="09E3BD3F"/>
    <w:rsid w:val="09FF5092"/>
    <w:rsid w:val="0A017F84"/>
    <w:rsid w:val="0A0D4B62"/>
    <w:rsid w:val="0A112CA3"/>
    <w:rsid w:val="0A1DB330"/>
    <w:rsid w:val="0A1F40EB"/>
    <w:rsid w:val="0A29096A"/>
    <w:rsid w:val="0A2A619A"/>
    <w:rsid w:val="0A2B33DA"/>
    <w:rsid w:val="0A37A2BA"/>
    <w:rsid w:val="0A3CC953"/>
    <w:rsid w:val="0A511ED8"/>
    <w:rsid w:val="0A573878"/>
    <w:rsid w:val="0A65FA78"/>
    <w:rsid w:val="0A67F35A"/>
    <w:rsid w:val="0A6A569D"/>
    <w:rsid w:val="0A6F4195"/>
    <w:rsid w:val="0A83ABB7"/>
    <w:rsid w:val="0A8B3E04"/>
    <w:rsid w:val="0A9E3D36"/>
    <w:rsid w:val="0AD18D31"/>
    <w:rsid w:val="0AF4D70B"/>
    <w:rsid w:val="0B146488"/>
    <w:rsid w:val="0B146C7A"/>
    <w:rsid w:val="0B1705AC"/>
    <w:rsid w:val="0B1C72B9"/>
    <w:rsid w:val="0B24050E"/>
    <w:rsid w:val="0B308FDA"/>
    <w:rsid w:val="0B341159"/>
    <w:rsid w:val="0B38C01A"/>
    <w:rsid w:val="0B464923"/>
    <w:rsid w:val="0B4ED8D7"/>
    <w:rsid w:val="0B5CF806"/>
    <w:rsid w:val="0B6480BB"/>
    <w:rsid w:val="0B769824"/>
    <w:rsid w:val="0B8C0B3D"/>
    <w:rsid w:val="0B99FA94"/>
    <w:rsid w:val="0BCBBF43"/>
    <w:rsid w:val="0BCEFBD6"/>
    <w:rsid w:val="0BE1FDDB"/>
    <w:rsid w:val="0BF602B6"/>
    <w:rsid w:val="0BF6B1F2"/>
    <w:rsid w:val="0C0FA0AB"/>
    <w:rsid w:val="0C1BAE40"/>
    <w:rsid w:val="0C2D5856"/>
    <w:rsid w:val="0C3FFFE2"/>
    <w:rsid w:val="0C4B4F06"/>
    <w:rsid w:val="0C520C46"/>
    <w:rsid w:val="0C590CC2"/>
    <w:rsid w:val="0C7F5683"/>
    <w:rsid w:val="0C935CEC"/>
    <w:rsid w:val="0C93B82A"/>
    <w:rsid w:val="0C9D975F"/>
    <w:rsid w:val="0C9F0FBA"/>
    <w:rsid w:val="0CB03FF9"/>
    <w:rsid w:val="0CB32248"/>
    <w:rsid w:val="0CC5C548"/>
    <w:rsid w:val="0CCEEEDC"/>
    <w:rsid w:val="0CDB4488"/>
    <w:rsid w:val="0CDC3896"/>
    <w:rsid w:val="0CEEFDCB"/>
    <w:rsid w:val="0CF1D1B2"/>
    <w:rsid w:val="0D07830E"/>
    <w:rsid w:val="0D20930E"/>
    <w:rsid w:val="0D2A5C34"/>
    <w:rsid w:val="0D39E982"/>
    <w:rsid w:val="0D3CAB7D"/>
    <w:rsid w:val="0D3F4416"/>
    <w:rsid w:val="0D4D5559"/>
    <w:rsid w:val="0D54BF2A"/>
    <w:rsid w:val="0D6FAAE3"/>
    <w:rsid w:val="0D76F55E"/>
    <w:rsid w:val="0D7AF5AE"/>
    <w:rsid w:val="0D8A8F12"/>
    <w:rsid w:val="0D90A7FB"/>
    <w:rsid w:val="0D99C994"/>
    <w:rsid w:val="0D9F0B82"/>
    <w:rsid w:val="0DAC9E35"/>
    <w:rsid w:val="0DB9786E"/>
    <w:rsid w:val="0DD8F40E"/>
    <w:rsid w:val="0DE5761C"/>
    <w:rsid w:val="0DEE14CE"/>
    <w:rsid w:val="0DFA2D5E"/>
    <w:rsid w:val="0DFF50C0"/>
    <w:rsid w:val="0E0D68D4"/>
    <w:rsid w:val="0E0E5301"/>
    <w:rsid w:val="0E1216F9"/>
    <w:rsid w:val="0E42E2C9"/>
    <w:rsid w:val="0E476747"/>
    <w:rsid w:val="0E4FD57D"/>
    <w:rsid w:val="0E580706"/>
    <w:rsid w:val="0E63592B"/>
    <w:rsid w:val="0E69DD19"/>
    <w:rsid w:val="0E854C0C"/>
    <w:rsid w:val="0E94B3E1"/>
    <w:rsid w:val="0E97E8A4"/>
    <w:rsid w:val="0EA34B90"/>
    <w:rsid w:val="0EA74EBA"/>
    <w:rsid w:val="0EAF181C"/>
    <w:rsid w:val="0EB9C4D8"/>
    <w:rsid w:val="0ECAAA68"/>
    <w:rsid w:val="0EF9B0AC"/>
    <w:rsid w:val="0F06F2B1"/>
    <w:rsid w:val="0F0E8757"/>
    <w:rsid w:val="0F15EDE1"/>
    <w:rsid w:val="0F202D03"/>
    <w:rsid w:val="0F3C0D83"/>
    <w:rsid w:val="0F413970"/>
    <w:rsid w:val="0F446BB0"/>
    <w:rsid w:val="0F45AAF4"/>
    <w:rsid w:val="0F5A5D19"/>
    <w:rsid w:val="0F63A579"/>
    <w:rsid w:val="0F7588C7"/>
    <w:rsid w:val="0F8194AF"/>
    <w:rsid w:val="0F82FEBC"/>
    <w:rsid w:val="0F8A9917"/>
    <w:rsid w:val="0F8B4B0F"/>
    <w:rsid w:val="0FAD0538"/>
    <w:rsid w:val="0FD5B631"/>
    <w:rsid w:val="0FDCB25E"/>
    <w:rsid w:val="0FDFB153"/>
    <w:rsid w:val="1000B06C"/>
    <w:rsid w:val="101206E6"/>
    <w:rsid w:val="1042C5D0"/>
    <w:rsid w:val="104B5149"/>
    <w:rsid w:val="1069A394"/>
    <w:rsid w:val="106B1A2F"/>
    <w:rsid w:val="106BA344"/>
    <w:rsid w:val="106C0B83"/>
    <w:rsid w:val="107000E8"/>
    <w:rsid w:val="10704082"/>
    <w:rsid w:val="107779EA"/>
    <w:rsid w:val="1096B31B"/>
    <w:rsid w:val="109DD25A"/>
    <w:rsid w:val="10AA2607"/>
    <w:rsid w:val="10AA2EA5"/>
    <w:rsid w:val="10BD0622"/>
    <w:rsid w:val="10C8B7FD"/>
    <w:rsid w:val="10D591B7"/>
    <w:rsid w:val="10D6F325"/>
    <w:rsid w:val="10DB2849"/>
    <w:rsid w:val="10E63305"/>
    <w:rsid w:val="10F3F212"/>
    <w:rsid w:val="10F690D9"/>
    <w:rsid w:val="10FB48C3"/>
    <w:rsid w:val="11006BA9"/>
    <w:rsid w:val="11042DBA"/>
    <w:rsid w:val="1118B3A1"/>
    <w:rsid w:val="11281B0B"/>
    <w:rsid w:val="11281BAA"/>
    <w:rsid w:val="112A455E"/>
    <w:rsid w:val="1144D1F6"/>
    <w:rsid w:val="114E40E0"/>
    <w:rsid w:val="1152307E"/>
    <w:rsid w:val="1165BEE9"/>
    <w:rsid w:val="116BB392"/>
    <w:rsid w:val="118B69AD"/>
    <w:rsid w:val="11A6507D"/>
    <w:rsid w:val="11A99A13"/>
    <w:rsid w:val="11B86858"/>
    <w:rsid w:val="11C3FE59"/>
    <w:rsid w:val="11D8EA3C"/>
    <w:rsid w:val="11D921D0"/>
    <w:rsid w:val="11D93C59"/>
    <w:rsid w:val="11E69F48"/>
    <w:rsid w:val="11F192F7"/>
    <w:rsid w:val="11F79238"/>
    <w:rsid w:val="1224893F"/>
    <w:rsid w:val="1228C515"/>
    <w:rsid w:val="122F5C11"/>
    <w:rsid w:val="12349621"/>
    <w:rsid w:val="12359F96"/>
    <w:rsid w:val="1252E414"/>
    <w:rsid w:val="12593D59"/>
    <w:rsid w:val="1260ED47"/>
    <w:rsid w:val="126CA08B"/>
    <w:rsid w:val="1288F648"/>
    <w:rsid w:val="12A09DB5"/>
    <w:rsid w:val="12AE3339"/>
    <w:rsid w:val="12DAE435"/>
    <w:rsid w:val="12DE14AB"/>
    <w:rsid w:val="12EAC42E"/>
    <w:rsid w:val="12F0E568"/>
    <w:rsid w:val="12F4FA33"/>
    <w:rsid w:val="12FC3275"/>
    <w:rsid w:val="1301CB1B"/>
    <w:rsid w:val="13113F20"/>
    <w:rsid w:val="1321A1A0"/>
    <w:rsid w:val="132BEF81"/>
    <w:rsid w:val="13475BE6"/>
    <w:rsid w:val="134DA58E"/>
    <w:rsid w:val="1356C5C6"/>
    <w:rsid w:val="136069C3"/>
    <w:rsid w:val="136D8F6E"/>
    <w:rsid w:val="139F891A"/>
    <w:rsid w:val="13B10138"/>
    <w:rsid w:val="13CECD06"/>
    <w:rsid w:val="13D50AD1"/>
    <w:rsid w:val="13D56929"/>
    <w:rsid w:val="13E36E4A"/>
    <w:rsid w:val="13F5F138"/>
    <w:rsid w:val="1426A2E0"/>
    <w:rsid w:val="142A78D6"/>
    <w:rsid w:val="142CF439"/>
    <w:rsid w:val="14382D2E"/>
    <w:rsid w:val="144033CF"/>
    <w:rsid w:val="144A0A15"/>
    <w:rsid w:val="144BC748"/>
    <w:rsid w:val="144C3580"/>
    <w:rsid w:val="144C728D"/>
    <w:rsid w:val="145403EB"/>
    <w:rsid w:val="1459C123"/>
    <w:rsid w:val="1473AE93"/>
    <w:rsid w:val="1490BBD9"/>
    <w:rsid w:val="1492DBB1"/>
    <w:rsid w:val="14AC4796"/>
    <w:rsid w:val="14DEDFF5"/>
    <w:rsid w:val="14E77D44"/>
    <w:rsid w:val="1508768F"/>
    <w:rsid w:val="1516F8A6"/>
    <w:rsid w:val="151E932D"/>
    <w:rsid w:val="1524532E"/>
    <w:rsid w:val="153A03CA"/>
    <w:rsid w:val="154BAE26"/>
    <w:rsid w:val="155AB464"/>
    <w:rsid w:val="1561DEA0"/>
    <w:rsid w:val="156DBDAF"/>
    <w:rsid w:val="156F3189"/>
    <w:rsid w:val="157E74CE"/>
    <w:rsid w:val="159B31CE"/>
    <w:rsid w:val="15A5DAE0"/>
    <w:rsid w:val="15AE4DAF"/>
    <w:rsid w:val="15B255DD"/>
    <w:rsid w:val="15BEDA7E"/>
    <w:rsid w:val="15D83909"/>
    <w:rsid w:val="15F33630"/>
    <w:rsid w:val="15F7A8A8"/>
    <w:rsid w:val="15FB7818"/>
    <w:rsid w:val="16058B39"/>
    <w:rsid w:val="1612AC1F"/>
    <w:rsid w:val="163865C3"/>
    <w:rsid w:val="164D5921"/>
    <w:rsid w:val="165609D9"/>
    <w:rsid w:val="165D1C29"/>
    <w:rsid w:val="165F4816"/>
    <w:rsid w:val="166922FE"/>
    <w:rsid w:val="166E0CB5"/>
    <w:rsid w:val="167042CA"/>
    <w:rsid w:val="1671F3ED"/>
    <w:rsid w:val="167D8F63"/>
    <w:rsid w:val="168716D3"/>
    <w:rsid w:val="168B9663"/>
    <w:rsid w:val="168BDEE1"/>
    <w:rsid w:val="1693B933"/>
    <w:rsid w:val="1695A901"/>
    <w:rsid w:val="16963F09"/>
    <w:rsid w:val="16B481DA"/>
    <w:rsid w:val="16B4B2FD"/>
    <w:rsid w:val="16B7BD26"/>
    <w:rsid w:val="16CCDBD1"/>
    <w:rsid w:val="16D4C948"/>
    <w:rsid w:val="16F77D5A"/>
    <w:rsid w:val="170523FA"/>
    <w:rsid w:val="1708557B"/>
    <w:rsid w:val="173324B7"/>
    <w:rsid w:val="173A20B7"/>
    <w:rsid w:val="1749DD06"/>
    <w:rsid w:val="17541836"/>
    <w:rsid w:val="1764BA03"/>
    <w:rsid w:val="177E50C1"/>
    <w:rsid w:val="178BC310"/>
    <w:rsid w:val="179CF92B"/>
    <w:rsid w:val="17A336EA"/>
    <w:rsid w:val="17A99634"/>
    <w:rsid w:val="17B56650"/>
    <w:rsid w:val="17BE5272"/>
    <w:rsid w:val="17D32185"/>
    <w:rsid w:val="17E825C6"/>
    <w:rsid w:val="17F0D9BB"/>
    <w:rsid w:val="17FA47E0"/>
    <w:rsid w:val="18074DA5"/>
    <w:rsid w:val="180A8D85"/>
    <w:rsid w:val="181B2A26"/>
    <w:rsid w:val="181C0978"/>
    <w:rsid w:val="1822BCE6"/>
    <w:rsid w:val="182CFF16"/>
    <w:rsid w:val="1830A494"/>
    <w:rsid w:val="184EBD6C"/>
    <w:rsid w:val="1856A712"/>
    <w:rsid w:val="185926E6"/>
    <w:rsid w:val="186135DD"/>
    <w:rsid w:val="1866A975"/>
    <w:rsid w:val="186CEC3D"/>
    <w:rsid w:val="1871C7D8"/>
    <w:rsid w:val="187887BA"/>
    <w:rsid w:val="188A015D"/>
    <w:rsid w:val="188D5EF1"/>
    <w:rsid w:val="189BBEC4"/>
    <w:rsid w:val="189BFD33"/>
    <w:rsid w:val="18AFB3C9"/>
    <w:rsid w:val="18B95B66"/>
    <w:rsid w:val="18C0D966"/>
    <w:rsid w:val="18C386AF"/>
    <w:rsid w:val="18D1C3D5"/>
    <w:rsid w:val="18D702C0"/>
    <w:rsid w:val="18EADA3B"/>
    <w:rsid w:val="18FF612E"/>
    <w:rsid w:val="1943709F"/>
    <w:rsid w:val="195DA927"/>
    <w:rsid w:val="19632A63"/>
    <w:rsid w:val="196382F4"/>
    <w:rsid w:val="196A6A45"/>
    <w:rsid w:val="197496B9"/>
    <w:rsid w:val="1978C040"/>
    <w:rsid w:val="198E4EAA"/>
    <w:rsid w:val="19B369DD"/>
    <w:rsid w:val="19BBC083"/>
    <w:rsid w:val="19C069A5"/>
    <w:rsid w:val="19DEB42C"/>
    <w:rsid w:val="19E255B7"/>
    <w:rsid w:val="19E47AF7"/>
    <w:rsid w:val="1A0399C1"/>
    <w:rsid w:val="1A0AAD61"/>
    <w:rsid w:val="1A1E30C4"/>
    <w:rsid w:val="1A20FE37"/>
    <w:rsid w:val="1A278D5C"/>
    <w:rsid w:val="1A2A264B"/>
    <w:rsid w:val="1A2CCE61"/>
    <w:rsid w:val="1A5C9178"/>
    <w:rsid w:val="1A69708C"/>
    <w:rsid w:val="1A69E5DD"/>
    <w:rsid w:val="1A96FD29"/>
    <w:rsid w:val="1A9C1FBB"/>
    <w:rsid w:val="1AA401A4"/>
    <w:rsid w:val="1AA96107"/>
    <w:rsid w:val="1AC56E1E"/>
    <w:rsid w:val="1AD19382"/>
    <w:rsid w:val="1AE1C343"/>
    <w:rsid w:val="1AE6B955"/>
    <w:rsid w:val="1AF8BC7F"/>
    <w:rsid w:val="1AFA1039"/>
    <w:rsid w:val="1B08A79E"/>
    <w:rsid w:val="1B179403"/>
    <w:rsid w:val="1B1CBEBB"/>
    <w:rsid w:val="1B1DED96"/>
    <w:rsid w:val="1B20B861"/>
    <w:rsid w:val="1B27ECCB"/>
    <w:rsid w:val="1B32A72B"/>
    <w:rsid w:val="1B39BCCC"/>
    <w:rsid w:val="1B3C6BD0"/>
    <w:rsid w:val="1B47303F"/>
    <w:rsid w:val="1B580336"/>
    <w:rsid w:val="1B5DC06A"/>
    <w:rsid w:val="1B6A8B2B"/>
    <w:rsid w:val="1B6C6284"/>
    <w:rsid w:val="1B6EC683"/>
    <w:rsid w:val="1B71B0E7"/>
    <w:rsid w:val="1B792BB7"/>
    <w:rsid w:val="1B87D183"/>
    <w:rsid w:val="1B8D5752"/>
    <w:rsid w:val="1BBD0960"/>
    <w:rsid w:val="1BBE9781"/>
    <w:rsid w:val="1BF8769C"/>
    <w:rsid w:val="1C01B982"/>
    <w:rsid w:val="1C2187BF"/>
    <w:rsid w:val="1C28F359"/>
    <w:rsid w:val="1C3A7FE8"/>
    <w:rsid w:val="1C4B37CC"/>
    <w:rsid w:val="1C4B4C90"/>
    <w:rsid w:val="1C50EDB9"/>
    <w:rsid w:val="1C78D667"/>
    <w:rsid w:val="1C9F07B4"/>
    <w:rsid w:val="1CA5B9FD"/>
    <w:rsid w:val="1CAD5BD7"/>
    <w:rsid w:val="1CB03B56"/>
    <w:rsid w:val="1CB7539F"/>
    <w:rsid w:val="1CCE9E04"/>
    <w:rsid w:val="1CD16227"/>
    <w:rsid w:val="1CD639E4"/>
    <w:rsid w:val="1CD7B469"/>
    <w:rsid w:val="1CE2631A"/>
    <w:rsid w:val="1CE7DD58"/>
    <w:rsid w:val="1D02C95D"/>
    <w:rsid w:val="1D03C648"/>
    <w:rsid w:val="1D1A9E9C"/>
    <w:rsid w:val="1D3F6DCE"/>
    <w:rsid w:val="1D44D509"/>
    <w:rsid w:val="1D56AB07"/>
    <w:rsid w:val="1D7782C6"/>
    <w:rsid w:val="1D7CDC86"/>
    <w:rsid w:val="1D84999E"/>
    <w:rsid w:val="1D9B3791"/>
    <w:rsid w:val="1D9B5BFB"/>
    <w:rsid w:val="1D9B641B"/>
    <w:rsid w:val="1D9CC258"/>
    <w:rsid w:val="1DAA7EA0"/>
    <w:rsid w:val="1DB86062"/>
    <w:rsid w:val="1DCE4692"/>
    <w:rsid w:val="1DE320B3"/>
    <w:rsid w:val="1DE387F5"/>
    <w:rsid w:val="1DEABA20"/>
    <w:rsid w:val="1DF1F496"/>
    <w:rsid w:val="1E0808DB"/>
    <w:rsid w:val="1E103E9F"/>
    <w:rsid w:val="1E270C1A"/>
    <w:rsid w:val="1E3C0F4F"/>
    <w:rsid w:val="1E3E7553"/>
    <w:rsid w:val="1E401E83"/>
    <w:rsid w:val="1E499131"/>
    <w:rsid w:val="1E52F0EC"/>
    <w:rsid w:val="1E579E57"/>
    <w:rsid w:val="1E75E6EC"/>
    <w:rsid w:val="1E82FE70"/>
    <w:rsid w:val="1E9516E2"/>
    <w:rsid w:val="1E952106"/>
    <w:rsid w:val="1E994269"/>
    <w:rsid w:val="1EAEF1B3"/>
    <w:rsid w:val="1EB08941"/>
    <w:rsid w:val="1EB42A0C"/>
    <w:rsid w:val="1EC58284"/>
    <w:rsid w:val="1EDDED3A"/>
    <w:rsid w:val="1EED313D"/>
    <w:rsid w:val="1EF56F53"/>
    <w:rsid w:val="1F113CF2"/>
    <w:rsid w:val="1F1E21C0"/>
    <w:rsid w:val="1F1FDD1F"/>
    <w:rsid w:val="1F461FDB"/>
    <w:rsid w:val="1F57751D"/>
    <w:rsid w:val="1F7D101C"/>
    <w:rsid w:val="1F892137"/>
    <w:rsid w:val="1F9FE13D"/>
    <w:rsid w:val="1FA22617"/>
    <w:rsid w:val="1FAFD0FC"/>
    <w:rsid w:val="1FB5651B"/>
    <w:rsid w:val="1FCAED50"/>
    <w:rsid w:val="1FCB1D4E"/>
    <w:rsid w:val="1FD63745"/>
    <w:rsid w:val="1FE2AA1D"/>
    <w:rsid w:val="1FEBF4CD"/>
    <w:rsid w:val="1FFB8F20"/>
    <w:rsid w:val="1FFD84F4"/>
    <w:rsid w:val="200EB78B"/>
    <w:rsid w:val="201F1C01"/>
    <w:rsid w:val="202B5184"/>
    <w:rsid w:val="2033A455"/>
    <w:rsid w:val="2034BA95"/>
    <w:rsid w:val="2059ED2F"/>
    <w:rsid w:val="20614659"/>
    <w:rsid w:val="2063AE9D"/>
    <w:rsid w:val="2068814F"/>
    <w:rsid w:val="20699364"/>
    <w:rsid w:val="206B3798"/>
    <w:rsid w:val="20772E83"/>
    <w:rsid w:val="2084FD77"/>
    <w:rsid w:val="2097B177"/>
    <w:rsid w:val="20B22D4F"/>
    <w:rsid w:val="20B528D5"/>
    <w:rsid w:val="20B84290"/>
    <w:rsid w:val="20B9F20C"/>
    <w:rsid w:val="20BEA1DD"/>
    <w:rsid w:val="20C5BB59"/>
    <w:rsid w:val="20D3344A"/>
    <w:rsid w:val="20D6CB74"/>
    <w:rsid w:val="20DAC704"/>
    <w:rsid w:val="20E0D4A2"/>
    <w:rsid w:val="20E691EE"/>
    <w:rsid w:val="20F7D79C"/>
    <w:rsid w:val="20FB1804"/>
    <w:rsid w:val="212364FA"/>
    <w:rsid w:val="212DC1D9"/>
    <w:rsid w:val="2133A0A6"/>
    <w:rsid w:val="215913E3"/>
    <w:rsid w:val="215F8608"/>
    <w:rsid w:val="2163CFB9"/>
    <w:rsid w:val="218385AD"/>
    <w:rsid w:val="21AE4128"/>
    <w:rsid w:val="21B5DA48"/>
    <w:rsid w:val="21BAD7C0"/>
    <w:rsid w:val="21BAFCCB"/>
    <w:rsid w:val="21C92FAE"/>
    <w:rsid w:val="21D05C69"/>
    <w:rsid w:val="21D61278"/>
    <w:rsid w:val="21D6D9EE"/>
    <w:rsid w:val="21DBE4A3"/>
    <w:rsid w:val="21DE1EE0"/>
    <w:rsid w:val="21F74EBB"/>
    <w:rsid w:val="21FB99AB"/>
    <w:rsid w:val="21FE6C6E"/>
    <w:rsid w:val="22144AAC"/>
    <w:rsid w:val="222A5921"/>
    <w:rsid w:val="22351E5E"/>
    <w:rsid w:val="22379112"/>
    <w:rsid w:val="22399437"/>
    <w:rsid w:val="22604E86"/>
    <w:rsid w:val="22706EF4"/>
    <w:rsid w:val="22712BA8"/>
    <w:rsid w:val="2291C2AC"/>
    <w:rsid w:val="22AA14C1"/>
    <w:rsid w:val="22BF4280"/>
    <w:rsid w:val="22CA92C5"/>
    <w:rsid w:val="22CF1907"/>
    <w:rsid w:val="22D474F8"/>
    <w:rsid w:val="22E2ED48"/>
    <w:rsid w:val="22E3FB48"/>
    <w:rsid w:val="22F688BA"/>
    <w:rsid w:val="230C5A64"/>
    <w:rsid w:val="23147565"/>
    <w:rsid w:val="233BD1E5"/>
    <w:rsid w:val="23566C67"/>
    <w:rsid w:val="2357FD55"/>
    <w:rsid w:val="235A295E"/>
    <w:rsid w:val="235D6930"/>
    <w:rsid w:val="23796CFE"/>
    <w:rsid w:val="2384AE2A"/>
    <w:rsid w:val="23959CDB"/>
    <w:rsid w:val="23A87191"/>
    <w:rsid w:val="23B34093"/>
    <w:rsid w:val="23C8CBE0"/>
    <w:rsid w:val="23CB7088"/>
    <w:rsid w:val="23D2DCFC"/>
    <w:rsid w:val="23F9AE50"/>
    <w:rsid w:val="240383F6"/>
    <w:rsid w:val="2407EDB0"/>
    <w:rsid w:val="240D09D7"/>
    <w:rsid w:val="241759F3"/>
    <w:rsid w:val="24294E14"/>
    <w:rsid w:val="24299140"/>
    <w:rsid w:val="244035FD"/>
    <w:rsid w:val="244A3110"/>
    <w:rsid w:val="244F299C"/>
    <w:rsid w:val="24510156"/>
    <w:rsid w:val="245C0AEE"/>
    <w:rsid w:val="24922A1E"/>
    <w:rsid w:val="249B240D"/>
    <w:rsid w:val="24A37647"/>
    <w:rsid w:val="24A8D582"/>
    <w:rsid w:val="24AB391A"/>
    <w:rsid w:val="24ABB035"/>
    <w:rsid w:val="24B1FAD2"/>
    <w:rsid w:val="24B5DCD6"/>
    <w:rsid w:val="24B6C4EA"/>
    <w:rsid w:val="24D15F21"/>
    <w:rsid w:val="24ECE8DC"/>
    <w:rsid w:val="252269B8"/>
    <w:rsid w:val="25253564"/>
    <w:rsid w:val="2525F692"/>
    <w:rsid w:val="2538084A"/>
    <w:rsid w:val="253D71A6"/>
    <w:rsid w:val="2542B483"/>
    <w:rsid w:val="25454238"/>
    <w:rsid w:val="254E93A1"/>
    <w:rsid w:val="25582B76"/>
    <w:rsid w:val="2567794C"/>
    <w:rsid w:val="256FCE9E"/>
    <w:rsid w:val="25778AD8"/>
    <w:rsid w:val="25A071C6"/>
    <w:rsid w:val="25A2D3FE"/>
    <w:rsid w:val="25AD3332"/>
    <w:rsid w:val="25D68E32"/>
    <w:rsid w:val="25E12ABC"/>
    <w:rsid w:val="25F2D12C"/>
    <w:rsid w:val="25F88E72"/>
    <w:rsid w:val="25FA223A"/>
    <w:rsid w:val="25FE508D"/>
    <w:rsid w:val="2600905D"/>
    <w:rsid w:val="26012ADD"/>
    <w:rsid w:val="2608F195"/>
    <w:rsid w:val="2610DE14"/>
    <w:rsid w:val="26127529"/>
    <w:rsid w:val="2615CF28"/>
    <w:rsid w:val="26196559"/>
    <w:rsid w:val="26217B0B"/>
    <w:rsid w:val="262490F5"/>
    <w:rsid w:val="26357C73"/>
    <w:rsid w:val="26368A5D"/>
    <w:rsid w:val="264C2AF1"/>
    <w:rsid w:val="266B0BE9"/>
    <w:rsid w:val="267E52A2"/>
    <w:rsid w:val="269ECF02"/>
    <w:rsid w:val="26B5B946"/>
    <w:rsid w:val="26BB1ECB"/>
    <w:rsid w:val="26E7BA65"/>
    <w:rsid w:val="26F2A007"/>
    <w:rsid w:val="2703F0D4"/>
    <w:rsid w:val="2711455A"/>
    <w:rsid w:val="271D55D1"/>
    <w:rsid w:val="2720BE54"/>
    <w:rsid w:val="2729DCFE"/>
    <w:rsid w:val="274454CA"/>
    <w:rsid w:val="2744F4EF"/>
    <w:rsid w:val="274B5F00"/>
    <w:rsid w:val="2751F6FA"/>
    <w:rsid w:val="27577CEB"/>
    <w:rsid w:val="275C102F"/>
    <w:rsid w:val="275FB1F6"/>
    <w:rsid w:val="276A4638"/>
    <w:rsid w:val="276C9164"/>
    <w:rsid w:val="27783C83"/>
    <w:rsid w:val="27824F5E"/>
    <w:rsid w:val="2782AC0F"/>
    <w:rsid w:val="27C8748E"/>
    <w:rsid w:val="27CED306"/>
    <w:rsid w:val="27CFC977"/>
    <w:rsid w:val="27EE61BE"/>
    <w:rsid w:val="27F851EC"/>
    <w:rsid w:val="2808EB8E"/>
    <w:rsid w:val="28125779"/>
    <w:rsid w:val="281A94C8"/>
    <w:rsid w:val="281C26DF"/>
    <w:rsid w:val="28495AB1"/>
    <w:rsid w:val="2867DEDB"/>
    <w:rsid w:val="2876892F"/>
    <w:rsid w:val="28772B7D"/>
    <w:rsid w:val="289CD395"/>
    <w:rsid w:val="28A1ED73"/>
    <w:rsid w:val="28A74322"/>
    <w:rsid w:val="28C25EAF"/>
    <w:rsid w:val="28C47285"/>
    <w:rsid w:val="28C960B2"/>
    <w:rsid w:val="28DAF98D"/>
    <w:rsid w:val="28DB9673"/>
    <w:rsid w:val="28EA6357"/>
    <w:rsid w:val="28FAFD6E"/>
    <w:rsid w:val="290E9FAE"/>
    <w:rsid w:val="293F9FAE"/>
    <w:rsid w:val="293FF517"/>
    <w:rsid w:val="29498EC2"/>
    <w:rsid w:val="29591FB4"/>
    <w:rsid w:val="29676A98"/>
    <w:rsid w:val="298E96C4"/>
    <w:rsid w:val="29A62903"/>
    <w:rsid w:val="29A684F9"/>
    <w:rsid w:val="29AB4FF6"/>
    <w:rsid w:val="29C3BB85"/>
    <w:rsid w:val="29C6FFA3"/>
    <w:rsid w:val="29E983B9"/>
    <w:rsid w:val="2A1207A2"/>
    <w:rsid w:val="2A181FB8"/>
    <w:rsid w:val="2A196691"/>
    <w:rsid w:val="2A1C8BA5"/>
    <w:rsid w:val="2A235AF2"/>
    <w:rsid w:val="2A278C03"/>
    <w:rsid w:val="2A2D4BAA"/>
    <w:rsid w:val="2A342D05"/>
    <w:rsid w:val="2A44D7EE"/>
    <w:rsid w:val="2A49DF70"/>
    <w:rsid w:val="2A536ED5"/>
    <w:rsid w:val="2A5B363A"/>
    <w:rsid w:val="2A731549"/>
    <w:rsid w:val="2A7422DE"/>
    <w:rsid w:val="2A7D02BE"/>
    <w:rsid w:val="2A821E0D"/>
    <w:rsid w:val="2A83E475"/>
    <w:rsid w:val="2A8995CB"/>
    <w:rsid w:val="2A8DFE8A"/>
    <w:rsid w:val="2A92E2E4"/>
    <w:rsid w:val="2ABA2D6B"/>
    <w:rsid w:val="2AC85E28"/>
    <w:rsid w:val="2AC9D148"/>
    <w:rsid w:val="2ACCE04C"/>
    <w:rsid w:val="2ADE8ED3"/>
    <w:rsid w:val="2AE2329C"/>
    <w:rsid w:val="2AF89669"/>
    <w:rsid w:val="2B25FA9F"/>
    <w:rsid w:val="2B28E4FD"/>
    <w:rsid w:val="2B37F4C5"/>
    <w:rsid w:val="2B4AA48A"/>
    <w:rsid w:val="2B632147"/>
    <w:rsid w:val="2B686D8A"/>
    <w:rsid w:val="2B6A6C8E"/>
    <w:rsid w:val="2B82F4B0"/>
    <w:rsid w:val="2B887FCB"/>
    <w:rsid w:val="2B8DF8D2"/>
    <w:rsid w:val="2B94F634"/>
    <w:rsid w:val="2BB8578D"/>
    <w:rsid w:val="2BD8055D"/>
    <w:rsid w:val="2BE45D0D"/>
    <w:rsid w:val="2BEB6A42"/>
    <w:rsid w:val="2C07C3FF"/>
    <w:rsid w:val="2C0ABC83"/>
    <w:rsid w:val="2C12A586"/>
    <w:rsid w:val="2C1774CD"/>
    <w:rsid w:val="2C5F621E"/>
    <w:rsid w:val="2C605A63"/>
    <w:rsid w:val="2C78E84B"/>
    <w:rsid w:val="2C7C05F6"/>
    <w:rsid w:val="2CA33F2C"/>
    <w:rsid w:val="2CAF2753"/>
    <w:rsid w:val="2CB0C0F8"/>
    <w:rsid w:val="2CB8BEF3"/>
    <w:rsid w:val="2CC1DEAE"/>
    <w:rsid w:val="2CDB2153"/>
    <w:rsid w:val="2CE398BC"/>
    <w:rsid w:val="2CE516EB"/>
    <w:rsid w:val="2CEC60D8"/>
    <w:rsid w:val="2CFDA07D"/>
    <w:rsid w:val="2D00F9F1"/>
    <w:rsid w:val="2D0443E5"/>
    <w:rsid w:val="2D0D70A2"/>
    <w:rsid w:val="2D196F84"/>
    <w:rsid w:val="2D26D639"/>
    <w:rsid w:val="2D2F2D22"/>
    <w:rsid w:val="2D45239A"/>
    <w:rsid w:val="2D46AF3B"/>
    <w:rsid w:val="2D4B0D2F"/>
    <w:rsid w:val="2D51C5B9"/>
    <w:rsid w:val="2D575E42"/>
    <w:rsid w:val="2D5FE8AB"/>
    <w:rsid w:val="2D704FB3"/>
    <w:rsid w:val="2D80F592"/>
    <w:rsid w:val="2D8477B1"/>
    <w:rsid w:val="2D88D1DB"/>
    <w:rsid w:val="2DAE8E16"/>
    <w:rsid w:val="2DB72A23"/>
    <w:rsid w:val="2DB7637F"/>
    <w:rsid w:val="2DB82B02"/>
    <w:rsid w:val="2DBD2AE9"/>
    <w:rsid w:val="2DC0F5D9"/>
    <w:rsid w:val="2DE05AC7"/>
    <w:rsid w:val="2DEEA8ED"/>
    <w:rsid w:val="2DF2BCC9"/>
    <w:rsid w:val="2DF46994"/>
    <w:rsid w:val="2DF69F3B"/>
    <w:rsid w:val="2DFA53CE"/>
    <w:rsid w:val="2DFB680C"/>
    <w:rsid w:val="2DFDA9E7"/>
    <w:rsid w:val="2E15DE67"/>
    <w:rsid w:val="2E22C81E"/>
    <w:rsid w:val="2E4BC877"/>
    <w:rsid w:val="2E54AE24"/>
    <w:rsid w:val="2E5870A8"/>
    <w:rsid w:val="2E75369C"/>
    <w:rsid w:val="2E79F200"/>
    <w:rsid w:val="2E936EC8"/>
    <w:rsid w:val="2E9CB4C7"/>
    <w:rsid w:val="2EA8D0CC"/>
    <w:rsid w:val="2EB91F5E"/>
    <w:rsid w:val="2EE5F9D8"/>
    <w:rsid w:val="2EEB300D"/>
    <w:rsid w:val="2EEDADD4"/>
    <w:rsid w:val="2EFA6EBB"/>
    <w:rsid w:val="2EFB308B"/>
    <w:rsid w:val="2EFC5B78"/>
    <w:rsid w:val="2F05FCFC"/>
    <w:rsid w:val="2F11E893"/>
    <w:rsid w:val="2F2E9277"/>
    <w:rsid w:val="2F433B27"/>
    <w:rsid w:val="2F44C1D9"/>
    <w:rsid w:val="2F4758C2"/>
    <w:rsid w:val="2F553192"/>
    <w:rsid w:val="2F5AC983"/>
    <w:rsid w:val="2F5FD0C2"/>
    <w:rsid w:val="2F6A3F33"/>
    <w:rsid w:val="2F703EE2"/>
    <w:rsid w:val="2F7806B1"/>
    <w:rsid w:val="2F7CA0F8"/>
    <w:rsid w:val="2F871CE8"/>
    <w:rsid w:val="2F89A936"/>
    <w:rsid w:val="2FB2BD2E"/>
    <w:rsid w:val="2FB39D0D"/>
    <w:rsid w:val="2FBBAEC4"/>
    <w:rsid w:val="2FC1DEEC"/>
    <w:rsid w:val="2FD41752"/>
    <w:rsid w:val="2FD9C5A3"/>
    <w:rsid w:val="2FDBD8B0"/>
    <w:rsid w:val="2FEB0803"/>
    <w:rsid w:val="2FF2B281"/>
    <w:rsid w:val="2FF9068C"/>
    <w:rsid w:val="2FFC5D3A"/>
    <w:rsid w:val="300BDD3C"/>
    <w:rsid w:val="300D7174"/>
    <w:rsid w:val="303456A4"/>
    <w:rsid w:val="30630988"/>
    <w:rsid w:val="3069E2F0"/>
    <w:rsid w:val="30850437"/>
    <w:rsid w:val="308C30AB"/>
    <w:rsid w:val="30932383"/>
    <w:rsid w:val="30A64476"/>
    <w:rsid w:val="30BAC11D"/>
    <w:rsid w:val="30C3BC42"/>
    <w:rsid w:val="30C4CB72"/>
    <w:rsid w:val="30C60A6D"/>
    <w:rsid w:val="30D4BB79"/>
    <w:rsid w:val="30EDB030"/>
    <w:rsid w:val="30FEED3E"/>
    <w:rsid w:val="30FF7C13"/>
    <w:rsid w:val="3102FD55"/>
    <w:rsid w:val="3108BFA1"/>
    <w:rsid w:val="310D7E0A"/>
    <w:rsid w:val="310E3643"/>
    <w:rsid w:val="311009FF"/>
    <w:rsid w:val="3117CECF"/>
    <w:rsid w:val="311D9DBA"/>
    <w:rsid w:val="312256C4"/>
    <w:rsid w:val="3148CCC2"/>
    <w:rsid w:val="3149A511"/>
    <w:rsid w:val="314DFE18"/>
    <w:rsid w:val="31791B1D"/>
    <w:rsid w:val="31896164"/>
    <w:rsid w:val="31936393"/>
    <w:rsid w:val="31A7F2AC"/>
    <w:rsid w:val="31C2860C"/>
    <w:rsid w:val="31E76896"/>
    <w:rsid w:val="31FB3307"/>
    <w:rsid w:val="31FBEF3B"/>
    <w:rsid w:val="31FF3453"/>
    <w:rsid w:val="32059B6A"/>
    <w:rsid w:val="32087074"/>
    <w:rsid w:val="321940E5"/>
    <w:rsid w:val="321E4B2A"/>
    <w:rsid w:val="323E2A9E"/>
    <w:rsid w:val="325CEA73"/>
    <w:rsid w:val="325E2526"/>
    <w:rsid w:val="32748771"/>
    <w:rsid w:val="327A911A"/>
    <w:rsid w:val="327AA79C"/>
    <w:rsid w:val="3280E8E4"/>
    <w:rsid w:val="328E8044"/>
    <w:rsid w:val="329B2F83"/>
    <w:rsid w:val="329F4E47"/>
    <w:rsid w:val="32B32AAA"/>
    <w:rsid w:val="32B83476"/>
    <w:rsid w:val="32BD234E"/>
    <w:rsid w:val="32D9227C"/>
    <w:rsid w:val="32DADBB3"/>
    <w:rsid w:val="32E04E57"/>
    <w:rsid w:val="32E7CBA3"/>
    <w:rsid w:val="32EDF83F"/>
    <w:rsid w:val="33163168"/>
    <w:rsid w:val="33212818"/>
    <w:rsid w:val="3328F888"/>
    <w:rsid w:val="332C71FC"/>
    <w:rsid w:val="3337C75C"/>
    <w:rsid w:val="333857F4"/>
    <w:rsid w:val="333D9D2B"/>
    <w:rsid w:val="3363268D"/>
    <w:rsid w:val="336AA7B3"/>
    <w:rsid w:val="336D9CFC"/>
    <w:rsid w:val="3374D7D3"/>
    <w:rsid w:val="33880414"/>
    <w:rsid w:val="3389EF5C"/>
    <w:rsid w:val="33A61009"/>
    <w:rsid w:val="33EBE5B8"/>
    <w:rsid w:val="33F509A8"/>
    <w:rsid w:val="34106E0B"/>
    <w:rsid w:val="3421059E"/>
    <w:rsid w:val="342DCB4B"/>
    <w:rsid w:val="3432C6BE"/>
    <w:rsid w:val="3464D5FA"/>
    <w:rsid w:val="3464DFE4"/>
    <w:rsid w:val="34728FEA"/>
    <w:rsid w:val="3485D826"/>
    <w:rsid w:val="3491829B"/>
    <w:rsid w:val="34B7212E"/>
    <w:rsid w:val="34C8491C"/>
    <w:rsid w:val="34F54F70"/>
    <w:rsid w:val="35074D25"/>
    <w:rsid w:val="35110607"/>
    <w:rsid w:val="3523086D"/>
    <w:rsid w:val="352F8F56"/>
    <w:rsid w:val="353BF9A0"/>
    <w:rsid w:val="3548B714"/>
    <w:rsid w:val="3552638A"/>
    <w:rsid w:val="35602C50"/>
    <w:rsid w:val="3560BB19"/>
    <w:rsid w:val="35856240"/>
    <w:rsid w:val="3585670D"/>
    <w:rsid w:val="35858452"/>
    <w:rsid w:val="359060EE"/>
    <w:rsid w:val="359D1F30"/>
    <w:rsid w:val="35A965BA"/>
    <w:rsid w:val="35BBC29C"/>
    <w:rsid w:val="35BF300F"/>
    <w:rsid w:val="35CC27EE"/>
    <w:rsid w:val="35CFC866"/>
    <w:rsid w:val="35F818AA"/>
    <w:rsid w:val="35FC9C09"/>
    <w:rsid w:val="3606FDF8"/>
    <w:rsid w:val="36338151"/>
    <w:rsid w:val="366C1D0E"/>
    <w:rsid w:val="3670FA2B"/>
    <w:rsid w:val="36A2F950"/>
    <w:rsid w:val="36AD55F6"/>
    <w:rsid w:val="36B5A874"/>
    <w:rsid w:val="36C349E6"/>
    <w:rsid w:val="36C48BF1"/>
    <w:rsid w:val="36CDB3A2"/>
    <w:rsid w:val="36EFA261"/>
    <w:rsid w:val="3710DA73"/>
    <w:rsid w:val="372B0D89"/>
    <w:rsid w:val="3734F8F0"/>
    <w:rsid w:val="373A3B2D"/>
    <w:rsid w:val="373A8709"/>
    <w:rsid w:val="375B3404"/>
    <w:rsid w:val="376874EB"/>
    <w:rsid w:val="376BE59D"/>
    <w:rsid w:val="376F9574"/>
    <w:rsid w:val="37775E9C"/>
    <w:rsid w:val="377B7F83"/>
    <w:rsid w:val="377CDCCD"/>
    <w:rsid w:val="377EA602"/>
    <w:rsid w:val="37801BEB"/>
    <w:rsid w:val="37A13B6B"/>
    <w:rsid w:val="37A81B18"/>
    <w:rsid w:val="37DAF89C"/>
    <w:rsid w:val="37EFDAB5"/>
    <w:rsid w:val="37F8F16B"/>
    <w:rsid w:val="383A32A7"/>
    <w:rsid w:val="383EE500"/>
    <w:rsid w:val="3841C0F5"/>
    <w:rsid w:val="3843EA6A"/>
    <w:rsid w:val="384B3678"/>
    <w:rsid w:val="384B3814"/>
    <w:rsid w:val="3853A16D"/>
    <w:rsid w:val="386000B9"/>
    <w:rsid w:val="3861CECA"/>
    <w:rsid w:val="386E6B7F"/>
    <w:rsid w:val="386F006C"/>
    <w:rsid w:val="3875FA5E"/>
    <w:rsid w:val="3879023E"/>
    <w:rsid w:val="38866309"/>
    <w:rsid w:val="389FE10F"/>
    <w:rsid w:val="38A27961"/>
    <w:rsid w:val="38D23F71"/>
    <w:rsid w:val="38D65AFA"/>
    <w:rsid w:val="38DCDF12"/>
    <w:rsid w:val="38EC74E3"/>
    <w:rsid w:val="38F10394"/>
    <w:rsid w:val="38F1C1BE"/>
    <w:rsid w:val="38FA4F40"/>
    <w:rsid w:val="38FBD827"/>
    <w:rsid w:val="39145895"/>
    <w:rsid w:val="39194FAE"/>
    <w:rsid w:val="391E6F0C"/>
    <w:rsid w:val="392A4F3B"/>
    <w:rsid w:val="3933A7F4"/>
    <w:rsid w:val="3934CE3C"/>
    <w:rsid w:val="394053BD"/>
    <w:rsid w:val="3945122B"/>
    <w:rsid w:val="394A7690"/>
    <w:rsid w:val="396D2BE5"/>
    <w:rsid w:val="39778203"/>
    <w:rsid w:val="3986F46E"/>
    <w:rsid w:val="399437F2"/>
    <w:rsid w:val="3995C18A"/>
    <w:rsid w:val="399D2356"/>
    <w:rsid w:val="39ABB158"/>
    <w:rsid w:val="39AE624A"/>
    <w:rsid w:val="39C4F5D9"/>
    <w:rsid w:val="39E417F9"/>
    <w:rsid w:val="39E45B23"/>
    <w:rsid w:val="39F4B5E2"/>
    <w:rsid w:val="39FE815F"/>
    <w:rsid w:val="3A066500"/>
    <w:rsid w:val="3A1A953F"/>
    <w:rsid w:val="3A2B15CE"/>
    <w:rsid w:val="3A669847"/>
    <w:rsid w:val="3A6866FA"/>
    <w:rsid w:val="3A815302"/>
    <w:rsid w:val="3A897EF9"/>
    <w:rsid w:val="3AAEC90F"/>
    <w:rsid w:val="3AC58459"/>
    <w:rsid w:val="3AD8A5D5"/>
    <w:rsid w:val="3ADEF4CF"/>
    <w:rsid w:val="3AE0450D"/>
    <w:rsid w:val="3AE28317"/>
    <w:rsid w:val="3AEAA899"/>
    <w:rsid w:val="3AF8D40B"/>
    <w:rsid w:val="3AFA1853"/>
    <w:rsid w:val="3B02AACE"/>
    <w:rsid w:val="3B050396"/>
    <w:rsid w:val="3B188509"/>
    <w:rsid w:val="3B1F4B5D"/>
    <w:rsid w:val="3B29D3AD"/>
    <w:rsid w:val="3B346FA0"/>
    <w:rsid w:val="3B34F12D"/>
    <w:rsid w:val="3B461A95"/>
    <w:rsid w:val="3B5AB4B5"/>
    <w:rsid w:val="3B5B46A3"/>
    <w:rsid w:val="3B76E881"/>
    <w:rsid w:val="3B8309B6"/>
    <w:rsid w:val="3B988AE3"/>
    <w:rsid w:val="3B9B5939"/>
    <w:rsid w:val="3BAFAB27"/>
    <w:rsid w:val="3BB31DE5"/>
    <w:rsid w:val="3BB67689"/>
    <w:rsid w:val="3BBA9EBC"/>
    <w:rsid w:val="3BF0F300"/>
    <w:rsid w:val="3C4A0E02"/>
    <w:rsid w:val="3C571B20"/>
    <w:rsid w:val="3C59AF58"/>
    <w:rsid w:val="3C60CEB7"/>
    <w:rsid w:val="3C620D54"/>
    <w:rsid w:val="3C6BFAD2"/>
    <w:rsid w:val="3C740491"/>
    <w:rsid w:val="3C76F284"/>
    <w:rsid w:val="3C7E54E9"/>
    <w:rsid w:val="3C8154D9"/>
    <w:rsid w:val="3C84F440"/>
    <w:rsid w:val="3C9197AE"/>
    <w:rsid w:val="3C9DD3DC"/>
    <w:rsid w:val="3CA15E1F"/>
    <w:rsid w:val="3CABFAA3"/>
    <w:rsid w:val="3CB1E8C8"/>
    <w:rsid w:val="3CC83D2F"/>
    <w:rsid w:val="3CCD8481"/>
    <w:rsid w:val="3CF694FB"/>
    <w:rsid w:val="3CF6B562"/>
    <w:rsid w:val="3CF7F7BD"/>
    <w:rsid w:val="3D11A303"/>
    <w:rsid w:val="3D121A44"/>
    <w:rsid w:val="3D134F3E"/>
    <w:rsid w:val="3D254433"/>
    <w:rsid w:val="3D497B10"/>
    <w:rsid w:val="3D4C56DF"/>
    <w:rsid w:val="3D5593A0"/>
    <w:rsid w:val="3D777253"/>
    <w:rsid w:val="3D956688"/>
    <w:rsid w:val="3D95B2B2"/>
    <w:rsid w:val="3D9FB76E"/>
    <w:rsid w:val="3DA93E0B"/>
    <w:rsid w:val="3DC4CF12"/>
    <w:rsid w:val="3DDB5B98"/>
    <w:rsid w:val="3DF30C6D"/>
    <w:rsid w:val="3E0A40A1"/>
    <w:rsid w:val="3E505C26"/>
    <w:rsid w:val="3E517964"/>
    <w:rsid w:val="3E539D1D"/>
    <w:rsid w:val="3E56CA0C"/>
    <w:rsid w:val="3E5CDE4C"/>
    <w:rsid w:val="3E5D32B0"/>
    <w:rsid w:val="3E5E4081"/>
    <w:rsid w:val="3E60DA3B"/>
    <w:rsid w:val="3E675286"/>
    <w:rsid w:val="3E6AE19E"/>
    <w:rsid w:val="3E6B16E6"/>
    <w:rsid w:val="3E72D809"/>
    <w:rsid w:val="3E7B72D7"/>
    <w:rsid w:val="3E896671"/>
    <w:rsid w:val="3E8BCF00"/>
    <w:rsid w:val="3E9143BF"/>
    <w:rsid w:val="3E915353"/>
    <w:rsid w:val="3E97327A"/>
    <w:rsid w:val="3EA3F007"/>
    <w:rsid w:val="3EABC069"/>
    <w:rsid w:val="3EAEF1B2"/>
    <w:rsid w:val="3EB0596B"/>
    <w:rsid w:val="3EB9D442"/>
    <w:rsid w:val="3EC80293"/>
    <w:rsid w:val="3ECB555F"/>
    <w:rsid w:val="3ECE67DD"/>
    <w:rsid w:val="3EE5F19E"/>
    <w:rsid w:val="3EEC4EBA"/>
    <w:rsid w:val="3EF7164A"/>
    <w:rsid w:val="3F12D577"/>
    <w:rsid w:val="3F35BDB5"/>
    <w:rsid w:val="3F41807D"/>
    <w:rsid w:val="3F497649"/>
    <w:rsid w:val="3F54E202"/>
    <w:rsid w:val="3F5748B5"/>
    <w:rsid w:val="3F70E076"/>
    <w:rsid w:val="3F75264D"/>
    <w:rsid w:val="3F775CC8"/>
    <w:rsid w:val="3F8C2DB6"/>
    <w:rsid w:val="3F8EC538"/>
    <w:rsid w:val="3F9C3362"/>
    <w:rsid w:val="3FCA7106"/>
    <w:rsid w:val="3FCEC65D"/>
    <w:rsid w:val="3FE43F2E"/>
    <w:rsid w:val="3FE58746"/>
    <w:rsid w:val="3FE6C559"/>
    <w:rsid w:val="3FEC888A"/>
    <w:rsid w:val="3FFDBE32"/>
    <w:rsid w:val="40083F2F"/>
    <w:rsid w:val="400A32B1"/>
    <w:rsid w:val="40269392"/>
    <w:rsid w:val="402CFB3A"/>
    <w:rsid w:val="40365778"/>
    <w:rsid w:val="4038EBA7"/>
    <w:rsid w:val="40397692"/>
    <w:rsid w:val="403D5D42"/>
    <w:rsid w:val="4081041B"/>
    <w:rsid w:val="40853EC3"/>
    <w:rsid w:val="4099CA21"/>
    <w:rsid w:val="40B95A48"/>
    <w:rsid w:val="40C590BC"/>
    <w:rsid w:val="40C9D494"/>
    <w:rsid w:val="40CB55CF"/>
    <w:rsid w:val="40D2DA78"/>
    <w:rsid w:val="40E37A72"/>
    <w:rsid w:val="40F1CF45"/>
    <w:rsid w:val="410C28B6"/>
    <w:rsid w:val="410F5DC7"/>
    <w:rsid w:val="411A37B8"/>
    <w:rsid w:val="413E6187"/>
    <w:rsid w:val="41490F38"/>
    <w:rsid w:val="4151E323"/>
    <w:rsid w:val="4159356C"/>
    <w:rsid w:val="415F04BD"/>
    <w:rsid w:val="416CA6E0"/>
    <w:rsid w:val="416D0368"/>
    <w:rsid w:val="41763128"/>
    <w:rsid w:val="4182F2C0"/>
    <w:rsid w:val="4183938D"/>
    <w:rsid w:val="41ACD779"/>
    <w:rsid w:val="41E0C1A4"/>
    <w:rsid w:val="41EB5244"/>
    <w:rsid w:val="421110BD"/>
    <w:rsid w:val="421860DC"/>
    <w:rsid w:val="42298CCD"/>
    <w:rsid w:val="4230305B"/>
    <w:rsid w:val="4244FB56"/>
    <w:rsid w:val="424F7E7D"/>
    <w:rsid w:val="4294D3D7"/>
    <w:rsid w:val="429866AF"/>
    <w:rsid w:val="42A243D8"/>
    <w:rsid w:val="42A3ED06"/>
    <w:rsid w:val="42A4B35A"/>
    <w:rsid w:val="42A70854"/>
    <w:rsid w:val="42AD4142"/>
    <w:rsid w:val="42AFF7BF"/>
    <w:rsid w:val="42B145C9"/>
    <w:rsid w:val="42B2FF20"/>
    <w:rsid w:val="42BBACF9"/>
    <w:rsid w:val="42D8FEEC"/>
    <w:rsid w:val="42DA0274"/>
    <w:rsid w:val="42E60455"/>
    <w:rsid w:val="42F3B4FC"/>
    <w:rsid w:val="430F6D98"/>
    <w:rsid w:val="4311D05C"/>
    <w:rsid w:val="4318AA89"/>
    <w:rsid w:val="431C9F68"/>
    <w:rsid w:val="43216A2E"/>
    <w:rsid w:val="432A2168"/>
    <w:rsid w:val="43412918"/>
    <w:rsid w:val="43502107"/>
    <w:rsid w:val="435B5D5B"/>
    <w:rsid w:val="4370DFFD"/>
    <w:rsid w:val="43721486"/>
    <w:rsid w:val="43997231"/>
    <w:rsid w:val="43A57B0B"/>
    <w:rsid w:val="43A7AB86"/>
    <w:rsid w:val="43A9890C"/>
    <w:rsid w:val="43AFB649"/>
    <w:rsid w:val="43B04BDA"/>
    <w:rsid w:val="43B76C5C"/>
    <w:rsid w:val="43C638C5"/>
    <w:rsid w:val="43D783EE"/>
    <w:rsid w:val="43E5B2FC"/>
    <w:rsid w:val="43F55305"/>
    <w:rsid w:val="43F9891B"/>
    <w:rsid w:val="43FB1285"/>
    <w:rsid w:val="43FDEC8B"/>
    <w:rsid w:val="43FF7F33"/>
    <w:rsid w:val="4411F931"/>
    <w:rsid w:val="441EB939"/>
    <w:rsid w:val="442EF002"/>
    <w:rsid w:val="4430690B"/>
    <w:rsid w:val="44439427"/>
    <w:rsid w:val="444944B4"/>
    <w:rsid w:val="44615761"/>
    <w:rsid w:val="446F5482"/>
    <w:rsid w:val="447C2BA7"/>
    <w:rsid w:val="448A5AD1"/>
    <w:rsid w:val="44A230A3"/>
    <w:rsid w:val="44B065AD"/>
    <w:rsid w:val="44BEA88C"/>
    <w:rsid w:val="44C2E8DB"/>
    <w:rsid w:val="44C4411C"/>
    <w:rsid w:val="44C51444"/>
    <w:rsid w:val="44CCEA4A"/>
    <w:rsid w:val="44DFE050"/>
    <w:rsid w:val="44E092F4"/>
    <w:rsid w:val="44E178E8"/>
    <w:rsid w:val="44FD5F11"/>
    <w:rsid w:val="450F4AFC"/>
    <w:rsid w:val="4514831A"/>
    <w:rsid w:val="452FBFF5"/>
    <w:rsid w:val="453B25FD"/>
    <w:rsid w:val="45484152"/>
    <w:rsid w:val="4548B978"/>
    <w:rsid w:val="454D95B2"/>
    <w:rsid w:val="45596821"/>
    <w:rsid w:val="457E4AC0"/>
    <w:rsid w:val="459A3A21"/>
    <w:rsid w:val="45A46C44"/>
    <w:rsid w:val="45A7C09E"/>
    <w:rsid w:val="45A9A59A"/>
    <w:rsid w:val="45B8CD0F"/>
    <w:rsid w:val="45C635C5"/>
    <w:rsid w:val="45D4B1C2"/>
    <w:rsid w:val="45E2AB92"/>
    <w:rsid w:val="45E7BA31"/>
    <w:rsid w:val="45F2B49F"/>
    <w:rsid w:val="45F7F294"/>
    <w:rsid w:val="45FBE016"/>
    <w:rsid w:val="45FF8E46"/>
    <w:rsid w:val="460B49A1"/>
    <w:rsid w:val="460C7891"/>
    <w:rsid w:val="461C0F92"/>
    <w:rsid w:val="461CB2D0"/>
    <w:rsid w:val="46238B6B"/>
    <w:rsid w:val="4624296A"/>
    <w:rsid w:val="46275083"/>
    <w:rsid w:val="462A57D7"/>
    <w:rsid w:val="463BF799"/>
    <w:rsid w:val="46413AC3"/>
    <w:rsid w:val="4641B834"/>
    <w:rsid w:val="4649D68D"/>
    <w:rsid w:val="465ED540"/>
    <w:rsid w:val="466D57EB"/>
    <w:rsid w:val="4677F23E"/>
    <w:rsid w:val="46839E20"/>
    <w:rsid w:val="468D7D25"/>
    <w:rsid w:val="46943093"/>
    <w:rsid w:val="469C86C8"/>
    <w:rsid w:val="46A08C74"/>
    <w:rsid w:val="46B5B076"/>
    <w:rsid w:val="46CE5DEA"/>
    <w:rsid w:val="46D75109"/>
    <w:rsid w:val="46EE5981"/>
    <w:rsid w:val="46F83526"/>
    <w:rsid w:val="47068270"/>
    <w:rsid w:val="4710CAAA"/>
    <w:rsid w:val="472E241A"/>
    <w:rsid w:val="4742A384"/>
    <w:rsid w:val="47766E80"/>
    <w:rsid w:val="478BB880"/>
    <w:rsid w:val="47970DBF"/>
    <w:rsid w:val="47992488"/>
    <w:rsid w:val="47996B5C"/>
    <w:rsid w:val="47D150E0"/>
    <w:rsid w:val="47EA3306"/>
    <w:rsid w:val="47FCA884"/>
    <w:rsid w:val="48076D32"/>
    <w:rsid w:val="48319A40"/>
    <w:rsid w:val="48584E7F"/>
    <w:rsid w:val="485BCF59"/>
    <w:rsid w:val="487C7106"/>
    <w:rsid w:val="48899EAA"/>
    <w:rsid w:val="489996A4"/>
    <w:rsid w:val="48A08B60"/>
    <w:rsid w:val="48A2043E"/>
    <w:rsid w:val="48A25529"/>
    <w:rsid w:val="48A85926"/>
    <w:rsid w:val="48B83E2B"/>
    <w:rsid w:val="48C64684"/>
    <w:rsid w:val="48C73C2A"/>
    <w:rsid w:val="48D16BFC"/>
    <w:rsid w:val="49027E1B"/>
    <w:rsid w:val="490C7757"/>
    <w:rsid w:val="4921E0B2"/>
    <w:rsid w:val="492365E6"/>
    <w:rsid w:val="4962FA4E"/>
    <w:rsid w:val="498CFB48"/>
    <w:rsid w:val="499A244A"/>
    <w:rsid w:val="49AD338A"/>
    <w:rsid w:val="49BF5C10"/>
    <w:rsid w:val="49C94526"/>
    <w:rsid w:val="49D9FB02"/>
    <w:rsid w:val="49DDB1F7"/>
    <w:rsid w:val="49EE7BE1"/>
    <w:rsid w:val="49F6A98F"/>
    <w:rsid w:val="49FE4B90"/>
    <w:rsid w:val="4A2D69A2"/>
    <w:rsid w:val="4A311412"/>
    <w:rsid w:val="4A34A800"/>
    <w:rsid w:val="4A3B7AAF"/>
    <w:rsid w:val="4A42BD0F"/>
    <w:rsid w:val="4A576790"/>
    <w:rsid w:val="4A637E82"/>
    <w:rsid w:val="4A653CC3"/>
    <w:rsid w:val="4A67D956"/>
    <w:rsid w:val="4A7F6EAB"/>
    <w:rsid w:val="4A998DE8"/>
    <w:rsid w:val="4A9AB349"/>
    <w:rsid w:val="4AAA4CCF"/>
    <w:rsid w:val="4AB7CD96"/>
    <w:rsid w:val="4AE21F5B"/>
    <w:rsid w:val="4AEAFF3A"/>
    <w:rsid w:val="4AEF4A3B"/>
    <w:rsid w:val="4AF5E09D"/>
    <w:rsid w:val="4AFB9658"/>
    <w:rsid w:val="4B39A119"/>
    <w:rsid w:val="4B45CD52"/>
    <w:rsid w:val="4B62C985"/>
    <w:rsid w:val="4B734530"/>
    <w:rsid w:val="4BA305AF"/>
    <w:rsid w:val="4BA9E0EB"/>
    <w:rsid w:val="4BC2875C"/>
    <w:rsid w:val="4C06EE95"/>
    <w:rsid w:val="4C14C221"/>
    <w:rsid w:val="4C1BA4F8"/>
    <w:rsid w:val="4C1F434B"/>
    <w:rsid w:val="4C30963C"/>
    <w:rsid w:val="4C39271D"/>
    <w:rsid w:val="4C42D35A"/>
    <w:rsid w:val="4C671A24"/>
    <w:rsid w:val="4C695D04"/>
    <w:rsid w:val="4C6F13D8"/>
    <w:rsid w:val="4C7FAD33"/>
    <w:rsid w:val="4C8FB0B3"/>
    <w:rsid w:val="4C9F3475"/>
    <w:rsid w:val="4CA10F47"/>
    <w:rsid w:val="4CB39C78"/>
    <w:rsid w:val="4CB77439"/>
    <w:rsid w:val="4CB8A7D9"/>
    <w:rsid w:val="4CBFE235"/>
    <w:rsid w:val="4CC36E14"/>
    <w:rsid w:val="4CCAFF27"/>
    <w:rsid w:val="4CF26B62"/>
    <w:rsid w:val="4D24285F"/>
    <w:rsid w:val="4D2ADF89"/>
    <w:rsid w:val="4D318E47"/>
    <w:rsid w:val="4D331BCE"/>
    <w:rsid w:val="4D5B15EB"/>
    <w:rsid w:val="4D5E643E"/>
    <w:rsid w:val="4D683C86"/>
    <w:rsid w:val="4D6FBC6A"/>
    <w:rsid w:val="4D778A56"/>
    <w:rsid w:val="4D779717"/>
    <w:rsid w:val="4D79423C"/>
    <w:rsid w:val="4D81C9CD"/>
    <w:rsid w:val="4D876C4C"/>
    <w:rsid w:val="4D8A9CA8"/>
    <w:rsid w:val="4D8CB7A6"/>
    <w:rsid w:val="4D9A8E8A"/>
    <w:rsid w:val="4DA0FDE7"/>
    <w:rsid w:val="4DA323BB"/>
    <w:rsid w:val="4DB50A32"/>
    <w:rsid w:val="4DBC1E46"/>
    <w:rsid w:val="4DC62B61"/>
    <w:rsid w:val="4DCBB404"/>
    <w:rsid w:val="4DCC9863"/>
    <w:rsid w:val="4DCE48FC"/>
    <w:rsid w:val="4DD3A165"/>
    <w:rsid w:val="4DF321A0"/>
    <w:rsid w:val="4DF70173"/>
    <w:rsid w:val="4DFD7BBF"/>
    <w:rsid w:val="4E017BF6"/>
    <w:rsid w:val="4E06140D"/>
    <w:rsid w:val="4E0E053C"/>
    <w:rsid w:val="4E10D773"/>
    <w:rsid w:val="4E202229"/>
    <w:rsid w:val="4E225A4B"/>
    <w:rsid w:val="4E2AA097"/>
    <w:rsid w:val="4E345173"/>
    <w:rsid w:val="4E42E773"/>
    <w:rsid w:val="4E53EDB2"/>
    <w:rsid w:val="4E6A1A3C"/>
    <w:rsid w:val="4E6C9EC8"/>
    <w:rsid w:val="4E72245E"/>
    <w:rsid w:val="4E76AD37"/>
    <w:rsid w:val="4E7A754E"/>
    <w:rsid w:val="4E868F8E"/>
    <w:rsid w:val="4E93DD17"/>
    <w:rsid w:val="4EADE372"/>
    <w:rsid w:val="4EB0C24C"/>
    <w:rsid w:val="4EB16D73"/>
    <w:rsid w:val="4EBC0DB6"/>
    <w:rsid w:val="4EC13514"/>
    <w:rsid w:val="4EC666E9"/>
    <w:rsid w:val="4EE26182"/>
    <w:rsid w:val="4EEA51D3"/>
    <w:rsid w:val="4EF05F00"/>
    <w:rsid w:val="4F07563A"/>
    <w:rsid w:val="4F09D246"/>
    <w:rsid w:val="4F0FDFF5"/>
    <w:rsid w:val="4F112A81"/>
    <w:rsid w:val="4F12E12A"/>
    <w:rsid w:val="4F22EC56"/>
    <w:rsid w:val="4F2AB20A"/>
    <w:rsid w:val="4F2DDED9"/>
    <w:rsid w:val="4F3DBA77"/>
    <w:rsid w:val="4F4C71C6"/>
    <w:rsid w:val="4F6C0608"/>
    <w:rsid w:val="4F95A68B"/>
    <w:rsid w:val="4FAE6304"/>
    <w:rsid w:val="4FD957E2"/>
    <w:rsid w:val="4FFCDF28"/>
    <w:rsid w:val="50151129"/>
    <w:rsid w:val="502522C8"/>
    <w:rsid w:val="50265329"/>
    <w:rsid w:val="502DE602"/>
    <w:rsid w:val="5042C1D4"/>
    <w:rsid w:val="505B0E92"/>
    <w:rsid w:val="508B76CA"/>
    <w:rsid w:val="509DEF59"/>
    <w:rsid w:val="50BACE7B"/>
    <w:rsid w:val="50DF3F1E"/>
    <w:rsid w:val="50E79706"/>
    <w:rsid w:val="50E83F06"/>
    <w:rsid w:val="50FDD4FA"/>
    <w:rsid w:val="51085DB8"/>
    <w:rsid w:val="511C810E"/>
    <w:rsid w:val="511EA185"/>
    <w:rsid w:val="5136A40A"/>
    <w:rsid w:val="51380DC6"/>
    <w:rsid w:val="51504F1B"/>
    <w:rsid w:val="5184DF53"/>
    <w:rsid w:val="519A7444"/>
    <w:rsid w:val="519DF5DD"/>
    <w:rsid w:val="51A0B864"/>
    <w:rsid w:val="51B04989"/>
    <w:rsid w:val="51B05B2B"/>
    <w:rsid w:val="51CADB31"/>
    <w:rsid w:val="51D6E94B"/>
    <w:rsid w:val="51F32B84"/>
    <w:rsid w:val="5203AD81"/>
    <w:rsid w:val="520A6AFF"/>
    <w:rsid w:val="5216D31B"/>
    <w:rsid w:val="5219389A"/>
    <w:rsid w:val="5219C44D"/>
    <w:rsid w:val="521B8293"/>
    <w:rsid w:val="52234B04"/>
    <w:rsid w:val="52234D80"/>
    <w:rsid w:val="522F399D"/>
    <w:rsid w:val="5236BC95"/>
    <w:rsid w:val="52389026"/>
    <w:rsid w:val="52505A8C"/>
    <w:rsid w:val="525288FB"/>
    <w:rsid w:val="525A9404"/>
    <w:rsid w:val="52625FE2"/>
    <w:rsid w:val="5264A591"/>
    <w:rsid w:val="527DC085"/>
    <w:rsid w:val="5293DF66"/>
    <w:rsid w:val="529A3FEA"/>
    <w:rsid w:val="52A01FFD"/>
    <w:rsid w:val="52B54EFC"/>
    <w:rsid w:val="52CE0E7B"/>
    <w:rsid w:val="52CF2D5B"/>
    <w:rsid w:val="52D881C9"/>
    <w:rsid w:val="52DCD4B5"/>
    <w:rsid w:val="52DF9EE4"/>
    <w:rsid w:val="52E1AA20"/>
    <w:rsid w:val="52E34501"/>
    <w:rsid w:val="52EEC647"/>
    <w:rsid w:val="52FB9524"/>
    <w:rsid w:val="5301A979"/>
    <w:rsid w:val="53077262"/>
    <w:rsid w:val="531912BA"/>
    <w:rsid w:val="532D9239"/>
    <w:rsid w:val="533AEA3A"/>
    <w:rsid w:val="534421BC"/>
    <w:rsid w:val="534AAEA8"/>
    <w:rsid w:val="534FF169"/>
    <w:rsid w:val="536C071C"/>
    <w:rsid w:val="538D0EC9"/>
    <w:rsid w:val="539B0835"/>
    <w:rsid w:val="53D77B31"/>
    <w:rsid w:val="53E13079"/>
    <w:rsid w:val="53F640A5"/>
    <w:rsid w:val="54285DD6"/>
    <w:rsid w:val="54390912"/>
    <w:rsid w:val="543E818E"/>
    <w:rsid w:val="54527DC6"/>
    <w:rsid w:val="5455573B"/>
    <w:rsid w:val="54583668"/>
    <w:rsid w:val="545C2769"/>
    <w:rsid w:val="545F4E12"/>
    <w:rsid w:val="5469D752"/>
    <w:rsid w:val="5476E039"/>
    <w:rsid w:val="548B489D"/>
    <w:rsid w:val="54A71699"/>
    <w:rsid w:val="54B03495"/>
    <w:rsid w:val="54B8F367"/>
    <w:rsid w:val="54BD7023"/>
    <w:rsid w:val="54BFEE2D"/>
    <w:rsid w:val="54D93AA1"/>
    <w:rsid w:val="54E59F38"/>
    <w:rsid w:val="54FC2502"/>
    <w:rsid w:val="550EB874"/>
    <w:rsid w:val="550F2A46"/>
    <w:rsid w:val="5513A86D"/>
    <w:rsid w:val="5532C111"/>
    <w:rsid w:val="553634D4"/>
    <w:rsid w:val="553C2EB7"/>
    <w:rsid w:val="555092DB"/>
    <w:rsid w:val="556EEDB5"/>
    <w:rsid w:val="558E7593"/>
    <w:rsid w:val="559467E0"/>
    <w:rsid w:val="55B1E172"/>
    <w:rsid w:val="55BC4E00"/>
    <w:rsid w:val="55CAA010"/>
    <w:rsid w:val="55CE568D"/>
    <w:rsid w:val="55D5EEE1"/>
    <w:rsid w:val="55DA9F38"/>
    <w:rsid w:val="55E7ADF5"/>
    <w:rsid w:val="55F2D991"/>
    <w:rsid w:val="5605B942"/>
    <w:rsid w:val="561EFC8A"/>
    <w:rsid w:val="562524F7"/>
    <w:rsid w:val="562D0B7C"/>
    <w:rsid w:val="5643AAD1"/>
    <w:rsid w:val="5644E450"/>
    <w:rsid w:val="5647A8D9"/>
    <w:rsid w:val="5655F2D1"/>
    <w:rsid w:val="5661579D"/>
    <w:rsid w:val="56644482"/>
    <w:rsid w:val="56659140"/>
    <w:rsid w:val="56671E30"/>
    <w:rsid w:val="5668EF97"/>
    <w:rsid w:val="56748D8F"/>
    <w:rsid w:val="56AB7DAF"/>
    <w:rsid w:val="56D102BD"/>
    <w:rsid w:val="56D6B623"/>
    <w:rsid w:val="56E62531"/>
    <w:rsid w:val="56EF86FC"/>
    <w:rsid w:val="57036A9F"/>
    <w:rsid w:val="57176DB0"/>
    <w:rsid w:val="5718B453"/>
    <w:rsid w:val="571B7539"/>
    <w:rsid w:val="5730BC92"/>
    <w:rsid w:val="573ABBCB"/>
    <w:rsid w:val="57434AC2"/>
    <w:rsid w:val="574FBBC3"/>
    <w:rsid w:val="575A4945"/>
    <w:rsid w:val="575F15F3"/>
    <w:rsid w:val="576E7744"/>
    <w:rsid w:val="578AE421"/>
    <w:rsid w:val="578D18D6"/>
    <w:rsid w:val="579E824B"/>
    <w:rsid w:val="57B48FA1"/>
    <w:rsid w:val="57C722F1"/>
    <w:rsid w:val="57CBA090"/>
    <w:rsid w:val="57D395E9"/>
    <w:rsid w:val="57DF3B04"/>
    <w:rsid w:val="57E45490"/>
    <w:rsid w:val="57E8C4FC"/>
    <w:rsid w:val="57EC513B"/>
    <w:rsid w:val="57EFFD69"/>
    <w:rsid w:val="58055186"/>
    <w:rsid w:val="58061266"/>
    <w:rsid w:val="580D6E45"/>
    <w:rsid w:val="581E5285"/>
    <w:rsid w:val="581F9067"/>
    <w:rsid w:val="58237EAC"/>
    <w:rsid w:val="583FEFC3"/>
    <w:rsid w:val="58554623"/>
    <w:rsid w:val="585A4DAC"/>
    <w:rsid w:val="585AB96D"/>
    <w:rsid w:val="5865FA72"/>
    <w:rsid w:val="58727D81"/>
    <w:rsid w:val="587456E5"/>
    <w:rsid w:val="58793785"/>
    <w:rsid w:val="587CA051"/>
    <w:rsid w:val="589BDC79"/>
    <w:rsid w:val="58AA4229"/>
    <w:rsid w:val="58ADD991"/>
    <w:rsid w:val="58B2F149"/>
    <w:rsid w:val="58C6A465"/>
    <w:rsid w:val="58C937F3"/>
    <w:rsid w:val="58E3C271"/>
    <w:rsid w:val="58E66965"/>
    <w:rsid w:val="58EAB6B4"/>
    <w:rsid w:val="58FF93FF"/>
    <w:rsid w:val="5909D7DA"/>
    <w:rsid w:val="591F6979"/>
    <w:rsid w:val="5932497B"/>
    <w:rsid w:val="593A28CE"/>
    <w:rsid w:val="59466B1A"/>
    <w:rsid w:val="595BAB29"/>
    <w:rsid w:val="595DF74A"/>
    <w:rsid w:val="59631214"/>
    <w:rsid w:val="597DED8C"/>
    <w:rsid w:val="598066D9"/>
    <w:rsid w:val="5980A442"/>
    <w:rsid w:val="598B79B3"/>
    <w:rsid w:val="5992F2F1"/>
    <w:rsid w:val="59AB5409"/>
    <w:rsid w:val="59C1F029"/>
    <w:rsid w:val="59CCBF7B"/>
    <w:rsid w:val="59CD9017"/>
    <w:rsid w:val="59CD9B35"/>
    <w:rsid w:val="59D6CEEE"/>
    <w:rsid w:val="59E0613D"/>
    <w:rsid w:val="59F5E048"/>
    <w:rsid w:val="5A0D8C26"/>
    <w:rsid w:val="5A1C260B"/>
    <w:rsid w:val="5A2B7F22"/>
    <w:rsid w:val="5A308C18"/>
    <w:rsid w:val="5A382C9A"/>
    <w:rsid w:val="5A465185"/>
    <w:rsid w:val="5A46EC09"/>
    <w:rsid w:val="5A47298A"/>
    <w:rsid w:val="5A592D99"/>
    <w:rsid w:val="5A653260"/>
    <w:rsid w:val="5A7E12B2"/>
    <w:rsid w:val="5ACF94EA"/>
    <w:rsid w:val="5AD7E6AD"/>
    <w:rsid w:val="5ADE7E6A"/>
    <w:rsid w:val="5AE087C0"/>
    <w:rsid w:val="5AFD305F"/>
    <w:rsid w:val="5B09C8E7"/>
    <w:rsid w:val="5B1766C0"/>
    <w:rsid w:val="5B1C3374"/>
    <w:rsid w:val="5B1FFA3E"/>
    <w:rsid w:val="5B43770D"/>
    <w:rsid w:val="5B696E9B"/>
    <w:rsid w:val="5B839E4E"/>
    <w:rsid w:val="5B868778"/>
    <w:rsid w:val="5B8A8235"/>
    <w:rsid w:val="5B8DA546"/>
    <w:rsid w:val="5B946CCA"/>
    <w:rsid w:val="5BA66865"/>
    <w:rsid w:val="5BB2F4E3"/>
    <w:rsid w:val="5BC1B705"/>
    <w:rsid w:val="5BCBB81D"/>
    <w:rsid w:val="5BD7DD03"/>
    <w:rsid w:val="5BD8791C"/>
    <w:rsid w:val="5BE69DA4"/>
    <w:rsid w:val="5BEF9249"/>
    <w:rsid w:val="5BFDE4F0"/>
    <w:rsid w:val="5C033A4A"/>
    <w:rsid w:val="5C044AB5"/>
    <w:rsid w:val="5C05C079"/>
    <w:rsid w:val="5C1E41AB"/>
    <w:rsid w:val="5C3D3830"/>
    <w:rsid w:val="5C43DACE"/>
    <w:rsid w:val="5C50F92A"/>
    <w:rsid w:val="5C567D99"/>
    <w:rsid w:val="5C65DA85"/>
    <w:rsid w:val="5C68C43F"/>
    <w:rsid w:val="5C86F951"/>
    <w:rsid w:val="5C884792"/>
    <w:rsid w:val="5C8BB89C"/>
    <w:rsid w:val="5CC5027F"/>
    <w:rsid w:val="5CD773DE"/>
    <w:rsid w:val="5CDC58BF"/>
    <w:rsid w:val="5CDE38D6"/>
    <w:rsid w:val="5CE997FD"/>
    <w:rsid w:val="5CEFB84C"/>
    <w:rsid w:val="5CF18BA0"/>
    <w:rsid w:val="5D02A6CF"/>
    <w:rsid w:val="5D0A484B"/>
    <w:rsid w:val="5D15AF93"/>
    <w:rsid w:val="5D1B2262"/>
    <w:rsid w:val="5D1ECAB2"/>
    <w:rsid w:val="5D3FB43F"/>
    <w:rsid w:val="5D419076"/>
    <w:rsid w:val="5D431667"/>
    <w:rsid w:val="5D46DAFA"/>
    <w:rsid w:val="5D4735A8"/>
    <w:rsid w:val="5D65EA73"/>
    <w:rsid w:val="5D77BF5B"/>
    <w:rsid w:val="5D83D5F1"/>
    <w:rsid w:val="5D978ECC"/>
    <w:rsid w:val="5DA01C81"/>
    <w:rsid w:val="5DD8CE2F"/>
    <w:rsid w:val="5DD8D2A8"/>
    <w:rsid w:val="5DDC60FE"/>
    <w:rsid w:val="5DE35603"/>
    <w:rsid w:val="5DE60D56"/>
    <w:rsid w:val="5DF7245F"/>
    <w:rsid w:val="5E002EAA"/>
    <w:rsid w:val="5E093048"/>
    <w:rsid w:val="5E18833E"/>
    <w:rsid w:val="5E1EB447"/>
    <w:rsid w:val="5E5A09B2"/>
    <w:rsid w:val="5E622F2D"/>
    <w:rsid w:val="5E6B775D"/>
    <w:rsid w:val="5E6BB646"/>
    <w:rsid w:val="5E6EA8C4"/>
    <w:rsid w:val="5E7EA3F4"/>
    <w:rsid w:val="5EA7976F"/>
    <w:rsid w:val="5EAC3217"/>
    <w:rsid w:val="5EC7B3D9"/>
    <w:rsid w:val="5ECEA474"/>
    <w:rsid w:val="5EDEB666"/>
    <w:rsid w:val="5EEFD497"/>
    <w:rsid w:val="5EF34B3C"/>
    <w:rsid w:val="5F18973D"/>
    <w:rsid w:val="5F2CE28E"/>
    <w:rsid w:val="5F3C4E30"/>
    <w:rsid w:val="5F3C83C1"/>
    <w:rsid w:val="5F3DC3E0"/>
    <w:rsid w:val="5F411347"/>
    <w:rsid w:val="5F6602DC"/>
    <w:rsid w:val="5F6E974D"/>
    <w:rsid w:val="5F732F7E"/>
    <w:rsid w:val="5F7ED715"/>
    <w:rsid w:val="5F95C6A6"/>
    <w:rsid w:val="5F9FDD92"/>
    <w:rsid w:val="5FCCFEA2"/>
    <w:rsid w:val="5FD6EB67"/>
    <w:rsid w:val="5FF92C9C"/>
    <w:rsid w:val="5FF9DC9D"/>
    <w:rsid w:val="6000B3B4"/>
    <w:rsid w:val="6007B514"/>
    <w:rsid w:val="600C0C79"/>
    <w:rsid w:val="6031A7D7"/>
    <w:rsid w:val="60495D0C"/>
    <w:rsid w:val="6061DA37"/>
    <w:rsid w:val="6068904F"/>
    <w:rsid w:val="60866D97"/>
    <w:rsid w:val="60920562"/>
    <w:rsid w:val="60A67534"/>
    <w:rsid w:val="60B80AFC"/>
    <w:rsid w:val="60C6839E"/>
    <w:rsid w:val="60EB3665"/>
    <w:rsid w:val="60ED99B8"/>
    <w:rsid w:val="61122356"/>
    <w:rsid w:val="612FD815"/>
    <w:rsid w:val="6140303D"/>
    <w:rsid w:val="615366E4"/>
    <w:rsid w:val="615CB92D"/>
    <w:rsid w:val="6162C9E4"/>
    <w:rsid w:val="61694B11"/>
    <w:rsid w:val="6177804C"/>
    <w:rsid w:val="6181DDF9"/>
    <w:rsid w:val="6198111A"/>
    <w:rsid w:val="619CE525"/>
    <w:rsid w:val="61AF3E1F"/>
    <w:rsid w:val="61B2B309"/>
    <w:rsid w:val="61CE6BCE"/>
    <w:rsid w:val="61D81E73"/>
    <w:rsid w:val="61E1F1E6"/>
    <w:rsid w:val="61F5106A"/>
    <w:rsid w:val="61F63E5F"/>
    <w:rsid w:val="6201737A"/>
    <w:rsid w:val="6205025B"/>
    <w:rsid w:val="622F0D8C"/>
    <w:rsid w:val="62323F6D"/>
    <w:rsid w:val="6238921C"/>
    <w:rsid w:val="62512089"/>
    <w:rsid w:val="62672C7A"/>
    <w:rsid w:val="6276FC45"/>
    <w:rsid w:val="6278C050"/>
    <w:rsid w:val="62891F95"/>
    <w:rsid w:val="6294BEB5"/>
    <w:rsid w:val="629C15F2"/>
    <w:rsid w:val="62BB0142"/>
    <w:rsid w:val="62E27204"/>
    <w:rsid w:val="62F50F94"/>
    <w:rsid w:val="62F86842"/>
    <w:rsid w:val="631C071C"/>
    <w:rsid w:val="634C36D7"/>
    <w:rsid w:val="634FEBED"/>
    <w:rsid w:val="63643BA1"/>
    <w:rsid w:val="636B107F"/>
    <w:rsid w:val="6373A380"/>
    <w:rsid w:val="637D8A4C"/>
    <w:rsid w:val="638DB71B"/>
    <w:rsid w:val="63A41353"/>
    <w:rsid w:val="63A8E8ED"/>
    <w:rsid w:val="63D1FBCF"/>
    <w:rsid w:val="63F4DFD2"/>
    <w:rsid w:val="63FA3F2B"/>
    <w:rsid w:val="643BEE29"/>
    <w:rsid w:val="643D5B39"/>
    <w:rsid w:val="644530DB"/>
    <w:rsid w:val="645A231D"/>
    <w:rsid w:val="64671274"/>
    <w:rsid w:val="64742CD0"/>
    <w:rsid w:val="6485165A"/>
    <w:rsid w:val="6497583B"/>
    <w:rsid w:val="64A1ABBE"/>
    <w:rsid w:val="64A1EDB6"/>
    <w:rsid w:val="64A59678"/>
    <w:rsid w:val="64C062D1"/>
    <w:rsid w:val="64CFDD1A"/>
    <w:rsid w:val="64DA488D"/>
    <w:rsid w:val="64ECB1D9"/>
    <w:rsid w:val="64ED16EA"/>
    <w:rsid w:val="64EFE742"/>
    <w:rsid w:val="64FAFD2E"/>
    <w:rsid w:val="64FD27B5"/>
    <w:rsid w:val="65027669"/>
    <w:rsid w:val="650471ED"/>
    <w:rsid w:val="654AF837"/>
    <w:rsid w:val="657A292D"/>
    <w:rsid w:val="6586742A"/>
    <w:rsid w:val="6589C7CB"/>
    <w:rsid w:val="65A722C6"/>
    <w:rsid w:val="65D2CB94"/>
    <w:rsid w:val="65EAD4F9"/>
    <w:rsid w:val="65F3EEAB"/>
    <w:rsid w:val="65F3FD6E"/>
    <w:rsid w:val="6612CE7E"/>
    <w:rsid w:val="66164649"/>
    <w:rsid w:val="66248679"/>
    <w:rsid w:val="66283054"/>
    <w:rsid w:val="66283F8B"/>
    <w:rsid w:val="662EDB00"/>
    <w:rsid w:val="662FB2A0"/>
    <w:rsid w:val="664068BB"/>
    <w:rsid w:val="664E54F1"/>
    <w:rsid w:val="66516DBD"/>
    <w:rsid w:val="6664560A"/>
    <w:rsid w:val="666EE0F5"/>
    <w:rsid w:val="6692E2C3"/>
    <w:rsid w:val="669DD9D6"/>
    <w:rsid w:val="66A5AB37"/>
    <w:rsid w:val="66AF4822"/>
    <w:rsid w:val="66B304F2"/>
    <w:rsid w:val="66B34FE4"/>
    <w:rsid w:val="66B68281"/>
    <w:rsid w:val="66C0C885"/>
    <w:rsid w:val="66CA3F31"/>
    <w:rsid w:val="66CA9D99"/>
    <w:rsid w:val="66CCE53C"/>
    <w:rsid w:val="66CD8F47"/>
    <w:rsid w:val="66E152FD"/>
    <w:rsid w:val="66E5C23F"/>
    <w:rsid w:val="670446D6"/>
    <w:rsid w:val="67045DB1"/>
    <w:rsid w:val="672BA829"/>
    <w:rsid w:val="672BBCEC"/>
    <w:rsid w:val="673A2667"/>
    <w:rsid w:val="673E651C"/>
    <w:rsid w:val="674CDD95"/>
    <w:rsid w:val="674F56F2"/>
    <w:rsid w:val="67660790"/>
    <w:rsid w:val="67700A82"/>
    <w:rsid w:val="67A6C442"/>
    <w:rsid w:val="67AF8D08"/>
    <w:rsid w:val="67BE4B73"/>
    <w:rsid w:val="67F91B74"/>
    <w:rsid w:val="680E7E54"/>
    <w:rsid w:val="68330E7F"/>
    <w:rsid w:val="68478FFA"/>
    <w:rsid w:val="68538CD1"/>
    <w:rsid w:val="685714D5"/>
    <w:rsid w:val="6863C7D5"/>
    <w:rsid w:val="686F1BCB"/>
    <w:rsid w:val="6871278D"/>
    <w:rsid w:val="68759CEC"/>
    <w:rsid w:val="687E0E4C"/>
    <w:rsid w:val="689536E1"/>
    <w:rsid w:val="68966861"/>
    <w:rsid w:val="68988D8F"/>
    <w:rsid w:val="68A3D99E"/>
    <w:rsid w:val="68A64E98"/>
    <w:rsid w:val="68AA492E"/>
    <w:rsid w:val="68B68572"/>
    <w:rsid w:val="68B7344D"/>
    <w:rsid w:val="68C8B149"/>
    <w:rsid w:val="68CA2957"/>
    <w:rsid w:val="68CB8808"/>
    <w:rsid w:val="68D52D68"/>
    <w:rsid w:val="68D89CC9"/>
    <w:rsid w:val="68FF4A58"/>
    <w:rsid w:val="6903250A"/>
    <w:rsid w:val="6939CC79"/>
    <w:rsid w:val="694608BA"/>
    <w:rsid w:val="694B631D"/>
    <w:rsid w:val="6954AAB2"/>
    <w:rsid w:val="695E881D"/>
    <w:rsid w:val="6974859D"/>
    <w:rsid w:val="697950AB"/>
    <w:rsid w:val="697CE25F"/>
    <w:rsid w:val="697ECD5E"/>
    <w:rsid w:val="698A60B0"/>
    <w:rsid w:val="69970DB5"/>
    <w:rsid w:val="699A9583"/>
    <w:rsid w:val="699A9769"/>
    <w:rsid w:val="69B4A3B8"/>
    <w:rsid w:val="69E14BBF"/>
    <w:rsid w:val="69E560EE"/>
    <w:rsid w:val="6A039C49"/>
    <w:rsid w:val="6A14FD8C"/>
    <w:rsid w:val="6A1F3241"/>
    <w:rsid w:val="6A2386CA"/>
    <w:rsid w:val="6A2BDED3"/>
    <w:rsid w:val="6A4F830C"/>
    <w:rsid w:val="6A5CE12C"/>
    <w:rsid w:val="6A5E0DFB"/>
    <w:rsid w:val="6A5F7019"/>
    <w:rsid w:val="6A790A1D"/>
    <w:rsid w:val="6A7F5A01"/>
    <w:rsid w:val="6A7F71C0"/>
    <w:rsid w:val="6A818478"/>
    <w:rsid w:val="6AB42B88"/>
    <w:rsid w:val="6AB8029D"/>
    <w:rsid w:val="6ACFEC00"/>
    <w:rsid w:val="6ADE41A0"/>
    <w:rsid w:val="6AF9CCEC"/>
    <w:rsid w:val="6B0FBD1D"/>
    <w:rsid w:val="6B1728FA"/>
    <w:rsid w:val="6B1E49CE"/>
    <w:rsid w:val="6B4BEBBC"/>
    <w:rsid w:val="6B4E2798"/>
    <w:rsid w:val="6B58F25F"/>
    <w:rsid w:val="6B5950EE"/>
    <w:rsid w:val="6B6B74AC"/>
    <w:rsid w:val="6B7A7CE4"/>
    <w:rsid w:val="6B7ACCB4"/>
    <w:rsid w:val="6B7C7C14"/>
    <w:rsid w:val="6B88E5DE"/>
    <w:rsid w:val="6B9B492A"/>
    <w:rsid w:val="6BAC8098"/>
    <w:rsid w:val="6BAE61DA"/>
    <w:rsid w:val="6BC7D88E"/>
    <w:rsid w:val="6BCE2B98"/>
    <w:rsid w:val="6BF18683"/>
    <w:rsid w:val="6BF89114"/>
    <w:rsid w:val="6C00DC4E"/>
    <w:rsid w:val="6C0B52C0"/>
    <w:rsid w:val="6C0C9DCD"/>
    <w:rsid w:val="6C0E8A2C"/>
    <w:rsid w:val="6C1C41C6"/>
    <w:rsid w:val="6C27F138"/>
    <w:rsid w:val="6C2DA9F8"/>
    <w:rsid w:val="6C38AFD8"/>
    <w:rsid w:val="6C47D3CF"/>
    <w:rsid w:val="6C5FE0AD"/>
    <w:rsid w:val="6C6FF375"/>
    <w:rsid w:val="6C7CD7EB"/>
    <w:rsid w:val="6C87716B"/>
    <w:rsid w:val="6CC6C215"/>
    <w:rsid w:val="6CCCBA24"/>
    <w:rsid w:val="6CE308E6"/>
    <w:rsid w:val="6CE3F961"/>
    <w:rsid w:val="6D10AE9B"/>
    <w:rsid w:val="6D27D2D5"/>
    <w:rsid w:val="6D354ABF"/>
    <w:rsid w:val="6D58274A"/>
    <w:rsid w:val="6D61EC07"/>
    <w:rsid w:val="6D6CF102"/>
    <w:rsid w:val="6D6F98E7"/>
    <w:rsid w:val="6D70FC65"/>
    <w:rsid w:val="6D7CC3ED"/>
    <w:rsid w:val="6D989EFB"/>
    <w:rsid w:val="6DA096D3"/>
    <w:rsid w:val="6DAE1838"/>
    <w:rsid w:val="6DB80EB3"/>
    <w:rsid w:val="6DD48468"/>
    <w:rsid w:val="6DD7533D"/>
    <w:rsid w:val="6DD92F2E"/>
    <w:rsid w:val="6DE8E41C"/>
    <w:rsid w:val="6DF7F731"/>
    <w:rsid w:val="6DF8939C"/>
    <w:rsid w:val="6DFA0D5D"/>
    <w:rsid w:val="6E0322CB"/>
    <w:rsid w:val="6E12158B"/>
    <w:rsid w:val="6E35E08E"/>
    <w:rsid w:val="6E430443"/>
    <w:rsid w:val="6E57DE29"/>
    <w:rsid w:val="6E59AA74"/>
    <w:rsid w:val="6E59B21A"/>
    <w:rsid w:val="6E73457B"/>
    <w:rsid w:val="6E96B564"/>
    <w:rsid w:val="6E9864A6"/>
    <w:rsid w:val="6E9F9376"/>
    <w:rsid w:val="6EB7E9AC"/>
    <w:rsid w:val="6EC5F9E6"/>
    <w:rsid w:val="6EC6FC8C"/>
    <w:rsid w:val="6EC79F45"/>
    <w:rsid w:val="6EE300C7"/>
    <w:rsid w:val="6EE37760"/>
    <w:rsid w:val="6EE5C391"/>
    <w:rsid w:val="6EE7E369"/>
    <w:rsid w:val="6EF5D85F"/>
    <w:rsid w:val="6EFDA5AF"/>
    <w:rsid w:val="6F131771"/>
    <w:rsid w:val="6F13C295"/>
    <w:rsid w:val="6F166659"/>
    <w:rsid w:val="6F207513"/>
    <w:rsid w:val="6F36C560"/>
    <w:rsid w:val="6F3ED8FD"/>
    <w:rsid w:val="6F67B6CC"/>
    <w:rsid w:val="6F7C020D"/>
    <w:rsid w:val="6F85C7B8"/>
    <w:rsid w:val="6F8D6FAC"/>
    <w:rsid w:val="6F9133B5"/>
    <w:rsid w:val="6F98DDD8"/>
    <w:rsid w:val="6F9E64E3"/>
    <w:rsid w:val="6FA3B5D2"/>
    <w:rsid w:val="6FA94900"/>
    <w:rsid w:val="6FA96AD2"/>
    <w:rsid w:val="6FAD8898"/>
    <w:rsid w:val="6FB8A01B"/>
    <w:rsid w:val="6FBA9C68"/>
    <w:rsid w:val="6FBE23C4"/>
    <w:rsid w:val="6FD49702"/>
    <w:rsid w:val="6FD7D8AE"/>
    <w:rsid w:val="6FDABB50"/>
    <w:rsid w:val="70146BB5"/>
    <w:rsid w:val="701F2BC1"/>
    <w:rsid w:val="703DAB30"/>
    <w:rsid w:val="703E95F9"/>
    <w:rsid w:val="7045A0DE"/>
    <w:rsid w:val="705709FD"/>
    <w:rsid w:val="7060D98B"/>
    <w:rsid w:val="70613D7D"/>
    <w:rsid w:val="70620EE0"/>
    <w:rsid w:val="7065A54D"/>
    <w:rsid w:val="707F03F9"/>
    <w:rsid w:val="7082CB8C"/>
    <w:rsid w:val="70949286"/>
    <w:rsid w:val="709E377D"/>
    <w:rsid w:val="70B44F2F"/>
    <w:rsid w:val="70BF9462"/>
    <w:rsid w:val="70D01109"/>
    <w:rsid w:val="70D02C7E"/>
    <w:rsid w:val="70E14F55"/>
    <w:rsid w:val="70EA042B"/>
    <w:rsid w:val="70EBCA96"/>
    <w:rsid w:val="70FF6B18"/>
    <w:rsid w:val="71172C0A"/>
    <w:rsid w:val="71187D01"/>
    <w:rsid w:val="711A3AB3"/>
    <w:rsid w:val="7122AACC"/>
    <w:rsid w:val="712F7737"/>
    <w:rsid w:val="713108DD"/>
    <w:rsid w:val="71350490"/>
    <w:rsid w:val="71360E6A"/>
    <w:rsid w:val="7146BFF1"/>
    <w:rsid w:val="715BED5E"/>
    <w:rsid w:val="71637AAF"/>
    <w:rsid w:val="7163FEC9"/>
    <w:rsid w:val="7168FE6D"/>
    <w:rsid w:val="716BBC7B"/>
    <w:rsid w:val="71713E5B"/>
    <w:rsid w:val="7172F7AA"/>
    <w:rsid w:val="7184DF9C"/>
    <w:rsid w:val="71994341"/>
    <w:rsid w:val="71996DF6"/>
    <w:rsid w:val="71AEAA16"/>
    <w:rsid w:val="71C19F5F"/>
    <w:rsid w:val="71C3B9A9"/>
    <w:rsid w:val="71C6CD47"/>
    <w:rsid w:val="71C8ABBF"/>
    <w:rsid w:val="71E3D0DC"/>
    <w:rsid w:val="720ED8B6"/>
    <w:rsid w:val="720F4106"/>
    <w:rsid w:val="72127EC3"/>
    <w:rsid w:val="7212E0B1"/>
    <w:rsid w:val="7240C5ED"/>
    <w:rsid w:val="724FE2C6"/>
    <w:rsid w:val="72553464"/>
    <w:rsid w:val="7256FA18"/>
    <w:rsid w:val="725A9325"/>
    <w:rsid w:val="72629886"/>
    <w:rsid w:val="72673405"/>
    <w:rsid w:val="726ADF02"/>
    <w:rsid w:val="72714EC0"/>
    <w:rsid w:val="728A53BC"/>
    <w:rsid w:val="72901DF5"/>
    <w:rsid w:val="72937CD1"/>
    <w:rsid w:val="72A00D1B"/>
    <w:rsid w:val="72EC7B48"/>
    <w:rsid w:val="72FAAFBE"/>
    <w:rsid w:val="72FB8C0A"/>
    <w:rsid w:val="7307F6F1"/>
    <w:rsid w:val="7325A262"/>
    <w:rsid w:val="73342CE5"/>
    <w:rsid w:val="73575301"/>
    <w:rsid w:val="7358E0BC"/>
    <w:rsid w:val="7365448D"/>
    <w:rsid w:val="73692861"/>
    <w:rsid w:val="736B37F8"/>
    <w:rsid w:val="73738CFF"/>
    <w:rsid w:val="73759A6E"/>
    <w:rsid w:val="73C277EB"/>
    <w:rsid w:val="73CC5E31"/>
    <w:rsid w:val="73DEE145"/>
    <w:rsid w:val="73FFD7F7"/>
    <w:rsid w:val="7404E57D"/>
    <w:rsid w:val="740C8454"/>
    <w:rsid w:val="7412E202"/>
    <w:rsid w:val="74305EBC"/>
    <w:rsid w:val="7431CB5D"/>
    <w:rsid w:val="7451E49D"/>
    <w:rsid w:val="7457478A"/>
    <w:rsid w:val="745DCBD9"/>
    <w:rsid w:val="74792B79"/>
    <w:rsid w:val="748717FB"/>
    <w:rsid w:val="7495092E"/>
    <w:rsid w:val="74AB16F7"/>
    <w:rsid w:val="74C0DCF5"/>
    <w:rsid w:val="74DACB59"/>
    <w:rsid w:val="74DE1468"/>
    <w:rsid w:val="74ED2B93"/>
    <w:rsid w:val="74FEC9F2"/>
    <w:rsid w:val="750D5066"/>
    <w:rsid w:val="751097F9"/>
    <w:rsid w:val="752683D6"/>
    <w:rsid w:val="752C8347"/>
    <w:rsid w:val="75361265"/>
    <w:rsid w:val="7564DEE2"/>
    <w:rsid w:val="7567E60B"/>
    <w:rsid w:val="756B1D6F"/>
    <w:rsid w:val="756FB5D2"/>
    <w:rsid w:val="757B3AE5"/>
    <w:rsid w:val="757B4C5F"/>
    <w:rsid w:val="7580C96B"/>
    <w:rsid w:val="75AA0BDA"/>
    <w:rsid w:val="75AAB54B"/>
    <w:rsid w:val="75C8F8B4"/>
    <w:rsid w:val="75D0A631"/>
    <w:rsid w:val="75EDF57C"/>
    <w:rsid w:val="761CD0FA"/>
    <w:rsid w:val="762D4BBA"/>
    <w:rsid w:val="7630B8CC"/>
    <w:rsid w:val="7632459A"/>
    <w:rsid w:val="76329F58"/>
    <w:rsid w:val="76848B2E"/>
    <w:rsid w:val="769A3E6A"/>
    <w:rsid w:val="76A34867"/>
    <w:rsid w:val="76BD18EB"/>
    <w:rsid w:val="76BF4621"/>
    <w:rsid w:val="76CF7C09"/>
    <w:rsid w:val="76D16AAC"/>
    <w:rsid w:val="76DCEE03"/>
    <w:rsid w:val="76E9DCE6"/>
    <w:rsid w:val="76EB48F9"/>
    <w:rsid w:val="76F5A377"/>
    <w:rsid w:val="76F872EA"/>
    <w:rsid w:val="7702E114"/>
    <w:rsid w:val="770E81AA"/>
    <w:rsid w:val="7720A0E5"/>
    <w:rsid w:val="7723190C"/>
    <w:rsid w:val="772CECAC"/>
    <w:rsid w:val="77364571"/>
    <w:rsid w:val="773DEC1D"/>
    <w:rsid w:val="7740B149"/>
    <w:rsid w:val="77587028"/>
    <w:rsid w:val="77617B86"/>
    <w:rsid w:val="77723EB2"/>
    <w:rsid w:val="777521FC"/>
    <w:rsid w:val="77770FBD"/>
    <w:rsid w:val="777D5196"/>
    <w:rsid w:val="77807EB1"/>
    <w:rsid w:val="779C001C"/>
    <w:rsid w:val="77AAEEDB"/>
    <w:rsid w:val="77BD7762"/>
    <w:rsid w:val="77BD9D59"/>
    <w:rsid w:val="77CE3CA9"/>
    <w:rsid w:val="77D06479"/>
    <w:rsid w:val="77D13CF9"/>
    <w:rsid w:val="77FF1D6F"/>
    <w:rsid w:val="78294269"/>
    <w:rsid w:val="782DE9BC"/>
    <w:rsid w:val="78403BC8"/>
    <w:rsid w:val="786AB550"/>
    <w:rsid w:val="786AC0EB"/>
    <w:rsid w:val="786F5EA6"/>
    <w:rsid w:val="787E6458"/>
    <w:rsid w:val="788ACEDC"/>
    <w:rsid w:val="788CF928"/>
    <w:rsid w:val="789052CB"/>
    <w:rsid w:val="78BB005E"/>
    <w:rsid w:val="78BC168B"/>
    <w:rsid w:val="78CB2270"/>
    <w:rsid w:val="78CB718B"/>
    <w:rsid w:val="78CE6873"/>
    <w:rsid w:val="78E4D8B8"/>
    <w:rsid w:val="78F55F9E"/>
    <w:rsid w:val="78F6EB26"/>
    <w:rsid w:val="790430C5"/>
    <w:rsid w:val="790DAFE8"/>
    <w:rsid w:val="7921E613"/>
    <w:rsid w:val="79316758"/>
    <w:rsid w:val="793AFFF6"/>
    <w:rsid w:val="793FFD0A"/>
    <w:rsid w:val="7943538B"/>
    <w:rsid w:val="7949EB46"/>
    <w:rsid w:val="7954791E"/>
    <w:rsid w:val="795BE07F"/>
    <w:rsid w:val="795EEB77"/>
    <w:rsid w:val="796484BD"/>
    <w:rsid w:val="796DE800"/>
    <w:rsid w:val="796E3C6C"/>
    <w:rsid w:val="797BACCA"/>
    <w:rsid w:val="797FBB83"/>
    <w:rsid w:val="7985F518"/>
    <w:rsid w:val="79BED3CD"/>
    <w:rsid w:val="79CD1354"/>
    <w:rsid w:val="79DF13E3"/>
    <w:rsid w:val="79F0E9EB"/>
    <w:rsid w:val="7A013519"/>
    <w:rsid w:val="7A05B7EA"/>
    <w:rsid w:val="7A0B7433"/>
    <w:rsid w:val="7A0C9892"/>
    <w:rsid w:val="7A22D4E0"/>
    <w:rsid w:val="7A4C8675"/>
    <w:rsid w:val="7A646DDA"/>
    <w:rsid w:val="7A692F26"/>
    <w:rsid w:val="7A9C3F44"/>
    <w:rsid w:val="7AB1871E"/>
    <w:rsid w:val="7ABCFCFD"/>
    <w:rsid w:val="7AC25EC6"/>
    <w:rsid w:val="7ACC8678"/>
    <w:rsid w:val="7ADF7A08"/>
    <w:rsid w:val="7AEE7DBD"/>
    <w:rsid w:val="7B0AA7E6"/>
    <w:rsid w:val="7B0C8615"/>
    <w:rsid w:val="7B1435D6"/>
    <w:rsid w:val="7B1D681B"/>
    <w:rsid w:val="7B204734"/>
    <w:rsid w:val="7B293A8A"/>
    <w:rsid w:val="7B2C6214"/>
    <w:rsid w:val="7B30AC9F"/>
    <w:rsid w:val="7B373D20"/>
    <w:rsid w:val="7B3AC5D4"/>
    <w:rsid w:val="7B442B64"/>
    <w:rsid w:val="7B4DF9B6"/>
    <w:rsid w:val="7B4E51FC"/>
    <w:rsid w:val="7B4EB6A3"/>
    <w:rsid w:val="7B65F8C7"/>
    <w:rsid w:val="7B6FB3FD"/>
    <w:rsid w:val="7B7B0B6C"/>
    <w:rsid w:val="7B7EE8DF"/>
    <w:rsid w:val="7B9364FF"/>
    <w:rsid w:val="7B971603"/>
    <w:rsid w:val="7BA3820C"/>
    <w:rsid w:val="7BAC04BD"/>
    <w:rsid w:val="7BB4F5CC"/>
    <w:rsid w:val="7BB58D83"/>
    <w:rsid w:val="7BE1AC45"/>
    <w:rsid w:val="7BE87B75"/>
    <w:rsid w:val="7BEC3410"/>
    <w:rsid w:val="7BF3CFA8"/>
    <w:rsid w:val="7BFEC2A4"/>
    <w:rsid w:val="7C20D1C7"/>
    <w:rsid w:val="7C3042C9"/>
    <w:rsid w:val="7C3797B3"/>
    <w:rsid w:val="7C3F2FA3"/>
    <w:rsid w:val="7C40409E"/>
    <w:rsid w:val="7C532FB3"/>
    <w:rsid w:val="7C5B2FAD"/>
    <w:rsid w:val="7C612EA4"/>
    <w:rsid w:val="7C66C044"/>
    <w:rsid w:val="7C6E6338"/>
    <w:rsid w:val="7C6EEBAF"/>
    <w:rsid w:val="7C6F7758"/>
    <w:rsid w:val="7C84F7BC"/>
    <w:rsid w:val="7C936413"/>
    <w:rsid w:val="7CA4EA60"/>
    <w:rsid w:val="7CAEF866"/>
    <w:rsid w:val="7CB6D8DD"/>
    <w:rsid w:val="7CCEFB49"/>
    <w:rsid w:val="7CD64111"/>
    <w:rsid w:val="7CDECB1F"/>
    <w:rsid w:val="7CEB87F8"/>
    <w:rsid w:val="7CF6AB05"/>
    <w:rsid w:val="7CF87812"/>
    <w:rsid w:val="7D0AD0E8"/>
    <w:rsid w:val="7D125368"/>
    <w:rsid w:val="7D23545B"/>
    <w:rsid w:val="7D25882C"/>
    <w:rsid w:val="7D271F2C"/>
    <w:rsid w:val="7D284209"/>
    <w:rsid w:val="7D425136"/>
    <w:rsid w:val="7D425B90"/>
    <w:rsid w:val="7D50D9DB"/>
    <w:rsid w:val="7D65FC92"/>
    <w:rsid w:val="7D6B6027"/>
    <w:rsid w:val="7D6FA86B"/>
    <w:rsid w:val="7D983424"/>
    <w:rsid w:val="7D9E7029"/>
    <w:rsid w:val="7DA06BAD"/>
    <w:rsid w:val="7DB61CC6"/>
    <w:rsid w:val="7DB98D88"/>
    <w:rsid w:val="7DD37F78"/>
    <w:rsid w:val="7DDD92D0"/>
    <w:rsid w:val="7DE2D461"/>
    <w:rsid w:val="7DFE3621"/>
    <w:rsid w:val="7E06B9E5"/>
    <w:rsid w:val="7E1BA542"/>
    <w:rsid w:val="7E264B2D"/>
    <w:rsid w:val="7E2B8AA8"/>
    <w:rsid w:val="7E2D6374"/>
    <w:rsid w:val="7E3613CD"/>
    <w:rsid w:val="7E3A32CA"/>
    <w:rsid w:val="7E641BF0"/>
    <w:rsid w:val="7E6B921A"/>
    <w:rsid w:val="7E73B012"/>
    <w:rsid w:val="7E87C41A"/>
    <w:rsid w:val="7E8EA1D4"/>
    <w:rsid w:val="7E99C8DE"/>
    <w:rsid w:val="7E9F63F3"/>
    <w:rsid w:val="7EA17C79"/>
    <w:rsid w:val="7EA932AA"/>
    <w:rsid w:val="7EB3A5AD"/>
    <w:rsid w:val="7EBECB19"/>
    <w:rsid w:val="7EC1EBB6"/>
    <w:rsid w:val="7EF51E89"/>
    <w:rsid w:val="7EFEE0D0"/>
    <w:rsid w:val="7F1C5FC7"/>
    <w:rsid w:val="7F213C36"/>
    <w:rsid w:val="7F34819C"/>
    <w:rsid w:val="7F38E685"/>
    <w:rsid w:val="7F39A53E"/>
    <w:rsid w:val="7F60C6A0"/>
    <w:rsid w:val="7F61FD87"/>
    <w:rsid w:val="7F821108"/>
    <w:rsid w:val="7F8B15C4"/>
    <w:rsid w:val="7FBF946B"/>
    <w:rsid w:val="7FC56BA3"/>
    <w:rsid w:val="7FD1C2A4"/>
    <w:rsid w:val="7FD32495"/>
    <w:rsid w:val="7FDA16B8"/>
    <w:rsid w:val="7FDCF7E7"/>
    <w:rsid w:val="7FED5DDD"/>
    <w:rsid w:val="7FEDC7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383BD"/>
  <w15:chartTrackingRefBased/>
  <w15:docId w15:val="{C6562DA7-232D-4C0A-9BC2-248F0CCD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77"/>
    <w:pPr>
      <w:widowControl w:val="0"/>
    </w:pPr>
    <w:rPr>
      <w:rFonts w:ascii="Times New Roman" w:eastAsia="Times New Roman" w:hAnsi="Times New Roman"/>
      <w:snapToGrid w:val="0"/>
      <w:sz w:val="24"/>
      <w:lang w:val="en-US" w:eastAsia="en-US"/>
    </w:rPr>
  </w:style>
  <w:style w:type="paragraph" w:styleId="Heading1">
    <w:name w:val="heading 1"/>
    <w:basedOn w:val="Normal"/>
    <w:next w:val="Normal"/>
    <w:link w:val="Heading1Char"/>
    <w:uiPriority w:val="9"/>
    <w:qFormat/>
    <w:rsid w:val="00ED32C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141152"/>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semiHidden/>
    <w:unhideWhenUsed/>
    <w:qFormat/>
    <w:rsid w:val="003760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1B77"/>
    <w:pPr>
      <w:tabs>
        <w:tab w:val="center" w:pos="4320"/>
        <w:tab w:val="right" w:pos="8640"/>
      </w:tabs>
    </w:pPr>
  </w:style>
  <w:style w:type="character" w:customStyle="1" w:styleId="FooterChar">
    <w:name w:val="Footer Char"/>
    <w:link w:val="Footer"/>
    <w:rsid w:val="00AF1B77"/>
    <w:rPr>
      <w:rFonts w:ascii="Times New Roman" w:eastAsia="Times New Roman" w:hAnsi="Times New Roman" w:cs="Times New Roman"/>
      <w:snapToGrid w:val="0"/>
      <w:sz w:val="24"/>
      <w:szCs w:val="20"/>
      <w:lang w:val="en-GB"/>
    </w:rPr>
  </w:style>
  <w:style w:type="character" w:styleId="PageNumber">
    <w:name w:val="page number"/>
    <w:rsid w:val="00AF1B77"/>
  </w:style>
  <w:style w:type="paragraph" w:styleId="FootnoteText">
    <w:name w:val="footnote text"/>
    <w:basedOn w:val="Normal"/>
    <w:link w:val="FootnoteTextChar"/>
    <w:semiHidden/>
    <w:rsid w:val="00AF1B77"/>
    <w:rPr>
      <w:sz w:val="20"/>
    </w:rPr>
  </w:style>
  <w:style w:type="character" w:customStyle="1" w:styleId="FootnoteTextChar">
    <w:name w:val="Footnote Text Char"/>
    <w:link w:val="FootnoteText"/>
    <w:semiHidden/>
    <w:rsid w:val="00AF1B77"/>
    <w:rPr>
      <w:rFonts w:ascii="Times New Roman" w:eastAsia="Times New Roman" w:hAnsi="Times New Roman" w:cs="Times New Roman"/>
      <w:snapToGrid w:val="0"/>
      <w:sz w:val="20"/>
      <w:szCs w:val="20"/>
      <w:lang w:val="en-GB"/>
    </w:rPr>
  </w:style>
  <w:style w:type="paragraph" w:styleId="Title">
    <w:name w:val="Title"/>
    <w:basedOn w:val="Normal"/>
    <w:link w:val="TitleChar"/>
    <w:qFormat/>
    <w:rsid w:val="00AF1B77"/>
    <w:pPr>
      <w:widowControl/>
      <w:jc w:val="center"/>
    </w:pPr>
    <w:rPr>
      <w:b/>
      <w:snapToGrid/>
      <w:sz w:val="28"/>
    </w:rPr>
  </w:style>
  <w:style w:type="character" w:customStyle="1" w:styleId="TitleChar">
    <w:name w:val="Title Char"/>
    <w:link w:val="Title"/>
    <w:rsid w:val="00AF1B77"/>
    <w:rPr>
      <w:rFonts w:ascii="Times New Roman" w:eastAsia="Times New Roman" w:hAnsi="Times New Roman" w:cs="Times New Roman"/>
      <w:b/>
      <w:sz w:val="28"/>
      <w:szCs w:val="20"/>
    </w:rPr>
  </w:style>
  <w:style w:type="character" w:styleId="FootnoteReference">
    <w:name w:val="footnote reference"/>
    <w:rsid w:val="00AF1B77"/>
    <w:rPr>
      <w:vertAlign w:val="superscript"/>
    </w:rPr>
  </w:style>
  <w:style w:type="paragraph" w:styleId="BalloonText">
    <w:name w:val="Balloon Text"/>
    <w:basedOn w:val="Normal"/>
    <w:link w:val="BalloonTextChar"/>
    <w:uiPriority w:val="99"/>
    <w:semiHidden/>
    <w:unhideWhenUsed/>
    <w:rsid w:val="00AF1B77"/>
    <w:rPr>
      <w:rFonts w:ascii="Tahoma" w:hAnsi="Tahoma" w:cs="Tahoma"/>
      <w:sz w:val="16"/>
      <w:szCs w:val="16"/>
    </w:rPr>
  </w:style>
  <w:style w:type="character" w:customStyle="1" w:styleId="BalloonTextChar">
    <w:name w:val="Balloon Text Char"/>
    <w:link w:val="BalloonText"/>
    <w:uiPriority w:val="99"/>
    <w:semiHidden/>
    <w:rsid w:val="00AF1B77"/>
    <w:rPr>
      <w:rFonts w:ascii="Tahoma" w:eastAsia="Times New Roman" w:hAnsi="Tahoma" w:cs="Tahoma"/>
      <w:snapToGrid w:val="0"/>
      <w:sz w:val="16"/>
      <w:szCs w:val="16"/>
      <w:lang w:val="en-GB"/>
    </w:rPr>
  </w:style>
  <w:style w:type="character" w:styleId="CommentReference">
    <w:name w:val="annotation reference"/>
    <w:uiPriority w:val="99"/>
    <w:semiHidden/>
    <w:unhideWhenUsed/>
    <w:rsid w:val="00E63F87"/>
    <w:rPr>
      <w:sz w:val="16"/>
      <w:szCs w:val="16"/>
    </w:rPr>
  </w:style>
  <w:style w:type="paragraph" w:styleId="CommentText">
    <w:name w:val="annotation text"/>
    <w:basedOn w:val="Normal"/>
    <w:link w:val="CommentTextChar"/>
    <w:uiPriority w:val="99"/>
    <w:unhideWhenUsed/>
    <w:rsid w:val="00E63F87"/>
    <w:rPr>
      <w:sz w:val="20"/>
    </w:rPr>
  </w:style>
  <w:style w:type="character" w:customStyle="1" w:styleId="CommentTextChar">
    <w:name w:val="Comment Text Char"/>
    <w:link w:val="CommentText"/>
    <w:uiPriority w:val="99"/>
    <w:rsid w:val="00E63F87"/>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E63F87"/>
    <w:rPr>
      <w:b/>
      <w:bCs/>
    </w:rPr>
  </w:style>
  <w:style w:type="character" w:customStyle="1" w:styleId="CommentSubjectChar">
    <w:name w:val="Comment Subject Char"/>
    <w:link w:val="CommentSubject"/>
    <w:uiPriority w:val="99"/>
    <w:semiHidden/>
    <w:rsid w:val="00E63F87"/>
    <w:rPr>
      <w:rFonts w:ascii="Times New Roman" w:eastAsia="Times New Roman" w:hAnsi="Times New Roman"/>
      <w:b/>
      <w:bCs/>
      <w:snapToGrid w:val="0"/>
    </w:rPr>
  </w:style>
  <w:style w:type="paragraph" w:styleId="Header">
    <w:name w:val="header"/>
    <w:basedOn w:val="Normal"/>
    <w:link w:val="HeaderChar"/>
    <w:uiPriority w:val="99"/>
    <w:unhideWhenUsed/>
    <w:rsid w:val="003144B1"/>
    <w:pPr>
      <w:tabs>
        <w:tab w:val="center" w:pos="4680"/>
        <w:tab w:val="right" w:pos="9360"/>
      </w:tabs>
    </w:pPr>
  </w:style>
  <w:style w:type="character" w:customStyle="1" w:styleId="HeaderChar">
    <w:name w:val="Header Char"/>
    <w:link w:val="Header"/>
    <w:uiPriority w:val="99"/>
    <w:rsid w:val="003144B1"/>
    <w:rPr>
      <w:rFonts w:ascii="Times New Roman" w:eastAsia="Times New Roman" w:hAnsi="Times New Roman"/>
      <w:snapToGrid w:val="0"/>
      <w:sz w:val="24"/>
    </w:rPr>
  </w:style>
  <w:style w:type="paragraph" w:customStyle="1" w:styleId="yiv0490928136msonormal">
    <w:name w:val="yiv0490928136msonormal"/>
    <w:basedOn w:val="Normal"/>
    <w:rsid w:val="003144B1"/>
    <w:pPr>
      <w:widowControl/>
      <w:spacing w:before="100" w:beforeAutospacing="1" w:after="100" w:afterAutospacing="1"/>
    </w:pPr>
    <w:rPr>
      <w:snapToGrid/>
      <w:szCs w:val="24"/>
    </w:rPr>
  </w:style>
  <w:style w:type="character" w:styleId="Hyperlink">
    <w:name w:val="Hyperlink"/>
    <w:uiPriority w:val="99"/>
    <w:rsid w:val="003144B1"/>
    <w:rPr>
      <w:color w:val="0000FF"/>
      <w:u w:val="single"/>
    </w:rPr>
  </w:style>
  <w:style w:type="paragraph" w:styleId="ListParagraph">
    <w:name w:val="List Paragraph"/>
    <w:basedOn w:val="Normal"/>
    <w:uiPriority w:val="34"/>
    <w:qFormat/>
    <w:rsid w:val="00830DFA"/>
    <w:pPr>
      <w:ind w:left="720"/>
    </w:pPr>
  </w:style>
  <w:style w:type="table" w:styleId="TableGrid">
    <w:name w:val="Table Grid"/>
    <w:basedOn w:val="TableNormal"/>
    <w:uiPriority w:val="39"/>
    <w:rsid w:val="00ED3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D32C2"/>
    <w:rPr>
      <w:rFonts w:ascii="Calibri Light" w:eastAsia="Times New Roman" w:hAnsi="Calibri Light" w:cs="Times New Roman"/>
      <w:b/>
      <w:bCs/>
      <w:snapToGrid w:val="0"/>
      <w:kern w:val="32"/>
      <w:sz w:val="32"/>
      <w:szCs w:val="32"/>
    </w:rPr>
  </w:style>
  <w:style w:type="character" w:customStyle="1" w:styleId="Heading2Char">
    <w:name w:val="Heading 2 Char"/>
    <w:link w:val="Heading2"/>
    <w:uiPriority w:val="9"/>
    <w:rsid w:val="00141152"/>
    <w:rPr>
      <w:rFonts w:ascii="Calibri Light" w:eastAsia="Times New Roman" w:hAnsi="Calibri Light" w:cs="Times New Roman"/>
      <w:b/>
      <w:bCs/>
      <w:i/>
      <w:iCs/>
      <w:snapToGrid w:val="0"/>
      <w:sz w:val="28"/>
      <w:szCs w:val="28"/>
    </w:rPr>
  </w:style>
  <w:style w:type="paragraph" w:styleId="TOCHeading">
    <w:name w:val="TOC Heading"/>
    <w:basedOn w:val="Heading1"/>
    <w:next w:val="Normal"/>
    <w:uiPriority w:val="39"/>
    <w:unhideWhenUsed/>
    <w:qFormat/>
    <w:rsid w:val="00F351AF"/>
    <w:pPr>
      <w:keepLines/>
      <w:widowControl/>
      <w:spacing w:after="0" w:line="259" w:lineRule="auto"/>
      <w:outlineLvl w:val="9"/>
    </w:pPr>
    <w:rPr>
      <w:b w:val="0"/>
      <w:bCs w:val="0"/>
      <w:snapToGrid/>
      <w:color w:val="2F5496"/>
      <w:kern w:val="0"/>
    </w:rPr>
  </w:style>
  <w:style w:type="paragraph" w:styleId="TOC1">
    <w:name w:val="toc 1"/>
    <w:basedOn w:val="Normal"/>
    <w:next w:val="Normal"/>
    <w:autoRedefine/>
    <w:uiPriority w:val="39"/>
    <w:unhideWhenUsed/>
    <w:rsid w:val="00F351AF"/>
  </w:style>
  <w:style w:type="character" w:styleId="UnresolvedMention">
    <w:name w:val="Unresolved Mention"/>
    <w:uiPriority w:val="99"/>
    <w:semiHidden/>
    <w:unhideWhenUsed/>
    <w:rsid w:val="002E5993"/>
    <w:rPr>
      <w:color w:val="605E5C"/>
      <w:shd w:val="clear" w:color="auto" w:fill="E1DFDD"/>
    </w:rPr>
  </w:style>
  <w:style w:type="character" w:styleId="FollowedHyperlink">
    <w:name w:val="FollowedHyperlink"/>
    <w:uiPriority w:val="99"/>
    <w:semiHidden/>
    <w:unhideWhenUsed/>
    <w:rsid w:val="000B636C"/>
    <w:rPr>
      <w:color w:val="954F72"/>
      <w:u w:val="single"/>
    </w:rPr>
  </w:style>
  <w:style w:type="paragraph" w:customStyle="1" w:styleId="paragraph">
    <w:name w:val="paragraph"/>
    <w:basedOn w:val="Normal"/>
    <w:rsid w:val="00335679"/>
    <w:pPr>
      <w:widowControl/>
      <w:spacing w:before="100" w:beforeAutospacing="1" w:after="100" w:afterAutospacing="1"/>
    </w:pPr>
    <w:rPr>
      <w:snapToGrid/>
      <w:szCs w:val="24"/>
    </w:rPr>
  </w:style>
  <w:style w:type="character" w:customStyle="1" w:styleId="normaltextrun">
    <w:name w:val="normaltextrun"/>
    <w:rsid w:val="00335679"/>
  </w:style>
  <w:style w:type="character" w:customStyle="1" w:styleId="eop">
    <w:name w:val="eop"/>
    <w:rsid w:val="00335679"/>
  </w:style>
  <w:style w:type="paragraph" w:customStyle="1" w:styleId="yiv2975096964msonormal">
    <w:name w:val="yiv2975096964msonormal"/>
    <w:basedOn w:val="Normal"/>
    <w:rsid w:val="0046652B"/>
    <w:pPr>
      <w:widowControl/>
      <w:spacing w:before="100" w:beforeAutospacing="1" w:after="100" w:afterAutospacing="1"/>
    </w:pPr>
    <w:rPr>
      <w:snapToGrid/>
      <w:szCs w:val="24"/>
    </w:rPr>
  </w:style>
  <w:style w:type="paragraph" w:customStyle="1" w:styleId="yiv5305796885msolistparagraph">
    <w:name w:val="yiv5305796885msolistparagraph"/>
    <w:basedOn w:val="Normal"/>
    <w:rsid w:val="004B6308"/>
    <w:pPr>
      <w:widowControl/>
      <w:spacing w:before="100" w:beforeAutospacing="1" w:after="100" w:afterAutospacing="1"/>
    </w:pPr>
    <w:rPr>
      <w:snapToGrid/>
      <w:szCs w:val="24"/>
    </w:rPr>
  </w:style>
  <w:style w:type="character" w:customStyle="1" w:styleId="Heading4Char">
    <w:name w:val="Heading 4 Char"/>
    <w:link w:val="Heading4"/>
    <w:uiPriority w:val="9"/>
    <w:semiHidden/>
    <w:rsid w:val="003760DC"/>
    <w:rPr>
      <w:rFonts w:ascii="Calibri" w:eastAsia="Times New Roman" w:hAnsi="Calibri" w:cs="Times New Roman"/>
      <w:b/>
      <w:bCs/>
      <w:snapToGrid w:val="0"/>
      <w:sz w:val="28"/>
      <w:szCs w:val="28"/>
    </w:rPr>
  </w:style>
  <w:style w:type="table" w:customStyle="1" w:styleId="TableGrid1">
    <w:name w:val="Table Grid1"/>
    <w:basedOn w:val="TableNormal"/>
    <w:next w:val="TableGrid"/>
    <w:uiPriority w:val="39"/>
    <w:rsid w:val="003760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0551D"/>
    <w:rPr>
      <w:sz w:val="20"/>
    </w:rPr>
  </w:style>
  <w:style w:type="character" w:customStyle="1" w:styleId="EndnoteTextChar">
    <w:name w:val="Endnote Text Char"/>
    <w:link w:val="EndnoteText"/>
    <w:uiPriority w:val="99"/>
    <w:rsid w:val="0020551D"/>
    <w:rPr>
      <w:rFonts w:ascii="Times New Roman" w:eastAsia="Times New Roman" w:hAnsi="Times New Roman"/>
      <w:snapToGrid w:val="0"/>
    </w:rPr>
  </w:style>
  <w:style w:type="character" w:styleId="EndnoteReference">
    <w:name w:val="endnote reference"/>
    <w:uiPriority w:val="99"/>
    <w:semiHidden/>
    <w:unhideWhenUsed/>
    <w:rsid w:val="0020551D"/>
    <w:rPr>
      <w:vertAlign w:val="superscript"/>
    </w:rPr>
  </w:style>
  <w:style w:type="paragraph" w:styleId="Revision">
    <w:name w:val="Revision"/>
    <w:hidden/>
    <w:uiPriority w:val="99"/>
    <w:semiHidden/>
    <w:rsid w:val="00CD6C80"/>
    <w:rPr>
      <w:rFonts w:ascii="Times New Roman" w:eastAsia="Times New Roman" w:hAnsi="Times New Roman"/>
      <w:snapToGrid w:val="0"/>
      <w:sz w:val="24"/>
      <w:lang w:val="en-US" w:eastAsia="en-US"/>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B13412"/>
    <w:pPr>
      <w:widowControl/>
      <w:spacing w:before="100" w:beforeAutospacing="1" w:after="100" w:afterAutospacing="1"/>
    </w:pPr>
    <w:rPr>
      <w:snapToGrid/>
      <w:szCs w:val="24"/>
    </w:rPr>
  </w:style>
  <w:style w:type="character" w:customStyle="1" w:styleId="apple-converted-space">
    <w:name w:val="apple-converted-space"/>
    <w:basedOn w:val="DefaultParagraphFont"/>
    <w:rsid w:val="007D1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4268">
      <w:bodyDiv w:val="1"/>
      <w:marLeft w:val="0"/>
      <w:marRight w:val="0"/>
      <w:marTop w:val="0"/>
      <w:marBottom w:val="0"/>
      <w:divBdr>
        <w:top w:val="none" w:sz="0" w:space="0" w:color="auto"/>
        <w:left w:val="none" w:sz="0" w:space="0" w:color="auto"/>
        <w:bottom w:val="none" w:sz="0" w:space="0" w:color="auto"/>
        <w:right w:val="none" w:sz="0" w:space="0" w:color="auto"/>
      </w:divBdr>
    </w:div>
    <w:div w:id="310326200">
      <w:bodyDiv w:val="1"/>
      <w:marLeft w:val="0"/>
      <w:marRight w:val="0"/>
      <w:marTop w:val="0"/>
      <w:marBottom w:val="0"/>
      <w:divBdr>
        <w:top w:val="none" w:sz="0" w:space="0" w:color="auto"/>
        <w:left w:val="none" w:sz="0" w:space="0" w:color="auto"/>
        <w:bottom w:val="none" w:sz="0" w:space="0" w:color="auto"/>
        <w:right w:val="none" w:sz="0" w:space="0" w:color="auto"/>
      </w:divBdr>
      <w:divsChild>
        <w:div w:id="1717655442">
          <w:marLeft w:val="0"/>
          <w:marRight w:val="0"/>
          <w:marTop w:val="0"/>
          <w:marBottom w:val="0"/>
          <w:divBdr>
            <w:top w:val="none" w:sz="0" w:space="0" w:color="auto"/>
            <w:left w:val="none" w:sz="0" w:space="0" w:color="auto"/>
            <w:bottom w:val="none" w:sz="0" w:space="0" w:color="auto"/>
            <w:right w:val="none" w:sz="0" w:space="0" w:color="auto"/>
          </w:divBdr>
          <w:divsChild>
            <w:div w:id="206798002">
              <w:marLeft w:val="0"/>
              <w:marRight w:val="0"/>
              <w:marTop w:val="0"/>
              <w:marBottom w:val="0"/>
              <w:divBdr>
                <w:top w:val="none" w:sz="0" w:space="0" w:color="auto"/>
                <w:left w:val="none" w:sz="0" w:space="0" w:color="auto"/>
                <w:bottom w:val="none" w:sz="0" w:space="0" w:color="auto"/>
                <w:right w:val="none" w:sz="0" w:space="0" w:color="auto"/>
              </w:divBdr>
              <w:divsChild>
                <w:div w:id="1923179831">
                  <w:marLeft w:val="0"/>
                  <w:marRight w:val="0"/>
                  <w:marTop w:val="0"/>
                  <w:marBottom w:val="0"/>
                  <w:divBdr>
                    <w:top w:val="none" w:sz="0" w:space="0" w:color="auto"/>
                    <w:left w:val="none" w:sz="0" w:space="0" w:color="auto"/>
                    <w:bottom w:val="none" w:sz="0" w:space="0" w:color="auto"/>
                    <w:right w:val="none" w:sz="0" w:space="0" w:color="auto"/>
                  </w:divBdr>
                  <w:divsChild>
                    <w:div w:id="9115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2966">
      <w:bodyDiv w:val="1"/>
      <w:marLeft w:val="0"/>
      <w:marRight w:val="0"/>
      <w:marTop w:val="0"/>
      <w:marBottom w:val="0"/>
      <w:divBdr>
        <w:top w:val="none" w:sz="0" w:space="0" w:color="auto"/>
        <w:left w:val="none" w:sz="0" w:space="0" w:color="auto"/>
        <w:bottom w:val="none" w:sz="0" w:space="0" w:color="auto"/>
        <w:right w:val="none" w:sz="0" w:space="0" w:color="auto"/>
      </w:divBdr>
    </w:div>
    <w:div w:id="504713354">
      <w:bodyDiv w:val="1"/>
      <w:marLeft w:val="0"/>
      <w:marRight w:val="0"/>
      <w:marTop w:val="0"/>
      <w:marBottom w:val="0"/>
      <w:divBdr>
        <w:top w:val="none" w:sz="0" w:space="0" w:color="auto"/>
        <w:left w:val="none" w:sz="0" w:space="0" w:color="auto"/>
        <w:bottom w:val="none" w:sz="0" w:space="0" w:color="auto"/>
        <w:right w:val="none" w:sz="0" w:space="0" w:color="auto"/>
      </w:divBdr>
    </w:div>
    <w:div w:id="828979660">
      <w:bodyDiv w:val="1"/>
      <w:marLeft w:val="0"/>
      <w:marRight w:val="0"/>
      <w:marTop w:val="0"/>
      <w:marBottom w:val="0"/>
      <w:divBdr>
        <w:top w:val="none" w:sz="0" w:space="0" w:color="auto"/>
        <w:left w:val="none" w:sz="0" w:space="0" w:color="auto"/>
        <w:bottom w:val="none" w:sz="0" w:space="0" w:color="auto"/>
        <w:right w:val="none" w:sz="0" w:space="0" w:color="auto"/>
      </w:divBdr>
      <w:divsChild>
        <w:div w:id="1044676224">
          <w:marLeft w:val="0"/>
          <w:marRight w:val="0"/>
          <w:marTop w:val="0"/>
          <w:marBottom w:val="0"/>
          <w:divBdr>
            <w:top w:val="none" w:sz="0" w:space="0" w:color="auto"/>
            <w:left w:val="none" w:sz="0" w:space="0" w:color="auto"/>
            <w:bottom w:val="none" w:sz="0" w:space="0" w:color="auto"/>
            <w:right w:val="none" w:sz="0" w:space="0" w:color="auto"/>
          </w:divBdr>
          <w:divsChild>
            <w:div w:id="445391732">
              <w:marLeft w:val="0"/>
              <w:marRight w:val="0"/>
              <w:marTop w:val="0"/>
              <w:marBottom w:val="0"/>
              <w:divBdr>
                <w:top w:val="none" w:sz="0" w:space="0" w:color="auto"/>
                <w:left w:val="none" w:sz="0" w:space="0" w:color="auto"/>
                <w:bottom w:val="none" w:sz="0" w:space="0" w:color="auto"/>
                <w:right w:val="none" w:sz="0" w:space="0" w:color="auto"/>
              </w:divBdr>
              <w:divsChild>
                <w:div w:id="4960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92606">
      <w:bodyDiv w:val="1"/>
      <w:marLeft w:val="0"/>
      <w:marRight w:val="0"/>
      <w:marTop w:val="0"/>
      <w:marBottom w:val="0"/>
      <w:divBdr>
        <w:top w:val="none" w:sz="0" w:space="0" w:color="auto"/>
        <w:left w:val="none" w:sz="0" w:space="0" w:color="auto"/>
        <w:bottom w:val="none" w:sz="0" w:space="0" w:color="auto"/>
        <w:right w:val="none" w:sz="0" w:space="0" w:color="auto"/>
      </w:divBdr>
    </w:div>
    <w:div w:id="1186821131">
      <w:bodyDiv w:val="1"/>
      <w:marLeft w:val="0"/>
      <w:marRight w:val="0"/>
      <w:marTop w:val="0"/>
      <w:marBottom w:val="0"/>
      <w:divBdr>
        <w:top w:val="none" w:sz="0" w:space="0" w:color="auto"/>
        <w:left w:val="none" w:sz="0" w:space="0" w:color="auto"/>
        <w:bottom w:val="none" w:sz="0" w:space="0" w:color="auto"/>
        <w:right w:val="none" w:sz="0" w:space="0" w:color="auto"/>
      </w:divBdr>
      <w:divsChild>
        <w:div w:id="691108680">
          <w:marLeft w:val="0"/>
          <w:marRight w:val="0"/>
          <w:marTop w:val="0"/>
          <w:marBottom w:val="0"/>
          <w:divBdr>
            <w:top w:val="none" w:sz="0" w:space="0" w:color="auto"/>
            <w:left w:val="none" w:sz="0" w:space="0" w:color="auto"/>
            <w:bottom w:val="none" w:sz="0" w:space="0" w:color="auto"/>
            <w:right w:val="none" w:sz="0" w:space="0" w:color="auto"/>
          </w:divBdr>
          <w:divsChild>
            <w:div w:id="2114207743">
              <w:marLeft w:val="0"/>
              <w:marRight w:val="0"/>
              <w:marTop w:val="0"/>
              <w:marBottom w:val="0"/>
              <w:divBdr>
                <w:top w:val="none" w:sz="0" w:space="0" w:color="auto"/>
                <w:left w:val="none" w:sz="0" w:space="0" w:color="auto"/>
                <w:bottom w:val="none" w:sz="0" w:space="0" w:color="auto"/>
                <w:right w:val="none" w:sz="0" w:space="0" w:color="auto"/>
              </w:divBdr>
              <w:divsChild>
                <w:div w:id="1426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2659">
          <w:marLeft w:val="0"/>
          <w:marRight w:val="0"/>
          <w:marTop w:val="0"/>
          <w:marBottom w:val="0"/>
          <w:divBdr>
            <w:top w:val="none" w:sz="0" w:space="0" w:color="auto"/>
            <w:left w:val="none" w:sz="0" w:space="0" w:color="auto"/>
            <w:bottom w:val="none" w:sz="0" w:space="0" w:color="auto"/>
            <w:right w:val="none" w:sz="0" w:space="0" w:color="auto"/>
          </w:divBdr>
          <w:divsChild>
            <w:div w:id="815293763">
              <w:marLeft w:val="0"/>
              <w:marRight w:val="0"/>
              <w:marTop w:val="0"/>
              <w:marBottom w:val="0"/>
              <w:divBdr>
                <w:top w:val="none" w:sz="0" w:space="0" w:color="auto"/>
                <w:left w:val="none" w:sz="0" w:space="0" w:color="auto"/>
                <w:bottom w:val="none" w:sz="0" w:space="0" w:color="auto"/>
                <w:right w:val="none" w:sz="0" w:space="0" w:color="auto"/>
              </w:divBdr>
              <w:divsChild>
                <w:div w:id="5790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63873">
      <w:bodyDiv w:val="1"/>
      <w:marLeft w:val="0"/>
      <w:marRight w:val="0"/>
      <w:marTop w:val="0"/>
      <w:marBottom w:val="0"/>
      <w:divBdr>
        <w:top w:val="none" w:sz="0" w:space="0" w:color="auto"/>
        <w:left w:val="none" w:sz="0" w:space="0" w:color="auto"/>
        <w:bottom w:val="none" w:sz="0" w:space="0" w:color="auto"/>
        <w:right w:val="none" w:sz="0" w:space="0" w:color="auto"/>
      </w:divBdr>
      <w:divsChild>
        <w:div w:id="506336463">
          <w:marLeft w:val="0"/>
          <w:marRight w:val="0"/>
          <w:marTop w:val="0"/>
          <w:marBottom w:val="0"/>
          <w:divBdr>
            <w:top w:val="none" w:sz="0" w:space="0" w:color="auto"/>
            <w:left w:val="none" w:sz="0" w:space="0" w:color="auto"/>
            <w:bottom w:val="none" w:sz="0" w:space="0" w:color="auto"/>
            <w:right w:val="none" w:sz="0" w:space="0" w:color="auto"/>
          </w:divBdr>
          <w:divsChild>
            <w:div w:id="890533797">
              <w:marLeft w:val="0"/>
              <w:marRight w:val="0"/>
              <w:marTop w:val="0"/>
              <w:marBottom w:val="0"/>
              <w:divBdr>
                <w:top w:val="none" w:sz="0" w:space="0" w:color="auto"/>
                <w:left w:val="none" w:sz="0" w:space="0" w:color="auto"/>
                <w:bottom w:val="none" w:sz="0" w:space="0" w:color="auto"/>
                <w:right w:val="none" w:sz="0" w:space="0" w:color="auto"/>
              </w:divBdr>
              <w:divsChild>
                <w:div w:id="11909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5334">
      <w:bodyDiv w:val="1"/>
      <w:marLeft w:val="0"/>
      <w:marRight w:val="0"/>
      <w:marTop w:val="0"/>
      <w:marBottom w:val="0"/>
      <w:divBdr>
        <w:top w:val="none" w:sz="0" w:space="0" w:color="auto"/>
        <w:left w:val="none" w:sz="0" w:space="0" w:color="auto"/>
        <w:bottom w:val="none" w:sz="0" w:space="0" w:color="auto"/>
        <w:right w:val="none" w:sz="0" w:space="0" w:color="auto"/>
      </w:divBdr>
      <w:divsChild>
        <w:div w:id="559290448">
          <w:marLeft w:val="0"/>
          <w:marRight w:val="150"/>
          <w:marTop w:val="0"/>
          <w:marBottom w:val="0"/>
          <w:divBdr>
            <w:top w:val="none" w:sz="0" w:space="0" w:color="auto"/>
            <w:left w:val="none" w:sz="0" w:space="0" w:color="auto"/>
            <w:bottom w:val="none" w:sz="0" w:space="0" w:color="auto"/>
            <w:right w:val="none" w:sz="0" w:space="0" w:color="auto"/>
          </w:divBdr>
          <w:divsChild>
            <w:div w:id="272902121">
              <w:marLeft w:val="0"/>
              <w:marRight w:val="0"/>
              <w:marTop w:val="0"/>
              <w:marBottom w:val="75"/>
              <w:divBdr>
                <w:top w:val="none" w:sz="0" w:space="0" w:color="auto"/>
                <w:left w:val="none" w:sz="0" w:space="0" w:color="auto"/>
                <w:bottom w:val="none" w:sz="0" w:space="0" w:color="auto"/>
                <w:right w:val="none" w:sz="0" w:space="0" w:color="auto"/>
              </w:divBdr>
            </w:div>
          </w:divsChild>
        </w:div>
        <w:div w:id="890922076">
          <w:marLeft w:val="0"/>
          <w:marRight w:val="0"/>
          <w:marTop w:val="0"/>
          <w:marBottom w:val="0"/>
          <w:divBdr>
            <w:top w:val="none" w:sz="0" w:space="0" w:color="auto"/>
            <w:left w:val="none" w:sz="0" w:space="0" w:color="auto"/>
            <w:bottom w:val="none" w:sz="0" w:space="0" w:color="auto"/>
            <w:right w:val="none" w:sz="0" w:space="0" w:color="auto"/>
          </w:divBdr>
        </w:div>
      </w:divsChild>
    </w:div>
    <w:div w:id="1316689342">
      <w:bodyDiv w:val="1"/>
      <w:marLeft w:val="0"/>
      <w:marRight w:val="0"/>
      <w:marTop w:val="0"/>
      <w:marBottom w:val="0"/>
      <w:divBdr>
        <w:top w:val="none" w:sz="0" w:space="0" w:color="auto"/>
        <w:left w:val="none" w:sz="0" w:space="0" w:color="auto"/>
        <w:bottom w:val="none" w:sz="0" w:space="0" w:color="auto"/>
        <w:right w:val="none" w:sz="0" w:space="0" w:color="auto"/>
      </w:divBdr>
    </w:div>
    <w:div w:id="1342732740">
      <w:bodyDiv w:val="1"/>
      <w:marLeft w:val="0"/>
      <w:marRight w:val="0"/>
      <w:marTop w:val="0"/>
      <w:marBottom w:val="0"/>
      <w:divBdr>
        <w:top w:val="none" w:sz="0" w:space="0" w:color="auto"/>
        <w:left w:val="none" w:sz="0" w:space="0" w:color="auto"/>
        <w:bottom w:val="none" w:sz="0" w:space="0" w:color="auto"/>
        <w:right w:val="none" w:sz="0" w:space="0" w:color="auto"/>
      </w:divBdr>
      <w:divsChild>
        <w:div w:id="1314675056">
          <w:marLeft w:val="0"/>
          <w:marRight w:val="0"/>
          <w:marTop w:val="0"/>
          <w:marBottom w:val="0"/>
          <w:divBdr>
            <w:top w:val="none" w:sz="0" w:space="0" w:color="auto"/>
            <w:left w:val="none" w:sz="0" w:space="0" w:color="auto"/>
            <w:bottom w:val="none" w:sz="0" w:space="0" w:color="auto"/>
            <w:right w:val="none" w:sz="0" w:space="0" w:color="auto"/>
          </w:divBdr>
          <w:divsChild>
            <w:div w:id="1411653476">
              <w:marLeft w:val="0"/>
              <w:marRight w:val="0"/>
              <w:marTop w:val="0"/>
              <w:marBottom w:val="0"/>
              <w:divBdr>
                <w:top w:val="none" w:sz="0" w:space="0" w:color="auto"/>
                <w:left w:val="none" w:sz="0" w:space="0" w:color="auto"/>
                <w:bottom w:val="none" w:sz="0" w:space="0" w:color="auto"/>
                <w:right w:val="none" w:sz="0" w:space="0" w:color="auto"/>
              </w:divBdr>
              <w:divsChild>
                <w:div w:id="15370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0234">
      <w:bodyDiv w:val="1"/>
      <w:marLeft w:val="0"/>
      <w:marRight w:val="0"/>
      <w:marTop w:val="0"/>
      <w:marBottom w:val="0"/>
      <w:divBdr>
        <w:top w:val="none" w:sz="0" w:space="0" w:color="auto"/>
        <w:left w:val="none" w:sz="0" w:space="0" w:color="auto"/>
        <w:bottom w:val="none" w:sz="0" w:space="0" w:color="auto"/>
        <w:right w:val="none" w:sz="0" w:space="0" w:color="auto"/>
      </w:divBdr>
    </w:div>
    <w:div w:id="1446461158">
      <w:bodyDiv w:val="1"/>
      <w:marLeft w:val="0"/>
      <w:marRight w:val="0"/>
      <w:marTop w:val="0"/>
      <w:marBottom w:val="0"/>
      <w:divBdr>
        <w:top w:val="none" w:sz="0" w:space="0" w:color="auto"/>
        <w:left w:val="none" w:sz="0" w:space="0" w:color="auto"/>
        <w:bottom w:val="none" w:sz="0" w:space="0" w:color="auto"/>
        <w:right w:val="none" w:sz="0" w:space="0" w:color="auto"/>
      </w:divBdr>
      <w:divsChild>
        <w:div w:id="414519755">
          <w:marLeft w:val="0"/>
          <w:marRight w:val="0"/>
          <w:marTop w:val="0"/>
          <w:marBottom w:val="0"/>
          <w:divBdr>
            <w:top w:val="none" w:sz="0" w:space="0" w:color="auto"/>
            <w:left w:val="none" w:sz="0" w:space="0" w:color="auto"/>
            <w:bottom w:val="none" w:sz="0" w:space="0" w:color="auto"/>
            <w:right w:val="none" w:sz="0" w:space="0" w:color="auto"/>
          </w:divBdr>
          <w:divsChild>
            <w:div w:id="870797225">
              <w:marLeft w:val="0"/>
              <w:marRight w:val="0"/>
              <w:marTop w:val="0"/>
              <w:marBottom w:val="0"/>
              <w:divBdr>
                <w:top w:val="none" w:sz="0" w:space="0" w:color="auto"/>
                <w:left w:val="none" w:sz="0" w:space="0" w:color="auto"/>
                <w:bottom w:val="none" w:sz="0" w:space="0" w:color="auto"/>
                <w:right w:val="none" w:sz="0" w:space="0" w:color="auto"/>
              </w:divBdr>
              <w:divsChild>
                <w:div w:id="11050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8834">
          <w:marLeft w:val="0"/>
          <w:marRight w:val="0"/>
          <w:marTop w:val="0"/>
          <w:marBottom w:val="0"/>
          <w:divBdr>
            <w:top w:val="none" w:sz="0" w:space="0" w:color="auto"/>
            <w:left w:val="none" w:sz="0" w:space="0" w:color="auto"/>
            <w:bottom w:val="none" w:sz="0" w:space="0" w:color="auto"/>
            <w:right w:val="none" w:sz="0" w:space="0" w:color="auto"/>
          </w:divBdr>
          <w:divsChild>
            <w:div w:id="1175074311">
              <w:marLeft w:val="0"/>
              <w:marRight w:val="0"/>
              <w:marTop w:val="0"/>
              <w:marBottom w:val="0"/>
              <w:divBdr>
                <w:top w:val="none" w:sz="0" w:space="0" w:color="auto"/>
                <w:left w:val="none" w:sz="0" w:space="0" w:color="auto"/>
                <w:bottom w:val="none" w:sz="0" w:space="0" w:color="auto"/>
                <w:right w:val="none" w:sz="0" w:space="0" w:color="auto"/>
              </w:divBdr>
              <w:divsChild>
                <w:div w:id="5602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99131">
      <w:bodyDiv w:val="1"/>
      <w:marLeft w:val="0"/>
      <w:marRight w:val="0"/>
      <w:marTop w:val="0"/>
      <w:marBottom w:val="0"/>
      <w:divBdr>
        <w:top w:val="none" w:sz="0" w:space="0" w:color="auto"/>
        <w:left w:val="none" w:sz="0" w:space="0" w:color="auto"/>
        <w:bottom w:val="none" w:sz="0" w:space="0" w:color="auto"/>
        <w:right w:val="none" w:sz="0" w:space="0" w:color="auto"/>
      </w:divBdr>
    </w:div>
    <w:div w:id="1549489961">
      <w:bodyDiv w:val="1"/>
      <w:marLeft w:val="0"/>
      <w:marRight w:val="0"/>
      <w:marTop w:val="0"/>
      <w:marBottom w:val="0"/>
      <w:divBdr>
        <w:top w:val="none" w:sz="0" w:space="0" w:color="auto"/>
        <w:left w:val="none" w:sz="0" w:space="0" w:color="auto"/>
        <w:bottom w:val="none" w:sz="0" w:space="0" w:color="auto"/>
        <w:right w:val="none" w:sz="0" w:space="0" w:color="auto"/>
      </w:divBdr>
    </w:div>
    <w:div w:id="1579169115">
      <w:bodyDiv w:val="1"/>
      <w:marLeft w:val="0"/>
      <w:marRight w:val="0"/>
      <w:marTop w:val="0"/>
      <w:marBottom w:val="0"/>
      <w:divBdr>
        <w:top w:val="none" w:sz="0" w:space="0" w:color="auto"/>
        <w:left w:val="none" w:sz="0" w:space="0" w:color="auto"/>
        <w:bottom w:val="none" w:sz="0" w:space="0" w:color="auto"/>
        <w:right w:val="none" w:sz="0" w:space="0" w:color="auto"/>
      </w:divBdr>
      <w:divsChild>
        <w:div w:id="1185558303">
          <w:marLeft w:val="0"/>
          <w:marRight w:val="0"/>
          <w:marTop w:val="0"/>
          <w:marBottom w:val="0"/>
          <w:divBdr>
            <w:top w:val="none" w:sz="0" w:space="0" w:color="auto"/>
            <w:left w:val="none" w:sz="0" w:space="0" w:color="auto"/>
            <w:bottom w:val="none" w:sz="0" w:space="0" w:color="auto"/>
            <w:right w:val="none" w:sz="0" w:space="0" w:color="auto"/>
          </w:divBdr>
        </w:div>
        <w:div w:id="1429538523">
          <w:marLeft w:val="0"/>
          <w:marRight w:val="0"/>
          <w:marTop w:val="0"/>
          <w:marBottom w:val="0"/>
          <w:divBdr>
            <w:top w:val="none" w:sz="0" w:space="0" w:color="auto"/>
            <w:left w:val="none" w:sz="0" w:space="0" w:color="auto"/>
            <w:bottom w:val="none" w:sz="0" w:space="0" w:color="auto"/>
            <w:right w:val="none" w:sz="0" w:space="0" w:color="auto"/>
          </w:divBdr>
        </w:div>
        <w:div w:id="1984264239">
          <w:marLeft w:val="0"/>
          <w:marRight w:val="0"/>
          <w:marTop w:val="0"/>
          <w:marBottom w:val="0"/>
          <w:divBdr>
            <w:top w:val="none" w:sz="0" w:space="0" w:color="auto"/>
            <w:left w:val="none" w:sz="0" w:space="0" w:color="auto"/>
            <w:bottom w:val="none" w:sz="0" w:space="0" w:color="auto"/>
            <w:right w:val="none" w:sz="0" w:space="0" w:color="auto"/>
          </w:divBdr>
        </w:div>
        <w:div w:id="1987201069">
          <w:marLeft w:val="0"/>
          <w:marRight w:val="0"/>
          <w:marTop w:val="0"/>
          <w:marBottom w:val="0"/>
          <w:divBdr>
            <w:top w:val="none" w:sz="0" w:space="0" w:color="auto"/>
            <w:left w:val="none" w:sz="0" w:space="0" w:color="auto"/>
            <w:bottom w:val="none" w:sz="0" w:space="0" w:color="auto"/>
            <w:right w:val="none" w:sz="0" w:space="0" w:color="auto"/>
          </w:divBdr>
        </w:div>
        <w:div w:id="2110392709">
          <w:marLeft w:val="0"/>
          <w:marRight w:val="0"/>
          <w:marTop w:val="0"/>
          <w:marBottom w:val="0"/>
          <w:divBdr>
            <w:top w:val="none" w:sz="0" w:space="0" w:color="auto"/>
            <w:left w:val="none" w:sz="0" w:space="0" w:color="auto"/>
            <w:bottom w:val="none" w:sz="0" w:space="0" w:color="auto"/>
            <w:right w:val="none" w:sz="0" w:space="0" w:color="auto"/>
          </w:divBdr>
        </w:div>
      </w:divsChild>
    </w:div>
    <w:div w:id="1686790373">
      <w:bodyDiv w:val="1"/>
      <w:marLeft w:val="0"/>
      <w:marRight w:val="0"/>
      <w:marTop w:val="0"/>
      <w:marBottom w:val="0"/>
      <w:divBdr>
        <w:top w:val="none" w:sz="0" w:space="0" w:color="auto"/>
        <w:left w:val="none" w:sz="0" w:space="0" w:color="auto"/>
        <w:bottom w:val="none" w:sz="0" w:space="0" w:color="auto"/>
        <w:right w:val="none" w:sz="0" w:space="0" w:color="auto"/>
      </w:divBdr>
    </w:div>
    <w:div w:id="1843399706">
      <w:bodyDiv w:val="1"/>
      <w:marLeft w:val="0"/>
      <w:marRight w:val="0"/>
      <w:marTop w:val="0"/>
      <w:marBottom w:val="0"/>
      <w:divBdr>
        <w:top w:val="none" w:sz="0" w:space="0" w:color="auto"/>
        <w:left w:val="none" w:sz="0" w:space="0" w:color="auto"/>
        <w:bottom w:val="none" w:sz="0" w:space="0" w:color="auto"/>
        <w:right w:val="none" w:sz="0" w:space="0" w:color="auto"/>
      </w:divBdr>
    </w:div>
    <w:div w:id="18673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Blerim\Downloads\www.shendetimendor.uni-pr.edu" TargetMode="External"/><Relationship Id="rId18" Type="http://schemas.openxmlformats.org/officeDocument/2006/relationships/hyperlink" Target="mailto:ulrika.richardson@one.un.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hendetimendor.uni-pr.edu" TargetMode="External"/><Relationship Id="rId7" Type="http://schemas.openxmlformats.org/officeDocument/2006/relationships/settings" Target="settings.xml"/><Relationship Id="rId12" Type="http://schemas.openxmlformats.org/officeDocument/2006/relationships/hyperlink" Target="file:///C:\Users\Blerim\Downloads\www.Kosova.Health" TargetMode="External"/><Relationship Id="rId17" Type="http://schemas.openxmlformats.org/officeDocument/2006/relationships/hyperlink" Target="https://www.kff.org/health-reform/issue-brief/the-implications-of-covid-19-for-mental-health-and-substance-u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uc-word-edit.officeapps.live.com/we/wordeditorframe.aspx?ui=en%2DUS&amp;rs=en%2DUS&amp;wopisrc=https%3A%2F%2Fundp.sharepoint.com%2Fsites%2FMPTF-JointProposal%2F_vti_bin%2Fwopi.ashx%2Ffiles%2F01ca278d366e44a7867b0af284ff5b1e&amp;wdenableroaming=1&amp;mscc=1&amp;hid=CB5A4B9F-C0C1-B000-2668-287DE6AFEF6F&amp;wdorigin=ItemsView&amp;wdhostclicktime=1587585932002&amp;jsapi=1&amp;newsession=1&amp;corrid=814af612-3ff9-4bf4-8796-c651425e153a&amp;usid=814af612-3ff9-4bf4-8796-c651425e153a&amp;instantedit=1&amp;wopicomplete=1&amp;wdredirectionreason=Unified_SingleFlush" TargetMode="External"/><Relationship Id="rId20" Type="http://schemas.openxmlformats.org/officeDocument/2006/relationships/hyperlink" Target="file:///C:\Users\AppData\Local\Microsoft\olga.aleshina\AppData\Local\Microsoft\olga.aleshina\AppData\Local\Microsoft\Windows\INetCache\Content.Outlook\D6EIBPW7\Draw%20from%20Global%20SDG%20Indicator%20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ohchr.org/EN/NewsEvents/Pages/COVID19Guidance.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sdg.un.org/resources/gender-equality-marker-guidance-no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women.org/en/news/stories/2020/3/news-checklist-for-covid-19-response-by-ded-regner" TargetMode="External"/><Relationship Id="rId22" Type="http://schemas.openxmlformats.org/officeDocument/2006/relationships/header" Target="header1.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Events/Pages/COVID19Gui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57C5FC-D57D-4055-A510-4708CE7FFE3B}">
  <we:reference id="a77fdc69-cec4-875a-9e32-581256c802c7" version="4.2.0.0" store="EXCatalog" storeType="EXCatalog"/>
  <we:alternateReferences>
    <we:reference id="WA104218065" version="4.2.0.0" store="da-DK"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19" ma:contentTypeDescription="Create a new document." ma:contentTypeScope="" ma:versionID="ec4bffe5fcf78b518d098b13a2f50c7f">
  <xsd:schema xmlns:xsd="http://www.w3.org/2001/XMLSchema" xmlns:xs="http://www.w3.org/2001/XMLSchema" xmlns:p="http://schemas.microsoft.com/office/2006/metadata/properties" xmlns:ns2="f9695bc1-6109-4dcd-a27a-f8a0370b00e2" xmlns:ns3="b1528a4b-5ccb-40f7-a09e-43427183cd95" targetNamespace="http://schemas.microsoft.com/office/2006/metadata/properties" ma:root="true" ma:fieldsID="7c11c1c39b10a44bb6540eacfaee42ac" ns2:_="" ns3:_="">
    <xsd:import namespace="f9695bc1-6109-4dcd-a27a-f8a0370b00e2"/>
    <xsd:import namespace="b1528a4b-5ccb-40f7-a09e-43427183cd95"/>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f9695bc1-6109-4dcd-a27a-f8a0370b00e2">Pro-Doc</DocumentType>
    <UploadedBy xmlns="b1528a4b-5ccb-40f7-a09e-43427183cd95">kalie.marsicano@undp.org</UploadedBy>
    <FundId xmlns="f9695bc1-6109-4dcd-a27a-f8a0370b00e2">209</FundId>
    <ProjectType xmlns="f9695bc1-6109-4dcd-a27a-f8a0370b00e2">PROJECT</ProjectType>
    <NarrativeCode xmlns="b1528a4b-5ccb-40f7-a09e-43427183cd95" xsi:nil="true"/>
    <DocumentOrigin xmlns="b1528a4b-5ccb-40f7-a09e-43427183cd95">Project</DocumentOrigin>
    <ProjectId xmlns="f9695bc1-6109-4dcd-a27a-f8a0370b00e2">MPTF_00209_00034</ProjectId>
    <FundCode xmlns="f9695bc1-6109-4dcd-a27a-f8a0370b00e2">MPTF_00209</FundCode>
    <Comments xmlns="f9695bc1-6109-4dcd-a27a-f8a0370b00e2">Pro-Doc</Comments>
    <Active xmlns="f9695bc1-6109-4dcd-a27a-f8a0370b00e2">Yes</Act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6B085-24A2-4977-9B4C-111D1C542AE9}"/>
</file>

<file path=customXml/itemProps2.xml><?xml version="1.0" encoding="utf-8"?>
<ds:datastoreItem xmlns:ds="http://schemas.openxmlformats.org/officeDocument/2006/customXml" ds:itemID="{54E1F629-06EF-42F4-9606-4D88743AEC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6CC998-C03F-4B2C-965A-8591942E11F8}">
  <ds:schemaRefs>
    <ds:schemaRef ds:uri="http://schemas.microsoft.com/sharepoint/v3/contenttype/forms"/>
  </ds:schemaRefs>
</ds:datastoreItem>
</file>

<file path=customXml/itemProps4.xml><?xml version="1.0" encoding="utf-8"?>
<ds:datastoreItem xmlns:ds="http://schemas.openxmlformats.org/officeDocument/2006/customXml" ds:itemID="{38D57124-48ED-4F43-AC58-CE422BFA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12775</Words>
  <Characters>72821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MPTF_Window1_final_REVISED.docx</dc:title>
  <dc:subject/>
  <dc:creator>Cristina Bertarelli</dc:creator>
  <cp:keywords/>
  <cp:lastModifiedBy>Lorik Pustina</cp:lastModifiedBy>
  <cp:revision>6</cp:revision>
  <dcterms:created xsi:type="dcterms:W3CDTF">2020-05-14T08:21:00Z</dcterms:created>
  <dcterms:modified xsi:type="dcterms:W3CDTF">2020-05-14T10:05:00Z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DocumentCategoryTaxHTField0">
    <vt:lpwstr/>
  </property>
  <property fmtid="{D5CDD505-2E9C-101B-9397-08002B2CF9AE}" pid="3" name="b6db62fdefd74bd188b0c1cc54de5bcf">
    <vt:lpwstr/>
  </property>
  <property fmtid="{D5CDD505-2E9C-101B-9397-08002B2CF9AE}" pid="4" name="UNDPCountryTaxHTField0">
    <vt:lpwstr/>
  </property>
  <property fmtid="{D5CDD505-2E9C-101B-9397-08002B2CF9AE}" pid="5" name="UndpDocFormat">
    <vt:lpwstr/>
  </property>
  <property fmtid="{D5CDD505-2E9C-101B-9397-08002B2CF9AE}" pid="6" name="UndpDocTypeMMTaxHTField0">
    <vt:lpwstr/>
  </property>
  <property fmtid="{D5CDD505-2E9C-101B-9397-08002B2CF9AE}" pid="7" name="UndpOUCode">
    <vt:lpwstr/>
  </property>
  <property fmtid="{D5CDD505-2E9C-101B-9397-08002B2CF9AE}" pid="8" name="UNDPSummary">
    <vt:lpwstr/>
  </property>
  <property fmtid="{D5CDD505-2E9C-101B-9397-08002B2CF9AE}" pid="9" name="_Publisher">
    <vt:lpwstr/>
  </property>
  <property fmtid="{D5CDD505-2E9C-101B-9397-08002B2CF9AE}" pid="10" name="UNDPPublishedDate">
    <vt:lpwstr/>
  </property>
  <property fmtid="{D5CDD505-2E9C-101B-9397-08002B2CF9AE}" pid="11" name="c4e2ab2cc9354bbf9064eeb465a566ea">
    <vt:lpwstr/>
  </property>
  <property fmtid="{D5CDD505-2E9C-101B-9397-08002B2CF9AE}" pid="12" name="UndpProjectNo">
    <vt:lpwstr/>
  </property>
  <property fmtid="{D5CDD505-2E9C-101B-9397-08002B2CF9AE}" pid="13" name="TaxCatchAll">
    <vt:lpwstr/>
  </property>
  <property fmtid="{D5CDD505-2E9C-101B-9397-08002B2CF9AE}" pid="14" name="UndpClassificationLevel">
    <vt:lpwstr>Internal Use Only</vt:lpwstr>
  </property>
  <property fmtid="{D5CDD505-2E9C-101B-9397-08002B2CF9AE}" pid="15" name="UndpDocStatus">
    <vt:lpwstr>Draft</vt:lpwstr>
  </property>
  <property fmtid="{D5CDD505-2E9C-101B-9397-08002B2CF9AE}" pid="16" name="UndpIsTemplate">
    <vt:lpwstr>No</vt:lpwstr>
  </property>
  <property fmtid="{D5CDD505-2E9C-101B-9397-08002B2CF9AE}" pid="17" name="UNDPPOPPFunctionalArea">
    <vt:lpwstr/>
  </property>
  <property fmtid="{D5CDD505-2E9C-101B-9397-08002B2CF9AE}" pid="18" name="UndpDocID">
    <vt:lpwstr/>
  </property>
  <property fmtid="{D5CDD505-2E9C-101B-9397-08002B2CF9AE}" pid="19" name="UN LanguagesTaxHTField0">
    <vt:lpwstr/>
  </property>
  <property fmtid="{D5CDD505-2E9C-101B-9397-08002B2CF9AE}" pid="20" name="c0f5d6bc94c24efb8cb3448ca9792810">
    <vt:lpwstr/>
  </property>
  <property fmtid="{D5CDD505-2E9C-101B-9397-08002B2CF9AE}" pid="21" name="ContentTypeId">
    <vt:lpwstr>0x010100A20E1B0FB969FA4DB37D3562DA9CC146</vt:lpwstr>
  </property>
</Properties>
</file>