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0797C38E"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w:t>
      </w:r>
      <w:r w:rsidR="00E228A4">
        <w:rPr>
          <w:b/>
          <w:lang w:val="fr-FR"/>
        </w:rPr>
        <w:t>È</w:t>
      </w:r>
      <w:r w:rsidR="000F43A8" w:rsidRPr="00136BFF">
        <w:rPr>
          <w:b/>
          <w:lang w:val="fr-FR"/>
        </w:rPr>
        <w:t>S DE PROJET PBF</w:t>
      </w:r>
    </w:p>
    <w:p w14:paraId="7B82C447" w14:textId="77777777" w:rsidR="00E228A4" w:rsidRDefault="00E228A4" w:rsidP="000F43A8">
      <w:pPr>
        <w:jc w:val="center"/>
        <w:rPr>
          <w:b/>
          <w:bCs/>
          <w:caps/>
          <w:lang w:val="fr-FR"/>
        </w:rPr>
      </w:pPr>
    </w:p>
    <w:p w14:paraId="7FF6AF87" w14:textId="34DAB404" w:rsidR="000F43A8" w:rsidRDefault="00DE3677" w:rsidP="000F43A8">
      <w:pPr>
        <w:jc w:val="center"/>
        <w:rPr>
          <w:bCs/>
          <w:iCs/>
          <w:snapToGrid w:val="0"/>
          <w:szCs w:val="28"/>
          <w:lang w:val="fr-FR"/>
        </w:rPr>
      </w:pPr>
      <w:r w:rsidRPr="00136BFF">
        <w:rPr>
          <w:b/>
          <w:bCs/>
          <w:lang w:val="fr-FR"/>
        </w:rPr>
        <w:t>Pays</w:t>
      </w:r>
      <w:r w:rsidR="00E228A4">
        <w:rPr>
          <w:b/>
          <w:bCs/>
          <w:caps/>
          <w:lang w:val="fr-FR"/>
        </w:rPr>
        <w:t xml:space="preserve"> </w:t>
      </w:r>
      <w:r w:rsidR="000F43A8" w:rsidRPr="00136BFF">
        <w:rPr>
          <w:b/>
          <w:bCs/>
          <w:caps/>
          <w:lang w:val="fr-FR"/>
        </w:rPr>
        <w:t>:</w:t>
      </w:r>
      <w:r w:rsidR="000F43A8" w:rsidRPr="00136BFF">
        <w:rPr>
          <w:bCs/>
          <w:iCs/>
          <w:snapToGrid w:val="0"/>
          <w:szCs w:val="28"/>
          <w:lang w:val="fr-FR"/>
        </w:rPr>
        <w:t xml:space="preserve"> </w:t>
      </w:r>
      <w:r w:rsidR="00284D22" w:rsidRPr="001F299A">
        <w:rPr>
          <w:bCs/>
          <w:iCs/>
          <w:snapToGrid w:val="0"/>
          <w:szCs w:val="28"/>
          <w:lang w:val="fr-FR"/>
        </w:rPr>
        <w:t>N</w:t>
      </w:r>
      <w:r w:rsidR="00284D22">
        <w:rPr>
          <w:bCs/>
          <w:iCs/>
          <w:snapToGrid w:val="0"/>
          <w:szCs w:val="28"/>
          <w:lang w:val="fr-FR"/>
        </w:rPr>
        <w:t>iger-Tchad</w:t>
      </w:r>
    </w:p>
    <w:p w14:paraId="4BDB9967" w14:textId="5F097668" w:rsidR="00E228A4" w:rsidRDefault="00E228A4" w:rsidP="000F43A8">
      <w:pPr>
        <w:jc w:val="center"/>
        <w:rPr>
          <w:b/>
          <w:bCs/>
          <w:caps/>
          <w:lang w:val="fr-FR"/>
        </w:rPr>
      </w:pPr>
    </w:p>
    <w:p w14:paraId="35B8BCCA" w14:textId="0B2EDA94" w:rsidR="000F43A8" w:rsidRDefault="000F43A8" w:rsidP="000F43A8">
      <w:pPr>
        <w:jc w:val="center"/>
        <w:rPr>
          <w:b/>
          <w:bCs/>
          <w:caps/>
          <w:sz w:val="22"/>
          <w:szCs w:val="22"/>
          <w:lang w:val="fr-FR"/>
        </w:rPr>
      </w:pPr>
      <w:r w:rsidRPr="001948EA">
        <w:rPr>
          <w:b/>
          <w:bCs/>
          <w:caps/>
          <w:sz w:val="22"/>
          <w:szCs w:val="22"/>
          <w:lang w:val="fr-FR"/>
        </w:rPr>
        <w:t>TYPE DE RAPPORT</w:t>
      </w:r>
      <w:r w:rsidR="00DE3677">
        <w:rPr>
          <w:b/>
          <w:bCs/>
          <w:caps/>
          <w:sz w:val="22"/>
          <w:szCs w:val="22"/>
          <w:lang w:val="fr-FR"/>
        </w:rPr>
        <w:t xml:space="preserve"> </w:t>
      </w:r>
      <w:r w:rsidRPr="001948EA">
        <w:rPr>
          <w:b/>
          <w:bCs/>
          <w:caps/>
          <w:sz w:val="22"/>
          <w:szCs w:val="22"/>
          <w:lang w:val="fr-FR"/>
        </w:rPr>
        <w:t xml:space="preserve">: </w:t>
      </w:r>
      <w:r w:rsidR="00796016">
        <w:rPr>
          <w:b/>
          <w:bCs/>
          <w:caps/>
          <w:sz w:val="22"/>
          <w:szCs w:val="22"/>
          <w:lang w:val="fr-FR"/>
        </w:rPr>
        <w:t>ANNUEL</w:t>
      </w:r>
    </w:p>
    <w:p w14:paraId="5034F1DA" w14:textId="77777777" w:rsidR="00E228A4" w:rsidRPr="001948EA" w:rsidRDefault="00E228A4" w:rsidP="000F43A8">
      <w:pPr>
        <w:jc w:val="center"/>
        <w:rPr>
          <w:b/>
          <w:bCs/>
          <w:caps/>
          <w:sz w:val="22"/>
          <w:szCs w:val="22"/>
          <w:lang w:val="fr-FR"/>
        </w:rPr>
      </w:pPr>
    </w:p>
    <w:p w14:paraId="0B2F56D8" w14:textId="21FECE14" w:rsidR="000554F8" w:rsidRDefault="00DE3677" w:rsidP="000F43A8">
      <w:pPr>
        <w:jc w:val="center"/>
        <w:rPr>
          <w:bCs/>
          <w:iCs/>
          <w:snapToGrid w:val="0"/>
          <w:szCs w:val="28"/>
        </w:rPr>
      </w:pPr>
      <w:proofErr w:type="spellStart"/>
      <w:r>
        <w:rPr>
          <w:b/>
          <w:bCs/>
        </w:rPr>
        <w:t>Année</w:t>
      </w:r>
      <w:proofErr w:type="spellEnd"/>
      <w:r>
        <w:rPr>
          <w:b/>
          <w:bCs/>
        </w:rPr>
        <w:t xml:space="preserve"> de </w:t>
      </w:r>
      <w:r w:rsidR="00314021">
        <w:rPr>
          <w:b/>
          <w:bCs/>
        </w:rPr>
        <w:t>rapport</w:t>
      </w:r>
      <w:r w:rsidR="00314021">
        <w:rPr>
          <w:b/>
          <w:bCs/>
          <w:caps/>
        </w:rPr>
        <w:t>:</w:t>
      </w:r>
      <w:r w:rsidR="000F43A8">
        <w:rPr>
          <w:b/>
          <w:bCs/>
          <w:caps/>
        </w:rPr>
        <w:t xml:space="preserve"> </w:t>
      </w:r>
      <w:r w:rsidR="00284D22">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4121" w14:paraId="26E9F2DE" w14:textId="77777777" w:rsidTr="00F23D0F">
        <w:trPr>
          <w:trHeight w:val="422"/>
        </w:trPr>
        <w:tc>
          <w:tcPr>
            <w:tcW w:w="10080" w:type="dxa"/>
            <w:gridSpan w:val="2"/>
          </w:tcPr>
          <w:p w14:paraId="11EF4F5F" w14:textId="2DE9144A" w:rsidR="000F43A8" w:rsidRDefault="000F43A8" w:rsidP="000F43A8">
            <w:pPr>
              <w:pStyle w:val="BalloonText"/>
              <w:numPr>
                <w:ilvl w:val="12"/>
                <w:numId w:val="0"/>
              </w:numPr>
              <w:tabs>
                <w:tab w:val="left" w:pos="-720"/>
                <w:tab w:val="left" w:pos="4500"/>
              </w:tabs>
              <w:suppressAutoHyphens/>
              <w:rPr>
                <w:rFonts w:ascii="Times New Roman" w:hAnsi="Times New Roman" w:cs="Times New Roman"/>
                <w:spacing w:val="-3"/>
                <w:sz w:val="24"/>
                <w:szCs w:val="24"/>
                <w:lang w:val="fr-FR"/>
              </w:rPr>
            </w:pPr>
            <w:r w:rsidRPr="00136BFF">
              <w:rPr>
                <w:rFonts w:ascii="Times New Roman" w:hAnsi="Times New Roman" w:cs="Times New Roman"/>
                <w:b/>
                <w:sz w:val="24"/>
                <w:szCs w:val="24"/>
                <w:lang w:val="fr-FR"/>
              </w:rPr>
              <w:t>Titre du projet</w:t>
            </w:r>
            <w:r w:rsidR="00E228A4">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74121" w:rsidRPr="00874121">
              <w:rPr>
                <w:rFonts w:ascii="Times New Roman" w:hAnsi="Times New Roman" w:cs="Times New Roman"/>
                <w:spacing w:val="-3"/>
                <w:sz w:val="24"/>
                <w:szCs w:val="24"/>
                <w:lang w:val="fr-FR"/>
              </w:rPr>
              <w:t>Prévenir les conflits intercommunautaires et contribuer à la consolidation de la paix à travers le développement d’un pastoralisme résilient dans la zone transfrontalière de Diffa et du Kanem (Niger/Tchad)</w:t>
            </w:r>
          </w:p>
          <w:p w14:paraId="61BC31B9" w14:textId="77777777" w:rsidR="00E228A4" w:rsidRPr="00BA1D3A" w:rsidRDefault="00E228A4" w:rsidP="000F43A8">
            <w:pPr>
              <w:pStyle w:val="BalloonText"/>
              <w:numPr>
                <w:ilvl w:val="12"/>
                <w:numId w:val="0"/>
              </w:numPr>
              <w:tabs>
                <w:tab w:val="left" w:pos="-720"/>
                <w:tab w:val="left" w:pos="4500"/>
              </w:tabs>
              <w:suppressAutoHyphens/>
              <w:rPr>
                <w:rFonts w:ascii="Times New Roman" w:hAnsi="Times New Roman" w:cs="Times New Roman"/>
                <w:spacing w:val="-3"/>
                <w:sz w:val="14"/>
                <w:szCs w:val="14"/>
                <w:lang w:val="fr-FR"/>
              </w:rPr>
            </w:pPr>
          </w:p>
          <w:p w14:paraId="517C94DA" w14:textId="034B8B62" w:rsidR="00793DE6" w:rsidRDefault="000F43A8" w:rsidP="00874121">
            <w:pPr>
              <w:rPr>
                <w:lang w:val="en-US"/>
              </w:rPr>
            </w:pPr>
            <w:proofErr w:type="spellStart"/>
            <w:r w:rsidRPr="00874121">
              <w:rPr>
                <w:b/>
                <w:lang w:val="en-US"/>
              </w:rPr>
              <w:t>Numéro</w:t>
            </w:r>
            <w:proofErr w:type="spellEnd"/>
            <w:r w:rsidRPr="00874121">
              <w:rPr>
                <w:b/>
                <w:lang w:val="en-US"/>
              </w:rPr>
              <w:t xml:space="preserve"> </w:t>
            </w:r>
            <w:proofErr w:type="spellStart"/>
            <w:r w:rsidRPr="00874121">
              <w:rPr>
                <w:b/>
                <w:lang w:val="en-US"/>
              </w:rPr>
              <w:t>Projet</w:t>
            </w:r>
            <w:proofErr w:type="spellEnd"/>
            <w:r w:rsidRPr="00874121">
              <w:rPr>
                <w:b/>
                <w:lang w:val="en-US"/>
              </w:rPr>
              <w:t xml:space="preserve"> / MPTF </w:t>
            </w:r>
            <w:r w:rsidR="00DD7F1A" w:rsidRPr="00874121">
              <w:rPr>
                <w:b/>
                <w:lang w:val="en-US"/>
              </w:rPr>
              <w:t>Gateway</w:t>
            </w:r>
            <w:r w:rsidR="00DD7F1A">
              <w:rPr>
                <w:b/>
                <w:lang w:val="en-US"/>
              </w:rPr>
              <w:t>:</w:t>
            </w:r>
            <w:r w:rsidR="00A43B9C" w:rsidRPr="00874121">
              <w:rPr>
                <w:b/>
                <w:lang w:val="en-US"/>
              </w:rPr>
              <w:t xml:space="preserve">  </w:t>
            </w:r>
            <w:r w:rsidR="00874121">
              <w:rPr>
                <w:b/>
              </w:rPr>
              <w:t>IRF</w:t>
            </w:r>
            <w:r w:rsidR="00A43B9C" w:rsidRPr="00874121">
              <w:rPr>
                <w:b/>
                <w:lang w:val="en-US"/>
              </w:rPr>
              <w:t xml:space="preserve"> </w:t>
            </w:r>
            <w:r w:rsidR="00874121" w:rsidRPr="00874121">
              <w:rPr>
                <w:lang w:val="en-US"/>
              </w:rPr>
              <w:t>00113582</w:t>
            </w:r>
          </w:p>
          <w:p w14:paraId="24C4A490" w14:textId="1813FA78" w:rsidR="00E228A4" w:rsidRPr="00BA1D3A" w:rsidRDefault="00E228A4" w:rsidP="00874121">
            <w:pPr>
              <w:rPr>
                <w:b/>
                <w:sz w:val="14"/>
                <w:szCs w:val="14"/>
                <w:lang w:val="en-US"/>
              </w:rPr>
            </w:pPr>
          </w:p>
        </w:tc>
      </w:tr>
      <w:tr w:rsidR="00A43B9C" w:rsidRPr="00627A1C" w14:paraId="27B16979" w14:textId="77777777" w:rsidTr="00A43B9C">
        <w:trPr>
          <w:trHeight w:val="422"/>
        </w:trPr>
        <w:tc>
          <w:tcPr>
            <w:tcW w:w="4163" w:type="dxa"/>
          </w:tcPr>
          <w:p w14:paraId="7816FE38" w14:textId="5CD6B531"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DD7F1A"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50D82">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50D8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5199568"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228A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8F51A1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DD7F1A"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3BD8B3C1"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r w:rsidR="009B13B9">
              <w:rPr>
                <w:rFonts w:ascii="Times New Roman" w:hAnsi="Times New Roman" w:cs="Times New Roman"/>
                <w:b/>
                <w:sz w:val="24"/>
                <w:szCs w:val="24"/>
              </w:rPr>
              <w:t>Tchad</w:t>
            </w:r>
            <w:r w:rsidR="00DD7F1A"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gramStart"/>
            <w:r w:rsidR="0023711B">
              <w:rPr>
                <w:rFonts w:ascii="Times New Roman" w:hAnsi="Times New Roman" w:cs="Times New Roman"/>
                <w:b/>
                <w:sz w:val="24"/>
                <w:szCs w:val="24"/>
              </w:rPr>
              <w:t xml:space="preserve">lead </w:t>
            </w:r>
            <w:r>
              <w:rPr>
                <w:rFonts w:ascii="Times New Roman" w:hAnsi="Times New Roman" w:cs="Times New Roman"/>
                <w:b/>
                <w:sz w:val="24"/>
                <w:szCs w:val="24"/>
              </w:rPr>
              <w:t>)</w:t>
            </w:r>
            <w:proofErr w:type="gramEnd"/>
            <w:r w:rsidR="00A43B9C" w:rsidRPr="00627A1C">
              <w:rPr>
                <w:rFonts w:ascii="Times New Roman" w:hAnsi="Times New Roman" w:cs="Times New Roman"/>
                <w:b/>
                <w:sz w:val="24"/>
                <w:szCs w:val="24"/>
              </w:rPr>
              <w:t xml:space="preserve">    </w:t>
            </w:r>
          </w:p>
          <w:p w14:paraId="7E3EB135" w14:textId="184F396D"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PAM-Tchad</w:t>
            </w:r>
          </w:p>
          <w:p w14:paraId="46214C2B" w14:textId="3CCFF645"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FAO-Niger</w:t>
            </w:r>
            <w:r w:rsidR="00A43B9C" w:rsidRPr="00627A1C">
              <w:rPr>
                <w:rFonts w:ascii="Times New Roman" w:hAnsi="Times New Roman" w:cs="Times New Roman"/>
                <w:b/>
                <w:sz w:val="24"/>
                <w:szCs w:val="24"/>
              </w:rPr>
              <w:t xml:space="preserve">    </w:t>
            </w:r>
          </w:p>
          <w:p w14:paraId="0673E8AA" w14:textId="6C6FB5E0" w:rsidR="00A43B9C" w:rsidRPr="00627A1C" w:rsidRDefault="00A43B9C" w:rsidP="00316611">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E228A4" w14:paraId="72CE853D" w14:textId="77777777" w:rsidTr="00F23D0F">
        <w:trPr>
          <w:trHeight w:val="368"/>
        </w:trPr>
        <w:tc>
          <w:tcPr>
            <w:tcW w:w="10080" w:type="dxa"/>
            <w:gridSpan w:val="2"/>
          </w:tcPr>
          <w:p w14:paraId="5C2804C5" w14:textId="0B7FCDE2" w:rsidR="00793DE6" w:rsidRDefault="000F43A8" w:rsidP="00F23D0F">
            <w:pPr>
              <w:rPr>
                <w:lang w:val="fr-FR"/>
              </w:rPr>
            </w:pPr>
            <w:r w:rsidRPr="000F43A8">
              <w:rPr>
                <w:b/>
                <w:bCs/>
                <w:iCs/>
                <w:lang w:val="fr-FR"/>
              </w:rPr>
              <w:t>Date du premier transfert de fonds</w:t>
            </w:r>
            <w:r w:rsidR="00E228A4">
              <w:rPr>
                <w:b/>
                <w:bCs/>
                <w:iCs/>
                <w:lang w:val="fr-FR"/>
              </w:rPr>
              <w:t xml:space="preserve"> </w:t>
            </w:r>
            <w:r w:rsidR="00793DE6" w:rsidRPr="000F43A8">
              <w:rPr>
                <w:b/>
                <w:bCs/>
                <w:iCs/>
                <w:lang w:val="fr-FR"/>
              </w:rPr>
              <w:t xml:space="preserve">: </w:t>
            </w:r>
            <w:r w:rsidR="00796016" w:rsidRPr="004B230E">
              <w:rPr>
                <w:lang w:val="fr-FR"/>
              </w:rPr>
              <w:t>1</w:t>
            </w:r>
            <w:r w:rsidR="00796016" w:rsidRPr="0085402B">
              <w:rPr>
                <w:lang w:val="fr-FR"/>
              </w:rPr>
              <w:t>3</w:t>
            </w:r>
            <w:r w:rsidR="00796016" w:rsidRPr="004B230E">
              <w:rPr>
                <w:lang w:val="fr-FR"/>
              </w:rPr>
              <w:t xml:space="preserve"> </w:t>
            </w:r>
            <w:r w:rsidR="00796016" w:rsidRPr="0085402B">
              <w:rPr>
                <w:lang w:val="fr-FR"/>
              </w:rPr>
              <w:t>Décembre</w:t>
            </w:r>
            <w:r w:rsidR="00796016" w:rsidRPr="004B230E">
              <w:rPr>
                <w:lang w:val="fr-FR"/>
              </w:rPr>
              <w:t xml:space="preserve"> 201</w:t>
            </w:r>
            <w:r w:rsidR="00796016" w:rsidRPr="00B6215C">
              <w:rPr>
                <w:lang w:val="fr-FR"/>
              </w:rPr>
              <w:t>8</w:t>
            </w:r>
          </w:p>
          <w:p w14:paraId="4109FE97" w14:textId="77777777" w:rsidR="00E228A4" w:rsidRPr="00BA1D3A" w:rsidRDefault="00E228A4" w:rsidP="00F23D0F">
            <w:pPr>
              <w:rPr>
                <w:b/>
                <w:bCs/>
                <w:iCs/>
                <w:sz w:val="14"/>
                <w:szCs w:val="14"/>
                <w:lang w:val="fr-FR"/>
              </w:rPr>
            </w:pPr>
          </w:p>
          <w:p w14:paraId="75EDE385" w14:textId="77777777" w:rsidR="00E228A4" w:rsidRDefault="000F43A8" w:rsidP="00F23D0F">
            <w:pPr>
              <w:rPr>
                <w:bCs/>
                <w:iCs/>
                <w:snapToGrid w:val="0"/>
                <w:lang w:val="fr-FR"/>
              </w:rPr>
            </w:pPr>
            <w:r w:rsidRPr="000F43A8">
              <w:rPr>
                <w:b/>
                <w:bCs/>
                <w:iCs/>
                <w:lang w:val="fr-FR"/>
              </w:rPr>
              <w:t>Date de fin de projet</w:t>
            </w:r>
            <w:r w:rsidR="00E228A4">
              <w:rPr>
                <w:b/>
                <w:bCs/>
                <w:iCs/>
                <w:lang w:val="fr-FR"/>
              </w:rPr>
              <w:t xml:space="preserve"> </w:t>
            </w:r>
            <w:r w:rsidR="00793DE6" w:rsidRPr="000F43A8">
              <w:rPr>
                <w:b/>
                <w:bCs/>
                <w:iCs/>
                <w:lang w:val="fr-FR"/>
              </w:rPr>
              <w:t xml:space="preserve">: </w:t>
            </w:r>
            <w:r w:rsidR="00796016" w:rsidRPr="00796016">
              <w:rPr>
                <w:bCs/>
                <w:iCs/>
                <w:snapToGrid w:val="0"/>
                <w:lang w:val="fr-FR"/>
              </w:rPr>
              <w:t>31 Décembre 2020</w:t>
            </w:r>
          </w:p>
          <w:p w14:paraId="064BF427" w14:textId="1933DE8F" w:rsidR="004D141E" w:rsidRPr="00BA1D3A" w:rsidRDefault="0025220B" w:rsidP="00F23D0F">
            <w:pPr>
              <w:rPr>
                <w:bCs/>
                <w:iCs/>
                <w:snapToGrid w:val="0"/>
                <w:sz w:val="14"/>
                <w:szCs w:val="14"/>
                <w:lang w:val="fr-FR"/>
              </w:rPr>
            </w:pPr>
            <w:r w:rsidRPr="000F43A8">
              <w:rPr>
                <w:bCs/>
                <w:iCs/>
                <w:snapToGrid w:val="0"/>
                <w:lang w:val="fr-FR"/>
              </w:rPr>
              <w:t xml:space="preserve">     </w:t>
            </w:r>
          </w:p>
          <w:p w14:paraId="2AE235F0" w14:textId="27DDA910"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E228A4">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796016" w:rsidRPr="00BA1D3A">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2FBCAC1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D7F1A">
              <w:rPr>
                <w:b/>
                <w:bCs/>
                <w:iCs/>
                <w:lang w:val="fr-FR"/>
              </w:rPr>
              <w:t>PBF</w:t>
            </w:r>
            <w:r w:rsidR="00DD7F1A" w:rsidRPr="005D721B">
              <w:rPr>
                <w:b/>
                <w:bCs/>
                <w:iCs/>
                <w:lang w:val="fr-FR"/>
              </w:rPr>
              <w:t xml:space="preserve"> :</w:t>
            </w:r>
          </w:p>
          <w:p w14:paraId="100F4267" w14:textId="79712F25"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450D82">
              <w:rPr>
                <w:lang w:val="fr-FR"/>
              </w:rPr>
            </w:r>
            <w:r w:rsidR="00450D82">
              <w:rPr>
                <w:lang w:val="fr-FR"/>
              </w:rPr>
              <w:fldChar w:fldCharType="separate"/>
            </w:r>
            <w:r>
              <w:rPr>
                <w:lang w:val="fr-FR"/>
              </w:rPr>
              <w:fldChar w:fldCharType="end"/>
            </w:r>
            <w:r w:rsidR="000F43A8" w:rsidRPr="005D721B">
              <w:rPr>
                <w:lang w:val="fr-FR"/>
              </w:rPr>
              <w:t xml:space="preserve"> Initiative de promotion du genre</w:t>
            </w:r>
          </w:p>
          <w:p w14:paraId="347330FA" w14:textId="78C951E0"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450D82">
              <w:rPr>
                <w:lang w:val="fr-FR"/>
              </w:rPr>
            </w:r>
            <w:r w:rsidR="00450D82">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50D82">
              <w:rPr>
                <w:lang w:val="fr-FR"/>
              </w:rPr>
            </w:r>
            <w:r w:rsidR="00450D82">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CA5E76F" w:rsidR="00793DE6" w:rsidRDefault="00796016"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450D82">
              <w:rPr>
                <w:lang w:val="fr-FR"/>
              </w:rPr>
            </w:r>
            <w:r w:rsidR="00450D82">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50D82" w14:paraId="65120CDF" w14:textId="77777777" w:rsidTr="00F23D0F">
        <w:trPr>
          <w:trHeight w:val="1124"/>
        </w:trPr>
        <w:tc>
          <w:tcPr>
            <w:tcW w:w="10080" w:type="dxa"/>
            <w:gridSpan w:val="2"/>
          </w:tcPr>
          <w:p w14:paraId="08D9EBF0" w14:textId="648B5E3E"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DD7F1A"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AC6E537" w:rsidR="00793DE6" w:rsidRPr="00B82E13" w:rsidRDefault="00796016" w:rsidP="00F23D0F">
            <w:pPr>
              <w:rPr>
                <w:iCs/>
                <w:lang w:val="fr-FR"/>
              </w:rPr>
            </w:pPr>
            <w:r w:rsidRPr="00B82E13">
              <w:rPr>
                <w:bCs/>
                <w:iCs/>
                <w:snapToGrid w:val="0"/>
                <w:lang w:val="fr-FR"/>
              </w:rPr>
              <w:t>FAO-Niger</w:t>
            </w:r>
            <w:r w:rsidR="00006EC0" w:rsidRPr="00B82E13">
              <w:rPr>
                <w:b/>
                <w:bCs/>
                <w:iCs/>
                <w:lang w:val="fr-FR"/>
              </w:rPr>
              <w:t xml:space="preserve">                                   </w:t>
            </w:r>
            <w:r w:rsidR="000F43A8" w:rsidRPr="00B82E13">
              <w:rPr>
                <w:b/>
                <w:bCs/>
                <w:iCs/>
                <w:lang w:val="fr-FR"/>
              </w:rPr>
              <w:t xml:space="preserve">            </w:t>
            </w:r>
            <w:r w:rsidRPr="00B82E13">
              <w:rPr>
                <w:b/>
                <w:bCs/>
                <w:iCs/>
                <w:lang w:val="fr-FR"/>
              </w:rPr>
              <w:t xml:space="preserve"> </w:t>
            </w:r>
            <w:r w:rsidR="00793DE6" w:rsidRPr="00B82E13">
              <w:rPr>
                <w:iCs/>
                <w:lang w:val="fr-FR"/>
              </w:rPr>
              <w:t xml:space="preserve">$ </w:t>
            </w:r>
            <w:r w:rsidRPr="00B82E13">
              <w:rPr>
                <w:bCs/>
                <w:iCs/>
                <w:snapToGrid w:val="0"/>
                <w:lang w:val="fr-FR"/>
              </w:rPr>
              <w:t>1 500 000</w:t>
            </w:r>
          </w:p>
          <w:p w14:paraId="52AEBA43" w14:textId="4D41BA3A" w:rsidR="00793DE6" w:rsidRPr="00796016" w:rsidRDefault="00796016"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t>FAO</w:t>
            </w:r>
            <w:r w:rsidRPr="00796016">
              <w:rPr>
                <w:rFonts w:ascii="Times New Roman" w:hAnsi="Times New Roman" w:cs="Times New Roman"/>
                <w:bCs/>
                <w:iCs/>
                <w:snapToGrid w:val="0"/>
                <w:sz w:val="24"/>
                <w:szCs w:val="24"/>
                <w:lang w:val="en-US"/>
              </w:rPr>
              <w:t>-Tchad</w:t>
            </w:r>
            <w:r w:rsidR="00C12D6A" w:rsidRPr="00796016">
              <w:rPr>
                <w:rFonts w:ascii="Times New Roman" w:hAnsi="Times New Roman" w:cs="Times New Roman"/>
                <w:bCs/>
                <w:iCs/>
                <w:snapToGrid w:val="0"/>
                <w:sz w:val="24"/>
                <w:szCs w:val="24"/>
                <w:lang w:val="en-US"/>
              </w:rPr>
              <w:t xml:space="preserve">  </w:t>
            </w:r>
            <w:r w:rsidR="00006EC0" w:rsidRPr="00796016">
              <w:rPr>
                <w:rFonts w:ascii="Times New Roman" w:hAnsi="Times New Roman" w:cs="Times New Roman"/>
                <w:bCs/>
                <w:iCs/>
                <w:snapToGrid w:val="0"/>
                <w:sz w:val="24"/>
                <w:szCs w:val="24"/>
                <w:lang w:val="en-US"/>
              </w:rPr>
              <w:t xml:space="preserve">                     </w:t>
            </w:r>
            <w:r w:rsidRPr="00796016">
              <w:rPr>
                <w:rFonts w:ascii="Times New Roman" w:hAnsi="Times New Roman" w:cs="Times New Roman"/>
                <w:bCs/>
                <w:iCs/>
                <w:snapToGrid w:val="0"/>
                <w:sz w:val="24"/>
                <w:szCs w:val="24"/>
                <w:lang w:val="en-US"/>
              </w:rPr>
              <w:t xml:space="preserve">                        </w:t>
            </w:r>
            <w:r w:rsidR="00793DE6" w:rsidRPr="007960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t>875 000</w:t>
            </w:r>
          </w:p>
          <w:p w14:paraId="142C77E8" w14:textId="52892D7F" w:rsidR="00793DE6" w:rsidRPr="00796016" w:rsidRDefault="0079601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t>PAM-Tchad</w:t>
            </w:r>
            <w:r w:rsidR="00C12D6A" w:rsidRPr="00796016">
              <w:rPr>
                <w:rFonts w:ascii="Times New Roman" w:hAnsi="Times New Roman" w:cs="Times New Roman"/>
                <w:bCs/>
                <w:iCs/>
                <w:snapToGrid w:val="0"/>
                <w:sz w:val="24"/>
                <w:szCs w:val="24"/>
                <w:lang w:val="en-US"/>
              </w:rPr>
              <w:t xml:space="preserve">   </w:t>
            </w:r>
            <w:r w:rsidR="00006EC0" w:rsidRPr="00796016">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793DE6" w:rsidRPr="007960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t>625 000</w:t>
            </w:r>
          </w:p>
          <w:p w14:paraId="0900B169" w14:textId="6A148383" w:rsidR="00C12D6A" w:rsidRPr="009F456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F456C">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9F456C">
              <w:rPr>
                <w:rFonts w:ascii="Times New Roman" w:hAnsi="Times New Roman" w:cs="Times New Roman"/>
                <w:bCs/>
                <w:iCs/>
                <w:snapToGrid w:val="0"/>
                <w:sz w:val="24"/>
                <w:szCs w:val="24"/>
                <w:lang w:val="en-US"/>
              </w:rPr>
              <w:t xml:space="preserve">   </w:t>
            </w:r>
            <w:r w:rsidR="00006EC0" w:rsidRPr="009F456C">
              <w:rPr>
                <w:rFonts w:ascii="Times New Roman" w:hAnsi="Times New Roman" w:cs="Times New Roman"/>
                <w:bCs/>
                <w:iCs/>
                <w:snapToGrid w:val="0"/>
                <w:sz w:val="24"/>
                <w:szCs w:val="24"/>
                <w:lang w:val="en-US"/>
              </w:rPr>
              <w:t xml:space="preserve">                                                     </w:t>
            </w:r>
            <w:r w:rsidRPr="009F456C">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F456C">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3AABC890" w:rsidR="00793DE6" w:rsidRPr="001A30BD"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9F456C">
              <w:rPr>
                <w:rFonts w:ascii="Times New Roman" w:hAnsi="Times New Roman" w:cs="Times New Roman"/>
                <w:b/>
                <w:sz w:val="24"/>
                <w:szCs w:val="24"/>
                <w:lang w:val="en-US"/>
              </w:rPr>
              <w:t xml:space="preserve">                                          </w:t>
            </w:r>
            <w:r w:rsidR="000F43A8" w:rsidRPr="009F456C">
              <w:rPr>
                <w:rFonts w:ascii="Times New Roman" w:hAnsi="Times New Roman" w:cs="Times New Roman"/>
                <w:b/>
                <w:sz w:val="24"/>
                <w:szCs w:val="24"/>
                <w:lang w:val="en-US"/>
              </w:rPr>
              <w:t xml:space="preserve">            </w:t>
            </w:r>
            <w:r w:rsidRPr="009F456C">
              <w:rPr>
                <w:rFonts w:ascii="Times New Roman" w:hAnsi="Times New Roman" w:cs="Times New Roman"/>
                <w:b/>
                <w:sz w:val="24"/>
                <w:szCs w:val="24"/>
                <w:lang w:val="en-US"/>
              </w:rPr>
              <w:t xml:space="preserve"> </w:t>
            </w:r>
            <w:proofErr w:type="gramStart"/>
            <w:r w:rsidR="00DD7F1A" w:rsidRPr="001A30BD">
              <w:rPr>
                <w:rFonts w:ascii="Times New Roman" w:hAnsi="Times New Roman" w:cs="Times New Roman"/>
                <w:b/>
                <w:sz w:val="24"/>
                <w:szCs w:val="24"/>
                <w:lang w:val="fr-FR"/>
              </w:rPr>
              <w:t>Total:</w:t>
            </w:r>
            <w:proofErr w:type="gramEnd"/>
            <w:r w:rsidRPr="001A30BD">
              <w:rPr>
                <w:rFonts w:ascii="Times New Roman" w:hAnsi="Times New Roman" w:cs="Times New Roman"/>
                <w:b/>
                <w:sz w:val="24"/>
                <w:szCs w:val="24"/>
                <w:lang w:val="fr-FR"/>
              </w:rPr>
              <w:t xml:space="preserve"> </w:t>
            </w:r>
            <w:r w:rsidR="00DD7F1A" w:rsidRPr="001A30BD">
              <w:rPr>
                <w:rFonts w:ascii="Times New Roman" w:hAnsi="Times New Roman" w:cs="Times New Roman"/>
                <w:b/>
                <w:sz w:val="24"/>
                <w:szCs w:val="24"/>
                <w:lang w:val="fr-FR"/>
              </w:rPr>
              <w:t>$ 3</w:t>
            </w:r>
            <w:r w:rsidR="00796016" w:rsidRPr="001A30BD">
              <w:rPr>
                <w:rFonts w:ascii="Times New Roman" w:hAnsi="Times New Roman" w:cs="Times New Roman"/>
                <w:b/>
                <w:bCs/>
                <w:iCs/>
                <w:snapToGrid w:val="0"/>
                <w:sz w:val="24"/>
                <w:szCs w:val="24"/>
                <w:lang w:val="fr-FR"/>
              </w:rPr>
              <w:t xml:space="preserve"> 000 000</w:t>
            </w:r>
            <w:r w:rsidR="00C12D6A" w:rsidRPr="001A30BD">
              <w:rPr>
                <w:rFonts w:ascii="Times New Roman" w:hAnsi="Times New Roman" w:cs="Times New Roman"/>
                <w:b/>
                <w:bCs/>
                <w:iCs/>
                <w:snapToGrid w:val="0"/>
                <w:sz w:val="24"/>
                <w:szCs w:val="24"/>
                <w:lang w:val="fr-FR"/>
              </w:rPr>
              <w:t xml:space="preserve"> </w:t>
            </w:r>
          </w:p>
          <w:p w14:paraId="5324AF29" w14:textId="4E79CA39" w:rsidR="001C56B8" w:rsidRPr="00940436" w:rsidRDefault="000F43A8"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E228A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9F6B72" w:rsidRPr="00940436">
              <w:rPr>
                <w:rFonts w:ascii="Times New Roman" w:hAnsi="Times New Roman" w:cs="Times New Roman"/>
                <w:b/>
                <w:bCs/>
                <w:iCs/>
                <w:snapToGrid w:val="0"/>
                <w:sz w:val="24"/>
                <w:szCs w:val="24"/>
                <w:lang w:val="fr-FR"/>
              </w:rPr>
              <w:t>9</w:t>
            </w:r>
            <w:r w:rsidR="00940436" w:rsidRPr="00940436">
              <w:rPr>
                <w:rFonts w:ascii="Times New Roman" w:hAnsi="Times New Roman" w:cs="Times New Roman"/>
                <w:b/>
                <w:bCs/>
                <w:iCs/>
                <w:snapToGrid w:val="0"/>
                <w:sz w:val="24"/>
                <w:szCs w:val="24"/>
                <w:lang w:val="fr-FR"/>
              </w:rPr>
              <w:t>1</w:t>
            </w:r>
            <w:r w:rsidR="009F6B72" w:rsidRPr="00940436">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14A13C54" w:rsidR="00006EC0" w:rsidRPr="000F43A8" w:rsidRDefault="00E228A4"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43AA07B3" w14:textId="2531B580" w:rsidR="009F6B72" w:rsidRPr="00940436" w:rsidRDefault="000F43A8" w:rsidP="009F6B72">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E228A4">
              <w:rPr>
                <w:lang w:val="fr-FR"/>
              </w:rPr>
              <w:t xml:space="preserve"> </w:t>
            </w:r>
            <w:r w:rsidR="00970F4C" w:rsidRPr="000F43A8">
              <w:rPr>
                <w:lang w:val="fr-FR"/>
              </w:rPr>
              <w:t>:</w:t>
            </w:r>
            <w:r w:rsidR="00086B02">
              <w:rPr>
                <w:lang w:val="fr-FR"/>
              </w:rPr>
              <w:t xml:space="preserve"> </w:t>
            </w:r>
            <w:r w:rsidR="009B13B9" w:rsidRPr="009B13B9">
              <w:rPr>
                <w:b/>
                <w:lang w:val="fr-FR"/>
              </w:rPr>
              <w:t>$ 976</w:t>
            </w:r>
            <w:r w:rsidR="00086B02" w:rsidRPr="00940436">
              <w:rPr>
                <w:b/>
                <w:lang w:val="fr-FR"/>
              </w:rPr>
              <w:t xml:space="preserve"> </w:t>
            </w:r>
            <w:r w:rsidR="009F6B72" w:rsidRPr="00940436">
              <w:rPr>
                <w:b/>
                <w:lang w:val="fr-FR"/>
              </w:rPr>
              <w:t xml:space="preserve">861 </w:t>
            </w:r>
          </w:p>
          <w:p w14:paraId="70C2EA9C" w14:textId="29D324B4" w:rsidR="00970F4C" w:rsidRPr="000F43A8" w:rsidRDefault="00970F4C" w:rsidP="000F43A8">
            <w:pPr>
              <w:rPr>
                <w:lang w:val="fr-FR"/>
              </w:rPr>
            </w:pPr>
          </w:p>
          <w:p w14:paraId="00AF6414" w14:textId="017BA26A" w:rsidR="00006EC0" w:rsidRPr="009B13B9" w:rsidRDefault="000F43A8" w:rsidP="00006EC0">
            <w:pPr>
              <w:rPr>
                <w:b/>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E228A4">
              <w:rPr>
                <w:lang w:val="fr-FR"/>
              </w:rPr>
              <w:t xml:space="preserve"> </w:t>
            </w:r>
            <w:r w:rsidR="00006EC0" w:rsidRPr="000F43A8">
              <w:rPr>
                <w:lang w:val="fr-FR"/>
              </w:rPr>
              <w:t xml:space="preserve">: </w:t>
            </w:r>
            <w:r w:rsidR="009B13B9" w:rsidRPr="009B13B9">
              <w:rPr>
                <w:b/>
                <w:lang w:val="fr-FR"/>
              </w:rPr>
              <w:t xml:space="preserve">$ </w:t>
            </w:r>
            <w:r w:rsidR="00086B02" w:rsidRPr="009B13B9">
              <w:rPr>
                <w:b/>
                <w:lang w:val="fr-FR"/>
              </w:rPr>
              <w:t>8</w:t>
            </w:r>
            <w:r w:rsidR="00940436">
              <w:rPr>
                <w:b/>
                <w:lang w:val="fr-FR"/>
              </w:rPr>
              <w:t>43 008.63</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50D82" w14:paraId="0DF7F010" w14:textId="77777777" w:rsidTr="00F23D0F">
        <w:trPr>
          <w:trHeight w:val="1124"/>
        </w:trPr>
        <w:tc>
          <w:tcPr>
            <w:tcW w:w="10080" w:type="dxa"/>
            <w:gridSpan w:val="2"/>
          </w:tcPr>
          <w:p w14:paraId="0084A294" w14:textId="05A34AF1" w:rsidR="009B18EB" w:rsidRDefault="000F43A8" w:rsidP="00F23D0F">
            <w:pPr>
              <w:rPr>
                <w:bCs/>
                <w:iCs/>
                <w:lang w:val="fr-FR"/>
              </w:rPr>
            </w:pPr>
            <w:r w:rsidRPr="000F43A8">
              <w:rPr>
                <w:b/>
                <w:bCs/>
                <w:iCs/>
                <w:lang w:val="fr-FR"/>
              </w:rPr>
              <w:lastRenderedPageBreak/>
              <w:t>Marquer de genre du projet</w:t>
            </w:r>
            <w:r w:rsidR="00E228A4">
              <w:rPr>
                <w:b/>
                <w:bCs/>
                <w:iCs/>
                <w:lang w:val="fr-FR"/>
              </w:rPr>
              <w:t xml:space="preserve"> </w:t>
            </w:r>
            <w:r w:rsidR="009B18EB" w:rsidRPr="000F43A8">
              <w:rPr>
                <w:b/>
                <w:bCs/>
                <w:iCs/>
                <w:lang w:val="fr-FR"/>
              </w:rPr>
              <w:t xml:space="preserve">: </w:t>
            </w:r>
            <w:r w:rsidR="008F3354" w:rsidRPr="008F3354">
              <w:rPr>
                <w:bCs/>
                <w:iCs/>
                <w:lang w:val="fr-FR"/>
              </w:rPr>
              <w:t>GM2</w:t>
            </w:r>
          </w:p>
          <w:p w14:paraId="647EC528" w14:textId="77777777" w:rsidR="00E228A4" w:rsidRPr="00BA1D3A" w:rsidRDefault="00E228A4" w:rsidP="00F23D0F">
            <w:pPr>
              <w:rPr>
                <w:b/>
                <w:bCs/>
                <w:iCs/>
                <w:sz w:val="14"/>
                <w:szCs w:val="14"/>
                <w:lang w:val="fr-FR"/>
              </w:rPr>
            </w:pPr>
          </w:p>
          <w:p w14:paraId="7B5DB9E4" w14:textId="79F0E6C9" w:rsidR="009B18EB" w:rsidRDefault="000F43A8" w:rsidP="00F23D0F">
            <w:pPr>
              <w:rPr>
                <w:bCs/>
                <w:iCs/>
                <w:lang w:val="fr-FR"/>
              </w:rPr>
            </w:pPr>
            <w:r w:rsidRPr="000F43A8">
              <w:rPr>
                <w:b/>
                <w:bCs/>
                <w:iCs/>
                <w:lang w:val="fr-FR"/>
              </w:rPr>
              <w:t>Marquer de risque du projet</w:t>
            </w:r>
            <w:r w:rsidR="00E228A4">
              <w:rPr>
                <w:b/>
                <w:bCs/>
                <w:iCs/>
                <w:lang w:val="fr-FR"/>
              </w:rPr>
              <w:t xml:space="preserve"> </w:t>
            </w:r>
            <w:r w:rsidR="009B18EB" w:rsidRPr="000F43A8">
              <w:rPr>
                <w:b/>
                <w:bCs/>
                <w:iCs/>
                <w:lang w:val="fr-FR"/>
              </w:rPr>
              <w:t xml:space="preserve">: </w:t>
            </w:r>
            <w:r w:rsidR="008F3354" w:rsidRPr="008F3354">
              <w:rPr>
                <w:bCs/>
                <w:iCs/>
                <w:lang w:val="fr-FR"/>
              </w:rPr>
              <w:t>Moyen</w:t>
            </w:r>
          </w:p>
          <w:p w14:paraId="29D2971F" w14:textId="77777777" w:rsidR="00E228A4" w:rsidRPr="00BA1D3A" w:rsidRDefault="00E228A4" w:rsidP="00F23D0F">
            <w:pPr>
              <w:rPr>
                <w:b/>
                <w:bCs/>
                <w:iCs/>
                <w:sz w:val="14"/>
                <w:szCs w:val="14"/>
                <w:lang w:val="fr-FR"/>
              </w:rPr>
            </w:pPr>
          </w:p>
          <w:p w14:paraId="53CB7385" w14:textId="77777777" w:rsidR="009B18EB" w:rsidRDefault="000F43A8" w:rsidP="008F3354">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E228A4">
              <w:rPr>
                <w:b/>
                <w:bCs/>
                <w:iCs/>
                <w:lang w:val="fr-FR"/>
              </w:rPr>
              <w:t xml:space="preserve"> </w:t>
            </w:r>
            <w:r w:rsidR="009B18EB" w:rsidRPr="000F43A8">
              <w:rPr>
                <w:b/>
                <w:bCs/>
                <w:iCs/>
                <w:lang w:val="fr-FR"/>
              </w:rPr>
              <w:t xml:space="preserve">: </w:t>
            </w:r>
            <w:r w:rsidR="008F3354" w:rsidRPr="00D9053B">
              <w:rPr>
                <w:bCs/>
                <w:iCs/>
                <w:lang w:val="fr-FR"/>
              </w:rPr>
              <w:t>Prévention/Gestion de conflit</w:t>
            </w:r>
            <w:r w:rsidR="008F3354" w:rsidRPr="00D9053B">
              <w:rPr>
                <w:b/>
                <w:bCs/>
                <w:iCs/>
                <w:lang w:val="fr-FR"/>
              </w:rPr>
              <w:t xml:space="preserve"> </w:t>
            </w:r>
          </w:p>
          <w:p w14:paraId="55B14D86" w14:textId="69CC0AE9" w:rsidR="00E228A4" w:rsidRPr="00BA1D3A" w:rsidRDefault="00E228A4" w:rsidP="008F3354">
            <w:pPr>
              <w:rPr>
                <w:b/>
                <w:bCs/>
                <w:iCs/>
                <w:sz w:val="14"/>
                <w:szCs w:val="14"/>
                <w:lang w:val="fr-FR"/>
              </w:rPr>
            </w:pPr>
          </w:p>
        </w:tc>
      </w:tr>
      <w:tr w:rsidR="00793DE6" w:rsidRPr="00450D82" w14:paraId="27192C5C" w14:textId="77777777" w:rsidTr="00F23D0F">
        <w:trPr>
          <w:trHeight w:val="1124"/>
        </w:trPr>
        <w:tc>
          <w:tcPr>
            <w:tcW w:w="10080" w:type="dxa"/>
            <w:gridSpan w:val="2"/>
          </w:tcPr>
          <w:p w14:paraId="7BC15C3E" w14:textId="3B25C8DF" w:rsidR="000F43A8" w:rsidRDefault="000F43A8" w:rsidP="000F43A8">
            <w:pPr>
              <w:rPr>
                <w:b/>
                <w:bCs/>
                <w:sz w:val="22"/>
                <w:lang w:val="fr-FR"/>
              </w:rPr>
            </w:pPr>
            <w:r w:rsidRPr="00136BFF">
              <w:rPr>
                <w:b/>
                <w:bCs/>
                <w:sz w:val="22"/>
                <w:lang w:val="fr-FR"/>
              </w:rPr>
              <w:t>Préparation du rapport</w:t>
            </w:r>
            <w:r w:rsidR="00E228A4">
              <w:rPr>
                <w:b/>
                <w:bCs/>
                <w:sz w:val="22"/>
                <w:lang w:val="fr-FR"/>
              </w:rPr>
              <w:t xml:space="preserve"> </w:t>
            </w:r>
            <w:r w:rsidRPr="00136BFF">
              <w:rPr>
                <w:b/>
                <w:bCs/>
                <w:sz w:val="22"/>
                <w:lang w:val="fr-FR"/>
              </w:rPr>
              <w:t>:</w:t>
            </w:r>
          </w:p>
          <w:p w14:paraId="3397DC25" w14:textId="77777777" w:rsidR="00E228A4" w:rsidRPr="00BA1D3A" w:rsidRDefault="00E228A4" w:rsidP="000F43A8">
            <w:pPr>
              <w:rPr>
                <w:b/>
                <w:bCs/>
                <w:sz w:val="14"/>
                <w:szCs w:val="14"/>
                <w:lang w:val="fr-FR"/>
              </w:rPr>
            </w:pPr>
          </w:p>
          <w:p w14:paraId="53D3516E" w14:textId="24636AFA" w:rsidR="00381721" w:rsidRPr="009E1A06" w:rsidRDefault="000F43A8" w:rsidP="00381721">
            <w:pPr>
              <w:widowControl w:val="0"/>
              <w:rPr>
                <w:rFonts w:ascii="Arial" w:eastAsiaTheme="minorEastAsia" w:hAnsi="Arial" w:cs="Arial"/>
                <w:noProof/>
                <w:color w:val="000000" w:themeColor="text1"/>
                <w:sz w:val="20"/>
                <w:szCs w:val="20"/>
                <w:lang w:val="fr-FR" w:eastAsia="en-US"/>
              </w:rPr>
            </w:pPr>
            <w:r w:rsidRPr="009E1A06">
              <w:rPr>
                <w:lang w:val="fr-FR"/>
              </w:rPr>
              <w:t xml:space="preserve">Rapport préparé </w:t>
            </w:r>
            <w:proofErr w:type="gramStart"/>
            <w:r w:rsidR="00296C54" w:rsidRPr="009E1A06">
              <w:rPr>
                <w:lang w:val="fr-FR"/>
              </w:rPr>
              <w:t>par:</w:t>
            </w:r>
            <w:proofErr w:type="gramEnd"/>
            <w:r w:rsidRPr="009E1A06">
              <w:rPr>
                <w:lang w:val="fr-FR"/>
              </w:rPr>
              <w:t xml:space="preserve"> </w:t>
            </w:r>
            <w:r w:rsidR="005419A8">
              <w:rPr>
                <w:b/>
                <w:lang w:val="fr-FR"/>
              </w:rPr>
              <w:t>Sorto Mahamat, Chargé de Programme</w:t>
            </w:r>
          </w:p>
          <w:p w14:paraId="52EC761E" w14:textId="2DCAB01F" w:rsidR="00E228A4" w:rsidRPr="009E1A06" w:rsidRDefault="00E228A4" w:rsidP="000F43A8">
            <w:pPr>
              <w:rPr>
                <w:sz w:val="14"/>
                <w:szCs w:val="14"/>
                <w:lang w:val="fr-FR"/>
              </w:rPr>
            </w:pPr>
          </w:p>
          <w:p w14:paraId="4F7F6063" w14:textId="748452D5" w:rsidR="000F43A8" w:rsidRDefault="000F43A8" w:rsidP="000F43A8">
            <w:pPr>
              <w:rPr>
                <w:b/>
                <w:lang w:val="fr-FR"/>
              </w:rPr>
            </w:pPr>
            <w:r w:rsidRPr="00826923">
              <w:rPr>
                <w:lang w:val="fr-FR"/>
              </w:rPr>
              <w:t>Rapport approuvé par</w:t>
            </w:r>
            <w:r w:rsidR="00E228A4">
              <w:rPr>
                <w:lang w:val="fr-FR"/>
              </w:rPr>
              <w:t xml:space="preserve"> </w:t>
            </w:r>
            <w:r w:rsidRPr="00826923">
              <w:rPr>
                <w:lang w:val="fr-FR"/>
              </w:rPr>
              <w:t xml:space="preserve">: </w:t>
            </w:r>
            <w:r w:rsidR="003837E3" w:rsidRPr="00752555">
              <w:rPr>
                <w:b/>
                <w:lang w:val="fr-FR"/>
              </w:rPr>
              <w:t>Mohamadou Mansour N’DIAYE</w:t>
            </w:r>
            <w:r w:rsidR="003837E3">
              <w:rPr>
                <w:b/>
                <w:lang w:val="fr-FR"/>
              </w:rPr>
              <w:t>, Représentant de la FAO Tchad</w:t>
            </w:r>
          </w:p>
          <w:p w14:paraId="136AA9BF" w14:textId="77777777" w:rsidR="00E228A4" w:rsidRPr="00BA1D3A" w:rsidRDefault="00E228A4" w:rsidP="000F43A8">
            <w:pPr>
              <w:rPr>
                <w:sz w:val="14"/>
                <w:szCs w:val="14"/>
                <w:lang w:val="fr-FR"/>
              </w:rPr>
            </w:pPr>
          </w:p>
          <w:p w14:paraId="64A19D37" w14:textId="436A4927" w:rsidR="000F43A8" w:rsidRPr="00BD416C" w:rsidRDefault="000F43A8" w:rsidP="003837E3">
            <w:pPr>
              <w:rPr>
                <w:b/>
                <w:lang w:val="fr-FR"/>
              </w:rPr>
            </w:pPr>
            <w:r w:rsidRPr="00826923">
              <w:rPr>
                <w:lang w:val="fr-FR"/>
              </w:rPr>
              <w:t>Le Secrétariat PBF a-t-il revu le rapport</w:t>
            </w:r>
            <w:r w:rsidR="00E228A4">
              <w:rPr>
                <w:lang w:val="fr-FR"/>
              </w:rPr>
              <w:t xml:space="preserve"> </w:t>
            </w:r>
            <w:r w:rsidRPr="00136BFF">
              <w:rPr>
                <w:sz w:val="22"/>
                <w:lang w:val="fr-FR"/>
              </w:rPr>
              <w:t xml:space="preserve">: </w:t>
            </w:r>
            <w:r w:rsidR="003837E3" w:rsidRPr="009B13B9">
              <w:rPr>
                <w:b/>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8C61080" w:rsidR="00F778A1" w:rsidRDefault="00F778A1" w:rsidP="00F778A1">
      <w:pPr>
        <w:ind w:hanging="810"/>
        <w:jc w:val="both"/>
        <w:rPr>
          <w:b/>
          <w:i/>
          <w:iCs/>
          <w:lang w:val="fr-FR"/>
        </w:rPr>
      </w:pPr>
      <w:r w:rsidRPr="00F778A1">
        <w:rPr>
          <w:b/>
          <w:i/>
          <w:iCs/>
          <w:lang w:val="fr-FR"/>
        </w:rPr>
        <w:lastRenderedPageBreak/>
        <w:t>NOTES POUR REMPLIR LE RAPPORT</w:t>
      </w:r>
      <w:r w:rsidR="00E228A4">
        <w:rPr>
          <w:b/>
          <w:i/>
          <w:iCs/>
          <w:lang w:val="fr-FR"/>
        </w:rPr>
        <w:t xml:space="preserve"> </w:t>
      </w:r>
      <w:r w:rsidRPr="00F778A1">
        <w:rPr>
          <w:b/>
          <w:i/>
          <w:iCs/>
          <w:lang w:val="fr-FR"/>
        </w:rPr>
        <w:t>:</w:t>
      </w:r>
    </w:p>
    <w:p w14:paraId="3173B8DF" w14:textId="77777777" w:rsidR="00E228A4" w:rsidRPr="00F778A1" w:rsidRDefault="00E228A4" w:rsidP="00F778A1">
      <w:pPr>
        <w:ind w:hanging="810"/>
        <w:jc w:val="both"/>
        <w:rPr>
          <w:b/>
          <w:i/>
          <w:iCs/>
          <w:lang w:val="fr-FR"/>
        </w:rPr>
      </w:pPr>
    </w:p>
    <w:p w14:paraId="1C4D2EEE" w14:textId="1116DB39" w:rsidR="00F778A1" w:rsidRPr="00F778A1" w:rsidRDefault="00E228A4" w:rsidP="00420A8E">
      <w:pPr>
        <w:numPr>
          <w:ilvl w:val="0"/>
          <w:numId w:val="1"/>
        </w:numPr>
        <w:ind w:left="-540"/>
        <w:jc w:val="both"/>
        <w:rPr>
          <w:i/>
          <w:iCs/>
          <w:lang w:val="fr-FR"/>
        </w:rPr>
      </w:pPr>
      <w:proofErr w:type="gramStart"/>
      <w:r w:rsidRPr="00F778A1">
        <w:rPr>
          <w:i/>
          <w:iCs/>
          <w:lang w:val="fr-FR"/>
        </w:rPr>
        <w:t>évitez</w:t>
      </w:r>
      <w:proofErr w:type="gramEnd"/>
      <w:r w:rsidRPr="00F778A1">
        <w:rPr>
          <w:i/>
          <w:iCs/>
          <w:lang w:val="fr-FR"/>
        </w:rPr>
        <w:t xml:space="preserve"> les acronymes et le jargon des nations unies, utilisez un langage général / commun.</w:t>
      </w:r>
    </w:p>
    <w:p w14:paraId="580E26F8" w14:textId="6F434D09" w:rsidR="00F778A1" w:rsidRPr="00F778A1" w:rsidRDefault="00E228A4" w:rsidP="00420A8E">
      <w:pPr>
        <w:numPr>
          <w:ilvl w:val="0"/>
          <w:numId w:val="1"/>
        </w:numPr>
        <w:ind w:left="-540"/>
        <w:jc w:val="both"/>
        <w:rPr>
          <w:i/>
          <w:iCs/>
          <w:lang w:val="fr-FR"/>
        </w:rPr>
      </w:pPr>
      <w:proofErr w:type="gramStart"/>
      <w:r w:rsidRPr="00F778A1">
        <w:rPr>
          <w:i/>
          <w:iCs/>
          <w:lang w:val="fr-FR"/>
        </w:rPr>
        <w:t>décrivez</w:t>
      </w:r>
      <w:proofErr w:type="gramEnd"/>
      <w:r w:rsidRPr="00F778A1">
        <w:rPr>
          <w:i/>
          <w:iCs/>
          <w:lang w:val="fr-FR"/>
        </w:rPr>
        <w:t xml:space="preserve"> ce que le projet a fait dans la période de rapport, plutôt que les intentions du projet.</w:t>
      </w:r>
    </w:p>
    <w:p w14:paraId="31F9E604" w14:textId="33368D4B" w:rsidR="00F778A1" w:rsidRPr="00BF4E1E" w:rsidRDefault="00E228A4" w:rsidP="00420A8E">
      <w:pPr>
        <w:numPr>
          <w:ilvl w:val="0"/>
          <w:numId w:val="1"/>
        </w:numPr>
        <w:ind w:left="-540"/>
        <w:jc w:val="both"/>
        <w:rPr>
          <w:i/>
          <w:iCs/>
          <w:lang w:val="fr-FR"/>
        </w:rPr>
      </w:pPr>
      <w:proofErr w:type="gramStart"/>
      <w:r w:rsidRPr="00F778A1">
        <w:rPr>
          <w:i/>
          <w:iCs/>
          <w:lang w:val="fr-FR"/>
        </w:rPr>
        <w:t>soyez</w:t>
      </w:r>
      <w:proofErr w:type="gramEnd"/>
      <w:r w:rsidRPr="00F778A1">
        <w:rPr>
          <w:i/>
          <w:iCs/>
          <w:lang w:val="fr-FR"/>
        </w:rPr>
        <w:t xml:space="preserve"> aussi concret que possible. </w:t>
      </w:r>
      <w:r w:rsidRPr="00BF4E1E">
        <w:rPr>
          <w:i/>
          <w:iCs/>
          <w:lang w:val="fr-FR"/>
        </w:rPr>
        <w:t>Évitez les discours théoriques, vagues ou conceptuels.</w:t>
      </w:r>
    </w:p>
    <w:p w14:paraId="5AF9ECD6" w14:textId="471CA11A" w:rsidR="00F778A1" w:rsidRDefault="00E228A4" w:rsidP="00420A8E">
      <w:pPr>
        <w:numPr>
          <w:ilvl w:val="0"/>
          <w:numId w:val="1"/>
        </w:numPr>
        <w:ind w:left="-810" w:hanging="90"/>
        <w:jc w:val="both"/>
        <w:rPr>
          <w:i/>
          <w:iCs/>
          <w:lang w:val="fr-FR"/>
        </w:rPr>
      </w:pPr>
      <w:r>
        <w:rPr>
          <w:i/>
          <w:iCs/>
          <w:lang w:val="fr-FR"/>
        </w:rPr>
        <w:t xml:space="preserve">    </w:t>
      </w:r>
      <w:proofErr w:type="gramStart"/>
      <w:r w:rsidRPr="00F778A1">
        <w:rPr>
          <w:i/>
          <w:iCs/>
          <w:lang w:val="fr-FR"/>
        </w:rPr>
        <w:t>veillez</w:t>
      </w:r>
      <w:proofErr w:type="gramEnd"/>
      <w:r w:rsidRPr="00F778A1">
        <w:rPr>
          <w:i/>
          <w:iCs/>
          <w:lang w:val="fr-FR"/>
        </w:rPr>
        <w:t xml:space="preserve"> à ce que l'analyse et l'évaluation des progrès du projet tiennent compte des spécificités du sexe et de l'âge.</w:t>
      </w:r>
    </w:p>
    <w:p w14:paraId="1E6656F8" w14:textId="563088FB" w:rsidR="00C955F4" w:rsidRPr="00F778A1" w:rsidRDefault="00C955F4" w:rsidP="00420A8E">
      <w:pPr>
        <w:numPr>
          <w:ilvl w:val="0"/>
          <w:numId w:val="1"/>
        </w:numPr>
        <w:ind w:left="-810" w:hanging="90"/>
        <w:jc w:val="both"/>
        <w:rPr>
          <w:i/>
          <w:iCs/>
          <w:lang w:val="fr-FR"/>
        </w:rPr>
      </w:pPr>
      <w:r>
        <w:rPr>
          <w:i/>
          <w:iCs/>
          <w:lang w:val="fr-FR"/>
        </w:rPr>
        <w:t xml:space="preserve"> </w:t>
      </w:r>
      <w:r>
        <w:rPr>
          <w:i/>
          <w:iCs/>
          <w:lang w:val="fr-FR"/>
        </w:rPr>
        <w:tab/>
      </w:r>
      <w:r>
        <w:rPr>
          <w:i/>
          <w:iCs/>
          <w:lang w:val="fr-FR"/>
        </w:rPr>
        <w:tab/>
      </w:r>
      <w:proofErr w:type="gramStart"/>
      <w:r w:rsidR="00E228A4" w:rsidRPr="00C955F4">
        <w:rPr>
          <w:i/>
          <w:iCs/>
          <w:lang w:val="fr-FR"/>
        </w:rPr>
        <w:t>veuillez</w:t>
      </w:r>
      <w:proofErr w:type="gramEnd"/>
      <w:r w:rsidR="00E228A4" w:rsidRPr="00C955F4">
        <w:rPr>
          <w:i/>
          <w:iCs/>
          <w:lang w:val="fr-FR"/>
        </w:rPr>
        <w:t xml:space="preserve"> inclure </w:t>
      </w:r>
      <w:r w:rsidR="00E228A4">
        <w:rPr>
          <w:i/>
          <w:iCs/>
          <w:lang w:val="fr-FR"/>
        </w:rPr>
        <w:t>des</w:t>
      </w:r>
      <w:r w:rsidR="00E228A4" w:rsidRPr="00C955F4">
        <w:rPr>
          <w:i/>
          <w:iCs/>
          <w:lang w:val="fr-FR"/>
        </w:rPr>
        <w:t xml:space="preserve"> considérations, ajustements et résultats liés au </w:t>
      </w:r>
      <w:r w:rsidRPr="00C955F4">
        <w:rPr>
          <w:i/>
          <w:iCs/>
          <w:lang w:val="fr-FR"/>
        </w:rPr>
        <w:t>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BA1D3A" w:rsidRDefault="00F778A1" w:rsidP="00476758">
      <w:pPr>
        <w:rPr>
          <w:rFonts w:ascii="inherit" w:hAnsi="inherit"/>
          <w:b/>
          <w:bCs/>
          <w:color w:val="212121"/>
          <w:lang w:val="fr-FR"/>
        </w:rPr>
      </w:pPr>
      <w:r w:rsidRPr="00BA1D3A">
        <w:rPr>
          <w:b/>
          <w:lang w:val="fr-FR"/>
        </w:rPr>
        <w:t xml:space="preserve">Partie 1 : </w:t>
      </w:r>
      <w:r w:rsidRPr="00BA1D3A">
        <w:rPr>
          <w:rFonts w:ascii="inherit" w:hAnsi="inherit"/>
          <w:b/>
          <w:bCs/>
          <w:color w:val="212121"/>
          <w:lang w:val="fr-FR"/>
        </w:rPr>
        <w:t>Progr</w:t>
      </w:r>
      <w:r w:rsidRPr="00BA1D3A">
        <w:rPr>
          <w:rFonts w:ascii="inherit" w:hAnsi="inherit" w:hint="eastAsia"/>
          <w:b/>
          <w:bCs/>
          <w:color w:val="212121"/>
          <w:lang w:val="fr-FR"/>
        </w:rPr>
        <w:t>è</w:t>
      </w:r>
      <w:r w:rsidRPr="00BA1D3A">
        <w:rPr>
          <w:rFonts w:ascii="inherit" w:hAnsi="inherit"/>
          <w:b/>
          <w:bCs/>
          <w:color w:val="212121"/>
          <w:lang w:val="fr-FR"/>
        </w:rPr>
        <w:t xml:space="preserve">s global du projet </w:t>
      </w:r>
    </w:p>
    <w:p w14:paraId="424EDE31" w14:textId="77777777" w:rsidR="00A02F58" w:rsidRPr="00F778A1" w:rsidRDefault="00A02F58" w:rsidP="00F778A1">
      <w:pPr>
        <w:rPr>
          <w:b/>
          <w:lang w:val="fr-FR"/>
        </w:rPr>
      </w:pPr>
    </w:p>
    <w:p w14:paraId="0249204B" w14:textId="77777777" w:rsidR="00686245" w:rsidRDefault="00F778A1" w:rsidP="00686245">
      <w:pPr>
        <w:ind w:left="-810"/>
        <w:rPr>
          <w:iCs/>
          <w:lang w:val="fr-FR"/>
        </w:rPr>
      </w:pPr>
      <w:r w:rsidRPr="00BA1D3A">
        <w:rPr>
          <w:b/>
          <w:lang w:val="fr-FR"/>
        </w:rPr>
        <w:t>Expliquer brièvement l</w:t>
      </w:r>
      <w:r w:rsidR="00E228A4" w:rsidRPr="00BA1D3A">
        <w:rPr>
          <w:b/>
          <w:lang w:val="fr-FR"/>
        </w:rPr>
        <w:t>’</w:t>
      </w:r>
      <w:r w:rsidRPr="00BA1D3A">
        <w:rPr>
          <w:b/>
          <w:lang w:val="fr-FR"/>
        </w:rPr>
        <w:t>état global de mise en œuvre du projet en termes de cycle de mise en œuvre, y compris si toutes les activités préparatoires ont été achevées (par exemple, contractualisation des partenaires, recrutement du personnel etc.) (limite de 1500 caractères</w:t>
      </w:r>
      <w:r w:rsidR="00296C54" w:rsidRPr="00BA1D3A">
        <w:rPr>
          <w:b/>
          <w:lang w:val="fr-FR"/>
        </w:rPr>
        <w:t>) :</w:t>
      </w:r>
      <w:r w:rsidRPr="00BA1D3A">
        <w:rPr>
          <w:b/>
          <w:lang w:val="fr-FR"/>
        </w:rPr>
        <w:t xml:space="preserve"> </w:t>
      </w:r>
    </w:p>
    <w:p w14:paraId="4941BC5A" w14:textId="77777777" w:rsidR="00686245" w:rsidRDefault="00686245" w:rsidP="00686245">
      <w:pPr>
        <w:ind w:left="-810"/>
        <w:rPr>
          <w:iCs/>
          <w:lang w:val="fr-FR"/>
        </w:rPr>
      </w:pPr>
    </w:p>
    <w:p w14:paraId="50F1E876" w14:textId="77777777" w:rsidR="00C9278D" w:rsidRDefault="0023711B" w:rsidP="00686245">
      <w:pPr>
        <w:tabs>
          <w:tab w:val="left" w:pos="2790"/>
        </w:tabs>
        <w:ind w:left="-810"/>
        <w:jc w:val="both"/>
        <w:rPr>
          <w:iCs/>
          <w:highlight w:val="darkGray"/>
          <w:lang w:val="fr-FR"/>
        </w:rPr>
      </w:pPr>
      <w:r w:rsidRPr="00686245">
        <w:rPr>
          <w:iCs/>
          <w:highlight w:val="darkGray"/>
          <w:lang w:val="fr-FR"/>
        </w:rPr>
        <w:t>Dans le cadre de la mise en œuvre de ce projet régional (Tchad/Niger), toutes les parties prenantes à savoir les services te</w:t>
      </w:r>
      <w:r w:rsidR="00EA2581" w:rsidRPr="00686245">
        <w:rPr>
          <w:iCs/>
          <w:highlight w:val="darkGray"/>
          <w:lang w:val="fr-FR"/>
        </w:rPr>
        <w:t>chniques déconcentrés des deux</w:t>
      </w:r>
      <w:r w:rsidR="004A5288" w:rsidRPr="00686245">
        <w:rPr>
          <w:iCs/>
          <w:highlight w:val="darkGray"/>
          <w:lang w:val="fr-FR"/>
        </w:rPr>
        <w:t xml:space="preserve"> Etats</w:t>
      </w:r>
      <w:r w:rsidRPr="00686245">
        <w:rPr>
          <w:iCs/>
          <w:highlight w:val="darkGray"/>
          <w:lang w:val="fr-FR"/>
        </w:rPr>
        <w:t>, les autorités administratives et locales, traditionnelles et les bénéficiaires ont été impliqu</w:t>
      </w:r>
      <w:r w:rsidR="004A5288" w:rsidRPr="00686245">
        <w:rPr>
          <w:iCs/>
          <w:highlight w:val="darkGray"/>
          <w:lang w:val="fr-FR"/>
        </w:rPr>
        <w:t xml:space="preserve">és dès le </w:t>
      </w:r>
      <w:r w:rsidRPr="00686245">
        <w:rPr>
          <w:iCs/>
          <w:highlight w:val="darkGray"/>
          <w:lang w:val="fr-FR"/>
        </w:rPr>
        <w:t>départ</w:t>
      </w:r>
      <w:r w:rsidR="004A5288" w:rsidRPr="00686245">
        <w:rPr>
          <w:iCs/>
          <w:highlight w:val="darkGray"/>
          <w:lang w:val="fr-FR"/>
        </w:rPr>
        <w:t xml:space="preserve">. </w:t>
      </w:r>
    </w:p>
    <w:p w14:paraId="2CB99E6E" w14:textId="77777777" w:rsidR="00C9278D" w:rsidRDefault="00C9278D" w:rsidP="00686245">
      <w:pPr>
        <w:tabs>
          <w:tab w:val="left" w:pos="2790"/>
        </w:tabs>
        <w:ind w:left="-810"/>
        <w:jc w:val="both"/>
        <w:rPr>
          <w:iCs/>
          <w:highlight w:val="darkGray"/>
          <w:lang w:val="fr-FR"/>
        </w:rPr>
      </w:pPr>
    </w:p>
    <w:p w14:paraId="6B0F0AFA" w14:textId="77777777" w:rsidR="00C9278D" w:rsidRDefault="004A5288" w:rsidP="00686245">
      <w:pPr>
        <w:tabs>
          <w:tab w:val="left" w:pos="2790"/>
        </w:tabs>
        <w:ind w:left="-810"/>
        <w:jc w:val="both"/>
        <w:rPr>
          <w:iCs/>
          <w:highlight w:val="darkGray"/>
          <w:lang w:val="fr-FR"/>
        </w:rPr>
      </w:pPr>
      <w:r w:rsidRPr="00686245">
        <w:rPr>
          <w:iCs/>
          <w:highlight w:val="darkGray"/>
          <w:lang w:val="fr-FR"/>
        </w:rPr>
        <w:t>Le</w:t>
      </w:r>
      <w:r w:rsidR="004A0DA1">
        <w:rPr>
          <w:iCs/>
          <w:highlight w:val="darkGray"/>
          <w:lang w:val="fr-FR"/>
        </w:rPr>
        <w:t xml:space="preserve"> projet</w:t>
      </w:r>
      <w:r w:rsidR="00A51E83" w:rsidRPr="00476314">
        <w:rPr>
          <w:iCs/>
          <w:highlight w:val="darkGray"/>
          <w:lang w:val="fr-FR"/>
        </w:rPr>
        <w:t xml:space="preserve"> </w:t>
      </w:r>
      <w:r w:rsidR="009B13B9">
        <w:rPr>
          <w:iCs/>
          <w:highlight w:val="darkGray"/>
          <w:lang w:val="fr-FR"/>
        </w:rPr>
        <w:t xml:space="preserve">a </w:t>
      </w:r>
      <w:r w:rsidR="009B13B9" w:rsidRPr="00476314">
        <w:rPr>
          <w:iCs/>
          <w:highlight w:val="darkGray"/>
          <w:lang w:val="fr-FR"/>
        </w:rPr>
        <w:t>démarré</w:t>
      </w:r>
      <w:r w:rsidR="00A51E83" w:rsidRPr="00476314">
        <w:rPr>
          <w:iCs/>
          <w:highlight w:val="darkGray"/>
          <w:lang w:val="fr-FR"/>
        </w:rPr>
        <w:t xml:space="preserve"> </w:t>
      </w:r>
      <w:r w:rsidR="00E228A4">
        <w:rPr>
          <w:iCs/>
          <w:highlight w:val="darkGray"/>
          <w:lang w:val="fr-FR"/>
        </w:rPr>
        <w:t>en</w:t>
      </w:r>
      <w:r w:rsidR="00A51E83" w:rsidRPr="00476314">
        <w:rPr>
          <w:iCs/>
          <w:highlight w:val="darkGray"/>
          <w:lang w:val="fr-FR"/>
        </w:rPr>
        <w:t xml:space="preserve"> février 2019 </w:t>
      </w:r>
      <w:r w:rsidR="004A0DA1">
        <w:rPr>
          <w:iCs/>
          <w:highlight w:val="darkGray"/>
          <w:lang w:val="fr-FR"/>
        </w:rPr>
        <w:t>par la</w:t>
      </w:r>
      <w:r w:rsidR="00303FB4">
        <w:rPr>
          <w:iCs/>
          <w:highlight w:val="darkGray"/>
          <w:lang w:val="fr-FR"/>
        </w:rPr>
        <w:t xml:space="preserve"> phase préparatoire (</w:t>
      </w:r>
      <w:r w:rsidR="00791926">
        <w:rPr>
          <w:iCs/>
          <w:highlight w:val="darkGray"/>
          <w:lang w:val="fr-FR"/>
        </w:rPr>
        <w:t xml:space="preserve">la </w:t>
      </w:r>
      <w:r w:rsidR="00EA3DF1">
        <w:rPr>
          <w:iCs/>
          <w:highlight w:val="darkGray"/>
          <w:lang w:val="fr-FR"/>
        </w:rPr>
        <w:t>t</w:t>
      </w:r>
      <w:r w:rsidR="00303FB4">
        <w:rPr>
          <w:iCs/>
          <w:highlight w:val="darkGray"/>
          <w:lang w:val="fr-FR"/>
        </w:rPr>
        <w:t xml:space="preserve">enue du comité </w:t>
      </w:r>
      <w:r w:rsidR="007346BD">
        <w:rPr>
          <w:iCs/>
          <w:highlight w:val="darkGray"/>
          <w:lang w:val="fr-FR"/>
        </w:rPr>
        <w:t>d</w:t>
      </w:r>
      <w:r w:rsidR="00303FB4">
        <w:rPr>
          <w:iCs/>
          <w:highlight w:val="darkGray"/>
          <w:lang w:val="fr-FR"/>
        </w:rPr>
        <w:t xml:space="preserve">e pilotage, </w:t>
      </w:r>
      <w:r w:rsidR="00791926">
        <w:rPr>
          <w:iCs/>
          <w:highlight w:val="darkGray"/>
          <w:lang w:val="fr-FR"/>
        </w:rPr>
        <w:t>l’</w:t>
      </w:r>
      <w:r w:rsidR="00303FB4">
        <w:rPr>
          <w:iCs/>
          <w:highlight w:val="darkGray"/>
          <w:lang w:val="fr-FR"/>
        </w:rPr>
        <w:t>organisation</w:t>
      </w:r>
      <w:r w:rsidR="00791926">
        <w:rPr>
          <w:iCs/>
          <w:highlight w:val="darkGray"/>
          <w:lang w:val="fr-FR"/>
        </w:rPr>
        <w:t xml:space="preserve"> de l’</w:t>
      </w:r>
      <w:r w:rsidR="00303FB4">
        <w:rPr>
          <w:iCs/>
          <w:highlight w:val="darkGray"/>
          <w:lang w:val="fr-FR"/>
        </w:rPr>
        <w:t>atelier de lancement</w:t>
      </w:r>
      <w:r w:rsidR="007346BD">
        <w:rPr>
          <w:iCs/>
          <w:highlight w:val="darkGray"/>
          <w:lang w:val="fr-FR"/>
        </w:rPr>
        <w:t xml:space="preserve"> et de zonage</w:t>
      </w:r>
      <w:r w:rsidR="00303FB4">
        <w:rPr>
          <w:iCs/>
          <w:highlight w:val="darkGray"/>
          <w:lang w:val="fr-FR"/>
        </w:rPr>
        <w:t xml:space="preserve">, </w:t>
      </w:r>
      <w:r w:rsidR="00791926">
        <w:rPr>
          <w:iCs/>
          <w:highlight w:val="darkGray"/>
          <w:lang w:val="fr-FR"/>
        </w:rPr>
        <w:t xml:space="preserve">la </w:t>
      </w:r>
      <w:r w:rsidR="007346BD">
        <w:rPr>
          <w:iCs/>
          <w:highlight w:val="darkGray"/>
          <w:lang w:val="fr-FR"/>
        </w:rPr>
        <w:t xml:space="preserve">contractualisation avec les partenaires de mise en </w:t>
      </w:r>
      <w:r w:rsidR="00D02A19">
        <w:rPr>
          <w:iCs/>
          <w:highlight w:val="darkGray"/>
          <w:lang w:val="fr-FR"/>
        </w:rPr>
        <w:t>œuvre</w:t>
      </w:r>
      <w:r w:rsidR="007346BD">
        <w:rPr>
          <w:iCs/>
          <w:highlight w:val="darkGray"/>
          <w:lang w:val="fr-FR"/>
        </w:rPr>
        <w:t xml:space="preserve"> </w:t>
      </w:r>
      <w:r w:rsidR="004A0DA1">
        <w:rPr>
          <w:iCs/>
          <w:highlight w:val="darkGray"/>
          <w:lang w:val="fr-FR"/>
        </w:rPr>
        <w:t xml:space="preserve">et </w:t>
      </w:r>
      <w:r w:rsidR="00791926">
        <w:rPr>
          <w:iCs/>
          <w:highlight w:val="darkGray"/>
          <w:lang w:val="fr-FR"/>
        </w:rPr>
        <w:t xml:space="preserve">le </w:t>
      </w:r>
      <w:r w:rsidR="004A0DA1">
        <w:rPr>
          <w:iCs/>
          <w:highlight w:val="darkGray"/>
          <w:lang w:val="fr-FR"/>
        </w:rPr>
        <w:t>recrutement</w:t>
      </w:r>
      <w:r w:rsidR="007346BD">
        <w:rPr>
          <w:iCs/>
          <w:highlight w:val="darkGray"/>
          <w:lang w:val="fr-FR"/>
        </w:rPr>
        <w:t xml:space="preserve"> d</w:t>
      </w:r>
      <w:r w:rsidR="00D226D8">
        <w:rPr>
          <w:iCs/>
          <w:highlight w:val="darkGray"/>
          <w:lang w:val="fr-FR"/>
        </w:rPr>
        <w:t>u personnel)</w:t>
      </w:r>
      <w:r w:rsidR="0023711B">
        <w:rPr>
          <w:iCs/>
          <w:highlight w:val="darkGray"/>
          <w:lang w:val="fr-FR"/>
        </w:rPr>
        <w:t xml:space="preserve"> suivie de quelques études à </w:t>
      </w:r>
      <w:r w:rsidR="00C9278D">
        <w:rPr>
          <w:iCs/>
          <w:highlight w:val="darkGray"/>
          <w:lang w:val="fr-FR"/>
        </w:rPr>
        <w:t>savoir l’étude</w:t>
      </w:r>
      <w:r w:rsidR="00A51E83" w:rsidRPr="00476314">
        <w:rPr>
          <w:iCs/>
          <w:highlight w:val="darkGray"/>
          <w:lang w:val="fr-FR"/>
        </w:rPr>
        <w:t xml:space="preserve"> de</w:t>
      </w:r>
      <w:r w:rsidR="0023711B">
        <w:rPr>
          <w:iCs/>
          <w:highlight w:val="darkGray"/>
          <w:lang w:val="fr-FR"/>
        </w:rPr>
        <w:t xml:space="preserve"> </w:t>
      </w:r>
      <w:r w:rsidR="00C9278D">
        <w:rPr>
          <w:iCs/>
          <w:highlight w:val="darkGray"/>
          <w:lang w:val="fr-FR"/>
        </w:rPr>
        <w:t xml:space="preserve">référence, </w:t>
      </w:r>
      <w:r w:rsidR="00C9278D" w:rsidRPr="00476314">
        <w:rPr>
          <w:iCs/>
          <w:highlight w:val="darkGray"/>
          <w:lang w:val="fr-FR"/>
        </w:rPr>
        <w:t>l’analyse</w:t>
      </w:r>
      <w:r w:rsidR="00A51E83" w:rsidRPr="00476314">
        <w:rPr>
          <w:iCs/>
          <w:highlight w:val="darkGray"/>
          <w:lang w:val="fr-FR"/>
        </w:rPr>
        <w:t xml:space="preserve"> de</w:t>
      </w:r>
      <w:r w:rsidR="00720385">
        <w:rPr>
          <w:iCs/>
          <w:highlight w:val="darkGray"/>
          <w:lang w:val="fr-FR"/>
        </w:rPr>
        <w:t>s</w:t>
      </w:r>
      <w:r w:rsidR="00A51E83" w:rsidRPr="00476314">
        <w:rPr>
          <w:iCs/>
          <w:highlight w:val="darkGray"/>
          <w:lang w:val="fr-FR"/>
        </w:rPr>
        <w:t xml:space="preserve"> conflit</w:t>
      </w:r>
      <w:r w:rsidR="00E228A4">
        <w:rPr>
          <w:iCs/>
          <w:highlight w:val="darkGray"/>
          <w:lang w:val="fr-FR"/>
        </w:rPr>
        <w:t>s</w:t>
      </w:r>
      <w:r w:rsidR="00720385">
        <w:rPr>
          <w:iCs/>
          <w:highlight w:val="darkGray"/>
          <w:lang w:val="fr-FR"/>
        </w:rPr>
        <w:t xml:space="preserve"> et </w:t>
      </w:r>
      <w:r w:rsidR="0023711B">
        <w:rPr>
          <w:iCs/>
          <w:highlight w:val="darkGray"/>
          <w:lang w:val="fr-FR"/>
        </w:rPr>
        <w:t xml:space="preserve">de </w:t>
      </w:r>
      <w:r w:rsidR="000B68D5">
        <w:rPr>
          <w:iCs/>
          <w:highlight w:val="darkGray"/>
          <w:lang w:val="fr-FR"/>
        </w:rPr>
        <w:t xml:space="preserve">l’étude </w:t>
      </w:r>
      <w:r w:rsidR="0023711B">
        <w:rPr>
          <w:iCs/>
          <w:highlight w:val="darkGray"/>
          <w:lang w:val="fr-FR"/>
        </w:rPr>
        <w:t xml:space="preserve">sur </w:t>
      </w:r>
      <w:r w:rsidR="00C9278D">
        <w:rPr>
          <w:iCs/>
          <w:highlight w:val="darkGray"/>
          <w:lang w:val="fr-FR"/>
        </w:rPr>
        <w:t>les bonnes</w:t>
      </w:r>
      <w:r w:rsidR="000B68D5">
        <w:rPr>
          <w:iCs/>
          <w:highlight w:val="darkGray"/>
          <w:lang w:val="fr-FR"/>
        </w:rPr>
        <w:t xml:space="preserve"> pratiques en matière de gestion</w:t>
      </w:r>
      <w:r w:rsidR="00720385">
        <w:rPr>
          <w:iCs/>
          <w:highlight w:val="darkGray"/>
          <w:lang w:val="fr-FR"/>
        </w:rPr>
        <w:t xml:space="preserve"> et prévention</w:t>
      </w:r>
      <w:r w:rsidR="000B68D5">
        <w:rPr>
          <w:iCs/>
          <w:highlight w:val="darkGray"/>
          <w:lang w:val="fr-FR"/>
        </w:rPr>
        <w:t xml:space="preserve"> des conflits</w:t>
      </w:r>
      <w:r w:rsidR="00D02A19">
        <w:rPr>
          <w:iCs/>
          <w:highlight w:val="darkGray"/>
          <w:lang w:val="fr-FR"/>
        </w:rPr>
        <w:t>.</w:t>
      </w:r>
      <w:r w:rsidR="00A51E83" w:rsidRPr="00476314">
        <w:rPr>
          <w:iCs/>
          <w:highlight w:val="darkGray"/>
          <w:lang w:val="fr-FR"/>
        </w:rPr>
        <w:t xml:space="preserve"> </w:t>
      </w:r>
    </w:p>
    <w:p w14:paraId="4B2F190A" w14:textId="77777777" w:rsidR="00C9278D" w:rsidRDefault="00C9278D" w:rsidP="00686245">
      <w:pPr>
        <w:tabs>
          <w:tab w:val="left" w:pos="2790"/>
        </w:tabs>
        <w:ind w:left="-810"/>
        <w:jc w:val="both"/>
        <w:rPr>
          <w:iCs/>
          <w:highlight w:val="darkGray"/>
          <w:lang w:val="fr-FR"/>
        </w:rPr>
      </w:pPr>
    </w:p>
    <w:p w14:paraId="0C6872D7" w14:textId="62FF759F" w:rsidR="0039135C" w:rsidRDefault="004A5288" w:rsidP="00686245">
      <w:pPr>
        <w:tabs>
          <w:tab w:val="left" w:pos="2790"/>
        </w:tabs>
        <w:ind w:left="-810"/>
        <w:jc w:val="both"/>
        <w:rPr>
          <w:iCs/>
          <w:highlight w:val="darkGray"/>
          <w:lang w:val="fr-FR"/>
        </w:rPr>
      </w:pPr>
      <w:r>
        <w:rPr>
          <w:iCs/>
          <w:highlight w:val="darkGray"/>
          <w:lang w:val="fr-FR"/>
        </w:rPr>
        <w:t>Les activités suivantes ont été réalisée</w:t>
      </w:r>
      <w:r w:rsidR="00C445BE">
        <w:rPr>
          <w:iCs/>
          <w:highlight w:val="darkGray"/>
          <w:lang w:val="fr-FR"/>
        </w:rPr>
        <w:t>s</w:t>
      </w:r>
      <w:r>
        <w:rPr>
          <w:iCs/>
          <w:highlight w:val="darkGray"/>
          <w:lang w:val="fr-FR"/>
        </w:rPr>
        <w:t xml:space="preserve"> au cours de l’année 2020 : </w:t>
      </w:r>
      <w:r w:rsidR="001C32C1">
        <w:rPr>
          <w:iCs/>
          <w:highlight w:val="darkGray"/>
          <w:lang w:val="fr-FR"/>
        </w:rPr>
        <w:t>la</w:t>
      </w:r>
      <w:r w:rsidR="000C12D9">
        <w:rPr>
          <w:iCs/>
          <w:highlight w:val="darkGray"/>
          <w:lang w:val="fr-FR"/>
        </w:rPr>
        <w:t xml:space="preserve"> mobilisation communautaire (</w:t>
      </w:r>
      <w:r w:rsidR="00AE0C24">
        <w:rPr>
          <w:iCs/>
          <w:highlight w:val="darkGray"/>
          <w:lang w:val="fr-FR"/>
        </w:rPr>
        <w:t xml:space="preserve"> </w:t>
      </w:r>
      <w:r w:rsidR="00720385">
        <w:rPr>
          <w:iCs/>
          <w:highlight w:val="darkGray"/>
          <w:lang w:val="fr-FR"/>
        </w:rPr>
        <w:t xml:space="preserve">mise en place des </w:t>
      </w:r>
      <w:r w:rsidR="00AE0C24">
        <w:rPr>
          <w:iCs/>
          <w:highlight w:val="darkGray"/>
          <w:lang w:val="fr-FR"/>
        </w:rPr>
        <w:t xml:space="preserve"> </w:t>
      </w:r>
      <w:r w:rsidR="000C12D9">
        <w:rPr>
          <w:iCs/>
          <w:highlight w:val="darkGray"/>
          <w:lang w:val="fr-FR"/>
        </w:rPr>
        <w:t xml:space="preserve">clubs </w:t>
      </w:r>
      <w:proofErr w:type="spellStart"/>
      <w:r w:rsidR="000C12D9">
        <w:rPr>
          <w:iCs/>
          <w:highlight w:val="darkGray"/>
          <w:lang w:val="fr-FR"/>
        </w:rPr>
        <w:t>Dimitra</w:t>
      </w:r>
      <w:proofErr w:type="spellEnd"/>
      <w:r w:rsidR="000C12D9">
        <w:rPr>
          <w:iCs/>
          <w:highlight w:val="darkGray"/>
          <w:lang w:val="fr-FR"/>
        </w:rPr>
        <w:t xml:space="preserve">, </w:t>
      </w:r>
      <w:r w:rsidR="00D33708">
        <w:rPr>
          <w:iCs/>
          <w:highlight w:val="darkGray"/>
          <w:lang w:val="fr-FR"/>
        </w:rPr>
        <w:t>l’</w:t>
      </w:r>
      <w:r w:rsidR="004A0DA1">
        <w:rPr>
          <w:iCs/>
          <w:highlight w:val="darkGray"/>
          <w:lang w:val="fr-FR"/>
        </w:rPr>
        <w:t xml:space="preserve">appui aux </w:t>
      </w:r>
      <w:r w:rsidR="000C12D9">
        <w:rPr>
          <w:iCs/>
          <w:highlight w:val="darkGray"/>
          <w:lang w:val="fr-FR"/>
        </w:rPr>
        <w:t xml:space="preserve">cadres de concertation, </w:t>
      </w:r>
      <w:r w:rsidR="00D33708">
        <w:rPr>
          <w:iCs/>
          <w:highlight w:val="darkGray"/>
          <w:lang w:val="fr-FR"/>
        </w:rPr>
        <w:t>l’</w:t>
      </w:r>
      <w:r w:rsidR="000C12D9">
        <w:rPr>
          <w:iCs/>
          <w:highlight w:val="darkGray"/>
          <w:lang w:val="fr-FR"/>
        </w:rPr>
        <w:t>organisation des caravanes de sensi</w:t>
      </w:r>
      <w:r w:rsidR="00D226D8">
        <w:rPr>
          <w:iCs/>
          <w:highlight w:val="darkGray"/>
          <w:lang w:val="fr-FR"/>
        </w:rPr>
        <w:t>bilisation),</w:t>
      </w:r>
      <w:r w:rsidR="000C12D9">
        <w:rPr>
          <w:iCs/>
          <w:highlight w:val="darkGray"/>
          <w:lang w:val="fr-FR"/>
        </w:rPr>
        <w:t xml:space="preserve"> la </w:t>
      </w:r>
      <w:r w:rsidR="000C12D9" w:rsidRPr="00476314">
        <w:rPr>
          <w:iCs/>
          <w:highlight w:val="darkGray"/>
          <w:lang w:val="fr-FR"/>
        </w:rPr>
        <w:t xml:space="preserve"> réhabilitation des points d’eau, la protection </w:t>
      </w:r>
      <w:r w:rsidR="000C12D9">
        <w:rPr>
          <w:iCs/>
          <w:highlight w:val="darkGray"/>
          <w:lang w:val="fr-FR"/>
        </w:rPr>
        <w:t xml:space="preserve">et </w:t>
      </w:r>
      <w:r w:rsidR="00D33708">
        <w:rPr>
          <w:iCs/>
          <w:highlight w:val="darkGray"/>
          <w:lang w:val="fr-FR"/>
        </w:rPr>
        <w:t xml:space="preserve">la </w:t>
      </w:r>
      <w:r w:rsidR="000C12D9">
        <w:rPr>
          <w:iCs/>
          <w:highlight w:val="darkGray"/>
          <w:lang w:val="fr-FR"/>
        </w:rPr>
        <w:t xml:space="preserve">restauration </w:t>
      </w:r>
      <w:r w:rsidR="000C12D9" w:rsidRPr="00476314">
        <w:rPr>
          <w:iCs/>
          <w:highlight w:val="darkGray"/>
          <w:lang w:val="fr-FR"/>
        </w:rPr>
        <w:t>des pâturages</w:t>
      </w:r>
      <w:r w:rsidR="000C12D9">
        <w:rPr>
          <w:iCs/>
          <w:highlight w:val="darkGray"/>
          <w:lang w:val="fr-FR"/>
        </w:rPr>
        <w:t xml:space="preserve"> (</w:t>
      </w:r>
      <w:r w:rsidR="00D226D8">
        <w:rPr>
          <w:iCs/>
          <w:highlight w:val="darkGray"/>
          <w:lang w:val="fr-FR"/>
        </w:rPr>
        <w:t xml:space="preserve"> bandes pare feu </w:t>
      </w:r>
      <w:r w:rsidR="000C12D9">
        <w:rPr>
          <w:iCs/>
          <w:highlight w:val="darkGray"/>
          <w:lang w:val="fr-FR"/>
        </w:rPr>
        <w:t>et récupération des terres), le renforcement des actions d’a</w:t>
      </w:r>
      <w:r w:rsidR="00D226D8">
        <w:rPr>
          <w:iCs/>
          <w:highlight w:val="darkGray"/>
          <w:lang w:val="fr-FR"/>
        </w:rPr>
        <w:t>utonomisation des jeunes/</w:t>
      </w:r>
      <w:r w:rsidR="000C12D9">
        <w:rPr>
          <w:iCs/>
          <w:highlight w:val="darkGray"/>
          <w:lang w:val="fr-FR"/>
        </w:rPr>
        <w:t xml:space="preserve">femmes à travers des formations et la dotation </w:t>
      </w:r>
      <w:r w:rsidR="00D226D8">
        <w:rPr>
          <w:iCs/>
          <w:highlight w:val="darkGray"/>
          <w:lang w:val="fr-FR"/>
        </w:rPr>
        <w:t>d’</w:t>
      </w:r>
      <w:r w:rsidR="000C12D9">
        <w:rPr>
          <w:iCs/>
          <w:highlight w:val="darkGray"/>
          <w:lang w:val="fr-FR"/>
        </w:rPr>
        <w:t>équipement</w:t>
      </w:r>
      <w:r w:rsidR="00D226D8">
        <w:rPr>
          <w:iCs/>
          <w:highlight w:val="darkGray"/>
          <w:lang w:val="fr-FR"/>
        </w:rPr>
        <w:t>s</w:t>
      </w:r>
      <w:r w:rsidR="000C12D9">
        <w:rPr>
          <w:iCs/>
          <w:highlight w:val="darkGray"/>
          <w:lang w:val="fr-FR"/>
        </w:rPr>
        <w:t xml:space="preserve"> </w:t>
      </w:r>
      <w:r w:rsidR="00D226D8">
        <w:rPr>
          <w:iCs/>
          <w:highlight w:val="darkGray"/>
          <w:lang w:val="fr-FR"/>
        </w:rPr>
        <w:t xml:space="preserve">de transformation des produits agropastoraux </w:t>
      </w:r>
      <w:r w:rsidR="000C12D9">
        <w:rPr>
          <w:iCs/>
          <w:highlight w:val="darkGray"/>
          <w:lang w:val="fr-FR"/>
        </w:rPr>
        <w:t xml:space="preserve">pour </w:t>
      </w:r>
      <w:r w:rsidR="00D226D8">
        <w:rPr>
          <w:iCs/>
          <w:highlight w:val="darkGray"/>
          <w:lang w:val="fr-FR"/>
        </w:rPr>
        <w:t>les AGR</w:t>
      </w:r>
      <w:r w:rsidR="000C12D9">
        <w:rPr>
          <w:iCs/>
          <w:highlight w:val="darkGray"/>
          <w:lang w:val="fr-FR"/>
        </w:rPr>
        <w:t xml:space="preserve">, </w:t>
      </w:r>
      <w:r w:rsidR="000C12D9" w:rsidRPr="00476314">
        <w:rPr>
          <w:iCs/>
          <w:highlight w:val="darkGray"/>
          <w:lang w:val="fr-FR"/>
        </w:rPr>
        <w:t>la</w:t>
      </w:r>
      <w:r w:rsidR="000C12D9">
        <w:rPr>
          <w:iCs/>
          <w:highlight w:val="darkGray"/>
          <w:lang w:val="fr-FR"/>
        </w:rPr>
        <w:t xml:space="preserve"> création des conditions pour une transhumance apaisée (balisage </w:t>
      </w:r>
      <w:r w:rsidR="00EA3DF1">
        <w:rPr>
          <w:iCs/>
          <w:highlight w:val="darkGray"/>
          <w:lang w:val="fr-FR"/>
        </w:rPr>
        <w:t xml:space="preserve">des </w:t>
      </w:r>
      <w:r w:rsidR="000C12D9">
        <w:rPr>
          <w:iCs/>
          <w:highlight w:val="darkGray"/>
          <w:lang w:val="fr-FR"/>
        </w:rPr>
        <w:t>couloir</w:t>
      </w:r>
      <w:r w:rsidR="00EA3DF1">
        <w:rPr>
          <w:iCs/>
          <w:highlight w:val="darkGray"/>
          <w:lang w:val="fr-FR"/>
        </w:rPr>
        <w:t>s</w:t>
      </w:r>
      <w:r w:rsidR="00D33708">
        <w:rPr>
          <w:iCs/>
          <w:highlight w:val="darkGray"/>
          <w:lang w:val="fr-FR"/>
        </w:rPr>
        <w:t>)</w:t>
      </w:r>
      <w:r w:rsidR="00DD32F1">
        <w:rPr>
          <w:iCs/>
          <w:highlight w:val="darkGray"/>
          <w:lang w:val="fr-FR"/>
        </w:rPr>
        <w:t xml:space="preserve">, le renforcement opérationnel  des postes  de </w:t>
      </w:r>
      <w:r w:rsidR="000C12D9">
        <w:rPr>
          <w:iCs/>
          <w:highlight w:val="darkGray"/>
          <w:lang w:val="fr-FR"/>
        </w:rPr>
        <w:t>surveillance</w:t>
      </w:r>
      <w:r w:rsidR="00DD32F1">
        <w:rPr>
          <w:iCs/>
          <w:highlight w:val="darkGray"/>
          <w:lang w:val="fr-FR"/>
        </w:rPr>
        <w:t xml:space="preserve"> épidémiologique transfrontalière, </w:t>
      </w:r>
      <w:r w:rsidR="000C12D9" w:rsidRPr="00EA3DF1">
        <w:rPr>
          <w:iCs/>
          <w:highlight w:val="darkGray"/>
          <w:lang w:val="fr-FR"/>
        </w:rPr>
        <w:t>les fo</w:t>
      </w:r>
      <w:r w:rsidR="00D33708">
        <w:rPr>
          <w:iCs/>
          <w:highlight w:val="darkGray"/>
          <w:lang w:val="fr-FR"/>
        </w:rPr>
        <w:t xml:space="preserve">rmations des autorités locales et </w:t>
      </w:r>
      <w:r w:rsidR="00720385">
        <w:rPr>
          <w:iCs/>
          <w:highlight w:val="darkGray"/>
          <w:lang w:val="fr-FR"/>
        </w:rPr>
        <w:t>d</w:t>
      </w:r>
      <w:r w:rsidR="000C12D9" w:rsidRPr="00EA3DF1">
        <w:rPr>
          <w:iCs/>
          <w:highlight w:val="darkGray"/>
          <w:lang w:val="fr-FR"/>
        </w:rPr>
        <w:t xml:space="preserve">es </w:t>
      </w:r>
      <w:r w:rsidR="00DD32F1">
        <w:rPr>
          <w:iCs/>
          <w:highlight w:val="darkGray"/>
          <w:lang w:val="fr-FR"/>
        </w:rPr>
        <w:t xml:space="preserve"> agents des </w:t>
      </w:r>
      <w:r w:rsidR="000C12D9" w:rsidRPr="00EA3DF1">
        <w:rPr>
          <w:iCs/>
          <w:highlight w:val="darkGray"/>
          <w:lang w:val="fr-FR"/>
        </w:rPr>
        <w:t>services techniq</w:t>
      </w:r>
      <w:r w:rsidR="00DD32F1">
        <w:rPr>
          <w:iCs/>
          <w:highlight w:val="darkGray"/>
          <w:lang w:val="fr-FR"/>
        </w:rPr>
        <w:t>ues</w:t>
      </w:r>
      <w:r w:rsidR="00D33708">
        <w:rPr>
          <w:iCs/>
          <w:highlight w:val="darkGray"/>
          <w:lang w:val="fr-FR"/>
        </w:rPr>
        <w:t xml:space="preserve"> </w:t>
      </w:r>
      <w:r w:rsidR="000C12D9" w:rsidRPr="00EA3DF1">
        <w:rPr>
          <w:iCs/>
          <w:highlight w:val="darkGray"/>
          <w:lang w:val="fr-FR"/>
        </w:rPr>
        <w:t xml:space="preserve">sur les textes régissant la </w:t>
      </w:r>
      <w:r w:rsidR="00720385">
        <w:rPr>
          <w:iCs/>
          <w:highlight w:val="darkGray"/>
          <w:lang w:val="fr-FR"/>
        </w:rPr>
        <w:t>transhumance</w:t>
      </w:r>
      <w:r w:rsidR="000C12D9" w:rsidRPr="00EA3DF1">
        <w:rPr>
          <w:iCs/>
          <w:highlight w:val="darkGray"/>
          <w:lang w:val="fr-FR"/>
        </w:rPr>
        <w:t xml:space="preserve"> et la cartographie participative</w:t>
      </w:r>
      <w:r w:rsidR="00720385">
        <w:rPr>
          <w:iCs/>
          <w:highlight w:val="darkGray"/>
          <w:lang w:val="fr-FR"/>
        </w:rPr>
        <w:t xml:space="preserve"> des ressources pastorales</w:t>
      </w:r>
      <w:r w:rsidR="000C12D9" w:rsidRPr="00EA3DF1">
        <w:rPr>
          <w:iCs/>
          <w:highlight w:val="darkGray"/>
          <w:lang w:val="fr-FR"/>
        </w:rPr>
        <w:t>.</w:t>
      </w:r>
      <w:r w:rsidR="000C12D9">
        <w:rPr>
          <w:iCs/>
          <w:highlight w:val="darkGray"/>
          <w:lang w:val="fr-FR"/>
        </w:rPr>
        <w:t xml:space="preserve">  </w:t>
      </w:r>
    </w:p>
    <w:p w14:paraId="4D5244CC" w14:textId="77777777" w:rsidR="0039135C" w:rsidRDefault="0039135C" w:rsidP="00686245">
      <w:pPr>
        <w:tabs>
          <w:tab w:val="left" w:pos="2790"/>
        </w:tabs>
        <w:ind w:left="-810"/>
        <w:jc w:val="both"/>
        <w:rPr>
          <w:iCs/>
          <w:highlight w:val="darkGray"/>
          <w:lang w:val="fr-FR"/>
        </w:rPr>
      </w:pPr>
    </w:p>
    <w:p w14:paraId="7CCD7D2A" w14:textId="29C30F24" w:rsidR="000C12D9" w:rsidRPr="00686245" w:rsidRDefault="0012599D" w:rsidP="00686245">
      <w:pPr>
        <w:tabs>
          <w:tab w:val="left" w:pos="2790"/>
        </w:tabs>
        <w:ind w:left="-810"/>
        <w:jc w:val="both"/>
        <w:rPr>
          <w:iCs/>
          <w:highlight w:val="darkGray"/>
          <w:lang w:val="fr-FR"/>
        </w:rPr>
      </w:pPr>
      <w:r w:rsidRPr="00686245">
        <w:rPr>
          <w:iCs/>
          <w:highlight w:val="darkGray"/>
          <w:lang w:val="fr-FR"/>
        </w:rPr>
        <w:t>Tous ces appuis ont non seulement permis à ces communautés de diversifier leurs activités et partant augmenter leurs revenus mais cela a permis surtout de créer un rapprochement entre les uns et les autres. L’e</w:t>
      </w:r>
      <w:r w:rsidR="00EA2581" w:rsidRPr="00686245">
        <w:rPr>
          <w:iCs/>
          <w:highlight w:val="darkGray"/>
          <w:lang w:val="fr-FR"/>
        </w:rPr>
        <w:t>ngagement des autorités locales dans la prise en charge des conflits dans leurs zones d’influence</w:t>
      </w:r>
      <w:r w:rsidRPr="00686245">
        <w:rPr>
          <w:iCs/>
          <w:highlight w:val="darkGray"/>
          <w:lang w:val="fr-FR"/>
        </w:rPr>
        <w:t xml:space="preserve"> est renforcé et on note </w:t>
      </w:r>
      <w:r w:rsidR="00EA2581" w:rsidRPr="00686245">
        <w:rPr>
          <w:iCs/>
          <w:highlight w:val="darkGray"/>
          <w:lang w:val="fr-FR"/>
        </w:rPr>
        <w:t>une meilleure participation des jeunes et des femmes dans les cadres de concertation et de prise de décision au sein des communautés</w:t>
      </w:r>
      <w:r w:rsidRPr="00686245">
        <w:rPr>
          <w:iCs/>
          <w:highlight w:val="darkGray"/>
          <w:lang w:val="fr-FR"/>
        </w:rPr>
        <w:t xml:space="preserve">. </w:t>
      </w:r>
      <w:r w:rsidR="004A5288" w:rsidRPr="00686245">
        <w:rPr>
          <w:iCs/>
          <w:highlight w:val="darkGray"/>
          <w:lang w:val="fr-FR"/>
        </w:rPr>
        <w:t xml:space="preserve"> Le fait que différentes communautés venant des différents horizons communiquent entre elles et travaillent ensemble cela crée forcement une dynamique de paix et de cohésion sociale</w:t>
      </w:r>
      <w:r w:rsidR="00EA2581" w:rsidRPr="00686245">
        <w:rPr>
          <w:iCs/>
          <w:highlight w:val="darkGray"/>
          <w:lang w:val="fr-FR"/>
        </w:rPr>
        <w:t xml:space="preserve">. </w:t>
      </w:r>
    </w:p>
    <w:p w14:paraId="2CA00773" w14:textId="77777777" w:rsidR="00EA3DF1" w:rsidRDefault="00EA3DF1" w:rsidP="00686245">
      <w:pPr>
        <w:tabs>
          <w:tab w:val="left" w:pos="2790"/>
        </w:tabs>
        <w:ind w:left="-810"/>
        <w:jc w:val="both"/>
        <w:rPr>
          <w:iCs/>
          <w:highlight w:val="darkGray"/>
          <w:lang w:val="fr-FR"/>
        </w:rPr>
      </w:pPr>
    </w:p>
    <w:p w14:paraId="581BB972" w14:textId="7C8FB468" w:rsidR="000C12D9" w:rsidRPr="00476314" w:rsidRDefault="000C12D9" w:rsidP="00686245">
      <w:pPr>
        <w:tabs>
          <w:tab w:val="left" w:pos="2790"/>
        </w:tabs>
        <w:ind w:left="-810"/>
        <w:jc w:val="both"/>
        <w:rPr>
          <w:iCs/>
          <w:highlight w:val="darkGray"/>
          <w:lang w:val="fr-FR"/>
        </w:rPr>
      </w:pPr>
      <w:r w:rsidRPr="000C12D9">
        <w:rPr>
          <w:iCs/>
          <w:highlight w:val="darkGray"/>
          <w:lang w:val="fr-FR"/>
        </w:rPr>
        <w:t>Le projet a bénéficié d’une extension sans coût de 6 mois de juillet à décembre 2020.</w:t>
      </w:r>
    </w:p>
    <w:p w14:paraId="6434A943" w14:textId="77777777" w:rsidR="00D02A19" w:rsidRDefault="00D02A19" w:rsidP="00686245">
      <w:pPr>
        <w:tabs>
          <w:tab w:val="left" w:pos="2790"/>
        </w:tabs>
        <w:ind w:left="-810"/>
        <w:jc w:val="both"/>
        <w:rPr>
          <w:iCs/>
          <w:highlight w:val="darkGray"/>
          <w:lang w:val="fr-FR"/>
        </w:rPr>
      </w:pPr>
    </w:p>
    <w:p w14:paraId="6F320124" w14:textId="0B30056C" w:rsidR="00A51E83" w:rsidRDefault="00E71236" w:rsidP="00686245">
      <w:pPr>
        <w:tabs>
          <w:tab w:val="left" w:pos="2790"/>
        </w:tabs>
        <w:ind w:left="-810"/>
        <w:jc w:val="both"/>
        <w:rPr>
          <w:iCs/>
          <w:highlight w:val="darkGray"/>
          <w:lang w:val="fr-FR"/>
        </w:rPr>
      </w:pPr>
      <w:r w:rsidRPr="00B2444D">
        <w:rPr>
          <w:iCs/>
          <w:highlight w:val="darkGray"/>
          <w:lang w:val="fr-FR"/>
        </w:rPr>
        <w:lastRenderedPageBreak/>
        <w:t>L</w:t>
      </w:r>
      <w:r w:rsidR="00A51E83" w:rsidRPr="00B2444D">
        <w:rPr>
          <w:iCs/>
          <w:highlight w:val="darkGray"/>
          <w:lang w:val="fr-FR"/>
        </w:rPr>
        <w:t>es r</w:t>
      </w:r>
      <w:r w:rsidR="00D33708">
        <w:rPr>
          <w:iCs/>
          <w:highlight w:val="darkGray"/>
          <w:lang w:val="fr-FR"/>
        </w:rPr>
        <w:t>encontres transfrontalières prévues, n’ont pas été réalisées à cause du contexte sécuritaire dans le bassin du Lac Tchad</w:t>
      </w:r>
      <w:r w:rsidR="00491720">
        <w:rPr>
          <w:iCs/>
          <w:highlight w:val="darkGray"/>
          <w:lang w:val="fr-FR"/>
        </w:rPr>
        <w:t xml:space="preserve"> et les restrictions</w:t>
      </w:r>
      <w:r w:rsidR="00DD32F1">
        <w:rPr>
          <w:iCs/>
          <w:highlight w:val="darkGray"/>
          <w:lang w:val="fr-FR"/>
        </w:rPr>
        <w:t xml:space="preserve"> des </w:t>
      </w:r>
      <w:r w:rsidR="007B175D">
        <w:rPr>
          <w:iCs/>
          <w:highlight w:val="darkGray"/>
          <w:lang w:val="fr-FR"/>
        </w:rPr>
        <w:t>déplacements</w:t>
      </w:r>
      <w:r w:rsidR="00DD32F1">
        <w:rPr>
          <w:iCs/>
          <w:highlight w:val="darkGray"/>
          <w:lang w:val="fr-FR"/>
        </w:rPr>
        <w:t xml:space="preserve"> dues au Covid-19</w:t>
      </w:r>
      <w:r w:rsidR="00A51E83" w:rsidRPr="00B2444D">
        <w:rPr>
          <w:iCs/>
          <w:highlight w:val="darkGray"/>
          <w:lang w:val="fr-FR"/>
        </w:rPr>
        <w:t>. Le</w:t>
      </w:r>
      <w:r w:rsidR="0097254C" w:rsidRPr="00B2444D">
        <w:rPr>
          <w:iCs/>
          <w:highlight w:val="darkGray"/>
          <w:lang w:val="fr-FR"/>
        </w:rPr>
        <w:t>s</w:t>
      </w:r>
      <w:r w:rsidR="00A51E83" w:rsidRPr="00B2444D">
        <w:rPr>
          <w:iCs/>
          <w:highlight w:val="darkGray"/>
          <w:lang w:val="fr-FR"/>
        </w:rPr>
        <w:t xml:space="preserve"> fonds </w:t>
      </w:r>
      <w:r w:rsidR="00491720">
        <w:rPr>
          <w:iCs/>
          <w:highlight w:val="darkGray"/>
          <w:lang w:val="fr-FR"/>
        </w:rPr>
        <w:t>prévus pour ces rencontres</w:t>
      </w:r>
      <w:r w:rsidR="00A51E83" w:rsidRPr="00B2444D">
        <w:rPr>
          <w:iCs/>
          <w:highlight w:val="darkGray"/>
          <w:lang w:val="fr-FR"/>
        </w:rPr>
        <w:t xml:space="preserve"> ont été affecté</w:t>
      </w:r>
      <w:r w:rsidR="0097254C" w:rsidRPr="00B2444D">
        <w:rPr>
          <w:iCs/>
          <w:highlight w:val="darkGray"/>
          <w:lang w:val="fr-FR"/>
        </w:rPr>
        <w:t>s</w:t>
      </w:r>
      <w:r w:rsidR="0081594B" w:rsidRPr="00B2444D">
        <w:rPr>
          <w:iCs/>
          <w:highlight w:val="darkGray"/>
          <w:lang w:val="fr-FR"/>
        </w:rPr>
        <w:t xml:space="preserve"> </w:t>
      </w:r>
      <w:r w:rsidR="00B94BDE" w:rsidRPr="00B2444D">
        <w:rPr>
          <w:iCs/>
          <w:highlight w:val="darkGray"/>
          <w:lang w:val="fr-FR"/>
        </w:rPr>
        <w:t>à l’appui aux AGR</w:t>
      </w:r>
      <w:r w:rsidR="00B2444D">
        <w:rPr>
          <w:iCs/>
          <w:highlight w:val="darkGray"/>
          <w:lang w:val="fr-FR"/>
        </w:rPr>
        <w:t xml:space="preserve">, aux </w:t>
      </w:r>
      <w:r w:rsidR="00B94BDE" w:rsidRPr="00B2444D">
        <w:rPr>
          <w:iCs/>
          <w:highlight w:val="darkGray"/>
          <w:lang w:val="fr-FR"/>
        </w:rPr>
        <w:t>activités des clubs</w:t>
      </w:r>
      <w:r w:rsidR="00407506">
        <w:rPr>
          <w:iCs/>
          <w:highlight w:val="darkGray"/>
          <w:lang w:val="fr-FR"/>
        </w:rPr>
        <w:t xml:space="preserve"> et </w:t>
      </w:r>
      <w:r w:rsidR="004A0DA1">
        <w:rPr>
          <w:iCs/>
          <w:highlight w:val="darkGray"/>
          <w:lang w:val="fr-FR"/>
        </w:rPr>
        <w:t xml:space="preserve">aux </w:t>
      </w:r>
      <w:r w:rsidR="00B2444D">
        <w:rPr>
          <w:iCs/>
          <w:highlight w:val="darkGray"/>
          <w:lang w:val="fr-FR"/>
        </w:rPr>
        <w:t>sensibilisations pour</w:t>
      </w:r>
      <w:r w:rsidR="00B049A0">
        <w:rPr>
          <w:iCs/>
          <w:highlight w:val="darkGray"/>
          <w:lang w:val="fr-FR"/>
        </w:rPr>
        <w:t xml:space="preserve"> prévenir les conflits</w:t>
      </w:r>
      <w:r w:rsidR="00EA3DF1">
        <w:rPr>
          <w:iCs/>
          <w:highlight w:val="darkGray"/>
          <w:lang w:val="fr-FR"/>
        </w:rPr>
        <w:t>.</w:t>
      </w:r>
    </w:p>
    <w:p w14:paraId="78539259" w14:textId="668AE028" w:rsidR="004A0DA1" w:rsidRDefault="004A0DA1" w:rsidP="00686245">
      <w:pPr>
        <w:tabs>
          <w:tab w:val="left" w:pos="2790"/>
        </w:tabs>
        <w:ind w:left="-810"/>
        <w:jc w:val="both"/>
        <w:rPr>
          <w:iCs/>
          <w:highlight w:val="darkGray"/>
          <w:lang w:val="fr-FR"/>
        </w:rPr>
      </w:pPr>
    </w:p>
    <w:p w14:paraId="78C656F0" w14:textId="2CDC4593" w:rsidR="004A0DA1" w:rsidRPr="00A51E83" w:rsidRDefault="004A0DA1" w:rsidP="00686245">
      <w:pPr>
        <w:tabs>
          <w:tab w:val="left" w:pos="2790"/>
        </w:tabs>
        <w:ind w:left="-810"/>
        <w:jc w:val="both"/>
        <w:rPr>
          <w:iCs/>
          <w:highlight w:val="darkGray"/>
          <w:lang w:val="fr-FR"/>
        </w:rPr>
      </w:pPr>
      <w:r>
        <w:rPr>
          <w:iCs/>
          <w:highlight w:val="darkGray"/>
          <w:lang w:val="fr-FR"/>
        </w:rPr>
        <w:t>Le processus de l’évaluation final</w:t>
      </w:r>
      <w:r w:rsidR="00EA3DF1">
        <w:rPr>
          <w:iCs/>
          <w:highlight w:val="darkGray"/>
          <w:lang w:val="fr-FR"/>
        </w:rPr>
        <w:t>e</w:t>
      </w:r>
      <w:r>
        <w:rPr>
          <w:iCs/>
          <w:highlight w:val="darkGray"/>
          <w:lang w:val="fr-FR"/>
        </w:rPr>
        <w:t xml:space="preserve"> du projet est en cours de préparation par l’équipe de la</w:t>
      </w:r>
      <w:r w:rsidR="00EA3DF1">
        <w:rPr>
          <w:iCs/>
          <w:highlight w:val="darkGray"/>
          <w:lang w:val="fr-FR"/>
        </w:rPr>
        <w:t xml:space="preserve"> FAO Siège.</w:t>
      </w:r>
    </w:p>
    <w:p w14:paraId="6C62BE15" w14:textId="77419C2E" w:rsidR="00A51E83" w:rsidRPr="00A51E83" w:rsidRDefault="00FD04EB" w:rsidP="009F456C">
      <w:pPr>
        <w:tabs>
          <w:tab w:val="left" w:pos="5733"/>
        </w:tabs>
        <w:ind w:left="-810"/>
        <w:jc w:val="both"/>
        <w:rPr>
          <w:iCs/>
          <w:highlight w:val="darkGray"/>
          <w:lang w:val="fr-FR"/>
        </w:rPr>
      </w:pPr>
      <w:r>
        <w:rPr>
          <w:iCs/>
          <w:highlight w:val="darkGray"/>
          <w:lang w:val="fr-FR"/>
        </w:rPr>
        <w:tab/>
      </w:r>
    </w:p>
    <w:p w14:paraId="077D71BF" w14:textId="1C8F6AFA" w:rsidR="005747BE" w:rsidRPr="000F12F9" w:rsidRDefault="00F778A1" w:rsidP="005747BE">
      <w:pPr>
        <w:ind w:left="-810"/>
        <w:rPr>
          <w:lang w:val="fr-FR"/>
        </w:rPr>
      </w:pPr>
      <w:r w:rsidRPr="00BA1D3A">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A1D3A">
        <w:rPr>
          <w:b/>
          <w:lang w:val="fr-FR"/>
        </w:rPr>
        <w:t>(</w:t>
      </w:r>
      <w:r w:rsidRPr="00BA1D3A">
        <w:rPr>
          <w:b/>
          <w:lang w:val="fr-FR"/>
        </w:rPr>
        <w:t>limite de 1000 caractères</w:t>
      </w:r>
      <w:r w:rsidR="00161D02" w:rsidRPr="00BA1D3A">
        <w:rPr>
          <w:b/>
          <w:lang w:val="fr-FR"/>
        </w:rPr>
        <w:t>)</w:t>
      </w:r>
      <w:r w:rsidR="000F12F9">
        <w:rPr>
          <w:b/>
          <w:lang w:val="fr-FR"/>
        </w:rPr>
        <w:t xml:space="preserve"> </w:t>
      </w:r>
      <w:r w:rsidR="00161D02" w:rsidRPr="00BA1D3A">
        <w:rPr>
          <w:b/>
          <w:lang w:val="fr-FR"/>
        </w:rPr>
        <w:t>:</w:t>
      </w:r>
      <w:r w:rsidR="00161D02" w:rsidRPr="000F12F9">
        <w:rPr>
          <w:lang w:val="fr-FR"/>
        </w:rPr>
        <w:t xml:space="preserve"> </w:t>
      </w:r>
    </w:p>
    <w:p w14:paraId="12BA0EBA" w14:textId="77777777" w:rsidR="005747BE" w:rsidRDefault="005747BE" w:rsidP="005747BE">
      <w:pPr>
        <w:ind w:left="-810"/>
        <w:rPr>
          <w:lang w:val="fr-FR"/>
        </w:rPr>
      </w:pPr>
    </w:p>
    <w:p w14:paraId="564FCB0A" w14:textId="77777777" w:rsidR="00487C89" w:rsidRDefault="00487C89" w:rsidP="005747BE">
      <w:pPr>
        <w:ind w:left="-810"/>
        <w:rPr>
          <w:iCs/>
          <w:color w:val="000000" w:themeColor="text1"/>
          <w:highlight w:val="darkGray"/>
          <w:lang w:val="fr-FR"/>
        </w:rPr>
      </w:pPr>
      <w:r>
        <w:rPr>
          <w:iCs/>
          <w:color w:val="000000" w:themeColor="text1"/>
          <w:highlight w:val="darkGray"/>
          <w:lang w:val="fr-FR"/>
        </w:rPr>
        <w:t xml:space="preserve">Pour les six derniers mois du projet, les activités suivantes ont été retenues : </w:t>
      </w:r>
    </w:p>
    <w:p w14:paraId="33BD23DF" w14:textId="77777777" w:rsidR="00487C89" w:rsidRDefault="00487C89" w:rsidP="005747BE">
      <w:pPr>
        <w:ind w:left="-810"/>
        <w:rPr>
          <w:iCs/>
          <w:color w:val="000000" w:themeColor="text1"/>
          <w:highlight w:val="darkGray"/>
          <w:lang w:val="fr-FR"/>
        </w:rPr>
      </w:pPr>
    </w:p>
    <w:p w14:paraId="01614A21" w14:textId="7016D3E3" w:rsidR="00A85918" w:rsidRDefault="00C445BE" w:rsidP="007215CA">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487C89">
        <w:rPr>
          <w:iCs/>
          <w:color w:val="000000" w:themeColor="text1"/>
          <w:highlight w:val="darkGray"/>
          <w:lang w:val="fr-FR"/>
        </w:rPr>
        <w:t xml:space="preserve"> conduite de </w:t>
      </w:r>
      <w:r w:rsidR="006360B0" w:rsidRPr="005747BE">
        <w:rPr>
          <w:iCs/>
          <w:color w:val="000000" w:themeColor="text1"/>
          <w:highlight w:val="darkGray"/>
          <w:lang w:val="fr-FR"/>
        </w:rPr>
        <w:t xml:space="preserve">l’évaluation </w:t>
      </w:r>
      <w:r w:rsidR="009B666F" w:rsidRPr="005747BE">
        <w:rPr>
          <w:iCs/>
          <w:color w:val="000000" w:themeColor="text1"/>
          <w:highlight w:val="darkGray"/>
          <w:lang w:val="fr-FR"/>
        </w:rPr>
        <w:t>finale</w:t>
      </w:r>
      <w:r w:rsidR="00487C89">
        <w:rPr>
          <w:iCs/>
          <w:color w:val="000000" w:themeColor="text1"/>
          <w:highlight w:val="darkGray"/>
          <w:lang w:val="fr-FR"/>
        </w:rPr>
        <w:t xml:space="preserve"> du projet </w:t>
      </w:r>
      <w:r>
        <w:rPr>
          <w:iCs/>
          <w:color w:val="000000" w:themeColor="text1"/>
          <w:highlight w:val="darkGray"/>
          <w:lang w:val="fr-FR"/>
        </w:rPr>
        <w:t>qui à</w:t>
      </w:r>
      <w:r w:rsidR="00055230">
        <w:rPr>
          <w:iCs/>
          <w:color w:val="000000" w:themeColor="text1"/>
          <w:highlight w:val="darkGray"/>
          <w:lang w:val="fr-FR"/>
        </w:rPr>
        <w:t xml:space="preserve"> présent</w:t>
      </w:r>
      <w:r w:rsidR="002766BC">
        <w:rPr>
          <w:iCs/>
          <w:color w:val="000000" w:themeColor="text1"/>
          <w:highlight w:val="darkGray"/>
          <w:lang w:val="fr-FR"/>
        </w:rPr>
        <w:t>,</w:t>
      </w:r>
      <w:r w:rsidR="00055230">
        <w:rPr>
          <w:iCs/>
          <w:color w:val="000000" w:themeColor="text1"/>
          <w:highlight w:val="darkGray"/>
          <w:lang w:val="fr-FR"/>
        </w:rPr>
        <w:t xml:space="preserve"> </w:t>
      </w:r>
      <w:r w:rsidR="00487C89">
        <w:rPr>
          <w:iCs/>
          <w:color w:val="000000" w:themeColor="text1"/>
          <w:highlight w:val="darkGray"/>
          <w:lang w:val="fr-FR"/>
        </w:rPr>
        <w:t xml:space="preserve">est </w:t>
      </w:r>
      <w:r w:rsidR="00055230">
        <w:rPr>
          <w:iCs/>
          <w:color w:val="000000" w:themeColor="text1"/>
          <w:highlight w:val="darkGray"/>
          <w:lang w:val="fr-FR"/>
        </w:rPr>
        <w:t xml:space="preserve">à un stade de préparation </w:t>
      </w:r>
      <w:r w:rsidR="00487C89">
        <w:rPr>
          <w:iCs/>
          <w:color w:val="000000" w:themeColor="text1"/>
          <w:highlight w:val="darkGray"/>
          <w:lang w:val="fr-FR"/>
        </w:rPr>
        <w:t>avancé</w:t>
      </w:r>
      <w:r w:rsidR="00B42325">
        <w:rPr>
          <w:iCs/>
          <w:color w:val="000000" w:themeColor="text1"/>
          <w:highlight w:val="darkGray"/>
          <w:lang w:val="fr-FR"/>
        </w:rPr>
        <w:t> ;</w:t>
      </w:r>
      <w:r w:rsidR="00A85918">
        <w:rPr>
          <w:iCs/>
          <w:color w:val="000000" w:themeColor="text1"/>
          <w:highlight w:val="darkGray"/>
          <w:lang w:val="fr-FR"/>
        </w:rPr>
        <w:t xml:space="preserve"> </w:t>
      </w:r>
    </w:p>
    <w:p w14:paraId="47068136" w14:textId="00ADACF5" w:rsidR="00A85918" w:rsidRDefault="00C445BE" w:rsidP="007215CA">
      <w:pPr>
        <w:pStyle w:val="ListParagraph"/>
        <w:numPr>
          <w:ilvl w:val="0"/>
          <w:numId w:val="4"/>
        </w:numPr>
        <w:ind w:right="-154"/>
        <w:rPr>
          <w:iCs/>
          <w:color w:val="000000" w:themeColor="text1"/>
          <w:highlight w:val="darkGray"/>
          <w:lang w:val="fr-FR"/>
        </w:rPr>
      </w:pPr>
      <w:r>
        <w:rPr>
          <w:iCs/>
          <w:color w:val="000000" w:themeColor="text1"/>
          <w:highlight w:val="darkGray"/>
          <w:lang w:val="fr-FR"/>
        </w:rPr>
        <w:t>L’achèvement</w:t>
      </w:r>
      <w:r w:rsidR="00A85918" w:rsidRPr="007215CA">
        <w:rPr>
          <w:iCs/>
          <w:color w:val="000000" w:themeColor="text1"/>
          <w:highlight w:val="darkGray"/>
          <w:lang w:val="fr-FR"/>
        </w:rPr>
        <w:t xml:space="preserve"> de la formation des équipes </w:t>
      </w:r>
      <w:r w:rsidR="005419A8">
        <w:rPr>
          <w:iCs/>
          <w:color w:val="000000" w:themeColor="text1"/>
          <w:highlight w:val="darkGray"/>
          <w:lang w:val="fr-FR"/>
        </w:rPr>
        <w:t>en charge</w:t>
      </w:r>
      <w:r w:rsidR="002766BC">
        <w:rPr>
          <w:iCs/>
          <w:color w:val="000000" w:themeColor="text1"/>
          <w:highlight w:val="darkGray"/>
          <w:lang w:val="fr-FR"/>
        </w:rPr>
        <w:t xml:space="preserve"> de l</w:t>
      </w:r>
      <w:r w:rsidR="00A85918" w:rsidRPr="007215CA">
        <w:rPr>
          <w:iCs/>
          <w:color w:val="000000" w:themeColor="text1"/>
          <w:highlight w:val="darkGray"/>
          <w:lang w:val="fr-FR"/>
        </w:rPr>
        <w:t>’</w:t>
      </w:r>
      <w:proofErr w:type="spellStart"/>
      <w:r w:rsidR="00A85918" w:rsidRPr="007215CA">
        <w:rPr>
          <w:iCs/>
          <w:color w:val="000000" w:themeColor="text1"/>
          <w:highlight w:val="darkGray"/>
          <w:lang w:val="fr-FR"/>
        </w:rPr>
        <w:t>épidémio</w:t>
      </w:r>
      <w:proofErr w:type="spellEnd"/>
      <w:r w:rsidR="00A85918" w:rsidRPr="007215CA">
        <w:rPr>
          <w:iCs/>
          <w:color w:val="000000" w:themeColor="text1"/>
          <w:highlight w:val="darkGray"/>
          <w:lang w:val="fr-FR"/>
        </w:rPr>
        <w:t>-surveillance</w:t>
      </w:r>
      <w:r w:rsidR="00B42325">
        <w:rPr>
          <w:iCs/>
          <w:color w:val="000000" w:themeColor="text1"/>
          <w:highlight w:val="darkGray"/>
          <w:lang w:val="fr-FR"/>
        </w:rPr>
        <w:t> ;</w:t>
      </w:r>
    </w:p>
    <w:p w14:paraId="22361E3E" w14:textId="6446C3F4" w:rsidR="00A85918" w:rsidRDefault="00C445BE" w:rsidP="007215CA">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A85918">
        <w:rPr>
          <w:iCs/>
          <w:color w:val="000000" w:themeColor="text1"/>
          <w:highlight w:val="darkGray"/>
          <w:lang w:val="fr-FR"/>
        </w:rPr>
        <w:t xml:space="preserve"> préparation du rapport final et financier du projet</w:t>
      </w:r>
      <w:r w:rsidR="00B42325">
        <w:rPr>
          <w:iCs/>
          <w:color w:val="000000" w:themeColor="text1"/>
          <w:highlight w:val="darkGray"/>
          <w:lang w:val="fr-FR"/>
        </w:rPr>
        <w:t> ;</w:t>
      </w:r>
      <w:r w:rsidR="00A85918">
        <w:rPr>
          <w:iCs/>
          <w:color w:val="000000" w:themeColor="text1"/>
          <w:highlight w:val="darkGray"/>
          <w:lang w:val="fr-FR"/>
        </w:rPr>
        <w:t xml:space="preserve"> </w:t>
      </w:r>
      <w:r w:rsidR="00A85918" w:rsidRPr="007215CA">
        <w:rPr>
          <w:iCs/>
          <w:color w:val="000000" w:themeColor="text1"/>
          <w:highlight w:val="darkGray"/>
          <w:lang w:val="fr-FR"/>
        </w:rPr>
        <w:t xml:space="preserve"> </w:t>
      </w:r>
    </w:p>
    <w:p w14:paraId="475DAA3A" w14:textId="49A3BE40" w:rsidR="00AE17EE"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0F12F9">
        <w:rPr>
          <w:iCs/>
          <w:color w:val="000000" w:themeColor="text1"/>
          <w:highlight w:val="darkGray"/>
          <w:lang w:val="fr-FR"/>
        </w:rPr>
        <w:t xml:space="preserve"> d</w:t>
      </w:r>
      <w:r w:rsidR="00AE17EE">
        <w:rPr>
          <w:iCs/>
          <w:color w:val="000000" w:themeColor="text1"/>
          <w:highlight w:val="darkGray"/>
          <w:lang w:val="fr-FR"/>
        </w:rPr>
        <w:t xml:space="preserve">iffusion </w:t>
      </w:r>
      <w:r w:rsidR="00055230">
        <w:rPr>
          <w:iCs/>
          <w:color w:val="000000" w:themeColor="text1"/>
          <w:highlight w:val="darkGray"/>
          <w:lang w:val="fr-FR"/>
        </w:rPr>
        <w:t xml:space="preserve">dans les zones du projet, </w:t>
      </w:r>
      <w:r w:rsidR="00AE17EE">
        <w:rPr>
          <w:iCs/>
          <w:color w:val="000000" w:themeColor="text1"/>
          <w:highlight w:val="darkGray"/>
          <w:lang w:val="fr-FR"/>
        </w:rPr>
        <w:t xml:space="preserve">des émissions </w:t>
      </w:r>
      <w:r w:rsidR="00055230">
        <w:rPr>
          <w:iCs/>
          <w:color w:val="000000" w:themeColor="text1"/>
          <w:highlight w:val="darkGray"/>
          <w:lang w:val="fr-FR"/>
        </w:rPr>
        <w:t>radios animées par les membres des clubs avec l’appui</w:t>
      </w:r>
      <w:r w:rsidR="005419A8">
        <w:rPr>
          <w:iCs/>
          <w:color w:val="000000" w:themeColor="text1"/>
          <w:highlight w:val="darkGray"/>
          <w:lang w:val="fr-FR"/>
        </w:rPr>
        <w:t xml:space="preserve"> technique</w:t>
      </w:r>
      <w:r w:rsidR="00055230">
        <w:rPr>
          <w:iCs/>
          <w:color w:val="000000" w:themeColor="text1"/>
          <w:highlight w:val="darkGray"/>
          <w:lang w:val="fr-FR"/>
        </w:rPr>
        <w:t xml:space="preserve"> des experts locaux</w:t>
      </w:r>
      <w:r w:rsidR="005419A8">
        <w:rPr>
          <w:iCs/>
          <w:color w:val="000000" w:themeColor="text1"/>
          <w:highlight w:val="darkGray"/>
          <w:lang w:val="fr-FR"/>
        </w:rPr>
        <w:t xml:space="preserve"> présents dans les sites</w:t>
      </w:r>
      <w:r w:rsidR="00491720">
        <w:rPr>
          <w:iCs/>
          <w:color w:val="000000" w:themeColor="text1"/>
          <w:highlight w:val="darkGray"/>
          <w:lang w:val="fr-FR"/>
        </w:rPr>
        <w:t xml:space="preserve"> du projet </w:t>
      </w:r>
      <w:r w:rsidR="00B86195">
        <w:rPr>
          <w:iCs/>
          <w:color w:val="000000" w:themeColor="text1"/>
          <w:highlight w:val="darkGray"/>
          <w:lang w:val="fr-FR"/>
        </w:rPr>
        <w:t>;</w:t>
      </w:r>
      <w:r w:rsidR="00AE17EE">
        <w:rPr>
          <w:iCs/>
          <w:color w:val="000000" w:themeColor="text1"/>
          <w:highlight w:val="darkGray"/>
          <w:lang w:val="fr-FR"/>
        </w:rPr>
        <w:t xml:space="preserve"> </w:t>
      </w:r>
    </w:p>
    <w:p w14:paraId="217B7782" w14:textId="4006E5AE" w:rsidR="00AE17EE"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0F12F9">
        <w:rPr>
          <w:iCs/>
          <w:color w:val="000000" w:themeColor="text1"/>
          <w:highlight w:val="darkGray"/>
          <w:lang w:val="fr-FR"/>
        </w:rPr>
        <w:t xml:space="preserve"> recherche de</w:t>
      </w:r>
      <w:r w:rsidR="00B62736">
        <w:rPr>
          <w:iCs/>
          <w:color w:val="000000" w:themeColor="text1"/>
          <w:highlight w:val="darkGray"/>
          <w:lang w:val="fr-FR"/>
        </w:rPr>
        <w:t>s</w:t>
      </w:r>
      <w:r w:rsidR="000F12F9">
        <w:rPr>
          <w:iCs/>
          <w:color w:val="000000" w:themeColor="text1"/>
          <w:highlight w:val="darkGray"/>
          <w:lang w:val="fr-FR"/>
        </w:rPr>
        <w:t xml:space="preserve"> s</w:t>
      </w:r>
      <w:r w:rsidR="00AE17EE">
        <w:rPr>
          <w:iCs/>
          <w:color w:val="000000" w:themeColor="text1"/>
          <w:highlight w:val="darkGray"/>
          <w:lang w:val="fr-FR"/>
        </w:rPr>
        <w:t>ynergie</w:t>
      </w:r>
      <w:r w:rsidR="00B62736">
        <w:rPr>
          <w:iCs/>
          <w:color w:val="000000" w:themeColor="text1"/>
          <w:highlight w:val="darkGray"/>
          <w:lang w:val="fr-FR"/>
        </w:rPr>
        <w:t>s</w:t>
      </w:r>
      <w:r w:rsidR="00AE17EE">
        <w:rPr>
          <w:iCs/>
          <w:color w:val="000000" w:themeColor="text1"/>
          <w:highlight w:val="darkGray"/>
          <w:lang w:val="fr-FR"/>
        </w:rPr>
        <w:t xml:space="preserve"> d</w:t>
      </w:r>
      <w:r w:rsidR="00B62736">
        <w:rPr>
          <w:iCs/>
          <w:color w:val="000000" w:themeColor="text1"/>
          <w:highlight w:val="darkGray"/>
          <w:lang w:val="fr-FR"/>
        </w:rPr>
        <w:t>’</w:t>
      </w:r>
      <w:r w:rsidR="00AE17EE">
        <w:rPr>
          <w:iCs/>
          <w:color w:val="000000" w:themeColor="text1"/>
          <w:highlight w:val="darkGray"/>
          <w:lang w:val="fr-FR"/>
        </w:rPr>
        <w:t>action</w:t>
      </w:r>
      <w:r w:rsidR="009B666F">
        <w:rPr>
          <w:iCs/>
          <w:color w:val="000000" w:themeColor="text1"/>
          <w:highlight w:val="darkGray"/>
          <w:lang w:val="fr-FR"/>
        </w:rPr>
        <w:t xml:space="preserve">s en faveur </w:t>
      </w:r>
      <w:r w:rsidR="00055230">
        <w:rPr>
          <w:iCs/>
          <w:color w:val="000000" w:themeColor="text1"/>
          <w:highlight w:val="darkGray"/>
          <w:lang w:val="fr-FR"/>
        </w:rPr>
        <w:t>des bénéficiaires avec</w:t>
      </w:r>
      <w:r w:rsidR="00AE17EE">
        <w:rPr>
          <w:iCs/>
          <w:color w:val="000000" w:themeColor="text1"/>
          <w:highlight w:val="darkGray"/>
          <w:lang w:val="fr-FR"/>
        </w:rPr>
        <w:t xml:space="preserve"> d’autres projets de la FAO et du </w:t>
      </w:r>
      <w:r w:rsidR="009B666F">
        <w:rPr>
          <w:iCs/>
          <w:color w:val="000000" w:themeColor="text1"/>
          <w:highlight w:val="darkGray"/>
          <w:lang w:val="fr-FR"/>
        </w:rPr>
        <w:t xml:space="preserve">PAM </w:t>
      </w:r>
      <w:r w:rsidR="00055230">
        <w:rPr>
          <w:iCs/>
          <w:color w:val="000000" w:themeColor="text1"/>
          <w:highlight w:val="darkGray"/>
          <w:lang w:val="fr-FR"/>
        </w:rPr>
        <w:t xml:space="preserve">en cours d’exécution au Kanem et Diffa </w:t>
      </w:r>
      <w:r w:rsidR="00B86195">
        <w:rPr>
          <w:iCs/>
          <w:color w:val="000000" w:themeColor="text1"/>
          <w:highlight w:val="darkGray"/>
          <w:lang w:val="fr-FR"/>
        </w:rPr>
        <w:t>;</w:t>
      </w:r>
    </w:p>
    <w:p w14:paraId="721F43E4" w14:textId="63A61B80" w:rsidR="00B51D08"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055230">
        <w:rPr>
          <w:iCs/>
          <w:color w:val="000000" w:themeColor="text1"/>
          <w:highlight w:val="darkGray"/>
          <w:lang w:val="fr-FR"/>
        </w:rPr>
        <w:t xml:space="preserve"> poursuite d</w:t>
      </w:r>
      <w:r w:rsidR="00B51D08">
        <w:rPr>
          <w:iCs/>
          <w:color w:val="000000" w:themeColor="text1"/>
          <w:highlight w:val="darkGray"/>
          <w:lang w:val="fr-FR"/>
        </w:rPr>
        <w:t xml:space="preserve">es rencontres d’échange interclubs ; </w:t>
      </w:r>
    </w:p>
    <w:p w14:paraId="7E98CBD5" w14:textId="7679EECA" w:rsidR="00B51D08"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Les</w:t>
      </w:r>
      <w:r w:rsidR="00B51D08">
        <w:rPr>
          <w:iCs/>
          <w:color w:val="000000" w:themeColor="text1"/>
          <w:highlight w:val="darkGray"/>
          <w:lang w:val="fr-FR"/>
        </w:rPr>
        <w:t xml:space="preserve"> </w:t>
      </w:r>
      <w:r w:rsidR="00055230">
        <w:rPr>
          <w:iCs/>
          <w:color w:val="000000" w:themeColor="text1"/>
          <w:highlight w:val="darkGray"/>
          <w:lang w:val="fr-FR"/>
        </w:rPr>
        <w:t>rencontres</w:t>
      </w:r>
      <w:r w:rsidR="00B51D08">
        <w:rPr>
          <w:iCs/>
          <w:color w:val="000000" w:themeColor="text1"/>
          <w:highlight w:val="darkGray"/>
          <w:lang w:val="fr-FR"/>
        </w:rPr>
        <w:t xml:space="preserve"> des cadres de concertation et de dialogue</w:t>
      </w:r>
      <w:r w:rsidR="002766BC">
        <w:rPr>
          <w:iCs/>
          <w:color w:val="000000" w:themeColor="text1"/>
          <w:highlight w:val="darkGray"/>
          <w:lang w:val="fr-FR"/>
        </w:rPr>
        <w:t xml:space="preserve"> intercommunautaire</w:t>
      </w:r>
      <w:r w:rsidR="00B51D08">
        <w:rPr>
          <w:iCs/>
          <w:color w:val="000000" w:themeColor="text1"/>
          <w:highlight w:val="darkGray"/>
          <w:lang w:val="fr-FR"/>
        </w:rPr>
        <w:t xml:space="preserve"> ; </w:t>
      </w:r>
    </w:p>
    <w:p w14:paraId="52405300" w14:textId="007A530A" w:rsidR="00EE2892"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Les</w:t>
      </w:r>
      <w:r w:rsidR="00EE2892">
        <w:rPr>
          <w:iCs/>
          <w:color w:val="000000" w:themeColor="text1"/>
          <w:highlight w:val="darkGray"/>
          <w:lang w:val="fr-FR"/>
        </w:rPr>
        <w:t xml:space="preserve"> réunions</w:t>
      </w:r>
      <w:r w:rsidR="002766BC">
        <w:rPr>
          <w:iCs/>
          <w:color w:val="000000" w:themeColor="text1"/>
          <w:highlight w:val="darkGray"/>
          <w:lang w:val="fr-FR"/>
        </w:rPr>
        <w:t xml:space="preserve"> et mission sur </w:t>
      </w:r>
      <w:r>
        <w:rPr>
          <w:iCs/>
          <w:color w:val="000000" w:themeColor="text1"/>
          <w:highlight w:val="darkGray"/>
          <w:lang w:val="fr-FR"/>
        </w:rPr>
        <w:t>le terrain</w:t>
      </w:r>
      <w:r w:rsidR="00EE2892">
        <w:rPr>
          <w:iCs/>
          <w:color w:val="000000" w:themeColor="text1"/>
          <w:highlight w:val="darkGray"/>
          <w:lang w:val="fr-FR"/>
        </w:rPr>
        <w:t xml:space="preserve"> des membres du comité technique du projet ;</w:t>
      </w:r>
    </w:p>
    <w:p w14:paraId="03D2F37A" w14:textId="6FD057A2" w:rsidR="00EE2892"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EE2892">
        <w:rPr>
          <w:iCs/>
          <w:color w:val="000000" w:themeColor="text1"/>
          <w:highlight w:val="darkGray"/>
          <w:lang w:val="fr-FR"/>
        </w:rPr>
        <w:t xml:space="preserve"> réalisation d’un film documentaire </w:t>
      </w:r>
      <w:r w:rsidR="00055230">
        <w:rPr>
          <w:iCs/>
          <w:color w:val="000000" w:themeColor="text1"/>
          <w:highlight w:val="darkGray"/>
          <w:lang w:val="fr-FR"/>
        </w:rPr>
        <w:t xml:space="preserve">sur les activités </w:t>
      </w:r>
      <w:r w:rsidR="00EE2892">
        <w:rPr>
          <w:iCs/>
          <w:color w:val="000000" w:themeColor="text1"/>
          <w:highlight w:val="darkGray"/>
          <w:lang w:val="fr-FR"/>
        </w:rPr>
        <w:t>projet et les témoignages des bénéficiaires ;</w:t>
      </w:r>
    </w:p>
    <w:p w14:paraId="06E9BA79" w14:textId="26BEDA1D" w:rsidR="00B86195" w:rsidRDefault="00C445BE" w:rsidP="00420A8E">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B86195">
        <w:rPr>
          <w:iCs/>
          <w:color w:val="000000" w:themeColor="text1"/>
          <w:highlight w:val="darkGray"/>
          <w:lang w:val="fr-FR"/>
        </w:rPr>
        <w:t xml:space="preserve"> </w:t>
      </w:r>
      <w:r w:rsidR="002766BC">
        <w:rPr>
          <w:iCs/>
          <w:color w:val="000000" w:themeColor="text1"/>
          <w:highlight w:val="darkGray"/>
          <w:lang w:val="fr-FR"/>
        </w:rPr>
        <w:t xml:space="preserve">poursuite de la </w:t>
      </w:r>
      <w:r w:rsidR="00B86195">
        <w:rPr>
          <w:iCs/>
          <w:color w:val="000000" w:themeColor="text1"/>
          <w:highlight w:val="darkGray"/>
          <w:lang w:val="fr-FR"/>
        </w:rPr>
        <w:t>surveillance épidémiologi</w:t>
      </w:r>
      <w:r w:rsidR="00B95A77">
        <w:rPr>
          <w:iCs/>
          <w:color w:val="000000" w:themeColor="text1"/>
          <w:highlight w:val="darkGray"/>
          <w:lang w:val="fr-FR"/>
        </w:rPr>
        <w:t>que</w:t>
      </w:r>
      <w:r w:rsidR="00B86195">
        <w:rPr>
          <w:iCs/>
          <w:color w:val="000000" w:themeColor="text1"/>
          <w:highlight w:val="darkGray"/>
          <w:lang w:val="fr-FR"/>
        </w:rPr>
        <w:t xml:space="preserve"> le long de la frontière</w:t>
      </w:r>
      <w:r w:rsidR="00B74723">
        <w:rPr>
          <w:iCs/>
          <w:color w:val="000000" w:themeColor="text1"/>
          <w:highlight w:val="darkGray"/>
          <w:lang w:val="fr-FR"/>
        </w:rPr>
        <w:t xml:space="preserve"> entre le Kanem et</w:t>
      </w:r>
      <w:r w:rsidR="000F12F9">
        <w:rPr>
          <w:iCs/>
          <w:color w:val="000000" w:themeColor="text1"/>
          <w:highlight w:val="darkGray"/>
          <w:lang w:val="fr-FR"/>
        </w:rPr>
        <w:t xml:space="preserve"> le</w:t>
      </w:r>
      <w:r w:rsidR="00B74723">
        <w:rPr>
          <w:iCs/>
          <w:color w:val="000000" w:themeColor="text1"/>
          <w:highlight w:val="darkGray"/>
          <w:lang w:val="fr-FR"/>
        </w:rPr>
        <w:t xml:space="preserve"> Diffa</w:t>
      </w:r>
      <w:r w:rsidR="00B86195">
        <w:rPr>
          <w:iCs/>
          <w:color w:val="000000" w:themeColor="text1"/>
          <w:highlight w:val="darkGray"/>
          <w:lang w:val="fr-FR"/>
        </w:rPr>
        <w:t xml:space="preserve">. </w:t>
      </w:r>
    </w:p>
    <w:p w14:paraId="20682F95" w14:textId="02C25E16" w:rsidR="005419A8" w:rsidRDefault="00C445BE" w:rsidP="005419A8">
      <w:pPr>
        <w:pStyle w:val="ListParagraph"/>
        <w:numPr>
          <w:ilvl w:val="0"/>
          <w:numId w:val="4"/>
        </w:numPr>
        <w:ind w:right="-154"/>
        <w:rPr>
          <w:iCs/>
          <w:color w:val="000000" w:themeColor="text1"/>
          <w:highlight w:val="darkGray"/>
          <w:lang w:val="fr-FR"/>
        </w:rPr>
      </w:pPr>
      <w:r>
        <w:rPr>
          <w:iCs/>
          <w:color w:val="000000" w:themeColor="text1"/>
          <w:highlight w:val="darkGray"/>
          <w:lang w:val="fr-FR"/>
        </w:rPr>
        <w:t>La</w:t>
      </w:r>
      <w:r w:rsidR="005419A8">
        <w:rPr>
          <w:iCs/>
          <w:color w:val="000000" w:themeColor="text1"/>
          <w:highlight w:val="darkGray"/>
          <w:lang w:val="fr-FR"/>
        </w:rPr>
        <w:t xml:space="preserve"> tenue des réunions mensuelles des coordinations du projet </w:t>
      </w:r>
    </w:p>
    <w:p w14:paraId="144B1F40" w14:textId="129976D7" w:rsidR="00161D02" w:rsidRPr="0097254C" w:rsidRDefault="00161D02" w:rsidP="00161D02">
      <w:pPr>
        <w:ind w:left="-810"/>
        <w:rPr>
          <w:lang w:val="fr-FR"/>
        </w:rPr>
      </w:pPr>
    </w:p>
    <w:p w14:paraId="20FA9EBD" w14:textId="77777777" w:rsidR="00161D02" w:rsidRPr="0097254C" w:rsidRDefault="00161D02" w:rsidP="001A1E86">
      <w:pPr>
        <w:ind w:left="-810" w:right="-154"/>
        <w:rPr>
          <w:lang w:val="fr-FR"/>
        </w:rPr>
      </w:pPr>
    </w:p>
    <w:p w14:paraId="49A86CE3" w14:textId="77777777" w:rsidR="00F778A1" w:rsidRPr="00BA1D3A" w:rsidRDefault="00F778A1" w:rsidP="001A1E86">
      <w:pPr>
        <w:ind w:left="-810" w:right="-154"/>
        <w:rPr>
          <w:b/>
          <w:lang w:val="fr-FR"/>
        </w:rPr>
      </w:pPr>
      <w:r w:rsidRPr="00BA1D3A">
        <w:rPr>
          <w:b/>
          <w:lang w:val="fr-FR"/>
        </w:rPr>
        <w:t>POUR LES PROJETS DANS LES SIX DERNIERS MOIS DE MISE EN ŒUVRE :</w:t>
      </w:r>
    </w:p>
    <w:p w14:paraId="6A7F9A71" w14:textId="0155F76B" w:rsidR="00590FDE" w:rsidRPr="00BA1D3A" w:rsidRDefault="00476758" w:rsidP="001A1E86">
      <w:pPr>
        <w:ind w:left="-810" w:right="-154"/>
        <w:rPr>
          <w:b/>
          <w:lang w:val="fr-FR"/>
        </w:rPr>
      </w:pPr>
      <w:r w:rsidRPr="00BA1D3A">
        <w:rPr>
          <w:b/>
          <w:lang w:val="fr-FR"/>
        </w:rPr>
        <w:t>Résumez</w:t>
      </w:r>
      <w:r w:rsidR="00F778A1" w:rsidRPr="00BA1D3A">
        <w:rPr>
          <w:b/>
          <w:lang w:val="fr-FR"/>
        </w:rPr>
        <w:t xml:space="preserve"> </w:t>
      </w:r>
      <w:r w:rsidRPr="00BA1D3A">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A1D3A">
        <w:rPr>
          <w:b/>
          <w:lang w:val="fr-FR"/>
        </w:rPr>
        <w:t xml:space="preserve"> </w:t>
      </w:r>
      <w:r w:rsidR="008C782A" w:rsidRPr="00BA1D3A">
        <w:rPr>
          <w:b/>
          <w:lang w:val="fr-FR"/>
        </w:rPr>
        <w:t>(</w:t>
      </w:r>
      <w:r w:rsidR="005D5F12" w:rsidRPr="00BA1D3A">
        <w:rPr>
          <w:b/>
          <w:lang w:val="fr-FR"/>
        </w:rPr>
        <w:t>Limite</w:t>
      </w:r>
      <w:r w:rsidRPr="00BA1D3A">
        <w:rPr>
          <w:b/>
          <w:lang w:val="fr-FR"/>
        </w:rPr>
        <w:t xml:space="preserve"> de 1</w:t>
      </w:r>
      <w:r w:rsidR="000F12F9" w:rsidRPr="00BA1D3A">
        <w:rPr>
          <w:b/>
          <w:lang w:val="fr-FR"/>
        </w:rPr>
        <w:t xml:space="preserve"> </w:t>
      </w:r>
      <w:r w:rsidRPr="00BA1D3A">
        <w:rPr>
          <w:b/>
          <w:lang w:val="fr-FR"/>
        </w:rPr>
        <w:t>500 caractères</w:t>
      </w:r>
      <w:r w:rsidR="008C782A" w:rsidRPr="00BA1D3A">
        <w:rPr>
          <w:b/>
          <w:lang w:val="fr-FR"/>
        </w:rPr>
        <w:t>)</w:t>
      </w:r>
      <w:r w:rsidR="00DE3677">
        <w:rPr>
          <w:b/>
          <w:lang w:val="fr-FR"/>
        </w:rPr>
        <w:t xml:space="preserve"> </w:t>
      </w:r>
      <w:r w:rsidR="008C782A" w:rsidRPr="00BA1D3A">
        <w:rPr>
          <w:b/>
          <w:lang w:val="fr-FR"/>
        </w:rPr>
        <w:t xml:space="preserve">: </w:t>
      </w:r>
    </w:p>
    <w:p w14:paraId="5A99764F" w14:textId="77777777" w:rsidR="00590FDE" w:rsidRPr="00BA1D3A" w:rsidRDefault="00590FDE" w:rsidP="001A1E86">
      <w:pPr>
        <w:ind w:left="-810" w:right="-154"/>
        <w:rPr>
          <w:lang w:val="fr-FR"/>
        </w:rPr>
      </w:pPr>
    </w:p>
    <w:p w14:paraId="0FF94871" w14:textId="125F0FCD" w:rsidR="00A82FBA" w:rsidRPr="004637B8" w:rsidRDefault="00A82FBA" w:rsidP="00476758">
      <w:pPr>
        <w:ind w:left="-810"/>
        <w:rPr>
          <w:lang w:val="fr-FR"/>
        </w:rPr>
      </w:pPr>
    </w:p>
    <w:p w14:paraId="029775C2" w14:textId="1A10D79E" w:rsidR="009D0B8A" w:rsidRDefault="009D0B8A" w:rsidP="004637B8">
      <w:pPr>
        <w:ind w:left="-810"/>
        <w:jc w:val="both"/>
        <w:rPr>
          <w:iCs/>
          <w:highlight w:val="darkGray"/>
          <w:lang w:val="fr-FR"/>
        </w:rPr>
      </w:pPr>
      <w:r w:rsidRPr="004637B8">
        <w:rPr>
          <w:iCs/>
          <w:highlight w:val="darkGray"/>
          <w:lang w:val="fr-FR"/>
        </w:rPr>
        <w:t>L</w:t>
      </w:r>
      <w:r w:rsidR="009D14B5" w:rsidRPr="004637B8">
        <w:rPr>
          <w:iCs/>
          <w:highlight w:val="darkGray"/>
          <w:lang w:val="fr-FR"/>
        </w:rPr>
        <w:t xml:space="preserve">e changement </w:t>
      </w:r>
      <w:r w:rsidR="004637B8" w:rsidRPr="004637B8">
        <w:rPr>
          <w:iCs/>
          <w:highlight w:val="darkGray"/>
          <w:lang w:val="fr-FR"/>
        </w:rPr>
        <w:t>sociétal</w:t>
      </w:r>
      <w:r w:rsidRPr="004637B8">
        <w:rPr>
          <w:iCs/>
          <w:highlight w:val="darkGray"/>
          <w:lang w:val="fr-FR"/>
        </w:rPr>
        <w:t xml:space="preserve"> majeur est celui </w:t>
      </w:r>
      <w:r w:rsidR="005419A8" w:rsidRPr="004637B8">
        <w:rPr>
          <w:iCs/>
          <w:highlight w:val="darkGray"/>
          <w:lang w:val="fr-FR"/>
        </w:rPr>
        <w:t>observé</w:t>
      </w:r>
      <w:r w:rsidR="005419A8">
        <w:rPr>
          <w:iCs/>
          <w:highlight w:val="darkGray"/>
          <w:lang w:val="fr-FR"/>
        </w:rPr>
        <w:t xml:space="preserve"> </w:t>
      </w:r>
      <w:r w:rsidR="0072774C">
        <w:rPr>
          <w:iCs/>
          <w:highlight w:val="darkGray"/>
          <w:lang w:val="fr-FR"/>
        </w:rPr>
        <w:t xml:space="preserve">sur les </w:t>
      </w:r>
      <w:r w:rsidR="0072774C" w:rsidRPr="004637B8">
        <w:rPr>
          <w:iCs/>
          <w:highlight w:val="darkGray"/>
          <w:lang w:val="fr-FR"/>
        </w:rPr>
        <w:t>attitude</w:t>
      </w:r>
      <w:r w:rsidR="0072774C">
        <w:rPr>
          <w:iCs/>
          <w:highlight w:val="darkGray"/>
          <w:lang w:val="fr-FR"/>
        </w:rPr>
        <w:t>s et comportement</w:t>
      </w:r>
      <w:r w:rsidR="005A2043">
        <w:rPr>
          <w:iCs/>
          <w:highlight w:val="darkGray"/>
          <w:lang w:val="fr-FR"/>
        </w:rPr>
        <w:t>s</w:t>
      </w:r>
      <w:r w:rsidR="0072774C">
        <w:rPr>
          <w:iCs/>
          <w:highlight w:val="darkGray"/>
          <w:lang w:val="fr-FR"/>
        </w:rPr>
        <w:t xml:space="preserve"> </w:t>
      </w:r>
      <w:r w:rsidR="007B7FE6">
        <w:rPr>
          <w:iCs/>
          <w:highlight w:val="darkGray"/>
          <w:lang w:val="fr-FR"/>
        </w:rPr>
        <w:t>des</w:t>
      </w:r>
      <w:r w:rsidR="007B7FE6" w:rsidRPr="004637B8">
        <w:rPr>
          <w:iCs/>
          <w:highlight w:val="darkGray"/>
          <w:lang w:val="fr-FR"/>
        </w:rPr>
        <w:t xml:space="preserve"> femmes</w:t>
      </w:r>
      <w:r w:rsidR="009D14B5" w:rsidRPr="004637B8">
        <w:rPr>
          <w:iCs/>
          <w:highlight w:val="darkGray"/>
          <w:lang w:val="fr-FR"/>
        </w:rPr>
        <w:t xml:space="preserve"> et des jeunes</w:t>
      </w:r>
      <w:r w:rsidR="00D82927">
        <w:rPr>
          <w:iCs/>
          <w:highlight w:val="darkGray"/>
          <w:lang w:val="fr-FR"/>
        </w:rPr>
        <w:t xml:space="preserve">. </w:t>
      </w:r>
      <w:proofErr w:type="gramStart"/>
      <w:r w:rsidR="00D82927">
        <w:rPr>
          <w:iCs/>
          <w:highlight w:val="darkGray"/>
          <w:lang w:val="fr-FR"/>
        </w:rPr>
        <w:t>S</w:t>
      </w:r>
      <w:r w:rsidR="005A2043">
        <w:rPr>
          <w:iCs/>
          <w:highlight w:val="darkGray"/>
          <w:lang w:val="fr-FR"/>
        </w:rPr>
        <w:t>uite</w:t>
      </w:r>
      <w:r w:rsidR="00A55974">
        <w:rPr>
          <w:iCs/>
          <w:highlight w:val="darkGray"/>
          <w:lang w:val="fr-FR"/>
        </w:rPr>
        <w:t xml:space="preserve"> au</w:t>
      </w:r>
      <w:r w:rsidR="00EB42E3">
        <w:rPr>
          <w:iCs/>
          <w:highlight w:val="darkGray"/>
          <w:lang w:val="fr-FR"/>
        </w:rPr>
        <w:t>x</w:t>
      </w:r>
      <w:proofErr w:type="gramEnd"/>
      <w:r w:rsidR="00A55974">
        <w:rPr>
          <w:iCs/>
          <w:highlight w:val="darkGray"/>
          <w:lang w:val="fr-FR"/>
        </w:rPr>
        <w:t xml:space="preserve"> actions du projet</w:t>
      </w:r>
      <w:r w:rsidR="00D82927">
        <w:rPr>
          <w:iCs/>
          <w:highlight w:val="darkGray"/>
          <w:lang w:val="fr-FR"/>
        </w:rPr>
        <w:t>, ils</w:t>
      </w:r>
      <w:r w:rsidR="00A55974">
        <w:rPr>
          <w:iCs/>
          <w:highlight w:val="darkGray"/>
          <w:lang w:val="fr-FR"/>
        </w:rPr>
        <w:t xml:space="preserve"> </w:t>
      </w:r>
      <w:r w:rsidR="00626AB9">
        <w:rPr>
          <w:iCs/>
          <w:highlight w:val="darkGray"/>
          <w:lang w:val="fr-FR"/>
        </w:rPr>
        <w:t>ont brisé</w:t>
      </w:r>
      <w:r w:rsidR="00556AF2">
        <w:rPr>
          <w:iCs/>
          <w:highlight w:val="darkGray"/>
          <w:lang w:val="fr-FR"/>
        </w:rPr>
        <w:t xml:space="preserve"> leur</w:t>
      </w:r>
      <w:r w:rsidR="007B7FE6">
        <w:rPr>
          <w:iCs/>
          <w:highlight w:val="darkGray"/>
          <w:lang w:val="fr-FR"/>
        </w:rPr>
        <w:t xml:space="preserve"> timidité </w:t>
      </w:r>
      <w:r w:rsidR="00A55974">
        <w:rPr>
          <w:iCs/>
          <w:highlight w:val="darkGray"/>
          <w:lang w:val="fr-FR"/>
        </w:rPr>
        <w:t xml:space="preserve">lors </w:t>
      </w:r>
      <w:r w:rsidR="00317C97">
        <w:rPr>
          <w:iCs/>
          <w:highlight w:val="darkGray"/>
          <w:lang w:val="fr-FR"/>
        </w:rPr>
        <w:t>de la tenue</w:t>
      </w:r>
      <w:r w:rsidR="00A55974">
        <w:rPr>
          <w:iCs/>
          <w:highlight w:val="darkGray"/>
          <w:lang w:val="fr-FR"/>
        </w:rPr>
        <w:t xml:space="preserve"> des </w:t>
      </w:r>
      <w:r w:rsidR="007B7FE6">
        <w:rPr>
          <w:iCs/>
          <w:highlight w:val="darkGray"/>
          <w:lang w:val="fr-FR"/>
        </w:rPr>
        <w:t>réunions des cadres</w:t>
      </w:r>
      <w:r w:rsidR="00A55974">
        <w:rPr>
          <w:iCs/>
          <w:highlight w:val="darkGray"/>
          <w:lang w:val="fr-FR"/>
        </w:rPr>
        <w:t xml:space="preserve"> de concertations et autres rencontres locales</w:t>
      </w:r>
      <w:r w:rsidRPr="004637B8">
        <w:rPr>
          <w:iCs/>
          <w:highlight w:val="darkGray"/>
          <w:lang w:val="fr-FR"/>
        </w:rPr>
        <w:t>.</w:t>
      </w:r>
      <w:r w:rsidR="009D14B5" w:rsidRPr="004637B8">
        <w:rPr>
          <w:iCs/>
          <w:highlight w:val="darkGray"/>
          <w:lang w:val="fr-FR"/>
        </w:rPr>
        <w:t> </w:t>
      </w:r>
      <w:r w:rsidR="00A55974">
        <w:rPr>
          <w:iCs/>
          <w:highlight w:val="darkGray"/>
          <w:lang w:val="fr-FR"/>
        </w:rPr>
        <w:t>L’acceptation</w:t>
      </w:r>
      <w:r w:rsidR="00556AF2">
        <w:rPr>
          <w:iCs/>
          <w:highlight w:val="darkGray"/>
          <w:lang w:val="fr-FR"/>
        </w:rPr>
        <w:t xml:space="preserve"> de leur participation aux</w:t>
      </w:r>
      <w:r w:rsidR="00D82927">
        <w:rPr>
          <w:iCs/>
          <w:highlight w:val="darkGray"/>
          <w:lang w:val="fr-FR"/>
        </w:rPr>
        <w:t xml:space="preserve"> réunions</w:t>
      </w:r>
      <w:r w:rsidR="005A2043">
        <w:rPr>
          <w:iCs/>
          <w:highlight w:val="darkGray"/>
          <w:lang w:val="fr-FR"/>
        </w:rPr>
        <w:t xml:space="preserve"> </w:t>
      </w:r>
      <w:r w:rsidR="00556AF2">
        <w:rPr>
          <w:iCs/>
          <w:highlight w:val="darkGray"/>
          <w:lang w:val="fr-FR"/>
        </w:rPr>
        <w:t xml:space="preserve">est </w:t>
      </w:r>
      <w:r w:rsidRPr="004637B8">
        <w:rPr>
          <w:iCs/>
          <w:highlight w:val="darkGray"/>
          <w:lang w:val="fr-FR"/>
        </w:rPr>
        <w:t>rendu</w:t>
      </w:r>
      <w:r w:rsidR="00D82927">
        <w:rPr>
          <w:iCs/>
          <w:highlight w:val="darkGray"/>
          <w:lang w:val="fr-FR"/>
        </w:rPr>
        <w:t xml:space="preserve">e possible grâce </w:t>
      </w:r>
      <w:r w:rsidR="00556AF2">
        <w:rPr>
          <w:iCs/>
          <w:highlight w:val="darkGray"/>
          <w:lang w:val="fr-FR"/>
        </w:rPr>
        <w:t>aux sensibilisation</w:t>
      </w:r>
      <w:r w:rsidR="00C445BE">
        <w:rPr>
          <w:iCs/>
          <w:highlight w:val="darkGray"/>
          <w:lang w:val="fr-FR"/>
        </w:rPr>
        <w:t>s</w:t>
      </w:r>
      <w:r w:rsidR="00D82927">
        <w:rPr>
          <w:iCs/>
          <w:highlight w:val="darkGray"/>
          <w:lang w:val="fr-FR"/>
        </w:rPr>
        <w:t xml:space="preserve"> sur l’équité du genre</w:t>
      </w:r>
      <w:r w:rsidR="0083362A">
        <w:rPr>
          <w:iCs/>
          <w:highlight w:val="darkGray"/>
          <w:lang w:val="fr-FR"/>
        </w:rPr>
        <w:t xml:space="preserve"> </w:t>
      </w:r>
      <w:r w:rsidR="00556AF2">
        <w:rPr>
          <w:iCs/>
          <w:highlight w:val="darkGray"/>
          <w:lang w:val="fr-FR"/>
        </w:rPr>
        <w:t xml:space="preserve">des membres des </w:t>
      </w:r>
      <w:r w:rsidRPr="004637B8">
        <w:rPr>
          <w:iCs/>
          <w:highlight w:val="darkGray"/>
          <w:lang w:val="fr-FR"/>
        </w:rPr>
        <w:t xml:space="preserve">clubs </w:t>
      </w:r>
      <w:proofErr w:type="spellStart"/>
      <w:r w:rsidR="000F5E11">
        <w:rPr>
          <w:iCs/>
          <w:highlight w:val="darkGray"/>
          <w:lang w:val="fr-FR"/>
        </w:rPr>
        <w:t>D</w:t>
      </w:r>
      <w:r w:rsidR="000F5E11" w:rsidRPr="004637B8">
        <w:rPr>
          <w:iCs/>
          <w:highlight w:val="darkGray"/>
          <w:lang w:val="fr-FR"/>
        </w:rPr>
        <w:t>imitr</w:t>
      </w:r>
      <w:r w:rsidR="000F5E11">
        <w:rPr>
          <w:iCs/>
          <w:highlight w:val="darkGray"/>
          <w:lang w:val="fr-FR"/>
        </w:rPr>
        <w:t>a</w:t>
      </w:r>
      <w:proofErr w:type="spellEnd"/>
      <w:r w:rsidR="0083362A">
        <w:rPr>
          <w:iCs/>
          <w:highlight w:val="darkGray"/>
          <w:lang w:val="fr-FR"/>
        </w:rPr>
        <w:t>, des autorités locales</w:t>
      </w:r>
      <w:r w:rsidRPr="004637B8">
        <w:rPr>
          <w:iCs/>
          <w:highlight w:val="darkGray"/>
          <w:lang w:val="fr-FR"/>
        </w:rPr>
        <w:t xml:space="preserve"> et</w:t>
      </w:r>
      <w:r w:rsidR="0083362A">
        <w:rPr>
          <w:iCs/>
          <w:highlight w:val="darkGray"/>
          <w:lang w:val="fr-FR"/>
        </w:rPr>
        <w:t xml:space="preserve"> membres</w:t>
      </w:r>
      <w:r w:rsidRPr="004637B8">
        <w:rPr>
          <w:iCs/>
          <w:highlight w:val="darkGray"/>
          <w:lang w:val="fr-FR"/>
        </w:rPr>
        <w:t xml:space="preserve"> des cadres de concert</w:t>
      </w:r>
      <w:r w:rsidR="00A82FBA" w:rsidRPr="004637B8">
        <w:rPr>
          <w:iCs/>
          <w:highlight w:val="darkGray"/>
          <w:lang w:val="fr-FR"/>
        </w:rPr>
        <w:t>a</w:t>
      </w:r>
      <w:r w:rsidR="005A2043">
        <w:rPr>
          <w:iCs/>
          <w:highlight w:val="darkGray"/>
          <w:lang w:val="fr-FR"/>
        </w:rPr>
        <w:t>tion</w:t>
      </w:r>
      <w:r w:rsidR="00F76065" w:rsidRPr="004637B8">
        <w:rPr>
          <w:iCs/>
          <w:highlight w:val="darkGray"/>
          <w:lang w:val="fr-FR"/>
        </w:rPr>
        <w:t xml:space="preserve">. Un autre </w:t>
      </w:r>
      <w:r w:rsidR="0083362A">
        <w:rPr>
          <w:iCs/>
          <w:highlight w:val="darkGray"/>
          <w:lang w:val="fr-FR"/>
        </w:rPr>
        <w:t>changement</w:t>
      </w:r>
      <w:r w:rsidR="00F76065" w:rsidRPr="004637B8">
        <w:rPr>
          <w:iCs/>
          <w:highlight w:val="darkGray"/>
          <w:lang w:val="fr-FR"/>
        </w:rPr>
        <w:t xml:space="preserve"> est </w:t>
      </w:r>
      <w:r w:rsidR="005A2043">
        <w:rPr>
          <w:iCs/>
          <w:highlight w:val="darkGray"/>
          <w:lang w:val="fr-FR"/>
        </w:rPr>
        <w:t>celui lié à la création des groupes</w:t>
      </w:r>
      <w:r w:rsidR="00F76065" w:rsidRPr="004637B8">
        <w:rPr>
          <w:iCs/>
          <w:highlight w:val="darkGray"/>
          <w:lang w:val="fr-FR"/>
        </w:rPr>
        <w:t xml:space="preserve"> d’entraide</w:t>
      </w:r>
      <w:r w:rsidR="000F5E11">
        <w:rPr>
          <w:iCs/>
          <w:highlight w:val="darkGray"/>
          <w:lang w:val="fr-FR"/>
        </w:rPr>
        <w:t xml:space="preserve"> mutuelle et des tontines </w:t>
      </w:r>
      <w:r w:rsidR="005A2043">
        <w:rPr>
          <w:iCs/>
          <w:highlight w:val="darkGray"/>
          <w:lang w:val="fr-FR"/>
        </w:rPr>
        <w:t>dominées en majorité par les femm</w:t>
      </w:r>
      <w:r w:rsidR="002C06BE">
        <w:rPr>
          <w:iCs/>
          <w:highlight w:val="darkGray"/>
          <w:lang w:val="fr-FR"/>
        </w:rPr>
        <w:t>es</w:t>
      </w:r>
      <w:r w:rsidR="00206E59">
        <w:rPr>
          <w:iCs/>
          <w:highlight w:val="darkGray"/>
          <w:lang w:val="fr-FR"/>
        </w:rPr>
        <w:t xml:space="preserve">. </w:t>
      </w:r>
      <w:r w:rsidR="002C06BE">
        <w:rPr>
          <w:iCs/>
          <w:highlight w:val="darkGray"/>
          <w:lang w:val="fr-FR"/>
        </w:rPr>
        <w:t>La résurgence de ces groupes informels</w:t>
      </w:r>
      <w:r w:rsidR="00EB42E3">
        <w:rPr>
          <w:iCs/>
          <w:highlight w:val="darkGray"/>
          <w:lang w:val="fr-FR"/>
        </w:rPr>
        <w:t>,</w:t>
      </w:r>
      <w:r w:rsidR="0083362A">
        <w:rPr>
          <w:iCs/>
          <w:highlight w:val="darkGray"/>
          <w:lang w:val="fr-FR"/>
        </w:rPr>
        <w:t xml:space="preserve"> facilite</w:t>
      </w:r>
      <w:r w:rsidR="002C06BE">
        <w:rPr>
          <w:iCs/>
          <w:highlight w:val="darkGray"/>
          <w:lang w:val="fr-FR"/>
        </w:rPr>
        <w:t xml:space="preserve"> aux femmes et aux jeunes</w:t>
      </w:r>
      <w:r w:rsidR="00EB42E3">
        <w:rPr>
          <w:iCs/>
          <w:highlight w:val="darkGray"/>
          <w:lang w:val="fr-FR"/>
        </w:rPr>
        <w:t>,</w:t>
      </w:r>
      <w:r w:rsidR="002C06BE">
        <w:rPr>
          <w:iCs/>
          <w:highlight w:val="darkGray"/>
          <w:lang w:val="fr-FR"/>
        </w:rPr>
        <w:t xml:space="preserve"> l’</w:t>
      </w:r>
      <w:r w:rsidR="00D82927">
        <w:rPr>
          <w:iCs/>
          <w:highlight w:val="darkGray"/>
          <w:lang w:val="fr-FR"/>
        </w:rPr>
        <w:t>accès</w:t>
      </w:r>
      <w:r w:rsidR="002C06BE">
        <w:rPr>
          <w:iCs/>
          <w:highlight w:val="darkGray"/>
          <w:lang w:val="fr-FR"/>
        </w:rPr>
        <w:t xml:space="preserve"> aux services financiers de proximité</w:t>
      </w:r>
      <w:r w:rsidR="00687723">
        <w:rPr>
          <w:iCs/>
          <w:highlight w:val="darkGray"/>
          <w:lang w:val="fr-FR"/>
        </w:rPr>
        <w:t xml:space="preserve"> pour constituer</w:t>
      </w:r>
      <w:r w:rsidR="002C06BE">
        <w:rPr>
          <w:iCs/>
          <w:highlight w:val="darkGray"/>
          <w:lang w:val="fr-FR"/>
        </w:rPr>
        <w:t xml:space="preserve"> leurs</w:t>
      </w:r>
      <w:r w:rsidR="00687723">
        <w:rPr>
          <w:iCs/>
          <w:highlight w:val="darkGray"/>
          <w:lang w:val="fr-FR"/>
        </w:rPr>
        <w:t xml:space="preserve"> </w:t>
      </w:r>
      <w:r w:rsidR="00792B00">
        <w:rPr>
          <w:iCs/>
          <w:highlight w:val="darkGray"/>
          <w:lang w:val="fr-FR"/>
        </w:rPr>
        <w:t>épargne</w:t>
      </w:r>
      <w:r w:rsidR="002C06BE">
        <w:rPr>
          <w:iCs/>
          <w:highlight w:val="darkGray"/>
          <w:lang w:val="fr-FR"/>
        </w:rPr>
        <w:t>s</w:t>
      </w:r>
      <w:r w:rsidR="00844A7B">
        <w:rPr>
          <w:iCs/>
          <w:highlight w:val="darkGray"/>
          <w:lang w:val="fr-FR"/>
        </w:rPr>
        <w:t xml:space="preserve">, </w:t>
      </w:r>
      <w:r w:rsidR="002C06BE">
        <w:rPr>
          <w:iCs/>
          <w:highlight w:val="darkGray"/>
          <w:lang w:val="fr-FR"/>
        </w:rPr>
        <w:t xml:space="preserve">bénéficier des </w:t>
      </w:r>
      <w:r w:rsidR="0083362A">
        <w:rPr>
          <w:iCs/>
          <w:highlight w:val="darkGray"/>
          <w:lang w:val="fr-FR"/>
        </w:rPr>
        <w:t>micro-</w:t>
      </w:r>
      <w:r w:rsidR="00792B00">
        <w:rPr>
          <w:iCs/>
          <w:highlight w:val="darkGray"/>
          <w:lang w:val="fr-FR"/>
        </w:rPr>
        <w:t>crédit</w:t>
      </w:r>
      <w:r w:rsidR="0083362A">
        <w:rPr>
          <w:iCs/>
          <w:highlight w:val="darkGray"/>
          <w:lang w:val="fr-FR"/>
        </w:rPr>
        <w:t>s</w:t>
      </w:r>
      <w:r w:rsidR="00206E59">
        <w:rPr>
          <w:iCs/>
          <w:highlight w:val="darkGray"/>
          <w:lang w:val="fr-FR"/>
        </w:rPr>
        <w:t xml:space="preserve"> </w:t>
      </w:r>
      <w:r w:rsidR="002C06BE">
        <w:rPr>
          <w:iCs/>
          <w:highlight w:val="darkGray"/>
          <w:lang w:val="fr-FR"/>
        </w:rPr>
        <w:t>à l’interne des groupes</w:t>
      </w:r>
      <w:r w:rsidR="00D82927">
        <w:rPr>
          <w:iCs/>
          <w:highlight w:val="darkGray"/>
          <w:lang w:val="fr-FR"/>
        </w:rPr>
        <w:t>, réaliser les petites activités économiques</w:t>
      </w:r>
      <w:r w:rsidR="00844A7B">
        <w:rPr>
          <w:iCs/>
          <w:highlight w:val="darkGray"/>
          <w:lang w:val="fr-FR"/>
        </w:rPr>
        <w:t xml:space="preserve"> pour</w:t>
      </w:r>
      <w:r w:rsidR="0083362A">
        <w:rPr>
          <w:iCs/>
          <w:highlight w:val="darkGray"/>
          <w:lang w:val="fr-FR"/>
        </w:rPr>
        <w:t xml:space="preserve"> dive</w:t>
      </w:r>
      <w:r w:rsidR="00D82927">
        <w:rPr>
          <w:iCs/>
          <w:highlight w:val="darkGray"/>
          <w:lang w:val="fr-FR"/>
        </w:rPr>
        <w:t>rsifier leurs sources de revenu et renforcer ainsi leur capacité de résilience</w:t>
      </w:r>
      <w:r w:rsidR="00206E59">
        <w:rPr>
          <w:iCs/>
          <w:highlight w:val="darkGray"/>
          <w:lang w:val="fr-FR"/>
        </w:rPr>
        <w:t>.</w:t>
      </w:r>
      <w:r w:rsidR="004A50C1">
        <w:rPr>
          <w:iCs/>
          <w:highlight w:val="darkGray"/>
          <w:lang w:val="fr-FR"/>
        </w:rPr>
        <w:t xml:space="preserve"> </w:t>
      </w:r>
      <w:r w:rsidR="0083362A">
        <w:rPr>
          <w:iCs/>
          <w:highlight w:val="darkGray"/>
          <w:lang w:val="fr-FR"/>
        </w:rPr>
        <w:t xml:space="preserve"> </w:t>
      </w:r>
    </w:p>
    <w:p w14:paraId="1742CCD0" w14:textId="77777777" w:rsidR="000F5E11" w:rsidRPr="004637B8" w:rsidRDefault="000F5E11" w:rsidP="004637B8">
      <w:pPr>
        <w:ind w:left="-810"/>
        <w:jc w:val="both"/>
        <w:rPr>
          <w:iCs/>
          <w:highlight w:val="darkGray"/>
          <w:lang w:val="fr-FR"/>
        </w:rPr>
      </w:pPr>
    </w:p>
    <w:p w14:paraId="42CDE910" w14:textId="3328FB49" w:rsidR="00F76065" w:rsidRPr="005D748D" w:rsidRDefault="009D0B8A" w:rsidP="004637B8">
      <w:pPr>
        <w:ind w:left="-810"/>
        <w:jc w:val="both"/>
        <w:rPr>
          <w:iCs/>
          <w:highlight w:val="darkGray"/>
          <w:lang w:val="fr-FR"/>
        </w:rPr>
      </w:pPr>
      <w:r w:rsidRPr="004637B8">
        <w:rPr>
          <w:iCs/>
          <w:highlight w:val="darkGray"/>
          <w:lang w:val="fr-FR"/>
        </w:rPr>
        <w:lastRenderedPageBreak/>
        <w:t xml:space="preserve">Quant au changement institutionnel, le rôle de règlement </w:t>
      </w:r>
      <w:r w:rsidR="00A82FBA" w:rsidRPr="004637B8">
        <w:rPr>
          <w:iCs/>
          <w:highlight w:val="darkGray"/>
          <w:lang w:val="fr-FR"/>
        </w:rPr>
        <w:t xml:space="preserve">de conflit </w:t>
      </w:r>
      <w:r w:rsidRPr="004637B8">
        <w:rPr>
          <w:iCs/>
          <w:highlight w:val="darkGray"/>
          <w:lang w:val="fr-FR"/>
        </w:rPr>
        <w:t>était</w:t>
      </w:r>
      <w:r w:rsidR="00687723">
        <w:rPr>
          <w:iCs/>
          <w:highlight w:val="darkGray"/>
          <w:lang w:val="fr-FR"/>
        </w:rPr>
        <w:t xml:space="preserve"> exclusivement réservé aux leaders traditionnels et </w:t>
      </w:r>
      <w:r w:rsidRPr="004637B8">
        <w:rPr>
          <w:iCs/>
          <w:highlight w:val="darkGray"/>
          <w:lang w:val="fr-FR"/>
        </w:rPr>
        <w:t>r</w:t>
      </w:r>
      <w:r w:rsidR="00A82FBA" w:rsidRPr="004637B8">
        <w:rPr>
          <w:iCs/>
          <w:highlight w:val="darkGray"/>
          <w:lang w:val="fr-FR"/>
        </w:rPr>
        <w:t>e</w:t>
      </w:r>
      <w:r w:rsidRPr="004637B8">
        <w:rPr>
          <w:iCs/>
          <w:highlight w:val="darkGray"/>
          <w:lang w:val="fr-FR"/>
        </w:rPr>
        <w:t>ligieux</w:t>
      </w:r>
      <w:r w:rsidR="00206E59">
        <w:rPr>
          <w:iCs/>
          <w:highlight w:val="darkGray"/>
          <w:lang w:val="fr-FR"/>
        </w:rPr>
        <w:t xml:space="preserve"> qui en majorité sont les hommes</w:t>
      </w:r>
      <w:r w:rsidR="00D65936">
        <w:rPr>
          <w:iCs/>
          <w:highlight w:val="darkGray"/>
          <w:lang w:val="fr-FR"/>
        </w:rPr>
        <w:t xml:space="preserve"> âgés</w:t>
      </w:r>
      <w:r w:rsidRPr="004637B8">
        <w:rPr>
          <w:iCs/>
          <w:highlight w:val="darkGray"/>
          <w:lang w:val="fr-FR"/>
        </w:rPr>
        <w:t>.  Aujourd’hui ce leadership est partagé</w:t>
      </w:r>
      <w:r w:rsidR="005419A8">
        <w:rPr>
          <w:iCs/>
          <w:highlight w:val="darkGray"/>
          <w:lang w:val="fr-FR"/>
        </w:rPr>
        <w:t>,</w:t>
      </w:r>
      <w:r w:rsidRPr="004637B8">
        <w:rPr>
          <w:iCs/>
          <w:highlight w:val="darkGray"/>
          <w:lang w:val="fr-FR"/>
        </w:rPr>
        <w:t xml:space="preserve"> permettant aux jeunes et </w:t>
      </w:r>
      <w:r w:rsidR="00D65936">
        <w:rPr>
          <w:iCs/>
          <w:highlight w:val="darkGray"/>
          <w:lang w:val="fr-FR"/>
        </w:rPr>
        <w:t>aux</w:t>
      </w:r>
      <w:r w:rsidRPr="004637B8">
        <w:rPr>
          <w:iCs/>
          <w:highlight w:val="darkGray"/>
          <w:lang w:val="fr-FR"/>
        </w:rPr>
        <w:t xml:space="preserve"> femmes</w:t>
      </w:r>
      <w:r w:rsidR="00D65936">
        <w:rPr>
          <w:iCs/>
          <w:highlight w:val="darkGray"/>
          <w:lang w:val="fr-FR"/>
        </w:rPr>
        <w:t xml:space="preserve"> des</w:t>
      </w:r>
      <w:r w:rsidR="00687723">
        <w:rPr>
          <w:iCs/>
          <w:highlight w:val="darkGray"/>
          <w:lang w:val="fr-FR"/>
        </w:rPr>
        <w:t xml:space="preserve"> participer aux </w:t>
      </w:r>
      <w:r w:rsidR="00626AB9">
        <w:rPr>
          <w:iCs/>
          <w:highlight w:val="darkGray"/>
          <w:lang w:val="fr-FR"/>
        </w:rPr>
        <w:t xml:space="preserve">réunions des </w:t>
      </w:r>
      <w:r w:rsidR="00EB42E3">
        <w:rPr>
          <w:iCs/>
          <w:highlight w:val="darkGray"/>
          <w:lang w:val="fr-FR"/>
        </w:rPr>
        <w:t xml:space="preserve">comités </w:t>
      </w:r>
      <w:r w:rsidR="00C445BE">
        <w:rPr>
          <w:iCs/>
          <w:highlight w:val="darkGray"/>
          <w:lang w:val="fr-FR"/>
        </w:rPr>
        <w:t xml:space="preserve">de </w:t>
      </w:r>
      <w:r w:rsidR="00EB42E3">
        <w:rPr>
          <w:iCs/>
          <w:highlight w:val="darkGray"/>
          <w:lang w:val="fr-FR"/>
        </w:rPr>
        <w:t>médiation</w:t>
      </w:r>
      <w:r w:rsidR="00687723">
        <w:rPr>
          <w:iCs/>
          <w:highlight w:val="darkGray"/>
          <w:lang w:val="fr-FR"/>
        </w:rPr>
        <w:t xml:space="preserve"> des conflits et en être considéré comme membres</w:t>
      </w:r>
      <w:r w:rsidR="00626AB9">
        <w:rPr>
          <w:iCs/>
          <w:highlight w:val="darkGray"/>
          <w:lang w:val="fr-FR"/>
        </w:rPr>
        <w:t>.</w:t>
      </w:r>
      <w:r w:rsidR="00F76065" w:rsidRPr="00D65936">
        <w:rPr>
          <w:iCs/>
          <w:highlight w:val="darkGray"/>
          <w:lang w:val="fr-FR"/>
        </w:rPr>
        <w:t xml:space="preserve"> </w:t>
      </w:r>
    </w:p>
    <w:p w14:paraId="48B07B1F" w14:textId="075568A5" w:rsidR="00A82FBA" w:rsidRPr="00D65936" w:rsidRDefault="00A82FBA" w:rsidP="009F456C">
      <w:pPr>
        <w:ind w:left="-810"/>
        <w:jc w:val="both"/>
        <w:rPr>
          <w:lang w:val="fr-FR"/>
        </w:rPr>
      </w:pPr>
    </w:p>
    <w:p w14:paraId="1D14C5B1" w14:textId="75A01368" w:rsidR="00590FDE" w:rsidRPr="00BA1D3A" w:rsidRDefault="001C68F2" w:rsidP="00590FDE">
      <w:pPr>
        <w:ind w:left="-810" w:right="-154"/>
        <w:jc w:val="both"/>
        <w:rPr>
          <w:iCs/>
          <w:highlight w:val="darkGray"/>
          <w:lang w:val="fr-FR"/>
        </w:rPr>
      </w:pPr>
      <w:r>
        <w:rPr>
          <w:iCs/>
          <w:highlight w:val="darkGray"/>
          <w:lang w:val="fr-FR"/>
        </w:rPr>
        <w:t>Sur le plan de changement structurel, l</w:t>
      </w:r>
      <w:r w:rsidR="00590FDE" w:rsidRPr="00BA1D3A">
        <w:rPr>
          <w:iCs/>
          <w:highlight w:val="darkGray"/>
          <w:lang w:val="fr-FR"/>
        </w:rPr>
        <w:t>es</w:t>
      </w:r>
      <w:r w:rsidR="009F456C">
        <w:rPr>
          <w:iCs/>
          <w:highlight w:val="darkGray"/>
          <w:lang w:val="fr-FR"/>
        </w:rPr>
        <w:t xml:space="preserve"> réalisations du projet dans les domaines</w:t>
      </w:r>
      <w:r w:rsidR="00590FDE" w:rsidRPr="00BA1D3A">
        <w:rPr>
          <w:iCs/>
          <w:highlight w:val="darkGray"/>
          <w:lang w:val="fr-FR"/>
        </w:rPr>
        <w:t xml:space="preserve"> de</w:t>
      </w:r>
      <w:r w:rsidR="009F456C">
        <w:rPr>
          <w:iCs/>
          <w:highlight w:val="darkGray"/>
          <w:lang w:val="fr-FR"/>
        </w:rPr>
        <w:t xml:space="preserve"> </w:t>
      </w:r>
      <w:r>
        <w:rPr>
          <w:iCs/>
          <w:highlight w:val="darkGray"/>
          <w:lang w:val="fr-FR"/>
        </w:rPr>
        <w:t xml:space="preserve">la </w:t>
      </w:r>
      <w:r w:rsidRPr="00BA1D3A">
        <w:rPr>
          <w:iCs/>
          <w:highlight w:val="darkGray"/>
          <w:lang w:val="fr-FR"/>
        </w:rPr>
        <w:t>réhabilitation</w:t>
      </w:r>
      <w:r w:rsidR="00590FDE" w:rsidRPr="00BA1D3A">
        <w:rPr>
          <w:iCs/>
          <w:highlight w:val="darkGray"/>
          <w:lang w:val="fr-FR"/>
        </w:rPr>
        <w:t xml:space="preserve"> des points d’eau, de récupération des terres dégradées</w:t>
      </w:r>
      <w:r w:rsidR="009F456C">
        <w:rPr>
          <w:iCs/>
          <w:highlight w:val="darkGray"/>
          <w:lang w:val="fr-FR"/>
        </w:rPr>
        <w:t xml:space="preserve">, </w:t>
      </w:r>
      <w:r w:rsidR="00590FDE" w:rsidRPr="00BA1D3A">
        <w:rPr>
          <w:iCs/>
          <w:highlight w:val="darkGray"/>
          <w:lang w:val="fr-FR"/>
        </w:rPr>
        <w:t>de lutte contre les feux de brousse</w:t>
      </w:r>
      <w:r w:rsidR="009F456C">
        <w:rPr>
          <w:iCs/>
          <w:highlight w:val="darkGray"/>
          <w:lang w:val="fr-FR"/>
        </w:rPr>
        <w:t xml:space="preserve"> et les </w:t>
      </w:r>
      <w:r w:rsidR="009F456C" w:rsidRPr="00BA1D3A">
        <w:rPr>
          <w:iCs/>
          <w:highlight w:val="darkGray"/>
          <w:lang w:val="fr-FR"/>
        </w:rPr>
        <w:t xml:space="preserve">formations des autorités locales et agro-éleveurs sur les textes régissant la gestion des ressources </w:t>
      </w:r>
      <w:r w:rsidRPr="00BA1D3A">
        <w:rPr>
          <w:iCs/>
          <w:highlight w:val="darkGray"/>
          <w:lang w:val="fr-FR"/>
        </w:rPr>
        <w:t>pastorales ont</w:t>
      </w:r>
      <w:r w:rsidR="00590FDE" w:rsidRPr="00BA1D3A">
        <w:rPr>
          <w:iCs/>
          <w:highlight w:val="darkGray"/>
          <w:lang w:val="fr-FR"/>
        </w:rPr>
        <w:t xml:space="preserve"> contribué </w:t>
      </w:r>
      <w:r w:rsidR="00C52BB0" w:rsidRPr="00BA1D3A">
        <w:rPr>
          <w:iCs/>
          <w:highlight w:val="darkGray"/>
          <w:lang w:val="fr-FR"/>
        </w:rPr>
        <w:t>à l’amélioration</w:t>
      </w:r>
      <w:r w:rsidR="007612A8">
        <w:rPr>
          <w:iCs/>
          <w:highlight w:val="darkGray"/>
          <w:lang w:val="fr-FR"/>
        </w:rPr>
        <w:t xml:space="preserve"> </w:t>
      </w:r>
      <w:r w:rsidR="00C445BE">
        <w:rPr>
          <w:iCs/>
          <w:highlight w:val="darkGray"/>
          <w:lang w:val="fr-FR"/>
        </w:rPr>
        <w:t>du</w:t>
      </w:r>
      <w:r w:rsidR="005419A8">
        <w:rPr>
          <w:iCs/>
          <w:highlight w:val="darkGray"/>
          <w:lang w:val="fr-FR"/>
        </w:rPr>
        <w:t xml:space="preserve"> système</w:t>
      </w:r>
      <w:r w:rsidR="007612A8">
        <w:rPr>
          <w:iCs/>
          <w:highlight w:val="darkGray"/>
          <w:lang w:val="fr-FR"/>
        </w:rPr>
        <w:t xml:space="preserve"> d</w:t>
      </w:r>
      <w:r w:rsidRPr="00BA1D3A">
        <w:rPr>
          <w:iCs/>
          <w:highlight w:val="darkGray"/>
          <w:lang w:val="fr-FR"/>
        </w:rPr>
        <w:t>’accès</w:t>
      </w:r>
      <w:r w:rsidR="00590FDE" w:rsidRPr="00BA1D3A">
        <w:rPr>
          <w:iCs/>
          <w:highlight w:val="darkGray"/>
          <w:lang w:val="fr-FR"/>
        </w:rPr>
        <w:t xml:space="preserve"> aux ressources pastorales</w:t>
      </w:r>
      <w:r w:rsidR="00655558" w:rsidRPr="00BA1D3A">
        <w:rPr>
          <w:iCs/>
          <w:highlight w:val="darkGray"/>
          <w:lang w:val="fr-FR"/>
        </w:rPr>
        <w:t xml:space="preserve"> </w:t>
      </w:r>
      <w:r>
        <w:rPr>
          <w:iCs/>
          <w:highlight w:val="darkGray"/>
          <w:lang w:val="fr-FR"/>
        </w:rPr>
        <w:t xml:space="preserve">avec moindre risque de conflit entre </w:t>
      </w:r>
      <w:r w:rsidR="001866EF">
        <w:rPr>
          <w:iCs/>
          <w:highlight w:val="darkGray"/>
          <w:lang w:val="fr-FR"/>
        </w:rPr>
        <w:t xml:space="preserve">les </w:t>
      </w:r>
      <w:r>
        <w:rPr>
          <w:iCs/>
          <w:highlight w:val="darkGray"/>
          <w:lang w:val="fr-FR"/>
        </w:rPr>
        <w:t>communauté</w:t>
      </w:r>
      <w:r w:rsidR="00C52BB0">
        <w:rPr>
          <w:iCs/>
          <w:highlight w:val="darkGray"/>
          <w:lang w:val="fr-FR"/>
        </w:rPr>
        <w:t>s</w:t>
      </w:r>
      <w:r w:rsidR="006E3EAA">
        <w:rPr>
          <w:iCs/>
          <w:highlight w:val="darkGray"/>
          <w:lang w:val="fr-FR"/>
        </w:rPr>
        <w:t xml:space="preserve"> locales</w:t>
      </w:r>
      <w:r>
        <w:rPr>
          <w:iCs/>
          <w:highlight w:val="darkGray"/>
          <w:lang w:val="fr-FR"/>
        </w:rPr>
        <w:t>.</w:t>
      </w:r>
      <w:r w:rsidR="00590FDE" w:rsidRPr="00BA1D3A">
        <w:rPr>
          <w:iCs/>
          <w:highlight w:val="darkGray"/>
          <w:lang w:val="fr-FR"/>
        </w:rPr>
        <w:t xml:space="preserve"> </w:t>
      </w:r>
    </w:p>
    <w:p w14:paraId="65C54CBE" w14:textId="77777777" w:rsidR="009B666F" w:rsidRPr="00BA1D3A" w:rsidRDefault="009B666F" w:rsidP="00590FDE">
      <w:pPr>
        <w:ind w:left="-810" w:right="-154"/>
        <w:jc w:val="both"/>
        <w:rPr>
          <w:iCs/>
          <w:highlight w:val="darkGray"/>
          <w:lang w:val="fr-FR"/>
        </w:rPr>
      </w:pPr>
    </w:p>
    <w:p w14:paraId="267F15F7" w14:textId="1132C7FF" w:rsidR="008C782A" w:rsidRPr="00BA1D3A" w:rsidRDefault="00476758" w:rsidP="00476758">
      <w:pPr>
        <w:ind w:left="-810"/>
        <w:rPr>
          <w:b/>
          <w:lang w:val="fr-FR"/>
        </w:rPr>
      </w:pPr>
      <w:r w:rsidRPr="00BA1D3A">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A1D3A">
        <w:rPr>
          <w:b/>
          <w:lang w:val="fr-FR"/>
        </w:rPr>
        <w:t>weblinks</w:t>
      </w:r>
      <w:proofErr w:type="spellEnd"/>
      <w:r w:rsidRPr="00BA1D3A">
        <w:rPr>
          <w:b/>
          <w:lang w:val="fr-FR"/>
        </w:rPr>
        <w:t xml:space="preserve"> à la communication stratégique publiée. (</w:t>
      </w:r>
      <w:proofErr w:type="gramStart"/>
      <w:r w:rsidRPr="00BA1D3A">
        <w:rPr>
          <w:b/>
          <w:lang w:val="fr-FR"/>
        </w:rPr>
        <w:t>limite</w:t>
      </w:r>
      <w:proofErr w:type="gramEnd"/>
      <w:r w:rsidRPr="00BA1D3A">
        <w:rPr>
          <w:b/>
          <w:lang w:val="fr-FR"/>
        </w:rPr>
        <w:t xml:space="preserve"> de 2000 caractères)</w:t>
      </w:r>
      <w:r w:rsidR="000F12F9" w:rsidRPr="00BA1D3A">
        <w:rPr>
          <w:b/>
          <w:lang w:val="fr-FR"/>
        </w:rPr>
        <w:t xml:space="preserve"> </w:t>
      </w:r>
      <w:r w:rsidRPr="00BA1D3A">
        <w:rPr>
          <w:b/>
          <w:lang w:val="fr-FR"/>
        </w:rPr>
        <w:t>:</w:t>
      </w:r>
    </w:p>
    <w:p w14:paraId="7F222FA4" w14:textId="77777777" w:rsidR="00CD55EF" w:rsidRPr="00BA1D3A" w:rsidRDefault="00CD55EF" w:rsidP="00476758">
      <w:pPr>
        <w:ind w:left="-810"/>
        <w:rPr>
          <w:lang w:val="fr-FR"/>
        </w:rPr>
      </w:pPr>
    </w:p>
    <w:p w14:paraId="100FC19F" w14:textId="13B12084" w:rsidR="00C87749" w:rsidRDefault="00C87749" w:rsidP="00C87749">
      <w:pPr>
        <w:ind w:left="-810"/>
        <w:jc w:val="both"/>
        <w:rPr>
          <w:iCs/>
          <w:highlight w:val="darkGray"/>
          <w:lang w:val="fr-FR"/>
        </w:rPr>
      </w:pPr>
      <w:r w:rsidRPr="00BA1D3A">
        <w:rPr>
          <w:iCs/>
          <w:highlight w:val="darkGray"/>
          <w:lang w:val="fr-FR"/>
        </w:rPr>
        <w:t xml:space="preserve">Une prise de conscience et un changement de comportement des populations s’observent </w:t>
      </w:r>
      <w:r w:rsidR="00420745">
        <w:rPr>
          <w:iCs/>
          <w:highlight w:val="darkGray"/>
          <w:lang w:val="fr-FR"/>
        </w:rPr>
        <w:t>dans la</w:t>
      </w:r>
      <w:r w:rsidRPr="00BA1D3A">
        <w:rPr>
          <w:iCs/>
          <w:highlight w:val="darkGray"/>
          <w:lang w:val="fr-FR"/>
        </w:rPr>
        <w:t xml:space="preserve"> zone du projet. « Les conflits pastoraux qui, autrefois tournaient autour des points d’eau et du vol de b</w:t>
      </w:r>
      <w:r w:rsidR="00934A7B">
        <w:rPr>
          <w:iCs/>
          <w:highlight w:val="darkGray"/>
          <w:lang w:val="fr-FR"/>
        </w:rPr>
        <w:t>étail sont désormais régler à</w:t>
      </w:r>
      <w:r w:rsidRPr="00BA1D3A">
        <w:rPr>
          <w:iCs/>
          <w:highlight w:val="darkGray"/>
          <w:lang w:val="fr-FR"/>
        </w:rPr>
        <w:t xml:space="preserve"> l’amiabl</w:t>
      </w:r>
      <w:r w:rsidR="00934A7B">
        <w:rPr>
          <w:iCs/>
          <w:highlight w:val="darkGray"/>
          <w:lang w:val="fr-FR"/>
        </w:rPr>
        <w:t>e par les leaders traditionnels</w:t>
      </w:r>
      <w:r w:rsidR="003C0B4E">
        <w:rPr>
          <w:iCs/>
          <w:highlight w:val="darkGray"/>
          <w:lang w:val="fr-FR"/>
        </w:rPr>
        <w:t>, Kanem</w:t>
      </w:r>
      <w:r w:rsidR="00764908">
        <w:rPr>
          <w:iCs/>
          <w:highlight w:val="darkGray"/>
          <w:lang w:val="fr-FR"/>
        </w:rPr>
        <w:t xml:space="preserve"> </w:t>
      </w:r>
      <w:r w:rsidR="003C0B4E">
        <w:rPr>
          <w:iCs/>
          <w:highlight w:val="darkGray"/>
          <w:lang w:val="fr-FR"/>
        </w:rPr>
        <w:t>terre de paix</w:t>
      </w:r>
      <w:r w:rsidR="00380665">
        <w:rPr>
          <w:iCs/>
          <w:highlight w:val="darkGray"/>
          <w:lang w:val="fr-FR"/>
        </w:rPr>
        <w:t> », déclaration</w:t>
      </w:r>
      <w:r w:rsidR="00764908">
        <w:rPr>
          <w:iCs/>
          <w:highlight w:val="darkGray"/>
          <w:lang w:val="fr-FR"/>
        </w:rPr>
        <w:t xml:space="preserve"> du sous-préfet</w:t>
      </w:r>
      <w:r w:rsidR="00380665">
        <w:rPr>
          <w:iCs/>
          <w:highlight w:val="darkGray"/>
          <w:lang w:val="fr-FR"/>
        </w:rPr>
        <w:t xml:space="preserve"> de N’</w:t>
      </w:r>
      <w:proofErr w:type="spellStart"/>
      <w:r w:rsidR="00380665">
        <w:rPr>
          <w:iCs/>
          <w:highlight w:val="darkGray"/>
          <w:lang w:val="fr-FR"/>
        </w:rPr>
        <w:t>Tiona</w:t>
      </w:r>
      <w:proofErr w:type="spellEnd"/>
      <w:r w:rsidRPr="00BA1D3A">
        <w:rPr>
          <w:iCs/>
          <w:highlight w:val="darkGray"/>
          <w:lang w:val="fr-FR"/>
        </w:rPr>
        <w:t xml:space="preserve"> au Kanem. </w:t>
      </w:r>
    </w:p>
    <w:p w14:paraId="0DD497BF" w14:textId="50C8DB88" w:rsidR="00B47124" w:rsidRDefault="00B47124" w:rsidP="00C87749">
      <w:pPr>
        <w:ind w:left="-810"/>
        <w:jc w:val="both"/>
        <w:rPr>
          <w:iCs/>
          <w:highlight w:val="darkGray"/>
          <w:lang w:val="fr-FR"/>
        </w:rPr>
      </w:pPr>
    </w:p>
    <w:p w14:paraId="3329F9C6" w14:textId="2BC6AEE2" w:rsidR="00B47124" w:rsidRPr="00B47124" w:rsidRDefault="00B47124" w:rsidP="00B47124">
      <w:pPr>
        <w:ind w:left="-810"/>
        <w:jc w:val="both"/>
        <w:rPr>
          <w:iCs/>
          <w:highlight w:val="darkGray"/>
          <w:lang w:val="fr-FR"/>
        </w:rPr>
      </w:pPr>
      <w:r w:rsidRPr="00B47124">
        <w:rPr>
          <w:iCs/>
          <w:highlight w:val="darkGray"/>
          <w:lang w:val="fr-FR"/>
        </w:rPr>
        <w:t xml:space="preserve">Quant </w:t>
      </w:r>
      <w:r>
        <w:rPr>
          <w:iCs/>
          <w:highlight w:val="darkGray"/>
          <w:lang w:val="fr-FR"/>
        </w:rPr>
        <w:t xml:space="preserve">à Mme </w:t>
      </w:r>
      <w:proofErr w:type="spellStart"/>
      <w:r>
        <w:rPr>
          <w:iCs/>
          <w:highlight w:val="darkGray"/>
          <w:lang w:val="fr-FR"/>
        </w:rPr>
        <w:t>Férata</w:t>
      </w:r>
      <w:proofErr w:type="spellEnd"/>
      <w:r>
        <w:rPr>
          <w:iCs/>
          <w:highlight w:val="darkGray"/>
          <w:lang w:val="fr-FR"/>
        </w:rPr>
        <w:t xml:space="preserve"> Ibrahim, </w:t>
      </w:r>
      <w:r w:rsidRPr="00B47124">
        <w:rPr>
          <w:iCs/>
          <w:highlight w:val="darkGray"/>
          <w:lang w:val="fr-FR"/>
        </w:rPr>
        <w:t xml:space="preserve">de </w:t>
      </w:r>
      <w:proofErr w:type="spellStart"/>
      <w:r w:rsidRPr="00B47124">
        <w:rPr>
          <w:iCs/>
          <w:highlight w:val="darkGray"/>
          <w:lang w:val="fr-FR"/>
        </w:rPr>
        <w:t>Mitimé</w:t>
      </w:r>
      <w:proofErr w:type="spellEnd"/>
      <w:r w:rsidRPr="00B47124">
        <w:rPr>
          <w:iCs/>
          <w:highlight w:val="darkGray"/>
          <w:lang w:val="fr-FR"/>
        </w:rPr>
        <w:t xml:space="preserve"> </w:t>
      </w:r>
      <w:r>
        <w:rPr>
          <w:iCs/>
          <w:highlight w:val="darkGray"/>
          <w:lang w:val="fr-FR"/>
        </w:rPr>
        <w:t xml:space="preserve">à Diffa : </w:t>
      </w:r>
      <w:r w:rsidRPr="00B47124">
        <w:rPr>
          <w:iCs/>
          <w:highlight w:val="darkGray"/>
          <w:lang w:val="fr-FR"/>
        </w:rPr>
        <w:t xml:space="preserve">« J’ai bien compris qu’il me faut privilégier le dialogue dans mes relations avec les autres </w:t>
      </w:r>
      <w:r>
        <w:rPr>
          <w:iCs/>
          <w:highlight w:val="darkGray"/>
          <w:lang w:val="fr-FR"/>
        </w:rPr>
        <w:t xml:space="preserve">et </w:t>
      </w:r>
      <w:r w:rsidRPr="00B47124">
        <w:rPr>
          <w:iCs/>
          <w:highlight w:val="darkGray"/>
          <w:lang w:val="fr-FR"/>
        </w:rPr>
        <w:t xml:space="preserve">dans l’exploitation des ressources </w:t>
      </w:r>
      <w:r w:rsidR="00934A7B">
        <w:rPr>
          <w:iCs/>
          <w:highlight w:val="darkGray"/>
          <w:lang w:val="fr-FR"/>
        </w:rPr>
        <w:t xml:space="preserve">pastorales </w:t>
      </w:r>
      <w:r w:rsidR="00934A7B" w:rsidRPr="00B47124">
        <w:rPr>
          <w:iCs/>
          <w:highlight w:val="darkGray"/>
          <w:lang w:val="fr-FR"/>
        </w:rPr>
        <w:t>partagées</w:t>
      </w:r>
      <w:r w:rsidRPr="00B47124">
        <w:rPr>
          <w:iCs/>
          <w:highlight w:val="darkGray"/>
          <w:lang w:val="fr-FR"/>
        </w:rPr>
        <w:t xml:space="preserve">. J’ai compris qu’il faut que j’évite tout comportement à risque pouvant provoquer le feu de brousse. »  </w:t>
      </w:r>
    </w:p>
    <w:p w14:paraId="449AD26A" w14:textId="77777777" w:rsidR="00B47124" w:rsidRDefault="00B47124" w:rsidP="00C87749">
      <w:pPr>
        <w:ind w:left="-810"/>
        <w:jc w:val="both"/>
        <w:rPr>
          <w:iCs/>
          <w:highlight w:val="darkGray"/>
          <w:lang w:val="fr-FR"/>
        </w:rPr>
      </w:pPr>
    </w:p>
    <w:p w14:paraId="67BA73AA" w14:textId="55A6600E" w:rsidR="00A57EE6" w:rsidRPr="00BA1D3A" w:rsidRDefault="00A57EE6" w:rsidP="00A57EE6">
      <w:pPr>
        <w:ind w:left="-810"/>
        <w:jc w:val="both"/>
        <w:rPr>
          <w:iCs/>
          <w:highlight w:val="darkGray"/>
          <w:lang w:val="fr-FR"/>
        </w:rPr>
      </w:pPr>
      <w:r w:rsidRPr="00BA1D3A">
        <w:rPr>
          <w:iCs/>
          <w:highlight w:val="darkGray"/>
          <w:lang w:val="fr-FR"/>
        </w:rPr>
        <w:t xml:space="preserve">Pour Mme </w:t>
      </w:r>
      <w:proofErr w:type="spellStart"/>
      <w:r w:rsidR="00316D10" w:rsidRPr="00BA1D3A">
        <w:rPr>
          <w:iCs/>
          <w:highlight w:val="darkGray"/>
          <w:lang w:val="fr-FR"/>
        </w:rPr>
        <w:t>Loumsou</w:t>
      </w:r>
      <w:proofErr w:type="spellEnd"/>
      <w:r w:rsidR="00316D10" w:rsidRPr="00BA1D3A">
        <w:rPr>
          <w:iCs/>
          <w:highlight w:val="darkGray"/>
          <w:lang w:val="fr-FR"/>
        </w:rPr>
        <w:t xml:space="preserve"> du</w:t>
      </w:r>
      <w:r w:rsidRPr="00BA1D3A">
        <w:rPr>
          <w:iCs/>
          <w:highlight w:val="darkGray"/>
          <w:lang w:val="fr-FR"/>
        </w:rPr>
        <w:t xml:space="preserve"> </w:t>
      </w:r>
      <w:r w:rsidR="00764908" w:rsidRPr="00BA1D3A">
        <w:rPr>
          <w:iCs/>
          <w:highlight w:val="darkGray"/>
          <w:lang w:val="fr-FR"/>
        </w:rPr>
        <w:t>Club Farah</w:t>
      </w:r>
      <w:r w:rsidRPr="00BA1D3A">
        <w:rPr>
          <w:iCs/>
          <w:highlight w:val="darkGray"/>
          <w:lang w:val="fr-FR"/>
        </w:rPr>
        <w:t xml:space="preserve"> de </w:t>
      </w:r>
      <w:proofErr w:type="spellStart"/>
      <w:r w:rsidRPr="00BA1D3A">
        <w:rPr>
          <w:iCs/>
          <w:highlight w:val="darkGray"/>
          <w:lang w:val="fr-FR"/>
        </w:rPr>
        <w:t>Rig-Rig</w:t>
      </w:r>
      <w:proofErr w:type="spellEnd"/>
      <w:r w:rsidRPr="00BA1D3A">
        <w:rPr>
          <w:iCs/>
          <w:highlight w:val="darkGray"/>
          <w:lang w:val="fr-FR"/>
        </w:rPr>
        <w:t xml:space="preserve"> au Kanem </w:t>
      </w:r>
      <w:r w:rsidR="00542A01" w:rsidRPr="00BA1D3A">
        <w:rPr>
          <w:iCs/>
          <w:highlight w:val="darkGray"/>
          <w:lang w:val="fr-FR"/>
        </w:rPr>
        <w:t>: «</w:t>
      </w:r>
      <w:r w:rsidRPr="00BA1D3A">
        <w:rPr>
          <w:iCs/>
          <w:highlight w:val="darkGray"/>
          <w:lang w:val="fr-FR"/>
        </w:rPr>
        <w:t> Jadis notre communauté n’accept</w:t>
      </w:r>
      <w:r w:rsidR="00682CCF" w:rsidRPr="00BA1D3A">
        <w:rPr>
          <w:iCs/>
          <w:highlight w:val="darkGray"/>
          <w:lang w:val="fr-FR"/>
        </w:rPr>
        <w:t>ait</w:t>
      </w:r>
      <w:r w:rsidR="0036118D">
        <w:rPr>
          <w:iCs/>
          <w:highlight w:val="darkGray"/>
          <w:lang w:val="fr-FR"/>
        </w:rPr>
        <w:t xml:space="preserve"> pas le partage des ressources pastorales</w:t>
      </w:r>
      <w:r w:rsidRPr="00BA1D3A">
        <w:rPr>
          <w:iCs/>
          <w:highlight w:val="darkGray"/>
          <w:lang w:val="fr-FR"/>
        </w:rPr>
        <w:t xml:space="preserve"> avec les transhumants</w:t>
      </w:r>
      <w:r w:rsidR="00682CCF" w:rsidRPr="00BA1D3A">
        <w:rPr>
          <w:iCs/>
          <w:highlight w:val="darkGray"/>
          <w:lang w:val="fr-FR"/>
        </w:rPr>
        <w:t>,</w:t>
      </w:r>
      <w:r w:rsidRPr="00BA1D3A">
        <w:rPr>
          <w:iCs/>
          <w:highlight w:val="darkGray"/>
          <w:lang w:val="fr-FR"/>
        </w:rPr>
        <w:t xml:space="preserve"> et cela </w:t>
      </w:r>
      <w:r w:rsidR="00745C02" w:rsidRPr="00BA1D3A">
        <w:rPr>
          <w:iCs/>
          <w:highlight w:val="darkGray"/>
          <w:lang w:val="fr-FR"/>
        </w:rPr>
        <w:t>était chaque</w:t>
      </w:r>
      <w:r w:rsidRPr="00BA1D3A">
        <w:rPr>
          <w:iCs/>
          <w:highlight w:val="darkGray"/>
          <w:lang w:val="fr-FR"/>
        </w:rPr>
        <w:t xml:space="preserve"> </w:t>
      </w:r>
      <w:r w:rsidR="00764908">
        <w:rPr>
          <w:iCs/>
          <w:highlight w:val="darkGray"/>
          <w:lang w:val="fr-FR"/>
        </w:rPr>
        <w:t>fois la source principale des conflits</w:t>
      </w:r>
      <w:r w:rsidRPr="00BA1D3A">
        <w:rPr>
          <w:iCs/>
          <w:highlight w:val="darkGray"/>
          <w:lang w:val="fr-FR"/>
        </w:rPr>
        <w:t>.  Avec l’</w:t>
      </w:r>
      <w:r w:rsidR="00380665">
        <w:rPr>
          <w:iCs/>
          <w:highlight w:val="darkGray"/>
          <w:lang w:val="fr-FR"/>
        </w:rPr>
        <w:t>appui des leaders locaux</w:t>
      </w:r>
      <w:r w:rsidR="00542A01" w:rsidRPr="00BA1D3A">
        <w:rPr>
          <w:iCs/>
          <w:highlight w:val="darkGray"/>
          <w:lang w:val="fr-FR"/>
        </w:rPr>
        <w:t>, il y</w:t>
      </w:r>
      <w:r w:rsidR="00682CCF" w:rsidRPr="00BA1D3A">
        <w:rPr>
          <w:iCs/>
          <w:highlight w:val="darkGray"/>
          <w:lang w:val="fr-FR"/>
        </w:rPr>
        <w:t xml:space="preserve"> </w:t>
      </w:r>
      <w:r w:rsidR="00542A01" w:rsidRPr="00BA1D3A">
        <w:rPr>
          <w:iCs/>
          <w:highlight w:val="darkGray"/>
          <w:lang w:val="fr-FR"/>
        </w:rPr>
        <w:t>a</w:t>
      </w:r>
      <w:r w:rsidRPr="00BA1D3A">
        <w:rPr>
          <w:iCs/>
          <w:highlight w:val="darkGray"/>
          <w:lang w:val="fr-FR"/>
        </w:rPr>
        <w:t xml:space="preserve"> réduction</w:t>
      </w:r>
      <w:r w:rsidR="00542A01" w:rsidRPr="00BA1D3A">
        <w:rPr>
          <w:iCs/>
          <w:highlight w:val="darkGray"/>
          <w:lang w:val="fr-FR"/>
        </w:rPr>
        <w:t xml:space="preserve"> sensible</w:t>
      </w:r>
      <w:r w:rsidRPr="00BA1D3A">
        <w:rPr>
          <w:iCs/>
          <w:highlight w:val="darkGray"/>
          <w:lang w:val="fr-FR"/>
        </w:rPr>
        <w:t xml:space="preserve"> d</w:t>
      </w:r>
      <w:r w:rsidR="00542A01" w:rsidRPr="00BA1D3A">
        <w:rPr>
          <w:iCs/>
          <w:highlight w:val="darkGray"/>
          <w:lang w:val="fr-FR"/>
        </w:rPr>
        <w:t>e</w:t>
      </w:r>
      <w:r w:rsidR="00F37C99">
        <w:rPr>
          <w:iCs/>
          <w:highlight w:val="darkGray"/>
          <w:lang w:val="fr-FR"/>
        </w:rPr>
        <w:t>s</w:t>
      </w:r>
      <w:r w:rsidR="00542A01" w:rsidRPr="00BA1D3A">
        <w:rPr>
          <w:iCs/>
          <w:highlight w:val="darkGray"/>
          <w:lang w:val="fr-FR"/>
        </w:rPr>
        <w:t xml:space="preserve"> conflits intercommunautaire</w:t>
      </w:r>
      <w:r w:rsidR="003C0B4E">
        <w:rPr>
          <w:iCs/>
          <w:highlight w:val="darkGray"/>
          <w:lang w:val="fr-FR"/>
        </w:rPr>
        <w:t>s</w:t>
      </w:r>
      <w:r w:rsidR="00542A01" w:rsidRPr="00BA1D3A">
        <w:rPr>
          <w:iCs/>
          <w:highlight w:val="darkGray"/>
          <w:lang w:val="fr-FR"/>
        </w:rPr>
        <w:t>.</w:t>
      </w:r>
      <w:r w:rsidRPr="00BA1D3A">
        <w:rPr>
          <w:iCs/>
          <w:highlight w:val="darkGray"/>
          <w:lang w:val="fr-FR"/>
        </w:rPr>
        <w:t xml:space="preserve"> </w:t>
      </w:r>
      <w:r w:rsidR="00542A01" w:rsidRPr="00BA1D3A">
        <w:rPr>
          <w:iCs/>
          <w:highlight w:val="darkGray"/>
          <w:lang w:val="fr-FR"/>
        </w:rPr>
        <w:t>Les femmes sont considérées et impliquées</w:t>
      </w:r>
      <w:r w:rsidRPr="00BA1D3A">
        <w:rPr>
          <w:iCs/>
          <w:highlight w:val="darkGray"/>
          <w:lang w:val="fr-FR"/>
        </w:rPr>
        <w:t xml:space="preserve"> dans les instances de prise de décision dans notre village</w:t>
      </w:r>
      <w:r w:rsidR="00316D10">
        <w:rPr>
          <w:iCs/>
          <w:highlight w:val="darkGray"/>
          <w:lang w:val="fr-FR"/>
        </w:rPr>
        <w:t xml:space="preserve"> et </w:t>
      </w:r>
      <w:r w:rsidR="003C0B4E">
        <w:rPr>
          <w:iCs/>
          <w:highlight w:val="darkGray"/>
          <w:lang w:val="fr-FR"/>
        </w:rPr>
        <w:t xml:space="preserve">la </w:t>
      </w:r>
      <w:r w:rsidR="0036118D">
        <w:rPr>
          <w:iCs/>
          <w:highlight w:val="darkGray"/>
          <w:lang w:val="fr-FR"/>
        </w:rPr>
        <w:t>gestion des points d’eau</w:t>
      </w:r>
      <w:r w:rsidR="00380665">
        <w:rPr>
          <w:iCs/>
          <w:highlight w:val="darkGray"/>
          <w:lang w:val="fr-FR"/>
        </w:rPr>
        <w:t xml:space="preserve"> </w:t>
      </w:r>
      <w:r w:rsidR="00542A01" w:rsidRPr="00BA1D3A">
        <w:rPr>
          <w:iCs/>
          <w:highlight w:val="darkGray"/>
          <w:lang w:val="fr-FR"/>
        </w:rPr>
        <w:t>»</w:t>
      </w:r>
      <w:r w:rsidRPr="00BA1D3A">
        <w:rPr>
          <w:iCs/>
          <w:highlight w:val="darkGray"/>
          <w:lang w:val="fr-FR"/>
        </w:rPr>
        <w:t>.</w:t>
      </w:r>
    </w:p>
    <w:p w14:paraId="204C0951" w14:textId="77777777" w:rsidR="00C87749" w:rsidRPr="00BA1D3A" w:rsidRDefault="00C87749" w:rsidP="00C87749">
      <w:pPr>
        <w:ind w:left="-810"/>
        <w:jc w:val="both"/>
        <w:rPr>
          <w:iCs/>
          <w:highlight w:val="darkGray"/>
          <w:lang w:val="fr-FR"/>
        </w:rPr>
      </w:pPr>
    </w:p>
    <w:p w14:paraId="200E3155" w14:textId="265D1179" w:rsidR="00C87749" w:rsidRDefault="003F0714" w:rsidP="00C87749">
      <w:pPr>
        <w:ind w:left="-810"/>
        <w:jc w:val="both"/>
        <w:rPr>
          <w:iCs/>
          <w:highlight w:val="darkGray"/>
          <w:lang w:val="fr-FR"/>
        </w:rPr>
      </w:pPr>
      <w:r>
        <w:rPr>
          <w:iCs/>
          <w:highlight w:val="darkGray"/>
          <w:lang w:val="fr-FR"/>
        </w:rPr>
        <w:t xml:space="preserve">Pour </w:t>
      </w:r>
      <w:r w:rsidR="00764908">
        <w:rPr>
          <w:iCs/>
          <w:highlight w:val="darkGray"/>
          <w:lang w:val="fr-FR"/>
        </w:rPr>
        <w:t xml:space="preserve">M. </w:t>
      </w:r>
      <w:r w:rsidR="00C87749" w:rsidRPr="00BA1D3A">
        <w:rPr>
          <w:iCs/>
          <w:highlight w:val="darkGray"/>
          <w:lang w:val="fr-FR"/>
        </w:rPr>
        <w:t>Bintou</w:t>
      </w:r>
      <w:r w:rsidR="00682CCF" w:rsidRPr="00BA1D3A">
        <w:rPr>
          <w:iCs/>
          <w:highlight w:val="darkGray"/>
          <w:lang w:val="fr-FR"/>
        </w:rPr>
        <w:t>,</w:t>
      </w:r>
      <w:r w:rsidR="00C87749" w:rsidRPr="00BA1D3A">
        <w:rPr>
          <w:iCs/>
          <w:highlight w:val="darkGray"/>
          <w:lang w:val="fr-FR"/>
        </w:rPr>
        <w:t xml:space="preserve"> leader d’un </w:t>
      </w:r>
      <w:r w:rsidR="00682CCF" w:rsidRPr="00BA1D3A">
        <w:rPr>
          <w:iCs/>
          <w:highlight w:val="darkGray"/>
          <w:lang w:val="fr-FR"/>
        </w:rPr>
        <w:t>C</w:t>
      </w:r>
      <w:r w:rsidR="00F37C99">
        <w:rPr>
          <w:iCs/>
          <w:highlight w:val="darkGray"/>
          <w:lang w:val="fr-FR"/>
        </w:rPr>
        <w:t>lub à Diffa </w:t>
      </w:r>
      <w:r w:rsidR="00C87749" w:rsidRPr="00BA1D3A">
        <w:rPr>
          <w:iCs/>
          <w:highlight w:val="darkGray"/>
          <w:lang w:val="fr-FR"/>
        </w:rPr>
        <w:t>« les Clubs ont permis la libre expression des femmes lors de</w:t>
      </w:r>
      <w:r w:rsidR="00682CCF" w:rsidRPr="00BA1D3A">
        <w:rPr>
          <w:iCs/>
          <w:highlight w:val="darkGray"/>
          <w:lang w:val="fr-FR"/>
        </w:rPr>
        <w:t>s</w:t>
      </w:r>
      <w:r w:rsidR="00C87749" w:rsidRPr="00BA1D3A">
        <w:rPr>
          <w:iCs/>
          <w:highlight w:val="darkGray"/>
          <w:lang w:val="fr-FR"/>
        </w:rPr>
        <w:t xml:space="preserve"> réunion</w:t>
      </w:r>
      <w:r w:rsidR="00682CCF" w:rsidRPr="00BA1D3A">
        <w:rPr>
          <w:iCs/>
          <w:highlight w:val="darkGray"/>
          <w:lang w:val="fr-FR"/>
        </w:rPr>
        <w:t>s</w:t>
      </w:r>
      <w:r w:rsidR="003C0B4E">
        <w:rPr>
          <w:iCs/>
          <w:highlight w:val="darkGray"/>
          <w:lang w:val="fr-FR"/>
        </w:rPr>
        <w:t xml:space="preserve"> en public. L</w:t>
      </w:r>
      <w:r w:rsidR="00C87749" w:rsidRPr="00BA1D3A">
        <w:rPr>
          <w:iCs/>
          <w:highlight w:val="darkGray"/>
          <w:lang w:val="fr-FR"/>
        </w:rPr>
        <w:t>a</w:t>
      </w:r>
      <w:r w:rsidR="00764908">
        <w:rPr>
          <w:iCs/>
          <w:highlight w:val="darkGray"/>
          <w:lang w:val="fr-FR"/>
        </w:rPr>
        <w:t xml:space="preserve"> pertinence </w:t>
      </w:r>
      <w:r w:rsidR="00C87749" w:rsidRPr="00BA1D3A">
        <w:rPr>
          <w:iCs/>
          <w:highlight w:val="darkGray"/>
          <w:lang w:val="fr-FR"/>
        </w:rPr>
        <w:t xml:space="preserve">de leurs points de </w:t>
      </w:r>
      <w:r w:rsidR="00196F44" w:rsidRPr="00BA1D3A">
        <w:rPr>
          <w:iCs/>
          <w:highlight w:val="darkGray"/>
          <w:lang w:val="fr-FR"/>
        </w:rPr>
        <w:t>vue</w:t>
      </w:r>
      <w:r w:rsidR="00C87749" w:rsidRPr="00BA1D3A">
        <w:rPr>
          <w:iCs/>
          <w:highlight w:val="darkGray"/>
          <w:lang w:val="fr-FR"/>
        </w:rPr>
        <w:t xml:space="preserve"> pendant les assemblées </w:t>
      </w:r>
      <w:r w:rsidR="003C0B4E" w:rsidRPr="00BA1D3A">
        <w:rPr>
          <w:iCs/>
          <w:highlight w:val="darkGray"/>
          <w:lang w:val="fr-FR"/>
        </w:rPr>
        <w:t>villageoises </w:t>
      </w:r>
      <w:r w:rsidR="003C0B4E">
        <w:rPr>
          <w:iCs/>
          <w:highlight w:val="darkGray"/>
          <w:lang w:val="fr-FR"/>
        </w:rPr>
        <w:t>est apprécié</w:t>
      </w:r>
      <w:r w:rsidR="00321217">
        <w:rPr>
          <w:iCs/>
          <w:highlight w:val="darkGray"/>
          <w:lang w:val="fr-FR"/>
        </w:rPr>
        <w:t>e</w:t>
      </w:r>
      <w:r w:rsidR="003C0B4E" w:rsidRPr="00BA1D3A">
        <w:rPr>
          <w:iCs/>
          <w:highlight w:val="darkGray"/>
          <w:lang w:val="fr-FR"/>
        </w:rPr>
        <w:t xml:space="preserve"> »</w:t>
      </w:r>
      <w:r w:rsidR="00C87749" w:rsidRPr="00BA1D3A">
        <w:rPr>
          <w:iCs/>
          <w:highlight w:val="darkGray"/>
          <w:lang w:val="fr-FR"/>
        </w:rPr>
        <w:t xml:space="preserve">. </w:t>
      </w:r>
    </w:p>
    <w:p w14:paraId="381351B6" w14:textId="455BB214" w:rsidR="003C0B4E" w:rsidRDefault="003C0B4E" w:rsidP="00C87749">
      <w:pPr>
        <w:ind w:left="-810"/>
        <w:jc w:val="both"/>
        <w:rPr>
          <w:iCs/>
          <w:highlight w:val="darkGray"/>
          <w:lang w:val="fr-FR"/>
        </w:rPr>
      </w:pPr>
    </w:p>
    <w:p w14:paraId="52DEA352" w14:textId="5C017EE3" w:rsidR="003C0B4E" w:rsidRDefault="003C0B4E" w:rsidP="003C0B4E">
      <w:pPr>
        <w:ind w:left="-810"/>
        <w:jc w:val="both"/>
        <w:rPr>
          <w:iCs/>
          <w:highlight w:val="darkGray"/>
          <w:lang w:val="fr-FR"/>
        </w:rPr>
      </w:pPr>
      <w:proofErr w:type="spellStart"/>
      <w:r w:rsidRPr="003420D4">
        <w:rPr>
          <w:iCs/>
          <w:highlight w:val="darkGray"/>
          <w:lang w:val="fr-FR"/>
        </w:rPr>
        <w:t>Elh</w:t>
      </w:r>
      <w:proofErr w:type="spellEnd"/>
      <w:r>
        <w:rPr>
          <w:iCs/>
          <w:highlight w:val="darkGray"/>
          <w:lang w:val="fr-FR"/>
        </w:rPr>
        <w:t xml:space="preserve"> </w:t>
      </w:r>
      <w:r w:rsidRPr="003420D4">
        <w:rPr>
          <w:iCs/>
          <w:highlight w:val="darkGray"/>
          <w:lang w:val="fr-FR"/>
        </w:rPr>
        <w:t>ABDOULAH</w:t>
      </w:r>
      <w:r>
        <w:rPr>
          <w:iCs/>
          <w:highlight w:val="darkGray"/>
          <w:lang w:val="fr-FR"/>
        </w:rPr>
        <w:t>,</w:t>
      </w:r>
      <w:r w:rsidRPr="003420D4">
        <w:rPr>
          <w:iCs/>
          <w:highlight w:val="darkGray"/>
          <w:lang w:val="fr-FR"/>
        </w:rPr>
        <w:t xml:space="preserve"> </w:t>
      </w:r>
      <w:r>
        <w:rPr>
          <w:iCs/>
          <w:highlight w:val="darkGray"/>
          <w:lang w:val="fr-FR"/>
        </w:rPr>
        <w:t xml:space="preserve">du club </w:t>
      </w:r>
      <w:r w:rsidRPr="003420D4">
        <w:rPr>
          <w:iCs/>
          <w:highlight w:val="darkGray"/>
          <w:lang w:val="fr-FR"/>
        </w:rPr>
        <w:t xml:space="preserve">de </w:t>
      </w:r>
      <w:proofErr w:type="spellStart"/>
      <w:r w:rsidRPr="003420D4">
        <w:rPr>
          <w:iCs/>
          <w:highlight w:val="darkGray"/>
          <w:lang w:val="fr-FR"/>
        </w:rPr>
        <w:t>Guidan</w:t>
      </w:r>
      <w:proofErr w:type="spellEnd"/>
      <w:r>
        <w:rPr>
          <w:iCs/>
          <w:highlight w:val="darkGray"/>
          <w:lang w:val="fr-FR"/>
        </w:rPr>
        <w:t xml:space="preserve"> Kadji</w:t>
      </w:r>
      <w:r w:rsidRPr="003420D4">
        <w:rPr>
          <w:iCs/>
          <w:highlight w:val="darkGray"/>
          <w:lang w:val="fr-FR"/>
        </w:rPr>
        <w:t xml:space="preserve"> </w:t>
      </w:r>
      <w:r>
        <w:rPr>
          <w:iCs/>
          <w:highlight w:val="darkGray"/>
          <w:lang w:val="fr-FR"/>
        </w:rPr>
        <w:t xml:space="preserve">à Diffa </w:t>
      </w:r>
      <w:r w:rsidR="003F0714">
        <w:rPr>
          <w:iCs/>
          <w:highlight w:val="darkGray"/>
          <w:lang w:val="fr-FR"/>
        </w:rPr>
        <w:t>a affirmé lors de la rencontre</w:t>
      </w:r>
      <w:r w:rsidRPr="003420D4">
        <w:rPr>
          <w:iCs/>
          <w:highlight w:val="darkGray"/>
          <w:lang w:val="fr-FR"/>
        </w:rPr>
        <w:t xml:space="preserve"> d’échange d’expériences entre </w:t>
      </w:r>
      <w:r>
        <w:rPr>
          <w:iCs/>
          <w:highlight w:val="darkGray"/>
          <w:lang w:val="fr-FR"/>
        </w:rPr>
        <w:t>C</w:t>
      </w:r>
      <w:r w:rsidRPr="003420D4">
        <w:rPr>
          <w:iCs/>
          <w:highlight w:val="darkGray"/>
          <w:lang w:val="fr-FR"/>
        </w:rPr>
        <w:t>lub</w:t>
      </w:r>
      <w:r w:rsidR="003F0714">
        <w:rPr>
          <w:iCs/>
          <w:highlight w:val="darkGray"/>
          <w:lang w:val="fr-FR"/>
        </w:rPr>
        <w:t>s</w:t>
      </w:r>
      <w:r w:rsidRPr="003420D4">
        <w:rPr>
          <w:iCs/>
          <w:highlight w:val="darkGray"/>
          <w:lang w:val="fr-FR"/>
        </w:rPr>
        <w:t xml:space="preserve"> « avec les smart phone</w:t>
      </w:r>
      <w:r>
        <w:rPr>
          <w:iCs/>
          <w:highlight w:val="darkGray"/>
          <w:lang w:val="fr-FR"/>
        </w:rPr>
        <w:t xml:space="preserve"> mis à la disposition des Clubs</w:t>
      </w:r>
      <w:r w:rsidRPr="003420D4">
        <w:rPr>
          <w:iCs/>
          <w:highlight w:val="darkGray"/>
          <w:lang w:val="fr-FR"/>
        </w:rPr>
        <w:t>, nous parvenons à participer à la résolution de certains conflits à distance ».</w:t>
      </w:r>
    </w:p>
    <w:p w14:paraId="7C0C50BB" w14:textId="72BEC3A2" w:rsidR="007E7FD9" w:rsidRDefault="007E7FD9" w:rsidP="003C0B4E">
      <w:pPr>
        <w:ind w:left="-810"/>
        <w:jc w:val="both"/>
        <w:rPr>
          <w:iCs/>
          <w:highlight w:val="darkGray"/>
          <w:lang w:val="fr-FR"/>
        </w:rPr>
      </w:pPr>
    </w:p>
    <w:p w14:paraId="1B641391" w14:textId="1F2F459D" w:rsidR="007E7FD9" w:rsidRPr="007E7FD9" w:rsidRDefault="00380665" w:rsidP="003C0B4E">
      <w:pPr>
        <w:ind w:left="-810"/>
        <w:jc w:val="both"/>
        <w:rPr>
          <w:iCs/>
          <w:highlight w:val="darkGray"/>
          <w:lang w:val="fr-FR"/>
        </w:rPr>
      </w:pPr>
      <w:r>
        <w:rPr>
          <w:iCs/>
          <w:highlight w:val="darkGray"/>
          <w:lang w:val="fr-FR"/>
        </w:rPr>
        <w:t xml:space="preserve">Pour le </w:t>
      </w:r>
      <w:r w:rsidR="00B47124">
        <w:rPr>
          <w:iCs/>
          <w:highlight w:val="darkGray"/>
          <w:lang w:val="fr-FR"/>
        </w:rPr>
        <w:t>Chef C</w:t>
      </w:r>
      <w:r w:rsidR="007E7FD9">
        <w:rPr>
          <w:iCs/>
          <w:highlight w:val="darkGray"/>
          <w:lang w:val="fr-FR"/>
        </w:rPr>
        <w:t>anton</w:t>
      </w:r>
      <w:r w:rsidR="00B47124">
        <w:rPr>
          <w:iCs/>
          <w:highlight w:val="darkGray"/>
          <w:lang w:val="fr-FR"/>
        </w:rPr>
        <w:t xml:space="preserve"> </w:t>
      </w:r>
      <w:r w:rsidR="007E7FD9">
        <w:rPr>
          <w:iCs/>
          <w:highlight w:val="darkGray"/>
          <w:lang w:val="fr-FR"/>
        </w:rPr>
        <w:t xml:space="preserve">de </w:t>
      </w:r>
      <w:proofErr w:type="spellStart"/>
      <w:r w:rsidR="007E7FD9">
        <w:rPr>
          <w:iCs/>
          <w:highlight w:val="darkGray"/>
          <w:lang w:val="fr-FR"/>
        </w:rPr>
        <w:t>blabnim</w:t>
      </w:r>
      <w:proofErr w:type="spellEnd"/>
      <w:r w:rsidR="00764908">
        <w:rPr>
          <w:iCs/>
          <w:highlight w:val="darkGray"/>
          <w:lang w:val="fr-FR"/>
        </w:rPr>
        <w:t xml:space="preserve"> </w:t>
      </w:r>
      <w:r w:rsidR="00B47124">
        <w:rPr>
          <w:iCs/>
          <w:highlight w:val="darkGray"/>
          <w:lang w:val="fr-FR"/>
        </w:rPr>
        <w:t>au</w:t>
      </w:r>
      <w:r w:rsidR="00506BB9">
        <w:rPr>
          <w:iCs/>
          <w:highlight w:val="darkGray"/>
          <w:lang w:val="fr-FR"/>
        </w:rPr>
        <w:t xml:space="preserve"> </w:t>
      </w:r>
      <w:r w:rsidR="00F37C99">
        <w:rPr>
          <w:iCs/>
          <w:highlight w:val="darkGray"/>
          <w:lang w:val="fr-FR"/>
        </w:rPr>
        <w:t>Kanem «</w:t>
      </w:r>
      <w:r w:rsidR="007E7FD9">
        <w:rPr>
          <w:iCs/>
          <w:highlight w:val="darkGray"/>
          <w:lang w:val="fr-FR"/>
        </w:rPr>
        <w:t> p</w:t>
      </w:r>
      <w:r w:rsidR="007E7FD9" w:rsidRPr="007E7FD9">
        <w:rPr>
          <w:iCs/>
          <w:highlight w:val="darkGray"/>
          <w:lang w:val="fr-FR"/>
        </w:rPr>
        <w:t>our une cohabitation apaisée, les transhumants s’assurent toujours de l’absence de</w:t>
      </w:r>
      <w:r w:rsidR="00F37C99">
        <w:rPr>
          <w:iCs/>
          <w:highlight w:val="darkGray"/>
          <w:lang w:val="fr-FR"/>
        </w:rPr>
        <w:t>s</w:t>
      </w:r>
      <w:r w:rsidR="007E7FD9" w:rsidRPr="007E7FD9">
        <w:rPr>
          <w:iCs/>
          <w:highlight w:val="darkGray"/>
          <w:lang w:val="fr-FR"/>
        </w:rPr>
        <w:t xml:space="preserve"> zones de culture sur leur</w:t>
      </w:r>
      <w:r w:rsidR="00B47124">
        <w:rPr>
          <w:iCs/>
          <w:highlight w:val="darkGray"/>
          <w:lang w:val="fr-FR"/>
        </w:rPr>
        <w:t xml:space="preserve"> itinéraire</w:t>
      </w:r>
      <w:r w:rsidR="007E7FD9" w:rsidRPr="007E7FD9">
        <w:rPr>
          <w:iCs/>
          <w:highlight w:val="darkGray"/>
          <w:lang w:val="fr-FR"/>
        </w:rPr>
        <w:t xml:space="preserve">. </w:t>
      </w:r>
      <w:r w:rsidR="00464347">
        <w:rPr>
          <w:iCs/>
          <w:highlight w:val="darkGray"/>
          <w:lang w:val="fr-FR"/>
        </w:rPr>
        <w:t>Ils respectent les accords sociaux</w:t>
      </w:r>
      <w:r w:rsidR="00F37C99">
        <w:rPr>
          <w:iCs/>
          <w:highlight w:val="darkGray"/>
          <w:lang w:val="fr-FR"/>
        </w:rPr>
        <w:t xml:space="preserve"> et consultent les chefs des villages</w:t>
      </w:r>
      <w:r w:rsidR="007E7FD9" w:rsidRPr="007E7FD9">
        <w:rPr>
          <w:iCs/>
          <w:highlight w:val="darkGray"/>
          <w:lang w:val="fr-FR"/>
        </w:rPr>
        <w:t>. Ils sont orientés vers l</w:t>
      </w:r>
      <w:r w:rsidR="00764908">
        <w:rPr>
          <w:iCs/>
          <w:highlight w:val="darkGray"/>
          <w:lang w:val="fr-FR"/>
        </w:rPr>
        <w:t>e</w:t>
      </w:r>
      <w:r w:rsidR="00F37C99">
        <w:rPr>
          <w:iCs/>
          <w:highlight w:val="darkGray"/>
          <w:lang w:val="fr-FR"/>
        </w:rPr>
        <w:t>s</w:t>
      </w:r>
      <w:r w:rsidR="00764908">
        <w:rPr>
          <w:iCs/>
          <w:highlight w:val="darkGray"/>
          <w:lang w:val="fr-FR"/>
        </w:rPr>
        <w:t xml:space="preserve"> site</w:t>
      </w:r>
      <w:r w:rsidR="00F37C99">
        <w:rPr>
          <w:iCs/>
          <w:highlight w:val="darkGray"/>
          <w:lang w:val="fr-FR"/>
        </w:rPr>
        <w:t>s</w:t>
      </w:r>
      <w:r w:rsidR="00764908">
        <w:rPr>
          <w:iCs/>
          <w:highlight w:val="darkGray"/>
          <w:lang w:val="fr-FR"/>
        </w:rPr>
        <w:t xml:space="preserve"> de parcage et </w:t>
      </w:r>
      <w:r w:rsidR="003F0714">
        <w:rPr>
          <w:iCs/>
          <w:highlight w:val="darkGray"/>
          <w:lang w:val="fr-FR"/>
        </w:rPr>
        <w:t xml:space="preserve">ont accès aux </w:t>
      </w:r>
      <w:r w:rsidR="00764908">
        <w:rPr>
          <w:iCs/>
          <w:highlight w:val="darkGray"/>
          <w:lang w:val="fr-FR"/>
        </w:rPr>
        <w:t>points d’eau</w:t>
      </w:r>
      <w:r w:rsidR="00B47124">
        <w:rPr>
          <w:iCs/>
          <w:highlight w:val="darkGray"/>
          <w:lang w:val="fr-FR"/>
        </w:rPr>
        <w:t> ».</w:t>
      </w:r>
    </w:p>
    <w:p w14:paraId="69CB8BB8" w14:textId="77777777" w:rsidR="003C0B4E" w:rsidRDefault="003C0B4E" w:rsidP="00C87749">
      <w:pPr>
        <w:ind w:left="-810"/>
        <w:jc w:val="both"/>
        <w:rPr>
          <w:iCs/>
          <w:highlight w:val="darkGray"/>
          <w:lang w:val="fr-FR"/>
        </w:rPr>
      </w:pPr>
    </w:p>
    <w:p w14:paraId="7923A2F8" w14:textId="7E993449" w:rsidR="00C87749" w:rsidRPr="00676DF1" w:rsidRDefault="00C87749" w:rsidP="00AA00D2">
      <w:pPr>
        <w:ind w:left="-810"/>
        <w:jc w:val="both"/>
        <w:rPr>
          <w:iCs/>
          <w:highlight w:val="darkGray"/>
          <w:lang w:val="fr-FR"/>
        </w:rPr>
      </w:pPr>
      <w:r w:rsidRPr="00BA1D3A">
        <w:rPr>
          <w:iCs/>
          <w:highlight w:val="darkGray"/>
          <w:lang w:val="fr-FR"/>
        </w:rPr>
        <w:t xml:space="preserve">Pour le </w:t>
      </w:r>
      <w:r w:rsidR="00420745">
        <w:rPr>
          <w:iCs/>
          <w:highlight w:val="darkGray"/>
          <w:lang w:val="fr-FR"/>
        </w:rPr>
        <w:t xml:space="preserve">délégué </w:t>
      </w:r>
      <w:r w:rsidR="00420745" w:rsidRPr="00BA1D3A">
        <w:rPr>
          <w:iCs/>
          <w:highlight w:val="darkGray"/>
          <w:lang w:val="fr-FR"/>
        </w:rPr>
        <w:t>provincial</w:t>
      </w:r>
      <w:r w:rsidRPr="00BA1D3A">
        <w:rPr>
          <w:iCs/>
          <w:highlight w:val="darkGray"/>
          <w:lang w:val="fr-FR"/>
        </w:rPr>
        <w:t xml:space="preserve"> d</w:t>
      </w:r>
      <w:r w:rsidR="00682CCF" w:rsidRPr="00BA1D3A">
        <w:rPr>
          <w:iCs/>
          <w:highlight w:val="darkGray"/>
          <w:lang w:val="fr-FR"/>
        </w:rPr>
        <w:t>e l</w:t>
      </w:r>
      <w:r w:rsidRPr="00BA1D3A">
        <w:rPr>
          <w:iCs/>
          <w:highlight w:val="darkGray"/>
          <w:lang w:val="fr-FR"/>
        </w:rPr>
        <w:t xml:space="preserve">’élevage </w:t>
      </w:r>
      <w:r w:rsidR="00F37C99">
        <w:rPr>
          <w:iCs/>
          <w:highlight w:val="darkGray"/>
          <w:lang w:val="fr-FR"/>
        </w:rPr>
        <w:t>du Kanem</w:t>
      </w:r>
      <w:r w:rsidR="00420745" w:rsidRPr="00AA00D2">
        <w:rPr>
          <w:iCs/>
          <w:highlight w:val="darkGray"/>
          <w:lang w:val="fr-FR"/>
        </w:rPr>
        <w:t xml:space="preserve"> «</w:t>
      </w:r>
      <w:r w:rsidRPr="00AA00D2">
        <w:rPr>
          <w:iCs/>
          <w:highlight w:val="darkGray"/>
          <w:lang w:val="fr-FR"/>
        </w:rPr>
        <w:t> </w:t>
      </w:r>
      <w:r w:rsidR="00682CCF" w:rsidRPr="00AA00D2">
        <w:rPr>
          <w:iCs/>
          <w:highlight w:val="darkGray"/>
          <w:lang w:val="fr-FR"/>
        </w:rPr>
        <w:t>Il</w:t>
      </w:r>
      <w:r w:rsidRPr="00AA00D2">
        <w:rPr>
          <w:iCs/>
          <w:highlight w:val="darkGray"/>
          <w:lang w:val="fr-FR"/>
        </w:rPr>
        <w:t xml:space="preserve"> faut retenir que la paix est un gage de développement. </w:t>
      </w:r>
      <w:r w:rsidR="00380665">
        <w:rPr>
          <w:iCs/>
          <w:highlight w:val="darkGray"/>
          <w:lang w:val="fr-FR"/>
        </w:rPr>
        <w:t>Grace à ce projet</w:t>
      </w:r>
      <w:r w:rsidRPr="00AA00D2">
        <w:rPr>
          <w:iCs/>
          <w:highlight w:val="darkGray"/>
          <w:lang w:val="fr-FR"/>
        </w:rPr>
        <w:t xml:space="preserve">, les </w:t>
      </w:r>
      <w:r w:rsidR="00464347">
        <w:rPr>
          <w:iCs/>
          <w:highlight w:val="darkGray"/>
          <w:lang w:val="fr-FR"/>
        </w:rPr>
        <w:t xml:space="preserve">communautés </w:t>
      </w:r>
      <w:r w:rsidR="00464347" w:rsidRPr="00AA00D2">
        <w:rPr>
          <w:iCs/>
          <w:highlight w:val="darkGray"/>
          <w:lang w:val="fr-FR"/>
        </w:rPr>
        <w:t>s’acceptent</w:t>
      </w:r>
      <w:r w:rsidR="00380665">
        <w:rPr>
          <w:iCs/>
          <w:highlight w:val="darkGray"/>
          <w:lang w:val="fr-FR"/>
        </w:rPr>
        <w:t xml:space="preserve"> mutuellement. Il y a moins </w:t>
      </w:r>
      <w:r w:rsidR="00380665" w:rsidRPr="00AA00D2">
        <w:rPr>
          <w:iCs/>
          <w:highlight w:val="darkGray"/>
          <w:lang w:val="fr-FR"/>
        </w:rPr>
        <w:t>des</w:t>
      </w:r>
      <w:r w:rsidR="00380665">
        <w:rPr>
          <w:iCs/>
          <w:highlight w:val="darkGray"/>
          <w:lang w:val="fr-FR"/>
        </w:rPr>
        <w:t xml:space="preserve"> conflits violents au Kanem</w:t>
      </w:r>
      <w:r w:rsidRPr="00AA00D2">
        <w:rPr>
          <w:iCs/>
          <w:highlight w:val="darkGray"/>
          <w:lang w:val="fr-FR"/>
        </w:rPr>
        <w:t xml:space="preserve"> comparativem</w:t>
      </w:r>
      <w:r w:rsidR="00380665">
        <w:rPr>
          <w:iCs/>
          <w:highlight w:val="darkGray"/>
          <w:lang w:val="fr-FR"/>
        </w:rPr>
        <w:t>ent à d’autres provinces</w:t>
      </w:r>
      <w:r w:rsidR="00464347">
        <w:rPr>
          <w:iCs/>
          <w:highlight w:val="darkGray"/>
          <w:lang w:val="fr-FR"/>
        </w:rPr>
        <w:t xml:space="preserve">. L’accès aux </w:t>
      </w:r>
      <w:r w:rsidRPr="00AA00D2">
        <w:rPr>
          <w:iCs/>
          <w:highlight w:val="darkGray"/>
          <w:lang w:val="fr-FR"/>
        </w:rPr>
        <w:t xml:space="preserve">puits de cure salée </w:t>
      </w:r>
      <w:r w:rsidR="00764908">
        <w:rPr>
          <w:iCs/>
          <w:highlight w:val="darkGray"/>
          <w:lang w:val="fr-FR"/>
        </w:rPr>
        <w:t>est garanti aussi</w:t>
      </w:r>
      <w:r w:rsidR="00464347">
        <w:rPr>
          <w:iCs/>
          <w:highlight w:val="darkGray"/>
          <w:lang w:val="fr-FR"/>
        </w:rPr>
        <w:t xml:space="preserve"> </w:t>
      </w:r>
      <w:r w:rsidR="00380665">
        <w:rPr>
          <w:iCs/>
          <w:highlight w:val="darkGray"/>
          <w:lang w:val="fr-FR"/>
        </w:rPr>
        <w:t>aux transhumants</w:t>
      </w:r>
      <w:r w:rsidR="00380665" w:rsidRPr="00AA00D2">
        <w:rPr>
          <w:iCs/>
          <w:highlight w:val="darkGray"/>
          <w:lang w:val="fr-FR"/>
        </w:rPr>
        <w:t xml:space="preserve"> »</w:t>
      </w:r>
      <w:r w:rsidR="008D634D" w:rsidRPr="00676DF1">
        <w:rPr>
          <w:iCs/>
          <w:highlight w:val="darkGray"/>
          <w:lang w:val="fr-FR"/>
        </w:rPr>
        <w:t>.</w:t>
      </w:r>
    </w:p>
    <w:p w14:paraId="672FECEB" w14:textId="77777777" w:rsidR="00C87749" w:rsidRPr="006577C0" w:rsidRDefault="00C87749" w:rsidP="00C87749">
      <w:pPr>
        <w:ind w:left="-810"/>
        <w:jc w:val="both"/>
        <w:rPr>
          <w:iCs/>
          <w:highlight w:val="darkGray"/>
          <w:lang w:val="fr-FR"/>
        </w:rPr>
      </w:pPr>
    </w:p>
    <w:p w14:paraId="4EB096B9" w14:textId="77777777" w:rsidR="00380665" w:rsidRDefault="00380665" w:rsidP="00380665">
      <w:pPr>
        <w:ind w:left="-810"/>
        <w:jc w:val="both"/>
        <w:rPr>
          <w:iCs/>
          <w:highlight w:val="darkGray"/>
          <w:lang w:val="fr-FR"/>
        </w:rPr>
      </w:pPr>
      <w:r w:rsidRPr="00476314">
        <w:rPr>
          <w:iCs/>
          <w:highlight w:val="darkGray"/>
          <w:lang w:val="fr-FR"/>
        </w:rPr>
        <w:lastRenderedPageBreak/>
        <w:t>Au sta</w:t>
      </w:r>
      <w:r>
        <w:rPr>
          <w:iCs/>
          <w:highlight w:val="darkGray"/>
          <w:lang w:val="fr-FR"/>
        </w:rPr>
        <w:t>d</w:t>
      </w:r>
      <w:r w:rsidRPr="00476314">
        <w:rPr>
          <w:iCs/>
          <w:highlight w:val="darkGray"/>
          <w:lang w:val="fr-FR"/>
        </w:rPr>
        <w:t>e actuel,</w:t>
      </w:r>
      <w:r>
        <w:rPr>
          <w:iCs/>
          <w:highlight w:val="darkGray"/>
          <w:lang w:val="fr-FR"/>
        </w:rPr>
        <w:t xml:space="preserve"> diverses activités du projet ont connu une </w:t>
      </w:r>
      <w:proofErr w:type="gramStart"/>
      <w:r w:rsidRPr="00476314">
        <w:rPr>
          <w:iCs/>
          <w:highlight w:val="darkGray"/>
          <w:lang w:val="fr-FR"/>
        </w:rPr>
        <w:t>auto</w:t>
      </w:r>
      <w:r>
        <w:rPr>
          <w:iCs/>
          <w:highlight w:val="darkGray"/>
          <w:lang w:val="fr-FR"/>
        </w:rPr>
        <w:t xml:space="preserve"> appropriation</w:t>
      </w:r>
      <w:proofErr w:type="gramEnd"/>
      <w:r>
        <w:rPr>
          <w:iCs/>
          <w:highlight w:val="darkGray"/>
          <w:lang w:val="fr-FR"/>
        </w:rPr>
        <w:t xml:space="preserve"> à l’exemple des clubs </w:t>
      </w:r>
      <w:proofErr w:type="spellStart"/>
      <w:r>
        <w:rPr>
          <w:iCs/>
          <w:highlight w:val="darkGray"/>
          <w:lang w:val="fr-FR"/>
        </w:rPr>
        <w:t>Dimitra</w:t>
      </w:r>
      <w:proofErr w:type="spellEnd"/>
      <w:r>
        <w:rPr>
          <w:iCs/>
          <w:highlight w:val="darkGray"/>
          <w:lang w:val="fr-FR"/>
        </w:rPr>
        <w:t xml:space="preserve"> qui s’impliquent dans le règlement des conflits et la promotion du leadership féminin.</w:t>
      </w:r>
    </w:p>
    <w:p w14:paraId="16208936" w14:textId="77777777" w:rsidR="007712FB" w:rsidRPr="00C87749" w:rsidRDefault="007712FB" w:rsidP="0078600B">
      <w:pPr>
        <w:rPr>
          <w:b/>
          <w:lang w:val="fr-FR"/>
        </w:rPr>
      </w:pPr>
    </w:p>
    <w:p w14:paraId="793C9A94" w14:textId="2BCD39EE" w:rsidR="00F5504F" w:rsidRPr="00BA1D3A" w:rsidRDefault="00476758" w:rsidP="00476758">
      <w:pPr>
        <w:rPr>
          <w:b/>
          <w:lang w:val="fr-FR"/>
        </w:rPr>
      </w:pPr>
      <w:r w:rsidRPr="00BA1D3A">
        <w:rPr>
          <w:b/>
          <w:lang w:val="fr-FR"/>
        </w:rPr>
        <w:t>Partie II</w:t>
      </w:r>
      <w:r w:rsidR="00682CCF" w:rsidRPr="00BA1D3A">
        <w:rPr>
          <w:b/>
          <w:lang w:val="fr-FR"/>
        </w:rPr>
        <w:t xml:space="preserve"> </w:t>
      </w:r>
      <w:r w:rsidRPr="00BA1D3A">
        <w:rPr>
          <w:b/>
          <w:lang w:val="fr-FR"/>
        </w:rPr>
        <w:t>: Progrès par Résultat du projet</w:t>
      </w:r>
    </w:p>
    <w:p w14:paraId="25032849" w14:textId="77777777" w:rsidR="00476758" w:rsidRPr="00476758" w:rsidRDefault="00476758" w:rsidP="00476758">
      <w:pPr>
        <w:rPr>
          <w:b/>
          <w:u w:val="single"/>
          <w:lang w:val="fr-FR"/>
        </w:rPr>
      </w:pPr>
    </w:p>
    <w:p w14:paraId="052D5090" w14:textId="11B2FE0E"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8D634D">
        <w:rPr>
          <w:i/>
          <w:lang w:val="fr-FR"/>
        </w:rPr>
        <w:t xml:space="preserve"> </w:t>
      </w:r>
      <w:r w:rsidRPr="005D15A3">
        <w:rPr>
          <w:i/>
          <w:lang w:val="fr-FR"/>
        </w:rPr>
        <w:t>: janvier-juin</w:t>
      </w:r>
      <w:r>
        <w:rPr>
          <w:i/>
          <w:lang w:val="fr-FR"/>
        </w:rPr>
        <w:t> ;</w:t>
      </w:r>
      <w:r w:rsidRPr="005D15A3">
        <w:rPr>
          <w:i/>
          <w:lang w:val="fr-FR"/>
        </w:rPr>
        <w:t xml:space="preserve"> pour les rapports de novembre</w:t>
      </w:r>
      <w:r w:rsidR="008D634D">
        <w:rPr>
          <w:i/>
          <w:lang w:val="fr-FR"/>
        </w:rPr>
        <w:t xml:space="preserve"> </w:t>
      </w:r>
      <w:r w:rsidRPr="005D15A3">
        <w:rPr>
          <w:i/>
          <w:lang w:val="fr-FR"/>
        </w:rPr>
        <w:t>: janvier-novembre</w:t>
      </w:r>
      <w:r>
        <w:rPr>
          <w:i/>
          <w:lang w:val="fr-FR"/>
        </w:rPr>
        <w:t> ;</w:t>
      </w:r>
      <w:r w:rsidRPr="005D15A3">
        <w:rPr>
          <w:i/>
          <w:lang w:val="fr-FR"/>
        </w:rPr>
        <w:t xml:space="preserve"> pour les rapports finaux</w:t>
      </w:r>
      <w:r w:rsidR="008D634D">
        <w:rPr>
          <w:i/>
          <w:lang w:val="fr-FR"/>
        </w:rPr>
        <w:t xml:space="preserve">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420A8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420A8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E5E3337" w:rsidR="005D15A3" w:rsidRPr="00615EA3" w:rsidRDefault="005D15A3" w:rsidP="005D15A3">
      <w:pPr>
        <w:ind w:left="-720"/>
        <w:rPr>
          <w:b/>
          <w:lang w:val="fr-FR"/>
        </w:rPr>
      </w:pPr>
      <w:r w:rsidRPr="00BA1D3A">
        <w:rPr>
          <w:b/>
          <w:lang w:val="fr-FR"/>
        </w:rPr>
        <w:t>Résultat 1</w:t>
      </w:r>
      <w:r w:rsidR="008D634D" w:rsidRPr="00BA1D3A">
        <w:rPr>
          <w:b/>
          <w:lang w:val="fr-FR"/>
        </w:rPr>
        <w:t xml:space="preserve"> </w:t>
      </w:r>
      <w:r w:rsidRPr="00BA1D3A">
        <w:rPr>
          <w:b/>
          <w:lang w:val="fr-FR"/>
        </w:rPr>
        <w:t>:</w:t>
      </w:r>
      <w:r w:rsidRPr="00615EA3">
        <w:rPr>
          <w:b/>
          <w:lang w:val="fr-FR"/>
        </w:rPr>
        <w:t xml:space="preserve">  </w:t>
      </w:r>
      <w:r w:rsidR="00B82E13">
        <w:rPr>
          <w:b/>
        </w:rPr>
        <w:fldChar w:fldCharType="begin">
          <w:ffData>
            <w:name w:val="Text33"/>
            <w:enabled/>
            <w:calcOnExit w:val="0"/>
            <w:textInput>
              <w:default w:val="Les conflits entre communautés, au niveau régional (Diffa et Kanem), et transfrontaliers liés à la transhumance sont réduits"/>
            </w:textInput>
          </w:ffData>
        </w:fldChar>
      </w:r>
      <w:bookmarkStart w:id="1" w:name="Text33"/>
      <w:r w:rsidR="00B82E13" w:rsidRPr="00524743">
        <w:rPr>
          <w:b/>
          <w:lang w:val="fr-FR"/>
        </w:rPr>
        <w:instrText xml:space="preserve"> FORMTEXT </w:instrText>
      </w:r>
      <w:r w:rsidR="00B82E13">
        <w:rPr>
          <w:b/>
        </w:rPr>
      </w:r>
      <w:r w:rsidR="00B82E13">
        <w:rPr>
          <w:b/>
        </w:rPr>
        <w:fldChar w:fldCharType="separate"/>
      </w:r>
      <w:r w:rsidR="00B82E13" w:rsidRPr="00524743">
        <w:rPr>
          <w:b/>
          <w:noProof/>
          <w:lang w:val="fr-FR"/>
        </w:rPr>
        <w:t>Les conflits entre communautés, au niveau régional (Diffa et Kanem), et transfrontaliers liés à la transhumance sont réduits</w:t>
      </w:r>
      <w:r w:rsidR="00B82E13">
        <w:rPr>
          <w:b/>
        </w:rPr>
        <w:fldChar w:fldCharType="end"/>
      </w:r>
      <w:bookmarkEnd w:id="1"/>
    </w:p>
    <w:p w14:paraId="6A528501" w14:textId="77777777" w:rsidR="005D15A3" w:rsidRPr="00615EA3" w:rsidRDefault="005D15A3" w:rsidP="005D15A3">
      <w:pPr>
        <w:ind w:left="-720"/>
        <w:rPr>
          <w:b/>
          <w:lang w:val="fr-FR"/>
        </w:rPr>
      </w:pPr>
    </w:p>
    <w:p w14:paraId="7AC56A13" w14:textId="6DEFFBDB" w:rsidR="005D15A3" w:rsidRPr="00B82E1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6"/>
          <w:szCs w:val="16"/>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55B9A">
        <w:rPr>
          <w:rFonts w:ascii="inherit" w:hAnsi="inherit"/>
          <w:color w:val="212121"/>
          <w:lang w:val="fr-FR"/>
        </w:rPr>
        <w:t>résultat</w:t>
      </w:r>
      <w:r w:rsidR="00755B9A" w:rsidRPr="009C39D0">
        <w:rPr>
          <w:rFonts w:ascii="inherit" w:hAnsi="inherit"/>
          <w:color w:val="212121"/>
          <w:lang w:val="fr-FR"/>
        </w:rPr>
        <w:t xml:space="preserve"> :</w:t>
      </w:r>
      <w:r w:rsidRPr="00615EA3">
        <w:rPr>
          <w:b/>
          <w:lang w:val="fr-FR"/>
        </w:rPr>
        <w:t xml:space="preserve"> </w:t>
      </w:r>
      <w:r w:rsidR="00220D18">
        <w:rPr>
          <w:rFonts w:ascii="Arial Narrow" w:hAnsi="Arial Narrow"/>
          <w:b/>
          <w:sz w:val="16"/>
          <w:szCs w:val="16"/>
        </w:rPr>
        <w:fldChar w:fldCharType="begin">
          <w:ffData>
            <w:name w:val="Dropdown2"/>
            <w:enabled/>
            <w:calcOnExit w:val="0"/>
            <w:ddList>
              <w:listEntry w:val="on track with significant peacebuilding results"/>
              <w:listEntry w:val="Veuillez sélectionner"/>
              <w:listEntry w:val="on track"/>
              <w:listEntry w:val="off track"/>
            </w:ddList>
          </w:ffData>
        </w:fldChar>
      </w:r>
      <w:r w:rsidR="00220D18" w:rsidRPr="00B716DA">
        <w:rPr>
          <w:rFonts w:ascii="Arial Narrow" w:hAnsi="Arial Narrow"/>
          <w:b/>
          <w:sz w:val="16"/>
          <w:szCs w:val="16"/>
          <w:lang w:val="fr-FR"/>
        </w:rPr>
        <w:instrText xml:space="preserve"> </w:instrText>
      </w:r>
      <w:bookmarkStart w:id="2" w:name="Dropdown2"/>
      <w:r w:rsidR="00220D18" w:rsidRPr="00B716DA">
        <w:rPr>
          <w:rFonts w:ascii="Arial Narrow" w:hAnsi="Arial Narrow"/>
          <w:b/>
          <w:sz w:val="16"/>
          <w:szCs w:val="16"/>
          <w:lang w:val="fr-FR"/>
        </w:rPr>
        <w:instrText xml:space="preserve">FORMDROPDOWN </w:instrText>
      </w:r>
      <w:r w:rsidR="00450D82">
        <w:rPr>
          <w:rFonts w:ascii="Arial Narrow" w:hAnsi="Arial Narrow"/>
          <w:b/>
          <w:sz w:val="16"/>
          <w:szCs w:val="16"/>
        </w:rPr>
      </w:r>
      <w:r w:rsidR="00450D82">
        <w:rPr>
          <w:rFonts w:ascii="Arial Narrow" w:hAnsi="Arial Narrow"/>
          <w:b/>
          <w:sz w:val="16"/>
          <w:szCs w:val="16"/>
        </w:rPr>
        <w:fldChar w:fldCharType="separate"/>
      </w:r>
      <w:r w:rsidR="00220D18">
        <w:rPr>
          <w:rFonts w:ascii="Arial Narrow" w:hAnsi="Arial Narrow"/>
          <w:b/>
          <w:sz w:val="16"/>
          <w:szCs w:val="16"/>
        </w:rPr>
        <w:fldChar w:fldCharType="end"/>
      </w:r>
      <w:bookmarkEnd w:id="2"/>
    </w:p>
    <w:p w14:paraId="02835EA1" w14:textId="77777777" w:rsidR="002E1CED" w:rsidRPr="005D15A3" w:rsidRDefault="002E1CED" w:rsidP="00323ABC">
      <w:pPr>
        <w:ind w:left="-720"/>
        <w:jc w:val="both"/>
        <w:rPr>
          <w:b/>
          <w:lang w:val="fr-FR"/>
        </w:rPr>
      </w:pPr>
    </w:p>
    <w:p w14:paraId="04D2068E" w14:textId="443E2D7C" w:rsidR="005216B2" w:rsidRDefault="00755B9A"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063C32B" w14:textId="3E95DC79" w:rsidR="00B2522E" w:rsidRDefault="00B2522E" w:rsidP="005D15A3">
      <w:pPr>
        <w:ind w:left="-720"/>
        <w:jc w:val="both"/>
        <w:rPr>
          <w:i/>
          <w:lang w:val="fr-FR"/>
        </w:rPr>
      </w:pPr>
    </w:p>
    <w:p w14:paraId="1A4F8F51" w14:textId="5646ECFC" w:rsidR="00B2522E" w:rsidRPr="00CF0975" w:rsidRDefault="000373BC" w:rsidP="00B2522E">
      <w:pPr>
        <w:ind w:left="-720"/>
        <w:jc w:val="both"/>
        <w:rPr>
          <w:iCs/>
          <w:highlight w:val="darkGray"/>
          <w:lang w:val="fr-FR"/>
        </w:rPr>
      </w:pPr>
      <w:r w:rsidRPr="00CF0975">
        <w:rPr>
          <w:iCs/>
          <w:highlight w:val="darkGray"/>
          <w:lang w:val="fr-FR"/>
        </w:rPr>
        <w:t>L</w:t>
      </w:r>
      <w:r w:rsidR="00EF22C7" w:rsidRPr="00CF0975">
        <w:rPr>
          <w:iCs/>
          <w:highlight w:val="darkGray"/>
          <w:lang w:val="fr-FR"/>
        </w:rPr>
        <w:t>ors des missions et des réunions diverses tenue</w:t>
      </w:r>
      <w:r w:rsidRPr="00CF0975">
        <w:rPr>
          <w:iCs/>
          <w:highlight w:val="darkGray"/>
          <w:lang w:val="fr-FR"/>
        </w:rPr>
        <w:t>s sur le terrain</w:t>
      </w:r>
      <w:r w:rsidR="00EF22C7" w:rsidRPr="00CF0975">
        <w:rPr>
          <w:iCs/>
          <w:highlight w:val="darkGray"/>
          <w:lang w:val="fr-FR"/>
        </w:rPr>
        <w:t>, les</w:t>
      </w:r>
      <w:r w:rsidR="00B2522E" w:rsidRPr="00CF0975">
        <w:rPr>
          <w:iCs/>
          <w:highlight w:val="darkGray"/>
          <w:lang w:val="fr-FR"/>
        </w:rPr>
        <w:t xml:space="preserve"> bénéficiaires </w:t>
      </w:r>
      <w:r w:rsidR="00EF22C7" w:rsidRPr="00CF0975">
        <w:rPr>
          <w:iCs/>
          <w:highlight w:val="darkGray"/>
          <w:lang w:val="fr-FR"/>
        </w:rPr>
        <w:t xml:space="preserve">ne </w:t>
      </w:r>
      <w:r w:rsidR="004C6458" w:rsidRPr="00CF0975">
        <w:rPr>
          <w:iCs/>
          <w:highlight w:val="darkGray"/>
          <w:lang w:val="fr-FR"/>
        </w:rPr>
        <w:t>cessent</w:t>
      </w:r>
      <w:r w:rsidR="000B3E56">
        <w:rPr>
          <w:iCs/>
          <w:highlight w:val="darkGray"/>
          <w:lang w:val="fr-FR"/>
        </w:rPr>
        <w:t xml:space="preserve"> de </w:t>
      </w:r>
      <w:r w:rsidR="000B3E56" w:rsidRPr="00CF0975">
        <w:rPr>
          <w:iCs/>
          <w:highlight w:val="darkGray"/>
          <w:lang w:val="fr-FR"/>
        </w:rPr>
        <w:t>témoigner</w:t>
      </w:r>
      <w:r w:rsidR="00B2522E" w:rsidRPr="00CF0975">
        <w:rPr>
          <w:iCs/>
          <w:highlight w:val="darkGray"/>
          <w:lang w:val="fr-FR"/>
        </w:rPr>
        <w:t xml:space="preserve"> positivement </w:t>
      </w:r>
      <w:r w:rsidR="004C6458" w:rsidRPr="00CF0975">
        <w:rPr>
          <w:iCs/>
          <w:highlight w:val="darkGray"/>
          <w:lang w:val="fr-FR"/>
        </w:rPr>
        <w:t xml:space="preserve">sur la contribution du projet </w:t>
      </w:r>
      <w:r w:rsidR="00F37C99" w:rsidRPr="00CF0975">
        <w:rPr>
          <w:iCs/>
          <w:highlight w:val="darkGray"/>
          <w:lang w:val="fr-FR"/>
        </w:rPr>
        <w:t xml:space="preserve">à la réduction sensible (plus de 50%) </w:t>
      </w:r>
      <w:r w:rsidR="00EF22C7" w:rsidRPr="00CF0975">
        <w:rPr>
          <w:iCs/>
          <w:highlight w:val="darkGray"/>
          <w:lang w:val="fr-FR"/>
        </w:rPr>
        <w:t xml:space="preserve">des conflits </w:t>
      </w:r>
      <w:r w:rsidR="004C6458" w:rsidRPr="00CF0975">
        <w:rPr>
          <w:iCs/>
          <w:highlight w:val="darkGray"/>
          <w:lang w:val="fr-FR"/>
        </w:rPr>
        <w:t xml:space="preserve">liés </w:t>
      </w:r>
      <w:r w:rsidR="00F37C99" w:rsidRPr="00CF0975">
        <w:rPr>
          <w:iCs/>
          <w:highlight w:val="darkGray"/>
          <w:lang w:val="fr-FR"/>
        </w:rPr>
        <w:t>la transhumance dans les sites</w:t>
      </w:r>
      <w:r w:rsidR="004C6458" w:rsidRPr="00CF0975">
        <w:rPr>
          <w:iCs/>
          <w:highlight w:val="darkGray"/>
          <w:lang w:val="fr-FR"/>
        </w:rPr>
        <w:t xml:space="preserve">. </w:t>
      </w:r>
    </w:p>
    <w:p w14:paraId="1BC5E88E" w14:textId="77777777" w:rsidR="004C6458" w:rsidRPr="00CF0975" w:rsidRDefault="004C6458" w:rsidP="00B2522E">
      <w:pPr>
        <w:ind w:left="-720"/>
        <w:jc w:val="both"/>
        <w:rPr>
          <w:iCs/>
          <w:highlight w:val="darkGray"/>
          <w:lang w:val="fr-FR"/>
        </w:rPr>
      </w:pPr>
    </w:p>
    <w:p w14:paraId="25F80F86" w14:textId="6E9F17C5" w:rsidR="00B2522E" w:rsidRPr="00CF0975" w:rsidRDefault="00B2522E" w:rsidP="00B2522E">
      <w:pPr>
        <w:ind w:left="-720"/>
        <w:jc w:val="both"/>
        <w:rPr>
          <w:iCs/>
          <w:highlight w:val="darkGray"/>
          <w:lang w:val="fr-FR"/>
        </w:rPr>
      </w:pPr>
      <w:r w:rsidRPr="00CF0975">
        <w:rPr>
          <w:iCs/>
          <w:highlight w:val="darkGray"/>
          <w:lang w:val="fr-FR"/>
        </w:rPr>
        <w:t xml:space="preserve">Au stade actuel, il </w:t>
      </w:r>
      <w:r w:rsidR="000B3E56">
        <w:rPr>
          <w:iCs/>
          <w:highlight w:val="darkGray"/>
          <w:lang w:val="fr-FR"/>
        </w:rPr>
        <w:t xml:space="preserve">y </w:t>
      </w:r>
      <w:r w:rsidRPr="00CF0975">
        <w:rPr>
          <w:iCs/>
          <w:highlight w:val="darkGray"/>
          <w:lang w:val="fr-FR"/>
        </w:rPr>
        <w:t xml:space="preserve">a eu appropriation des actions du projet par les bénéficiaires. </w:t>
      </w:r>
    </w:p>
    <w:p w14:paraId="5C463597" w14:textId="77777777" w:rsidR="00D60DAD" w:rsidRPr="00CF0975" w:rsidRDefault="00D60DAD" w:rsidP="00CF0975">
      <w:pPr>
        <w:ind w:left="-720"/>
        <w:jc w:val="both"/>
        <w:rPr>
          <w:iCs/>
          <w:highlight w:val="darkGray"/>
          <w:lang w:val="fr-FR"/>
        </w:rPr>
      </w:pPr>
    </w:p>
    <w:p w14:paraId="17156772" w14:textId="679350B4" w:rsidR="00D60DAD" w:rsidRPr="003420D4" w:rsidRDefault="00D60DAD" w:rsidP="003420D4">
      <w:pPr>
        <w:ind w:left="-720"/>
        <w:jc w:val="both"/>
        <w:rPr>
          <w:iCs/>
          <w:highlight w:val="darkGray"/>
          <w:lang w:val="fr-FR"/>
        </w:rPr>
      </w:pPr>
      <w:r w:rsidRPr="00CF0975">
        <w:rPr>
          <w:iCs/>
          <w:highlight w:val="darkGray"/>
          <w:lang w:val="fr-FR"/>
        </w:rPr>
        <w:t xml:space="preserve">Les différentes actions entreprises par le projet </w:t>
      </w:r>
      <w:r w:rsidR="000373BC" w:rsidRPr="00CF0975">
        <w:rPr>
          <w:iCs/>
          <w:highlight w:val="darkGray"/>
          <w:lang w:val="fr-FR"/>
        </w:rPr>
        <w:t>ont renforcé</w:t>
      </w:r>
      <w:r w:rsidRPr="00CF0975">
        <w:rPr>
          <w:iCs/>
          <w:highlight w:val="darkGray"/>
          <w:lang w:val="fr-FR"/>
        </w:rPr>
        <w:t> </w:t>
      </w:r>
      <w:r w:rsidR="001D2C70" w:rsidRPr="00CF0975">
        <w:rPr>
          <w:iCs/>
          <w:highlight w:val="darkGray"/>
          <w:lang w:val="fr-FR"/>
        </w:rPr>
        <w:t>l’</w:t>
      </w:r>
      <w:r w:rsidRPr="00CF0975">
        <w:rPr>
          <w:iCs/>
          <w:highlight w:val="darkGray"/>
          <w:lang w:val="fr-FR"/>
        </w:rPr>
        <w:t xml:space="preserve">engagement des autorités locales dans la prise en charge </w:t>
      </w:r>
      <w:r w:rsidRPr="00F52D08">
        <w:rPr>
          <w:iCs/>
          <w:highlight w:val="darkGray"/>
          <w:lang w:val="fr-FR"/>
        </w:rPr>
        <w:t xml:space="preserve">des conflits dans leurs zones d’influence, une meilleure participation des jeunes </w:t>
      </w:r>
      <w:r w:rsidR="008F25F2">
        <w:rPr>
          <w:iCs/>
          <w:highlight w:val="darkGray"/>
          <w:lang w:val="fr-FR"/>
        </w:rPr>
        <w:t>et des femmes dans les cadres</w:t>
      </w:r>
      <w:r w:rsidRPr="00F52D08">
        <w:rPr>
          <w:iCs/>
          <w:highlight w:val="darkGray"/>
          <w:lang w:val="fr-FR"/>
        </w:rPr>
        <w:t xml:space="preserve"> de concertation et de prise de décision au sein </w:t>
      </w:r>
      <w:r w:rsidR="008F25F2">
        <w:rPr>
          <w:iCs/>
          <w:highlight w:val="darkGray"/>
          <w:lang w:val="fr-FR"/>
        </w:rPr>
        <w:t xml:space="preserve">des communautés, et </w:t>
      </w:r>
      <w:r w:rsidRPr="003420D4">
        <w:rPr>
          <w:iCs/>
          <w:highlight w:val="darkGray"/>
          <w:lang w:val="fr-FR"/>
        </w:rPr>
        <w:t xml:space="preserve">une meilleure connaissance </w:t>
      </w:r>
      <w:r w:rsidR="000B3E56">
        <w:rPr>
          <w:iCs/>
          <w:highlight w:val="darkGray"/>
          <w:lang w:val="fr-FR"/>
        </w:rPr>
        <w:t>des</w:t>
      </w:r>
      <w:r w:rsidR="008F25F2">
        <w:rPr>
          <w:iCs/>
          <w:highlight w:val="darkGray"/>
          <w:lang w:val="fr-FR"/>
        </w:rPr>
        <w:t xml:space="preserve"> règles d’accès</w:t>
      </w:r>
      <w:r w:rsidRPr="003420D4">
        <w:rPr>
          <w:iCs/>
          <w:highlight w:val="darkGray"/>
          <w:lang w:val="fr-FR"/>
        </w:rPr>
        <w:t xml:space="preserve"> aux ressources pastorales. </w:t>
      </w:r>
    </w:p>
    <w:p w14:paraId="4B713031" w14:textId="77777777" w:rsidR="003420D4" w:rsidRPr="003420D4" w:rsidRDefault="003420D4" w:rsidP="003420D4">
      <w:pPr>
        <w:ind w:left="-720"/>
        <w:jc w:val="both"/>
        <w:rPr>
          <w:iCs/>
          <w:highlight w:val="darkGray"/>
          <w:lang w:val="fr-FR"/>
        </w:rPr>
      </w:pPr>
    </w:p>
    <w:p w14:paraId="37EBB091" w14:textId="5EE4F420" w:rsidR="000373BC" w:rsidRDefault="008D634D" w:rsidP="003420D4">
      <w:pPr>
        <w:ind w:left="-720"/>
        <w:jc w:val="both"/>
        <w:rPr>
          <w:iCs/>
          <w:highlight w:val="darkGray"/>
          <w:lang w:val="fr-FR"/>
        </w:rPr>
      </w:pPr>
      <w:r>
        <w:rPr>
          <w:iCs/>
          <w:highlight w:val="darkGray"/>
          <w:lang w:val="fr-FR"/>
        </w:rPr>
        <w:t>À</w:t>
      </w:r>
      <w:r w:rsidR="003420D4" w:rsidRPr="006577C0">
        <w:rPr>
          <w:iCs/>
          <w:highlight w:val="darkGray"/>
          <w:lang w:val="fr-FR"/>
        </w:rPr>
        <w:t xml:space="preserve"> travers les opérations de </w:t>
      </w:r>
      <w:r w:rsidR="003420D4" w:rsidRPr="00BD416C">
        <w:rPr>
          <w:i/>
          <w:iCs/>
          <w:highlight w:val="darkGray"/>
          <w:lang w:val="fr-FR"/>
        </w:rPr>
        <w:t xml:space="preserve">cash for </w:t>
      </w:r>
      <w:proofErr w:type="spellStart"/>
      <w:r w:rsidR="003420D4" w:rsidRPr="00BD416C">
        <w:rPr>
          <w:i/>
          <w:iCs/>
          <w:highlight w:val="darkGray"/>
          <w:lang w:val="fr-FR"/>
        </w:rPr>
        <w:t>work</w:t>
      </w:r>
      <w:proofErr w:type="spellEnd"/>
      <w:r w:rsidR="003420D4" w:rsidRPr="006577C0">
        <w:rPr>
          <w:iCs/>
          <w:highlight w:val="darkGray"/>
          <w:lang w:val="fr-FR"/>
        </w:rPr>
        <w:t>, le projet a facilité à</w:t>
      </w:r>
      <w:r w:rsidR="003420D4">
        <w:rPr>
          <w:iCs/>
          <w:highlight w:val="darkGray"/>
          <w:lang w:val="fr-FR"/>
        </w:rPr>
        <w:t xml:space="preserve"> plus de 3</w:t>
      </w:r>
      <w:r>
        <w:rPr>
          <w:iCs/>
          <w:highlight w:val="darkGray"/>
          <w:lang w:val="fr-FR"/>
        </w:rPr>
        <w:t xml:space="preserve"> </w:t>
      </w:r>
      <w:r w:rsidR="003420D4">
        <w:rPr>
          <w:iCs/>
          <w:highlight w:val="darkGray"/>
          <w:lang w:val="fr-FR"/>
        </w:rPr>
        <w:t>6</w:t>
      </w:r>
      <w:r w:rsidR="003420D4" w:rsidRPr="006577C0">
        <w:rPr>
          <w:iCs/>
          <w:highlight w:val="darkGray"/>
          <w:lang w:val="fr-FR"/>
        </w:rPr>
        <w:t>00 ménages vulnérables d’accéder à un revenu. Ces travaux ont permis d’occuper les jeunes, de limiter l’exode</w:t>
      </w:r>
      <w:r w:rsidR="00122CDF">
        <w:rPr>
          <w:iCs/>
          <w:highlight w:val="darkGray"/>
          <w:lang w:val="fr-FR"/>
        </w:rPr>
        <w:t xml:space="preserve"> vers les zones urbaines et atténuer le risque d’</w:t>
      </w:r>
      <w:r w:rsidR="003420D4" w:rsidRPr="006577C0">
        <w:rPr>
          <w:iCs/>
          <w:highlight w:val="darkGray"/>
          <w:lang w:val="fr-FR"/>
        </w:rPr>
        <w:t>enrôlement</w:t>
      </w:r>
      <w:r w:rsidR="00122CDF">
        <w:rPr>
          <w:iCs/>
          <w:highlight w:val="darkGray"/>
          <w:lang w:val="fr-FR"/>
        </w:rPr>
        <w:t xml:space="preserve"> des jeunes</w:t>
      </w:r>
      <w:r w:rsidR="003420D4" w:rsidRPr="006577C0">
        <w:rPr>
          <w:iCs/>
          <w:highlight w:val="darkGray"/>
          <w:lang w:val="fr-FR"/>
        </w:rPr>
        <w:t xml:space="preserve"> par les groupes armés</w:t>
      </w:r>
      <w:r w:rsidR="00122CDF">
        <w:rPr>
          <w:iCs/>
          <w:highlight w:val="darkGray"/>
          <w:lang w:val="fr-FR"/>
        </w:rPr>
        <w:t xml:space="preserve"> encore actifs dans le bassin du Lac Tchad</w:t>
      </w:r>
      <w:r w:rsidR="003420D4" w:rsidRPr="006577C0">
        <w:rPr>
          <w:iCs/>
          <w:highlight w:val="darkGray"/>
          <w:lang w:val="fr-FR"/>
        </w:rPr>
        <w:t xml:space="preserve">. </w:t>
      </w:r>
    </w:p>
    <w:p w14:paraId="024EC1B5" w14:textId="77777777" w:rsidR="00122CDF" w:rsidRDefault="00122CDF" w:rsidP="003420D4">
      <w:pPr>
        <w:ind w:left="-720"/>
        <w:jc w:val="both"/>
        <w:rPr>
          <w:iCs/>
          <w:highlight w:val="darkGray"/>
          <w:lang w:val="fr-FR"/>
        </w:rPr>
      </w:pPr>
    </w:p>
    <w:p w14:paraId="2FAB464A" w14:textId="6D8CA63F" w:rsidR="005A737D" w:rsidRPr="0094340E" w:rsidRDefault="00CC5992" w:rsidP="005A737D">
      <w:pPr>
        <w:ind w:left="-720"/>
        <w:jc w:val="both"/>
        <w:rPr>
          <w:iCs/>
          <w:highlight w:val="darkGray"/>
          <w:lang w:val="fr-FR"/>
        </w:rPr>
      </w:pPr>
      <w:r>
        <w:rPr>
          <w:iCs/>
          <w:highlight w:val="darkGray"/>
          <w:lang w:val="fr-FR"/>
        </w:rPr>
        <w:t>L</w:t>
      </w:r>
      <w:r w:rsidR="00285953" w:rsidRPr="000373BC">
        <w:rPr>
          <w:iCs/>
          <w:highlight w:val="darkGray"/>
          <w:lang w:val="fr-FR"/>
        </w:rPr>
        <w:t>a réalisation de</w:t>
      </w:r>
      <w:r w:rsidR="00285953">
        <w:rPr>
          <w:iCs/>
          <w:highlight w:val="darkGray"/>
          <w:lang w:val="fr-FR"/>
        </w:rPr>
        <w:t xml:space="preserve"> plus de 400 </w:t>
      </w:r>
      <w:r w:rsidR="00285953" w:rsidRPr="000373BC">
        <w:rPr>
          <w:iCs/>
          <w:highlight w:val="darkGray"/>
          <w:lang w:val="fr-FR"/>
        </w:rPr>
        <w:t xml:space="preserve">km de bandes pare feu dans divers sites du projet a permis </w:t>
      </w:r>
      <w:r w:rsidR="00285953">
        <w:rPr>
          <w:iCs/>
          <w:highlight w:val="darkGray"/>
          <w:lang w:val="fr-FR"/>
        </w:rPr>
        <w:t xml:space="preserve">la </w:t>
      </w:r>
      <w:r>
        <w:rPr>
          <w:iCs/>
          <w:highlight w:val="darkGray"/>
          <w:lang w:val="fr-FR"/>
        </w:rPr>
        <w:t>réduction</w:t>
      </w:r>
      <w:r w:rsidR="00285953">
        <w:rPr>
          <w:iCs/>
          <w:highlight w:val="darkGray"/>
          <w:lang w:val="fr-FR"/>
        </w:rPr>
        <w:t xml:space="preserve"> des </w:t>
      </w:r>
      <w:r w:rsidR="00285953" w:rsidRPr="000373BC">
        <w:rPr>
          <w:iCs/>
          <w:highlight w:val="darkGray"/>
          <w:lang w:val="fr-FR"/>
        </w:rPr>
        <w:t xml:space="preserve">feux </w:t>
      </w:r>
      <w:r w:rsidR="00122CDF" w:rsidRPr="000373BC">
        <w:rPr>
          <w:iCs/>
          <w:highlight w:val="darkGray"/>
          <w:lang w:val="fr-FR"/>
        </w:rPr>
        <w:t>des brousses</w:t>
      </w:r>
      <w:r w:rsidR="00122CDF">
        <w:rPr>
          <w:iCs/>
          <w:highlight w:val="darkGray"/>
          <w:lang w:val="fr-FR"/>
        </w:rPr>
        <w:t xml:space="preserve"> </w:t>
      </w:r>
      <w:r w:rsidR="00A50F52">
        <w:rPr>
          <w:iCs/>
          <w:highlight w:val="darkGray"/>
          <w:lang w:val="fr-FR"/>
        </w:rPr>
        <w:t>destructrices</w:t>
      </w:r>
      <w:r w:rsidR="00122CDF">
        <w:rPr>
          <w:iCs/>
          <w:highlight w:val="darkGray"/>
          <w:lang w:val="fr-FR"/>
        </w:rPr>
        <w:t xml:space="preserve"> des </w:t>
      </w:r>
      <w:r w:rsidR="00A50F52">
        <w:rPr>
          <w:iCs/>
          <w:highlight w:val="darkGray"/>
          <w:lang w:val="fr-FR"/>
        </w:rPr>
        <w:t>fourragères pendant les saisons sèches et limiter ainsi</w:t>
      </w:r>
      <w:r w:rsidR="00DC6488">
        <w:rPr>
          <w:iCs/>
          <w:highlight w:val="darkGray"/>
          <w:lang w:val="fr-FR"/>
        </w:rPr>
        <w:t xml:space="preserve"> l</w:t>
      </w:r>
      <w:r w:rsidR="00A50F52">
        <w:rPr>
          <w:iCs/>
          <w:highlight w:val="darkGray"/>
          <w:lang w:val="fr-FR"/>
        </w:rPr>
        <w:t xml:space="preserve">a pression d’usage de </w:t>
      </w:r>
      <w:r w:rsidR="002E6D44">
        <w:rPr>
          <w:iCs/>
          <w:highlight w:val="darkGray"/>
          <w:lang w:val="fr-FR"/>
        </w:rPr>
        <w:t>cette ressource</w:t>
      </w:r>
      <w:r w:rsidR="00A50F52">
        <w:rPr>
          <w:iCs/>
          <w:highlight w:val="darkGray"/>
          <w:lang w:val="fr-FR"/>
        </w:rPr>
        <w:t xml:space="preserve"> pastoral</w:t>
      </w:r>
      <w:r w:rsidR="002E6D44">
        <w:rPr>
          <w:iCs/>
          <w:highlight w:val="darkGray"/>
          <w:lang w:val="fr-FR"/>
        </w:rPr>
        <w:t>e</w:t>
      </w:r>
      <w:r w:rsidR="00A50F52">
        <w:rPr>
          <w:iCs/>
          <w:highlight w:val="darkGray"/>
          <w:lang w:val="fr-FR"/>
        </w:rPr>
        <w:t xml:space="preserve"> facteur de conflit entre les communautés</w:t>
      </w:r>
      <w:r w:rsidR="002E6D44">
        <w:rPr>
          <w:iCs/>
          <w:highlight w:val="darkGray"/>
          <w:lang w:val="fr-FR"/>
        </w:rPr>
        <w:t xml:space="preserve"> locales</w:t>
      </w:r>
      <w:r w:rsidR="00A50F52">
        <w:rPr>
          <w:iCs/>
          <w:highlight w:val="darkGray"/>
          <w:lang w:val="fr-FR"/>
        </w:rPr>
        <w:t xml:space="preserve">.  </w:t>
      </w:r>
      <w:r w:rsidR="002E6D44">
        <w:rPr>
          <w:iCs/>
          <w:highlight w:val="darkGray"/>
          <w:lang w:val="fr-FR"/>
        </w:rPr>
        <w:t>Aussi, l</w:t>
      </w:r>
      <w:r w:rsidR="00285953" w:rsidRPr="000373BC">
        <w:rPr>
          <w:iCs/>
          <w:highlight w:val="darkGray"/>
          <w:lang w:val="fr-FR"/>
        </w:rPr>
        <w:t xml:space="preserve">a récupération de 134 hectares de terres dégradées a permis </w:t>
      </w:r>
      <w:r w:rsidR="002E6D44">
        <w:rPr>
          <w:iCs/>
          <w:highlight w:val="darkGray"/>
          <w:lang w:val="fr-FR"/>
        </w:rPr>
        <w:lastRenderedPageBreak/>
        <w:t xml:space="preserve">d’améliorer la disponibilité </w:t>
      </w:r>
      <w:r w:rsidR="000B3E56">
        <w:rPr>
          <w:iCs/>
          <w:highlight w:val="darkGray"/>
          <w:lang w:val="fr-FR"/>
        </w:rPr>
        <w:t xml:space="preserve">de </w:t>
      </w:r>
      <w:r w:rsidR="002E6D44">
        <w:rPr>
          <w:iCs/>
          <w:highlight w:val="darkGray"/>
          <w:lang w:val="fr-FR"/>
        </w:rPr>
        <w:t>cette ressource</w:t>
      </w:r>
      <w:r w:rsidR="005A737D">
        <w:rPr>
          <w:iCs/>
          <w:highlight w:val="darkGray"/>
          <w:lang w:val="fr-FR"/>
        </w:rPr>
        <w:t xml:space="preserve"> et faciliter</w:t>
      </w:r>
      <w:r w:rsidR="005A737D" w:rsidRPr="006577C0">
        <w:rPr>
          <w:iCs/>
          <w:highlight w:val="darkGray"/>
          <w:lang w:val="fr-FR"/>
        </w:rPr>
        <w:t xml:space="preserve"> le dialogue </w:t>
      </w:r>
      <w:r w:rsidR="005A737D">
        <w:rPr>
          <w:iCs/>
          <w:highlight w:val="darkGray"/>
          <w:lang w:val="fr-FR"/>
        </w:rPr>
        <w:t>social</w:t>
      </w:r>
      <w:r w:rsidR="00DC6488">
        <w:rPr>
          <w:iCs/>
          <w:highlight w:val="darkGray"/>
          <w:lang w:val="fr-FR"/>
        </w:rPr>
        <w:t xml:space="preserve"> </w:t>
      </w:r>
      <w:r w:rsidR="005A737D">
        <w:rPr>
          <w:iCs/>
          <w:highlight w:val="darkGray"/>
          <w:lang w:val="fr-FR"/>
        </w:rPr>
        <w:t>de</w:t>
      </w:r>
      <w:r w:rsidR="005A737D" w:rsidRPr="006577C0">
        <w:rPr>
          <w:iCs/>
          <w:highlight w:val="darkGray"/>
          <w:lang w:val="fr-FR"/>
        </w:rPr>
        <w:t xml:space="preserve"> </w:t>
      </w:r>
      <w:r w:rsidR="005A737D">
        <w:rPr>
          <w:iCs/>
          <w:highlight w:val="darkGray"/>
          <w:lang w:val="fr-FR"/>
        </w:rPr>
        <w:t>plus de 2000</w:t>
      </w:r>
      <w:r w:rsidR="005A737D" w:rsidRPr="006577C0">
        <w:rPr>
          <w:iCs/>
          <w:highlight w:val="darkGray"/>
          <w:lang w:val="fr-FR"/>
        </w:rPr>
        <w:t xml:space="preserve"> personnes</w:t>
      </w:r>
      <w:r w:rsidR="005A737D">
        <w:rPr>
          <w:iCs/>
          <w:highlight w:val="darkGray"/>
          <w:lang w:val="fr-FR"/>
        </w:rPr>
        <w:t xml:space="preserve"> impliquées.</w:t>
      </w:r>
    </w:p>
    <w:p w14:paraId="5AE6800F" w14:textId="2518DEB8" w:rsidR="00285953" w:rsidRPr="000373BC" w:rsidRDefault="00285953" w:rsidP="000373BC">
      <w:pPr>
        <w:ind w:left="-720"/>
        <w:jc w:val="both"/>
        <w:rPr>
          <w:iCs/>
          <w:highlight w:val="darkGray"/>
          <w:lang w:val="fr-FR"/>
        </w:rPr>
      </w:pPr>
    </w:p>
    <w:p w14:paraId="6B1926F9" w14:textId="6F6D595C" w:rsidR="000373BC" w:rsidRPr="000373BC" w:rsidRDefault="002D37FE" w:rsidP="000373BC">
      <w:pPr>
        <w:ind w:left="-720"/>
        <w:jc w:val="both"/>
        <w:rPr>
          <w:iCs/>
          <w:highlight w:val="darkGray"/>
          <w:lang w:val="fr-FR"/>
        </w:rPr>
      </w:pPr>
      <w:r>
        <w:rPr>
          <w:iCs/>
          <w:highlight w:val="darkGray"/>
          <w:lang w:val="fr-FR"/>
        </w:rPr>
        <w:t>La r</w:t>
      </w:r>
      <w:r w:rsidR="00285953" w:rsidRPr="000373BC">
        <w:rPr>
          <w:iCs/>
          <w:highlight w:val="darkGray"/>
          <w:lang w:val="fr-FR"/>
        </w:rPr>
        <w:t xml:space="preserve">éhabilitation de 13 points </w:t>
      </w:r>
      <w:r w:rsidR="00915E67" w:rsidRPr="000373BC">
        <w:rPr>
          <w:iCs/>
          <w:highlight w:val="darkGray"/>
          <w:lang w:val="fr-FR"/>
        </w:rPr>
        <w:t>d’eau a</w:t>
      </w:r>
      <w:r w:rsidR="00285953" w:rsidRPr="000373BC">
        <w:rPr>
          <w:iCs/>
          <w:highlight w:val="darkGray"/>
          <w:lang w:val="fr-FR"/>
        </w:rPr>
        <w:t xml:space="preserve"> permis d’améliorer la disponibilité de l’eau et limit</w:t>
      </w:r>
      <w:r w:rsidR="00445D2E">
        <w:rPr>
          <w:iCs/>
          <w:highlight w:val="darkGray"/>
          <w:lang w:val="fr-FR"/>
        </w:rPr>
        <w:t>er</w:t>
      </w:r>
      <w:r w:rsidR="00285953" w:rsidRPr="000373BC">
        <w:rPr>
          <w:iCs/>
          <w:highlight w:val="darkGray"/>
          <w:lang w:val="fr-FR"/>
        </w:rPr>
        <w:t xml:space="preserve"> les confits au</w:t>
      </w:r>
      <w:r w:rsidR="00B50580">
        <w:rPr>
          <w:iCs/>
          <w:highlight w:val="darkGray"/>
          <w:lang w:val="fr-FR"/>
        </w:rPr>
        <w:t>tour de l’accès au point d’eau.</w:t>
      </w:r>
      <w:r w:rsidR="00285953" w:rsidRPr="000373BC">
        <w:rPr>
          <w:iCs/>
          <w:highlight w:val="darkGray"/>
          <w:lang w:val="fr-FR"/>
        </w:rPr>
        <w:t xml:space="preserve"> </w:t>
      </w:r>
    </w:p>
    <w:p w14:paraId="256DBF97" w14:textId="77777777" w:rsidR="000373BC" w:rsidRPr="000373BC" w:rsidRDefault="000373BC" w:rsidP="000373BC">
      <w:pPr>
        <w:ind w:left="-720"/>
        <w:jc w:val="both"/>
        <w:rPr>
          <w:iCs/>
          <w:highlight w:val="darkGray"/>
          <w:lang w:val="fr-FR"/>
        </w:rPr>
      </w:pPr>
    </w:p>
    <w:p w14:paraId="5C1F3AE3" w14:textId="10C72E32" w:rsidR="00285953" w:rsidRDefault="00285953" w:rsidP="000373BC">
      <w:pPr>
        <w:ind w:left="-720"/>
        <w:jc w:val="both"/>
        <w:rPr>
          <w:iCs/>
          <w:highlight w:val="darkGray"/>
          <w:lang w:val="fr-FR"/>
        </w:rPr>
      </w:pPr>
      <w:r w:rsidRPr="000373BC">
        <w:rPr>
          <w:iCs/>
          <w:highlight w:val="darkGray"/>
          <w:lang w:val="fr-FR"/>
        </w:rPr>
        <w:t>Plus de 81 membres des cadres</w:t>
      </w:r>
      <w:r w:rsidR="005A737D">
        <w:rPr>
          <w:iCs/>
          <w:highlight w:val="darkGray"/>
          <w:lang w:val="fr-FR"/>
        </w:rPr>
        <w:t xml:space="preserve"> de concertation</w:t>
      </w:r>
      <w:r w:rsidR="00D53BD3">
        <w:rPr>
          <w:iCs/>
          <w:highlight w:val="darkGray"/>
          <w:lang w:val="fr-FR"/>
        </w:rPr>
        <w:t xml:space="preserve"> ont été formés sur</w:t>
      </w:r>
      <w:r w:rsidRPr="00CC5992">
        <w:rPr>
          <w:iCs/>
          <w:highlight w:val="darkGray"/>
          <w:lang w:val="fr-FR"/>
        </w:rPr>
        <w:t xml:space="preserve"> la mise en œuvre des textes</w:t>
      </w:r>
      <w:r w:rsidR="00D53BD3">
        <w:rPr>
          <w:iCs/>
          <w:highlight w:val="darkGray"/>
          <w:lang w:val="fr-FR"/>
        </w:rPr>
        <w:t xml:space="preserve"> en rapport avec la gestion de la transhumance. Cette formation a</w:t>
      </w:r>
      <w:r w:rsidR="000373BC" w:rsidRPr="00CC5992">
        <w:rPr>
          <w:iCs/>
          <w:highlight w:val="darkGray"/>
          <w:lang w:val="fr-FR"/>
        </w:rPr>
        <w:t xml:space="preserve"> contribué </w:t>
      </w:r>
      <w:r w:rsidR="00445D2E" w:rsidRPr="00CC5992">
        <w:rPr>
          <w:iCs/>
          <w:highlight w:val="darkGray"/>
          <w:lang w:val="fr-FR"/>
        </w:rPr>
        <w:t>à</w:t>
      </w:r>
      <w:r w:rsidR="00D53BD3">
        <w:rPr>
          <w:iCs/>
          <w:highlight w:val="darkGray"/>
          <w:lang w:val="fr-FR"/>
        </w:rPr>
        <w:t xml:space="preserve"> améliorer les capacités</w:t>
      </w:r>
      <w:r w:rsidR="005A737D" w:rsidRPr="00CC5992">
        <w:rPr>
          <w:iCs/>
          <w:highlight w:val="darkGray"/>
          <w:lang w:val="fr-FR"/>
        </w:rPr>
        <w:t xml:space="preserve"> </w:t>
      </w:r>
      <w:r w:rsidR="005A737D">
        <w:rPr>
          <w:iCs/>
          <w:highlight w:val="darkGray"/>
          <w:lang w:val="fr-FR"/>
        </w:rPr>
        <w:t xml:space="preserve">des structures </w:t>
      </w:r>
      <w:r w:rsidR="00915E67" w:rsidRPr="00CC5992">
        <w:rPr>
          <w:iCs/>
          <w:highlight w:val="darkGray"/>
          <w:lang w:val="fr-FR"/>
        </w:rPr>
        <w:t xml:space="preserve">locales </w:t>
      </w:r>
      <w:r w:rsidR="00D53BD3">
        <w:rPr>
          <w:iCs/>
          <w:highlight w:val="darkGray"/>
          <w:lang w:val="fr-FR"/>
        </w:rPr>
        <w:t>à une meilleure prise en charge des conflits dans les sites</w:t>
      </w:r>
      <w:r w:rsidR="00B50580">
        <w:rPr>
          <w:iCs/>
          <w:highlight w:val="darkGray"/>
          <w:lang w:val="fr-FR"/>
        </w:rPr>
        <w:t>.</w:t>
      </w:r>
    </w:p>
    <w:p w14:paraId="7A9220DD" w14:textId="77777777" w:rsidR="00B50580" w:rsidRPr="00CC5992" w:rsidRDefault="00B50580" w:rsidP="000373BC">
      <w:pPr>
        <w:ind w:left="-720"/>
        <w:jc w:val="both"/>
        <w:rPr>
          <w:iCs/>
          <w:highlight w:val="darkGray"/>
          <w:lang w:val="fr-FR"/>
        </w:rPr>
      </w:pPr>
    </w:p>
    <w:p w14:paraId="352308CE" w14:textId="14AD4F00" w:rsidR="00285953" w:rsidRPr="00915E67" w:rsidRDefault="00285953" w:rsidP="00915E67">
      <w:pPr>
        <w:ind w:left="-720"/>
        <w:jc w:val="both"/>
        <w:rPr>
          <w:iCs/>
          <w:highlight w:val="darkGray"/>
          <w:lang w:val="fr-FR"/>
        </w:rPr>
      </w:pPr>
      <w:r w:rsidRPr="00915E67">
        <w:rPr>
          <w:iCs/>
          <w:highlight w:val="darkGray"/>
          <w:lang w:val="fr-FR"/>
        </w:rPr>
        <w:t xml:space="preserve">Plus de 20 compagnes </w:t>
      </w:r>
      <w:r w:rsidR="000B3E56">
        <w:rPr>
          <w:iCs/>
          <w:highlight w:val="darkGray"/>
          <w:lang w:val="fr-FR"/>
        </w:rPr>
        <w:t xml:space="preserve">de </w:t>
      </w:r>
      <w:r w:rsidRPr="00915E67">
        <w:rPr>
          <w:iCs/>
          <w:highlight w:val="darkGray"/>
          <w:lang w:val="fr-FR"/>
        </w:rPr>
        <w:t xml:space="preserve">sensibilisation de masse réalisées </w:t>
      </w:r>
      <w:r w:rsidR="005A737D">
        <w:rPr>
          <w:iCs/>
          <w:highlight w:val="darkGray"/>
          <w:lang w:val="fr-FR"/>
        </w:rPr>
        <w:t xml:space="preserve">ont </w:t>
      </w:r>
      <w:r w:rsidR="00DC6488">
        <w:rPr>
          <w:iCs/>
          <w:highlight w:val="darkGray"/>
          <w:lang w:val="fr-FR"/>
        </w:rPr>
        <w:t>affecté</w:t>
      </w:r>
      <w:r w:rsidR="005A737D">
        <w:rPr>
          <w:iCs/>
          <w:highlight w:val="darkGray"/>
          <w:lang w:val="fr-FR"/>
        </w:rPr>
        <w:t xml:space="preserve"> positivement les attitudes et comportement des communautés sur   l'importance</w:t>
      </w:r>
      <w:r w:rsidR="000B3E56">
        <w:rPr>
          <w:iCs/>
          <w:highlight w:val="darkGray"/>
          <w:lang w:val="fr-FR"/>
        </w:rPr>
        <w:t xml:space="preserve"> de</w:t>
      </w:r>
      <w:r w:rsidR="005A737D">
        <w:rPr>
          <w:iCs/>
          <w:highlight w:val="darkGray"/>
          <w:lang w:val="fr-FR"/>
        </w:rPr>
        <w:t xml:space="preserve"> </w:t>
      </w:r>
      <w:r w:rsidRPr="00915E67">
        <w:rPr>
          <w:iCs/>
          <w:highlight w:val="darkGray"/>
          <w:lang w:val="fr-FR"/>
        </w:rPr>
        <w:t>la prévention et la gestion non violente des conflits liés</w:t>
      </w:r>
      <w:r w:rsidR="005A737D">
        <w:rPr>
          <w:iCs/>
          <w:highlight w:val="darkGray"/>
          <w:lang w:val="fr-FR"/>
        </w:rPr>
        <w:t xml:space="preserve"> à la gestion et </w:t>
      </w:r>
      <w:r w:rsidR="000B3E56">
        <w:rPr>
          <w:iCs/>
          <w:highlight w:val="darkGray"/>
          <w:lang w:val="fr-FR"/>
        </w:rPr>
        <w:t>à l’</w:t>
      </w:r>
      <w:r w:rsidR="005A737D">
        <w:rPr>
          <w:iCs/>
          <w:highlight w:val="darkGray"/>
          <w:lang w:val="fr-FR"/>
        </w:rPr>
        <w:t>accès</w:t>
      </w:r>
      <w:r w:rsidRPr="00915E67">
        <w:rPr>
          <w:iCs/>
          <w:highlight w:val="darkGray"/>
          <w:lang w:val="fr-FR"/>
        </w:rPr>
        <w:t xml:space="preserve"> aux ressources naturelles </w:t>
      </w:r>
    </w:p>
    <w:p w14:paraId="79F58BC9" w14:textId="77777777" w:rsidR="00285953" w:rsidRPr="003420D4" w:rsidRDefault="00285953" w:rsidP="003420D4">
      <w:pPr>
        <w:ind w:left="-720"/>
        <w:jc w:val="both"/>
        <w:rPr>
          <w:iCs/>
          <w:highlight w:val="darkGray"/>
          <w:lang w:val="fr-FR"/>
        </w:rPr>
      </w:pPr>
    </w:p>
    <w:p w14:paraId="5782B889" w14:textId="47A4A4AC" w:rsidR="003420D4" w:rsidRPr="006577C0" w:rsidRDefault="003420D4" w:rsidP="003420D4">
      <w:pPr>
        <w:ind w:left="-720"/>
        <w:jc w:val="both"/>
        <w:rPr>
          <w:rFonts w:ascii="inherit" w:hAnsi="inherit"/>
          <w:highlight w:val="darkGray"/>
          <w:lang w:val="fr-FR"/>
        </w:rPr>
      </w:pPr>
      <w:r w:rsidRPr="006577C0">
        <w:rPr>
          <w:iCs/>
          <w:highlight w:val="darkGray"/>
          <w:lang w:val="fr-FR"/>
        </w:rPr>
        <w:t>Les formations sur la gestion non violente des conflits, les techniques de médiation et la planification participative ont été organisés dans les sites du projet pour renforcer les capacités des membres des cadres communaux et régional de concertation avec une participation de plus de 4</w:t>
      </w:r>
      <w:r>
        <w:rPr>
          <w:iCs/>
          <w:highlight w:val="darkGray"/>
          <w:lang w:val="fr-FR"/>
        </w:rPr>
        <w:t>9</w:t>
      </w:r>
      <w:r w:rsidRPr="006577C0">
        <w:rPr>
          <w:iCs/>
          <w:highlight w:val="darkGray"/>
          <w:lang w:val="fr-FR"/>
        </w:rPr>
        <w:t xml:space="preserve"> % des </w:t>
      </w:r>
      <w:r w:rsidR="008D634D">
        <w:rPr>
          <w:iCs/>
          <w:highlight w:val="darkGray"/>
          <w:lang w:val="fr-FR"/>
        </w:rPr>
        <w:t>f</w:t>
      </w:r>
      <w:r w:rsidRPr="006577C0">
        <w:rPr>
          <w:iCs/>
          <w:highlight w:val="darkGray"/>
          <w:lang w:val="fr-FR"/>
        </w:rPr>
        <w:t xml:space="preserve">emmes et des jeunes.  Grâce à ces formations, il </w:t>
      </w:r>
      <w:r w:rsidR="001A7D1C">
        <w:rPr>
          <w:iCs/>
          <w:highlight w:val="darkGray"/>
          <w:lang w:val="fr-FR"/>
        </w:rPr>
        <w:t>est constaté une</w:t>
      </w:r>
      <w:r w:rsidRPr="006577C0">
        <w:rPr>
          <w:iCs/>
          <w:highlight w:val="darkGray"/>
          <w:lang w:val="fr-FR"/>
        </w:rPr>
        <w:t xml:space="preserve"> amélioration de la tenue de</w:t>
      </w:r>
      <w:r w:rsidR="001A7D1C">
        <w:rPr>
          <w:iCs/>
          <w:highlight w:val="darkGray"/>
          <w:lang w:val="fr-FR"/>
        </w:rPr>
        <w:t>s</w:t>
      </w:r>
      <w:r w:rsidRPr="006577C0">
        <w:rPr>
          <w:iCs/>
          <w:highlight w:val="darkGray"/>
          <w:lang w:val="fr-FR"/>
        </w:rPr>
        <w:t xml:space="preserve"> réunion</w:t>
      </w:r>
      <w:r w:rsidR="001A7D1C">
        <w:rPr>
          <w:iCs/>
          <w:highlight w:val="darkGray"/>
          <w:lang w:val="fr-FR"/>
        </w:rPr>
        <w:t>s</w:t>
      </w:r>
      <w:r w:rsidRPr="006577C0">
        <w:rPr>
          <w:iCs/>
          <w:highlight w:val="darkGray"/>
          <w:lang w:val="fr-FR"/>
        </w:rPr>
        <w:t xml:space="preserve"> des cadres de concertation et une</w:t>
      </w:r>
      <w:r w:rsidR="001A7D1C">
        <w:rPr>
          <w:iCs/>
          <w:highlight w:val="darkGray"/>
          <w:lang w:val="fr-FR"/>
        </w:rPr>
        <w:t xml:space="preserve"> meilleure</w:t>
      </w:r>
      <w:r w:rsidRPr="006577C0">
        <w:rPr>
          <w:iCs/>
          <w:highlight w:val="darkGray"/>
          <w:lang w:val="fr-FR"/>
        </w:rPr>
        <w:t xml:space="preserve"> planification </w:t>
      </w:r>
      <w:r w:rsidR="001A7D1C">
        <w:rPr>
          <w:iCs/>
          <w:highlight w:val="darkGray"/>
          <w:lang w:val="fr-FR"/>
        </w:rPr>
        <w:t>des</w:t>
      </w:r>
      <w:r w:rsidRPr="006577C0">
        <w:rPr>
          <w:iCs/>
          <w:highlight w:val="darkGray"/>
          <w:lang w:val="fr-FR"/>
        </w:rPr>
        <w:t xml:space="preserve"> actions </w:t>
      </w:r>
      <w:r w:rsidR="001A7D1C">
        <w:rPr>
          <w:iCs/>
          <w:highlight w:val="darkGray"/>
          <w:lang w:val="fr-FR"/>
        </w:rPr>
        <w:t>de</w:t>
      </w:r>
      <w:r w:rsidRPr="006577C0">
        <w:rPr>
          <w:iCs/>
          <w:highlight w:val="darkGray"/>
          <w:lang w:val="fr-FR"/>
        </w:rPr>
        <w:t xml:space="preserve"> prévention des conflits dans les sites du projet.</w:t>
      </w:r>
    </w:p>
    <w:p w14:paraId="483F2094" w14:textId="77777777" w:rsidR="003420D4" w:rsidRPr="006577C0" w:rsidRDefault="003420D4" w:rsidP="003420D4">
      <w:pPr>
        <w:ind w:left="-720"/>
        <w:jc w:val="both"/>
        <w:rPr>
          <w:rFonts w:ascii="inherit" w:hAnsi="inherit"/>
          <w:highlight w:val="darkGray"/>
          <w:lang w:val="fr-FR"/>
        </w:rPr>
      </w:pPr>
    </w:p>
    <w:p w14:paraId="38D19B3E" w14:textId="7FC452F9" w:rsidR="003420D4" w:rsidRPr="006577C0" w:rsidRDefault="00445D2E" w:rsidP="003420D4">
      <w:pPr>
        <w:ind w:left="-720"/>
        <w:jc w:val="both"/>
        <w:rPr>
          <w:rFonts w:ascii="inherit" w:hAnsi="inherit"/>
          <w:highlight w:val="darkGray"/>
          <w:lang w:val="fr-FR"/>
        </w:rPr>
      </w:pPr>
      <w:r>
        <w:rPr>
          <w:iCs/>
          <w:highlight w:val="darkGray"/>
          <w:lang w:val="fr-FR"/>
        </w:rPr>
        <w:t xml:space="preserve">Plus de 10 </w:t>
      </w:r>
      <w:r w:rsidR="00F52D08">
        <w:rPr>
          <w:iCs/>
          <w:highlight w:val="darkGray"/>
          <w:lang w:val="fr-FR"/>
        </w:rPr>
        <w:t xml:space="preserve">émissions organisées </w:t>
      </w:r>
      <w:r w:rsidR="00F52D08" w:rsidRPr="006577C0">
        <w:rPr>
          <w:iCs/>
          <w:highlight w:val="darkGray"/>
          <w:lang w:val="fr-FR"/>
        </w:rPr>
        <w:t>sur</w:t>
      </w:r>
      <w:r w:rsidR="003420D4" w:rsidRPr="006577C0">
        <w:rPr>
          <w:iCs/>
          <w:highlight w:val="darkGray"/>
          <w:lang w:val="fr-FR"/>
        </w:rPr>
        <w:t xml:space="preserve"> la cohabitation pacifique en langues </w:t>
      </w:r>
      <w:r w:rsidR="00F52D08" w:rsidRPr="006577C0">
        <w:rPr>
          <w:iCs/>
          <w:highlight w:val="darkGray"/>
          <w:lang w:val="fr-FR"/>
        </w:rPr>
        <w:t xml:space="preserve">locales </w:t>
      </w:r>
      <w:r w:rsidR="00F52D08">
        <w:rPr>
          <w:iCs/>
          <w:highlight w:val="darkGray"/>
          <w:lang w:val="fr-FR"/>
        </w:rPr>
        <w:t>et</w:t>
      </w:r>
      <w:r w:rsidR="0094340E">
        <w:rPr>
          <w:iCs/>
          <w:highlight w:val="darkGray"/>
          <w:lang w:val="fr-FR"/>
        </w:rPr>
        <w:t xml:space="preserve"> </w:t>
      </w:r>
      <w:r w:rsidR="00DF01E7">
        <w:rPr>
          <w:iCs/>
          <w:highlight w:val="darkGray"/>
          <w:lang w:val="fr-FR"/>
        </w:rPr>
        <w:t>diffusé</w:t>
      </w:r>
      <w:r w:rsidR="0094340E">
        <w:rPr>
          <w:iCs/>
          <w:highlight w:val="darkGray"/>
          <w:lang w:val="fr-FR"/>
        </w:rPr>
        <w:t>e</w:t>
      </w:r>
      <w:r w:rsidR="00DF01E7">
        <w:rPr>
          <w:iCs/>
          <w:highlight w:val="darkGray"/>
          <w:lang w:val="fr-FR"/>
        </w:rPr>
        <w:t xml:space="preserve">s </w:t>
      </w:r>
      <w:r w:rsidR="0094340E">
        <w:rPr>
          <w:iCs/>
          <w:highlight w:val="darkGray"/>
          <w:lang w:val="fr-FR"/>
        </w:rPr>
        <w:t xml:space="preserve">au travers </w:t>
      </w:r>
      <w:r w:rsidR="00F52D08">
        <w:rPr>
          <w:iCs/>
          <w:highlight w:val="darkGray"/>
          <w:lang w:val="fr-FR"/>
        </w:rPr>
        <w:t xml:space="preserve">les </w:t>
      </w:r>
      <w:r w:rsidR="00F52D08" w:rsidRPr="006577C0">
        <w:rPr>
          <w:iCs/>
          <w:highlight w:val="darkGray"/>
          <w:lang w:val="fr-FR"/>
        </w:rPr>
        <w:t>radios</w:t>
      </w:r>
      <w:r w:rsidR="003420D4" w:rsidRPr="006577C0">
        <w:rPr>
          <w:iCs/>
          <w:highlight w:val="darkGray"/>
          <w:lang w:val="fr-FR"/>
        </w:rPr>
        <w:t xml:space="preserve"> communautaires émett</w:t>
      </w:r>
      <w:r w:rsidR="0094340E">
        <w:rPr>
          <w:iCs/>
          <w:highlight w:val="darkGray"/>
          <w:lang w:val="fr-FR"/>
        </w:rPr>
        <w:t>a</w:t>
      </w:r>
      <w:r w:rsidR="003420D4" w:rsidRPr="006577C0">
        <w:rPr>
          <w:iCs/>
          <w:highlight w:val="darkGray"/>
          <w:lang w:val="fr-FR"/>
        </w:rPr>
        <w:t>nt dans les zones du projet</w:t>
      </w:r>
      <w:r w:rsidR="00DF01E7">
        <w:rPr>
          <w:iCs/>
          <w:highlight w:val="darkGray"/>
          <w:lang w:val="fr-FR"/>
        </w:rPr>
        <w:t xml:space="preserve"> ont permis de véhiculer</w:t>
      </w:r>
      <w:r w:rsidR="003420D4" w:rsidRPr="006577C0">
        <w:rPr>
          <w:iCs/>
          <w:highlight w:val="darkGray"/>
          <w:lang w:val="fr-FR"/>
        </w:rPr>
        <w:t xml:space="preserve"> les principes généraux de gestion pacifique de</w:t>
      </w:r>
      <w:r w:rsidR="00DC6488">
        <w:rPr>
          <w:iCs/>
          <w:highlight w:val="darkGray"/>
          <w:lang w:val="fr-FR"/>
        </w:rPr>
        <w:t>s</w:t>
      </w:r>
      <w:r w:rsidR="003420D4" w:rsidRPr="006577C0">
        <w:rPr>
          <w:iCs/>
          <w:highlight w:val="darkGray"/>
          <w:lang w:val="fr-FR"/>
        </w:rPr>
        <w:t xml:space="preserve"> conflit</w:t>
      </w:r>
      <w:r w:rsidR="001B424A">
        <w:rPr>
          <w:iCs/>
          <w:highlight w:val="darkGray"/>
          <w:lang w:val="fr-FR"/>
        </w:rPr>
        <w:t>s</w:t>
      </w:r>
      <w:r w:rsidR="00D53BD3">
        <w:rPr>
          <w:iCs/>
          <w:highlight w:val="darkGray"/>
          <w:lang w:val="fr-FR"/>
        </w:rPr>
        <w:t>. L</w:t>
      </w:r>
      <w:r w:rsidR="00D53BD3" w:rsidRPr="006577C0">
        <w:rPr>
          <w:iCs/>
          <w:highlight w:val="darkGray"/>
          <w:lang w:val="fr-FR"/>
        </w:rPr>
        <w:t>es leaders locaux</w:t>
      </w:r>
      <w:r w:rsidR="00D53BD3">
        <w:rPr>
          <w:iCs/>
          <w:highlight w:val="darkGray"/>
          <w:lang w:val="fr-FR"/>
        </w:rPr>
        <w:t xml:space="preserve"> s’y réfère</w:t>
      </w:r>
      <w:r w:rsidR="00DC6488">
        <w:rPr>
          <w:iCs/>
          <w:highlight w:val="darkGray"/>
          <w:lang w:val="fr-FR"/>
        </w:rPr>
        <w:t>nt</w:t>
      </w:r>
      <w:r w:rsidR="00D53BD3">
        <w:rPr>
          <w:iCs/>
          <w:highlight w:val="darkGray"/>
          <w:lang w:val="fr-FR"/>
        </w:rPr>
        <w:t xml:space="preserve"> dans le</w:t>
      </w:r>
      <w:r w:rsidR="00DC6488">
        <w:rPr>
          <w:iCs/>
          <w:highlight w:val="darkGray"/>
          <w:lang w:val="fr-FR"/>
        </w:rPr>
        <w:t>s</w:t>
      </w:r>
      <w:r w:rsidR="00D53BD3">
        <w:rPr>
          <w:iCs/>
          <w:highlight w:val="darkGray"/>
          <w:lang w:val="fr-FR"/>
        </w:rPr>
        <w:t xml:space="preserve"> processus </w:t>
      </w:r>
      <w:r w:rsidR="00DC6488">
        <w:rPr>
          <w:iCs/>
          <w:highlight w:val="darkGray"/>
          <w:lang w:val="fr-FR"/>
        </w:rPr>
        <w:t xml:space="preserve">initiés </w:t>
      </w:r>
      <w:r w:rsidR="00D53BD3">
        <w:rPr>
          <w:iCs/>
          <w:highlight w:val="darkGray"/>
          <w:lang w:val="fr-FR"/>
        </w:rPr>
        <w:t xml:space="preserve">de règlement pacifique des </w:t>
      </w:r>
      <w:r w:rsidR="001338FC">
        <w:rPr>
          <w:iCs/>
          <w:highlight w:val="darkGray"/>
          <w:lang w:val="fr-FR"/>
        </w:rPr>
        <w:t>conflits</w:t>
      </w:r>
      <w:r w:rsidR="00DF01E7">
        <w:rPr>
          <w:iCs/>
          <w:highlight w:val="darkGray"/>
          <w:lang w:val="fr-FR"/>
        </w:rPr>
        <w:t>.</w:t>
      </w:r>
      <w:r w:rsidR="003420D4" w:rsidRPr="006577C0">
        <w:rPr>
          <w:iCs/>
          <w:highlight w:val="darkGray"/>
          <w:lang w:val="fr-FR"/>
        </w:rPr>
        <w:t xml:space="preserve"> </w:t>
      </w:r>
    </w:p>
    <w:p w14:paraId="05C7E82D" w14:textId="77777777" w:rsidR="003420D4" w:rsidRPr="006577C0" w:rsidRDefault="003420D4" w:rsidP="003420D4">
      <w:pPr>
        <w:ind w:left="-720"/>
        <w:jc w:val="both"/>
        <w:rPr>
          <w:iCs/>
          <w:highlight w:val="darkGray"/>
          <w:lang w:val="fr-FR"/>
        </w:rPr>
      </w:pPr>
    </w:p>
    <w:p w14:paraId="76DCB321" w14:textId="5CB18BA5" w:rsidR="00F52D08" w:rsidRDefault="00F52D08" w:rsidP="003420D4">
      <w:pPr>
        <w:ind w:left="-720"/>
        <w:jc w:val="both"/>
        <w:rPr>
          <w:iCs/>
          <w:highlight w:val="darkGray"/>
          <w:lang w:val="fr-FR"/>
        </w:rPr>
      </w:pPr>
      <w:r w:rsidRPr="006577C0">
        <w:rPr>
          <w:iCs/>
          <w:highlight w:val="darkGray"/>
          <w:lang w:val="fr-FR"/>
        </w:rPr>
        <w:t xml:space="preserve">L’identification </w:t>
      </w:r>
      <w:r>
        <w:rPr>
          <w:iCs/>
          <w:highlight w:val="darkGray"/>
          <w:lang w:val="fr-FR"/>
        </w:rPr>
        <w:t>et</w:t>
      </w:r>
      <w:r w:rsidR="0094340E">
        <w:rPr>
          <w:iCs/>
          <w:highlight w:val="darkGray"/>
          <w:lang w:val="fr-FR"/>
        </w:rPr>
        <w:t xml:space="preserve"> le balisage</w:t>
      </w:r>
      <w:r w:rsidR="00915E67">
        <w:rPr>
          <w:iCs/>
          <w:highlight w:val="darkGray"/>
          <w:lang w:val="fr-FR"/>
        </w:rPr>
        <w:t xml:space="preserve"> de plus de 100 </w:t>
      </w:r>
      <w:r w:rsidR="00DC6488">
        <w:rPr>
          <w:iCs/>
          <w:highlight w:val="darkGray"/>
          <w:lang w:val="fr-FR"/>
        </w:rPr>
        <w:t>Km</w:t>
      </w:r>
      <w:r w:rsidR="001338FC">
        <w:rPr>
          <w:iCs/>
          <w:highlight w:val="darkGray"/>
          <w:lang w:val="fr-FR"/>
        </w:rPr>
        <w:t xml:space="preserve"> des</w:t>
      </w:r>
      <w:r w:rsidR="003420D4" w:rsidRPr="006577C0">
        <w:rPr>
          <w:iCs/>
          <w:highlight w:val="darkGray"/>
          <w:lang w:val="fr-FR"/>
        </w:rPr>
        <w:t xml:space="preserve"> couloirs de tran</w:t>
      </w:r>
      <w:r w:rsidR="004443A6">
        <w:rPr>
          <w:iCs/>
          <w:highlight w:val="darkGray"/>
          <w:lang w:val="fr-FR"/>
        </w:rPr>
        <w:t xml:space="preserve">shumance </w:t>
      </w:r>
      <w:r w:rsidR="00DC6488">
        <w:rPr>
          <w:iCs/>
          <w:highlight w:val="darkGray"/>
          <w:lang w:val="fr-FR"/>
        </w:rPr>
        <w:t>ont contribué à</w:t>
      </w:r>
      <w:r w:rsidR="00915E67">
        <w:rPr>
          <w:iCs/>
          <w:highlight w:val="darkGray"/>
          <w:lang w:val="fr-FR"/>
        </w:rPr>
        <w:t xml:space="preserve"> atténuer les conflits liés à </w:t>
      </w:r>
      <w:r w:rsidR="000B3E56">
        <w:rPr>
          <w:iCs/>
          <w:highlight w:val="darkGray"/>
          <w:lang w:val="fr-FR"/>
        </w:rPr>
        <w:t xml:space="preserve">la </w:t>
      </w:r>
      <w:r w:rsidR="00915E67">
        <w:rPr>
          <w:iCs/>
          <w:highlight w:val="darkGray"/>
          <w:lang w:val="fr-FR"/>
        </w:rPr>
        <w:t>destruction des champs lors de la transhumance.</w:t>
      </w:r>
    </w:p>
    <w:p w14:paraId="203AF8BE" w14:textId="77777777" w:rsidR="00D53BD3" w:rsidRPr="006577C0" w:rsidRDefault="00D53BD3" w:rsidP="003420D4">
      <w:pPr>
        <w:ind w:left="-720"/>
        <w:jc w:val="both"/>
        <w:rPr>
          <w:iCs/>
          <w:highlight w:val="darkGray"/>
          <w:lang w:val="fr-FR"/>
        </w:rPr>
      </w:pPr>
    </w:p>
    <w:p w14:paraId="41ABD3CD" w14:textId="031F981E" w:rsidR="00161D02" w:rsidRDefault="005D15A3" w:rsidP="00F52D08">
      <w:pPr>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401CF" w:rsidRPr="005D15A3">
        <w:rPr>
          <w:b/>
          <w:bCs/>
          <w:color w:val="000000"/>
          <w:lang w:val="fr-FR" w:eastAsia="en-US"/>
        </w:rPr>
        <w:t>résultat</w:t>
      </w:r>
      <w:r w:rsidR="00D401CF"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5854638" w14:textId="77777777" w:rsidR="00F0014E" w:rsidRPr="005D15A3" w:rsidRDefault="00F0014E" w:rsidP="00627A1C">
      <w:pPr>
        <w:ind w:left="-720"/>
        <w:rPr>
          <w:b/>
          <w:lang w:val="fr-FR"/>
        </w:rPr>
      </w:pPr>
    </w:p>
    <w:p w14:paraId="505747A6" w14:textId="77777777" w:rsidR="00F80130" w:rsidRDefault="00DC6488" w:rsidP="00F52D08">
      <w:pPr>
        <w:ind w:left="-720"/>
        <w:jc w:val="both"/>
        <w:rPr>
          <w:iCs/>
          <w:highlight w:val="darkGray"/>
          <w:lang w:val="fr-FR"/>
        </w:rPr>
      </w:pPr>
      <w:r>
        <w:rPr>
          <w:iCs/>
          <w:highlight w:val="darkGray"/>
          <w:lang w:val="fr-FR"/>
        </w:rPr>
        <w:t>Le projet a condui</w:t>
      </w:r>
      <w:r w:rsidR="00362F35">
        <w:rPr>
          <w:iCs/>
          <w:highlight w:val="darkGray"/>
          <w:lang w:val="fr-FR"/>
        </w:rPr>
        <w:t xml:space="preserve">t une étude pour </w:t>
      </w:r>
      <w:r w:rsidR="00091D11">
        <w:rPr>
          <w:iCs/>
          <w:highlight w:val="darkGray"/>
          <w:lang w:val="fr-FR"/>
        </w:rPr>
        <w:t>é</w:t>
      </w:r>
      <w:r w:rsidR="00362F35">
        <w:rPr>
          <w:iCs/>
          <w:highlight w:val="darkGray"/>
          <w:lang w:val="fr-FR"/>
        </w:rPr>
        <w:t>valuer les besoins spécifiques des femmes</w:t>
      </w:r>
      <w:r w:rsidR="005265A4">
        <w:rPr>
          <w:iCs/>
          <w:highlight w:val="darkGray"/>
          <w:lang w:val="fr-FR"/>
        </w:rPr>
        <w:t>/</w:t>
      </w:r>
      <w:r w:rsidR="00362F35">
        <w:rPr>
          <w:iCs/>
          <w:highlight w:val="darkGray"/>
          <w:lang w:val="fr-FR"/>
        </w:rPr>
        <w:t>je</w:t>
      </w:r>
      <w:r>
        <w:rPr>
          <w:iCs/>
          <w:highlight w:val="darkGray"/>
          <w:lang w:val="fr-FR"/>
        </w:rPr>
        <w:t>unes</w:t>
      </w:r>
      <w:r w:rsidR="00362F35">
        <w:rPr>
          <w:iCs/>
          <w:highlight w:val="darkGray"/>
          <w:lang w:val="fr-FR"/>
        </w:rPr>
        <w:t xml:space="preserve">. </w:t>
      </w:r>
    </w:p>
    <w:p w14:paraId="2076AD1C" w14:textId="77777777" w:rsidR="00F80130" w:rsidRDefault="00F80130" w:rsidP="00F52D08">
      <w:pPr>
        <w:ind w:left="-720"/>
        <w:jc w:val="both"/>
        <w:rPr>
          <w:iCs/>
          <w:highlight w:val="darkGray"/>
          <w:lang w:val="fr-FR"/>
        </w:rPr>
      </w:pPr>
    </w:p>
    <w:p w14:paraId="2C645447" w14:textId="15702028" w:rsidR="00F52D08" w:rsidRDefault="00133EF0" w:rsidP="00F52D08">
      <w:pPr>
        <w:ind w:left="-720"/>
        <w:jc w:val="both"/>
        <w:rPr>
          <w:iCs/>
          <w:highlight w:val="darkGray"/>
          <w:lang w:val="fr-FR"/>
        </w:rPr>
      </w:pPr>
      <w:r>
        <w:rPr>
          <w:iCs/>
          <w:highlight w:val="darkGray"/>
          <w:lang w:val="fr-FR"/>
        </w:rPr>
        <w:t>Des rencontres</w:t>
      </w:r>
      <w:r w:rsidR="00091D11">
        <w:rPr>
          <w:iCs/>
          <w:highlight w:val="darkGray"/>
          <w:lang w:val="fr-FR"/>
        </w:rPr>
        <w:t xml:space="preserve"> </w:t>
      </w:r>
      <w:r>
        <w:rPr>
          <w:iCs/>
          <w:highlight w:val="darkGray"/>
          <w:lang w:val="fr-FR"/>
        </w:rPr>
        <w:t>ont été</w:t>
      </w:r>
      <w:r w:rsidR="00091D11">
        <w:rPr>
          <w:iCs/>
          <w:highlight w:val="darkGray"/>
          <w:lang w:val="fr-FR"/>
        </w:rPr>
        <w:t xml:space="preserve"> organisée</w:t>
      </w:r>
      <w:r w:rsidR="00DC6488">
        <w:rPr>
          <w:iCs/>
          <w:highlight w:val="darkGray"/>
          <w:lang w:val="fr-FR"/>
        </w:rPr>
        <w:t>s</w:t>
      </w:r>
      <w:r w:rsidR="00091D11">
        <w:rPr>
          <w:iCs/>
          <w:highlight w:val="darkGray"/>
          <w:lang w:val="fr-FR"/>
        </w:rPr>
        <w:t xml:space="preserve"> </w:t>
      </w:r>
      <w:r w:rsidR="00F52D08">
        <w:rPr>
          <w:iCs/>
          <w:highlight w:val="darkGray"/>
          <w:lang w:val="fr-FR"/>
        </w:rPr>
        <w:t xml:space="preserve">avec les </w:t>
      </w:r>
      <w:r w:rsidR="00091D11">
        <w:rPr>
          <w:iCs/>
          <w:highlight w:val="darkGray"/>
          <w:lang w:val="fr-FR"/>
        </w:rPr>
        <w:t>autorités locales en v</w:t>
      </w:r>
      <w:r w:rsidR="00A4547F">
        <w:rPr>
          <w:iCs/>
          <w:highlight w:val="darkGray"/>
          <w:lang w:val="fr-FR"/>
        </w:rPr>
        <w:t>ue d’un plaidoyer pour</w:t>
      </w:r>
      <w:r w:rsidR="007733F3">
        <w:rPr>
          <w:iCs/>
          <w:highlight w:val="darkGray"/>
          <w:lang w:val="fr-FR"/>
        </w:rPr>
        <w:t xml:space="preserve"> soutenir leurs</w:t>
      </w:r>
      <w:r w:rsidR="00091D11">
        <w:rPr>
          <w:iCs/>
          <w:highlight w:val="darkGray"/>
          <w:lang w:val="fr-FR"/>
        </w:rPr>
        <w:t xml:space="preserve"> </w:t>
      </w:r>
      <w:r w:rsidR="007733F3">
        <w:rPr>
          <w:iCs/>
          <w:highlight w:val="darkGray"/>
          <w:lang w:val="fr-FR"/>
        </w:rPr>
        <w:t>initiatives</w:t>
      </w:r>
      <w:r w:rsidR="00F52D08">
        <w:rPr>
          <w:iCs/>
          <w:highlight w:val="darkGray"/>
          <w:lang w:val="fr-FR"/>
        </w:rPr>
        <w:t xml:space="preserve"> et les i</w:t>
      </w:r>
      <w:r w:rsidR="00F80130">
        <w:rPr>
          <w:iCs/>
          <w:highlight w:val="darkGray"/>
          <w:lang w:val="fr-FR"/>
        </w:rPr>
        <w:t>mpliquées dans le</w:t>
      </w:r>
      <w:r w:rsidR="00E46EDB">
        <w:rPr>
          <w:iCs/>
          <w:highlight w:val="darkGray"/>
          <w:lang w:val="fr-FR"/>
        </w:rPr>
        <w:t xml:space="preserve"> </w:t>
      </w:r>
      <w:r>
        <w:rPr>
          <w:iCs/>
          <w:highlight w:val="darkGray"/>
          <w:lang w:val="fr-FR"/>
        </w:rPr>
        <w:t>développement local.</w:t>
      </w:r>
      <w:r w:rsidR="00091D11">
        <w:rPr>
          <w:iCs/>
          <w:highlight w:val="darkGray"/>
          <w:lang w:val="fr-FR"/>
        </w:rPr>
        <w:t xml:space="preserve">  </w:t>
      </w:r>
    </w:p>
    <w:p w14:paraId="2062A39B" w14:textId="77777777" w:rsidR="00F52D08" w:rsidRDefault="00F52D08" w:rsidP="00F52D08">
      <w:pPr>
        <w:ind w:left="-720"/>
        <w:jc w:val="both"/>
        <w:rPr>
          <w:iCs/>
          <w:highlight w:val="darkGray"/>
          <w:lang w:val="fr-FR"/>
        </w:rPr>
      </w:pPr>
    </w:p>
    <w:p w14:paraId="40A1F25B" w14:textId="58127679" w:rsidR="00F0014E" w:rsidRDefault="00F0014E" w:rsidP="00F52D08">
      <w:pPr>
        <w:ind w:left="-720"/>
        <w:jc w:val="both"/>
        <w:rPr>
          <w:iCs/>
          <w:highlight w:val="darkGray"/>
          <w:lang w:val="fr-FR"/>
        </w:rPr>
      </w:pPr>
      <w:r w:rsidRPr="006577C0">
        <w:rPr>
          <w:iCs/>
          <w:highlight w:val="darkGray"/>
          <w:lang w:val="fr-FR"/>
        </w:rPr>
        <w:t xml:space="preserve">Dans la mise en œuvre </w:t>
      </w:r>
      <w:r w:rsidR="005265A4">
        <w:rPr>
          <w:iCs/>
          <w:highlight w:val="darkGray"/>
          <w:lang w:val="fr-FR"/>
        </w:rPr>
        <w:t xml:space="preserve">des </w:t>
      </w:r>
      <w:r w:rsidR="005265A4" w:rsidRPr="006577C0">
        <w:rPr>
          <w:iCs/>
          <w:highlight w:val="darkGray"/>
          <w:lang w:val="fr-FR"/>
        </w:rPr>
        <w:t>activités</w:t>
      </w:r>
      <w:r w:rsidR="007733F3">
        <w:rPr>
          <w:iCs/>
          <w:highlight w:val="darkGray"/>
          <w:lang w:val="fr-FR"/>
        </w:rPr>
        <w:t xml:space="preserve"> du projet</w:t>
      </w:r>
      <w:r w:rsidR="005265A4">
        <w:rPr>
          <w:iCs/>
          <w:highlight w:val="darkGray"/>
          <w:lang w:val="fr-FR"/>
        </w:rPr>
        <w:t>,</w:t>
      </w:r>
      <w:r w:rsidRPr="006577C0">
        <w:rPr>
          <w:iCs/>
          <w:highlight w:val="darkGray"/>
          <w:lang w:val="fr-FR"/>
        </w:rPr>
        <w:t xml:space="preserve"> l’implication des femmes et des jeunes est perceptible. Le taux de participat</w:t>
      </w:r>
      <w:r>
        <w:rPr>
          <w:iCs/>
          <w:highlight w:val="darkGray"/>
          <w:lang w:val="fr-FR"/>
        </w:rPr>
        <w:t>ion des femmes varie de 30% à 55</w:t>
      </w:r>
      <w:r w:rsidRPr="006577C0">
        <w:rPr>
          <w:iCs/>
          <w:highlight w:val="darkGray"/>
          <w:lang w:val="fr-FR"/>
        </w:rPr>
        <w:t>% s</w:t>
      </w:r>
      <w:r w:rsidR="00DF01E7">
        <w:rPr>
          <w:iCs/>
          <w:highlight w:val="darkGray"/>
          <w:lang w:val="fr-FR"/>
        </w:rPr>
        <w:t>uivant</w:t>
      </w:r>
      <w:r w:rsidRPr="006577C0">
        <w:rPr>
          <w:iCs/>
          <w:highlight w:val="darkGray"/>
          <w:lang w:val="fr-FR"/>
        </w:rPr>
        <w:t xml:space="preserve"> les activités. </w:t>
      </w:r>
    </w:p>
    <w:p w14:paraId="5D931875" w14:textId="5388198E" w:rsidR="001338FC" w:rsidRDefault="001338FC" w:rsidP="00F52D08">
      <w:pPr>
        <w:ind w:left="-720"/>
        <w:jc w:val="both"/>
        <w:rPr>
          <w:iCs/>
          <w:highlight w:val="darkGray"/>
          <w:lang w:val="fr-FR"/>
        </w:rPr>
      </w:pPr>
    </w:p>
    <w:p w14:paraId="3C13280B" w14:textId="52F25D80" w:rsidR="001338FC" w:rsidRPr="006577C0" w:rsidRDefault="001338FC" w:rsidP="001338FC">
      <w:pPr>
        <w:ind w:left="-720"/>
        <w:jc w:val="both"/>
        <w:rPr>
          <w:iCs/>
          <w:highlight w:val="darkGray"/>
          <w:lang w:val="fr-FR"/>
        </w:rPr>
      </w:pPr>
      <w:r>
        <w:rPr>
          <w:iCs/>
          <w:highlight w:val="darkGray"/>
          <w:lang w:val="fr-FR"/>
        </w:rPr>
        <w:t>Plus de 648</w:t>
      </w:r>
      <w:r w:rsidRPr="006577C0">
        <w:rPr>
          <w:iCs/>
          <w:highlight w:val="darkGray"/>
          <w:lang w:val="fr-FR"/>
        </w:rPr>
        <w:t xml:space="preserve"> km</w:t>
      </w:r>
      <w:r>
        <w:rPr>
          <w:iCs/>
          <w:highlight w:val="darkGray"/>
          <w:lang w:val="fr-FR"/>
        </w:rPr>
        <w:t xml:space="preserve"> de bandes pare-feu ont été aménagées </w:t>
      </w:r>
      <w:r w:rsidR="00544C2E">
        <w:rPr>
          <w:iCs/>
          <w:highlight w:val="darkGray"/>
          <w:lang w:val="fr-FR"/>
        </w:rPr>
        <w:t>dans les</w:t>
      </w:r>
      <w:r w:rsidRPr="006577C0">
        <w:rPr>
          <w:iCs/>
          <w:highlight w:val="darkGray"/>
          <w:lang w:val="fr-FR"/>
        </w:rPr>
        <w:t xml:space="preserve"> sites du projet pour protéger les zones de pâturage</w:t>
      </w:r>
      <w:r>
        <w:rPr>
          <w:iCs/>
          <w:highlight w:val="darkGray"/>
          <w:lang w:val="fr-FR"/>
        </w:rPr>
        <w:t xml:space="preserve"> contre le feu de brousse avec la participation de plus </w:t>
      </w:r>
      <w:r w:rsidR="00BF7D96">
        <w:rPr>
          <w:iCs/>
          <w:highlight w:val="darkGray"/>
          <w:lang w:val="fr-FR"/>
        </w:rPr>
        <w:t xml:space="preserve">de </w:t>
      </w:r>
      <w:r>
        <w:rPr>
          <w:iCs/>
          <w:highlight w:val="darkGray"/>
          <w:lang w:val="fr-FR"/>
        </w:rPr>
        <w:t>3120</w:t>
      </w:r>
      <w:r w:rsidR="00A4547F">
        <w:rPr>
          <w:iCs/>
          <w:highlight w:val="darkGray"/>
          <w:lang w:val="fr-FR"/>
        </w:rPr>
        <w:t xml:space="preserve"> vulnérables dont 5</w:t>
      </w:r>
      <w:r>
        <w:rPr>
          <w:iCs/>
          <w:highlight w:val="darkGray"/>
          <w:lang w:val="fr-FR"/>
        </w:rPr>
        <w:t>3,</w:t>
      </w:r>
      <w:r w:rsidR="00A4547F">
        <w:rPr>
          <w:iCs/>
          <w:highlight w:val="darkGray"/>
          <w:lang w:val="fr-FR"/>
        </w:rPr>
        <w:t>5% de</w:t>
      </w:r>
      <w:r>
        <w:rPr>
          <w:iCs/>
          <w:highlight w:val="darkGray"/>
          <w:lang w:val="fr-FR"/>
        </w:rPr>
        <w:t xml:space="preserve"> femmes et </w:t>
      </w:r>
      <w:r w:rsidR="00A4547F">
        <w:rPr>
          <w:iCs/>
          <w:highlight w:val="darkGray"/>
          <w:lang w:val="fr-FR"/>
        </w:rPr>
        <w:t>25,1% de</w:t>
      </w:r>
      <w:r>
        <w:rPr>
          <w:iCs/>
          <w:highlight w:val="darkGray"/>
          <w:lang w:val="fr-FR"/>
        </w:rPr>
        <w:t xml:space="preserve"> jeunes impliqués</w:t>
      </w:r>
      <w:r w:rsidRPr="006577C0">
        <w:rPr>
          <w:iCs/>
          <w:highlight w:val="darkGray"/>
          <w:lang w:val="fr-FR"/>
        </w:rPr>
        <w:t xml:space="preserve">. </w:t>
      </w:r>
      <w:r w:rsidR="00DC6488">
        <w:rPr>
          <w:iCs/>
          <w:highlight w:val="darkGray"/>
          <w:lang w:val="fr-FR"/>
        </w:rPr>
        <w:t>Cette activité a permis de créer l’emploi temporaire.</w:t>
      </w:r>
    </w:p>
    <w:p w14:paraId="1FDB70DE" w14:textId="77777777" w:rsidR="00F0014E" w:rsidRPr="006577C0" w:rsidRDefault="00F0014E" w:rsidP="00F0014E">
      <w:pPr>
        <w:ind w:left="-720"/>
        <w:jc w:val="both"/>
        <w:rPr>
          <w:iCs/>
          <w:highlight w:val="darkGray"/>
          <w:lang w:val="fr-FR"/>
        </w:rPr>
      </w:pPr>
    </w:p>
    <w:p w14:paraId="6E0F627C" w14:textId="17A13476" w:rsidR="001338FC" w:rsidRPr="00CF0975" w:rsidRDefault="00133EF0" w:rsidP="00CF0975">
      <w:pPr>
        <w:ind w:left="-720"/>
        <w:jc w:val="both"/>
        <w:rPr>
          <w:iCs/>
          <w:highlight w:val="darkGray"/>
          <w:lang w:val="fr-FR"/>
        </w:rPr>
      </w:pPr>
      <w:r>
        <w:rPr>
          <w:iCs/>
          <w:highlight w:val="darkGray"/>
          <w:lang w:val="fr-FR"/>
        </w:rPr>
        <w:t xml:space="preserve">Les </w:t>
      </w:r>
      <w:r w:rsidR="00DF01E7">
        <w:rPr>
          <w:iCs/>
          <w:highlight w:val="darkGray"/>
          <w:lang w:val="fr-FR"/>
        </w:rPr>
        <w:t>C</w:t>
      </w:r>
      <w:r w:rsidR="00F0014E" w:rsidRPr="006577C0">
        <w:rPr>
          <w:iCs/>
          <w:highlight w:val="darkGray"/>
          <w:lang w:val="fr-FR"/>
        </w:rPr>
        <w:t>lubs</w:t>
      </w:r>
      <w:r>
        <w:rPr>
          <w:iCs/>
          <w:highlight w:val="darkGray"/>
          <w:lang w:val="fr-FR"/>
        </w:rPr>
        <w:t xml:space="preserve"> d’écoute ont permis de </w:t>
      </w:r>
      <w:r w:rsidR="00A4547F">
        <w:rPr>
          <w:iCs/>
          <w:highlight w:val="darkGray"/>
          <w:lang w:val="fr-FR"/>
        </w:rPr>
        <w:t>renforcer le leadership féminin.</w:t>
      </w:r>
      <w:r w:rsidR="00F0014E" w:rsidRPr="006577C0">
        <w:rPr>
          <w:iCs/>
          <w:highlight w:val="darkGray"/>
          <w:lang w:val="fr-FR"/>
        </w:rPr>
        <w:t xml:space="preserve"> </w:t>
      </w:r>
      <w:r w:rsidR="00A4547F" w:rsidRPr="006577C0">
        <w:rPr>
          <w:iCs/>
          <w:highlight w:val="darkGray"/>
          <w:lang w:val="fr-FR"/>
        </w:rPr>
        <w:t>La</w:t>
      </w:r>
      <w:r w:rsidR="00F0014E" w:rsidRPr="006577C0">
        <w:rPr>
          <w:iCs/>
          <w:highlight w:val="darkGray"/>
          <w:lang w:val="fr-FR"/>
        </w:rPr>
        <w:t xml:space="preserve"> prise </w:t>
      </w:r>
      <w:r w:rsidR="00BA1D3A" w:rsidRPr="006577C0">
        <w:rPr>
          <w:iCs/>
          <w:highlight w:val="darkGray"/>
          <w:lang w:val="fr-FR"/>
        </w:rPr>
        <w:t>de parole</w:t>
      </w:r>
      <w:r w:rsidR="00A4547F">
        <w:rPr>
          <w:iCs/>
          <w:highlight w:val="darkGray"/>
          <w:lang w:val="fr-FR"/>
        </w:rPr>
        <w:t xml:space="preserve"> est </w:t>
      </w:r>
      <w:r w:rsidR="00F0014E" w:rsidRPr="006577C0">
        <w:rPr>
          <w:iCs/>
          <w:highlight w:val="darkGray"/>
          <w:lang w:val="fr-FR"/>
        </w:rPr>
        <w:t>dominée par les femmes</w:t>
      </w:r>
      <w:r w:rsidR="007C7496">
        <w:rPr>
          <w:iCs/>
          <w:highlight w:val="darkGray"/>
          <w:lang w:val="fr-FR"/>
        </w:rPr>
        <w:t xml:space="preserve"> lors des réunions interclubs</w:t>
      </w:r>
      <w:r w:rsidR="00F0014E" w:rsidRPr="006577C0">
        <w:rPr>
          <w:iCs/>
          <w:highlight w:val="darkGray"/>
          <w:lang w:val="fr-FR"/>
        </w:rPr>
        <w:t xml:space="preserve">. </w:t>
      </w:r>
      <w:r w:rsidR="00544C2E">
        <w:rPr>
          <w:iCs/>
          <w:highlight w:val="darkGray"/>
          <w:lang w:val="fr-FR"/>
        </w:rPr>
        <w:t>L</w:t>
      </w:r>
      <w:r w:rsidR="001338FC" w:rsidRPr="00CF0975">
        <w:rPr>
          <w:iCs/>
          <w:highlight w:val="darkGray"/>
          <w:lang w:val="fr-FR"/>
        </w:rPr>
        <w:t xml:space="preserve">es femmes y sont représentées à plus de 70%. Les clubs </w:t>
      </w:r>
      <w:r w:rsidR="00A4547F">
        <w:rPr>
          <w:iCs/>
          <w:highlight w:val="darkGray"/>
          <w:lang w:val="fr-FR"/>
        </w:rPr>
        <w:t>ont</w:t>
      </w:r>
      <w:r w:rsidR="001338FC" w:rsidRPr="00CF0975">
        <w:rPr>
          <w:iCs/>
          <w:highlight w:val="darkGray"/>
          <w:lang w:val="fr-FR"/>
        </w:rPr>
        <w:t xml:space="preserve"> </w:t>
      </w:r>
      <w:r w:rsidR="00A4547F" w:rsidRPr="00CF0975">
        <w:rPr>
          <w:iCs/>
          <w:highlight w:val="darkGray"/>
          <w:lang w:val="fr-FR"/>
        </w:rPr>
        <w:t>contribué</w:t>
      </w:r>
      <w:r w:rsidR="001338FC" w:rsidRPr="00CF0975">
        <w:rPr>
          <w:iCs/>
          <w:highlight w:val="darkGray"/>
          <w:lang w:val="fr-FR"/>
        </w:rPr>
        <w:t xml:space="preserve"> </w:t>
      </w:r>
      <w:r w:rsidR="00A4547F">
        <w:rPr>
          <w:iCs/>
          <w:highlight w:val="darkGray"/>
          <w:lang w:val="fr-FR"/>
        </w:rPr>
        <w:t>à améliorer le taux</w:t>
      </w:r>
      <w:r w:rsidR="001338FC" w:rsidRPr="00CF0975">
        <w:rPr>
          <w:iCs/>
          <w:highlight w:val="darkGray"/>
          <w:lang w:val="fr-FR"/>
        </w:rPr>
        <w:t xml:space="preserve"> des participations des fe</w:t>
      </w:r>
      <w:r w:rsidR="00A4547F">
        <w:rPr>
          <w:iCs/>
          <w:highlight w:val="darkGray"/>
          <w:lang w:val="fr-FR"/>
        </w:rPr>
        <w:t>mmes dans différentes rencontres</w:t>
      </w:r>
      <w:r w:rsidR="001338FC" w:rsidRPr="00CF0975">
        <w:rPr>
          <w:iCs/>
          <w:highlight w:val="darkGray"/>
          <w:lang w:val="fr-FR"/>
        </w:rPr>
        <w:t>.</w:t>
      </w:r>
    </w:p>
    <w:p w14:paraId="68D5822C" w14:textId="45B28E71" w:rsidR="006D5C74" w:rsidRPr="00CF0975" w:rsidRDefault="001338FC" w:rsidP="00CF0975">
      <w:pPr>
        <w:ind w:left="-720"/>
        <w:jc w:val="both"/>
        <w:rPr>
          <w:iCs/>
          <w:highlight w:val="darkGray"/>
          <w:lang w:val="fr-FR"/>
        </w:rPr>
      </w:pPr>
      <w:r w:rsidRPr="00CF0975">
        <w:rPr>
          <w:iCs/>
          <w:highlight w:val="darkGray"/>
          <w:lang w:val="fr-FR"/>
        </w:rPr>
        <w:lastRenderedPageBreak/>
        <w:t xml:space="preserve"> </w:t>
      </w:r>
    </w:p>
    <w:p w14:paraId="03BFEF4F" w14:textId="707CBF1A" w:rsidR="00133EF0" w:rsidRPr="00CF0975" w:rsidRDefault="00133EF0" w:rsidP="00CF0975">
      <w:pPr>
        <w:ind w:left="-720"/>
        <w:jc w:val="both"/>
        <w:rPr>
          <w:iCs/>
          <w:highlight w:val="darkGray"/>
          <w:lang w:val="fr-FR"/>
        </w:rPr>
      </w:pPr>
      <w:r w:rsidRPr="00CF0975">
        <w:rPr>
          <w:iCs/>
          <w:highlight w:val="darkGray"/>
          <w:lang w:val="fr-FR"/>
        </w:rPr>
        <w:t>Le</w:t>
      </w:r>
      <w:r w:rsidR="007733F3">
        <w:rPr>
          <w:iCs/>
          <w:highlight w:val="darkGray"/>
          <w:lang w:val="fr-FR"/>
        </w:rPr>
        <w:t xml:space="preserve"> renforcement </w:t>
      </w:r>
      <w:r w:rsidRPr="00CF0975">
        <w:rPr>
          <w:iCs/>
          <w:highlight w:val="darkGray"/>
          <w:lang w:val="fr-FR"/>
        </w:rPr>
        <w:t xml:space="preserve">de capacités des comités de gestion des points d’eau ont permis </w:t>
      </w:r>
      <w:r w:rsidR="008404F9" w:rsidRPr="00CF0975">
        <w:rPr>
          <w:iCs/>
          <w:highlight w:val="darkGray"/>
          <w:lang w:val="fr-FR"/>
        </w:rPr>
        <w:t>d’améliorer à plus 35% la</w:t>
      </w:r>
      <w:r w:rsidRPr="00CF0975">
        <w:rPr>
          <w:iCs/>
          <w:highlight w:val="darkGray"/>
          <w:lang w:val="fr-FR"/>
        </w:rPr>
        <w:t xml:space="preserve"> </w:t>
      </w:r>
      <w:r w:rsidR="008404F9" w:rsidRPr="00CF0975">
        <w:rPr>
          <w:iCs/>
          <w:highlight w:val="darkGray"/>
          <w:lang w:val="fr-FR"/>
        </w:rPr>
        <w:t>représentative</w:t>
      </w:r>
      <w:r w:rsidRPr="00CF0975">
        <w:rPr>
          <w:iCs/>
          <w:highlight w:val="darkGray"/>
          <w:lang w:val="fr-FR"/>
        </w:rPr>
        <w:t xml:space="preserve"> des femmes dans </w:t>
      </w:r>
      <w:r w:rsidR="007733F3">
        <w:rPr>
          <w:iCs/>
          <w:highlight w:val="darkGray"/>
          <w:lang w:val="fr-FR"/>
        </w:rPr>
        <w:t>l</w:t>
      </w:r>
      <w:r w:rsidR="00A4547F">
        <w:rPr>
          <w:iCs/>
          <w:highlight w:val="darkGray"/>
          <w:lang w:val="fr-FR"/>
        </w:rPr>
        <w:t>es comités</w:t>
      </w:r>
      <w:r w:rsidR="008404F9" w:rsidRPr="00CF0975">
        <w:rPr>
          <w:iCs/>
          <w:highlight w:val="darkGray"/>
          <w:lang w:val="fr-FR"/>
        </w:rPr>
        <w:t xml:space="preserve"> </w:t>
      </w:r>
      <w:r w:rsidRPr="00CF0975">
        <w:rPr>
          <w:iCs/>
          <w:highlight w:val="darkGray"/>
          <w:lang w:val="fr-FR"/>
        </w:rPr>
        <w:t>jadis dominés que par les hommes.</w:t>
      </w:r>
    </w:p>
    <w:p w14:paraId="4ADD833C" w14:textId="7AFB199D" w:rsidR="008404F9" w:rsidRPr="00CF0975" w:rsidRDefault="008404F9" w:rsidP="00CF0975">
      <w:pPr>
        <w:ind w:left="-720"/>
        <w:jc w:val="both"/>
        <w:rPr>
          <w:iCs/>
          <w:highlight w:val="darkGray"/>
          <w:lang w:val="fr-FR"/>
        </w:rPr>
      </w:pPr>
    </w:p>
    <w:p w14:paraId="7FD10C53" w14:textId="623E91A7" w:rsidR="00353F22" w:rsidRDefault="00353F22" w:rsidP="00353F22">
      <w:pPr>
        <w:ind w:left="-720"/>
        <w:jc w:val="both"/>
        <w:rPr>
          <w:iCs/>
          <w:highlight w:val="darkGray"/>
          <w:lang w:val="fr-FR"/>
        </w:rPr>
      </w:pPr>
    </w:p>
    <w:p w14:paraId="15668D5C" w14:textId="38152CC1" w:rsidR="00544C2E" w:rsidRDefault="00544C2E" w:rsidP="00353F22">
      <w:pPr>
        <w:ind w:left="-720"/>
        <w:jc w:val="both"/>
        <w:rPr>
          <w:iCs/>
          <w:highlight w:val="darkGray"/>
          <w:lang w:val="fr-FR"/>
        </w:rPr>
      </w:pPr>
    </w:p>
    <w:p w14:paraId="0B58FFF2" w14:textId="2A82B9E3" w:rsidR="00774270" w:rsidRPr="00B3736C" w:rsidRDefault="00675507" w:rsidP="00774270">
      <w:pPr>
        <w:ind w:left="-720"/>
        <w:jc w:val="both"/>
        <w:rPr>
          <w:b/>
          <w:lang w:val="fr-FR"/>
        </w:rPr>
      </w:pPr>
      <w:r w:rsidRPr="00BA1D3A">
        <w:rPr>
          <w:b/>
          <w:lang w:val="fr-FR"/>
        </w:rPr>
        <w:t>Résultat 2</w:t>
      </w:r>
      <w:r w:rsidR="001D1E38">
        <w:rPr>
          <w:b/>
          <w:lang w:val="fr-FR"/>
        </w:rPr>
        <w:t xml:space="preserve"> </w:t>
      </w:r>
      <w:r w:rsidRPr="00BA1D3A">
        <w:rPr>
          <w:b/>
          <w:lang w:val="fr-FR"/>
        </w:rPr>
        <w:t>:</w:t>
      </w:r>
      <w:r w:rsidRPr="00615EA3">
        <w:rPr>
          <w:b/>
          <w:lang w:val="fr-FR"/>
        </w:rPr>
        <w:t xml:space="preserve">  </w:t>
      </w:r>
      <w:r w:rsidR="00774270" w:rsidRPr="00B3736C">
        <w:rPr>
          <w:b/>
          <w:lang w:val="fr-FR"/>
        </w:rPr>
        <w:t>Les jeunes et les femmes, notamment ceux qui se sentent marginalisés entreprennent des activités génératrices de revenus et sont de plus en plus impliqués dans les processus de prise de décision locaux.</w:t>
      </w:r>
    </w:p>
    <w:p w14:paraId="521560B0" w14:textId="77777777" w:rsidR="00675507" w:rsidRPr="00615EA3" w:rsidRDefault="00675507" w:rsidP="00675507">
      <w:pPr>
        <w:ind w:left="-720"/>
        <w:rPr>
          <w:b/>
          <w:lang w:val="fr-FR"/>
        </w:rPr>
      </w:pPr>
    </w:p>
    <w:p w14:paraId="7FAB3DA0" w14:textId="3CB5498B" w:rsidR="00774270" w:rsidRPr="00B82E13" w:rsidRDefault="00675507" w:rsidP="00774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6"/>
          <w:szCs w:val="16"/>
          <w:lang w:val="fr-FR"/>
        </w:rPr>
      </w:pPr>
      <w:r w:rsidRPr="009C39D0">
        <w:rPr>
          <w:rFonts w:ascii="inherit" w:hAnsi="inherit"/>
          <w:color w:val="212121"/>
          <w:lang w:val="fr-FR"/>
        </w:rPr>
        <w:t>Veuillez évaluer</w:t>
      </w:r>
      <w:r w:rsidRPr="00615EA3">
        <w:rPr>
          <w:rFonts w:ascii="inherit" w:hAnsi="inherit"/>
          <w:color w:val="212121"/>
          <w:lang w:val="fr-FR"/>
        </w:rPr>
        <w:t xml:space="preserve"> l</w:t>
      </w:r>
      <w:r w:rsidR="001D1E38">
        <w:rPr>
          <w:rFonts w:ascii="inherit" w:hAnsi="inherit"/>
          <w:color w:val="212121"/>
          <w:lang w:val="fr-FR"/>
        </w:rPr>
        <w:t>’</w:t>
      </w:r>
      <w:r w:rsidRPr="00615EA3">
        <w:rPr>
          <w:rFonts w:ascii="inherit" w:hAnsi="inherit"/>
          <w:color w:val="212121"/>
          <w:lang w:val="fr-FR"/>
        </w:rPr>
        <w:t xml:space="preserve">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1D1E38">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774270" w:rsidRPr="00B82E13">
        <w:rPr>
          <w:rFonts w:ascii="Arial Narrow" w:hAnsi="Arial Narrow"/>
          <w:b/>
          <w:sz w:val="16"/>
          <w:szCs w:val="16"/>
        </w:rPr>
        <w:fldChar w:fldCharType="begin">
          <w:ffData>
            <w:name w:val=""/>
            <w:enabled/>
            <w:calcOnExit w:val="0"/>
            <w:ddList>
              <w:listEntry w:val="on track with significant peacebuilding results"/>
              <w:listEntry w:val="Veuillez sélectionner"/>
              <w:listEntry w:val="on track"/>
              <w:listEntry w:val="off track"/>
            </w:ddList>
          </w:ffData>
        </w:fldChar>
      </w:r>
      <w:r w:rsidR="00774270" w:rsidRPr="00B82E13">
        <w:rPr>
          <w:rFonts w:ascii="Arial Narrow" w:hAnsi="Arial Narrow"/>
          <w:b/>
          <w:sz w:val="16"/>
          <w:szCs w:val="16"/>
          <w:lang w:val="fr-FR"/>
        </w:rPr>
        <w:instrText xml:space="preserve"> FORMDROPDOWN </w:instrText>
      </w:r>
      <w:r w:rsidR="00450D82">
        <w:rPr>
          <w:rFonts w:ascii="Arial Narrow" w:hAnsi="Arial Narrow"/>
          <w:b/>
          <w:sz w:val="16"/>
          <w:szCs w:val="16"/>
        </w:rPr>
      </w:r>
      <w:r w:rsidR="00450D82">
        <w:rPr>
          <w:rFonts w:ascii="Arial Narrow" w:hAnsi="Arial Narrow"/>
          <w:b/>
          <w:sz w:val="16"/>
          <w:szCs w:val="16"/>
        </w:rPr>
        <w:fldChar w:fldCharType="separate"/>
      </w:r>
      <w:r w:rsidR="00774270" w:rsidRPr="00B82E13">
        <w:rPr>
          <w:rFonts w:ascii="Arial Narrow" w:hAnsi="Arial Narrow"/>
          <w:b/>
          <w:sz w:val="16"/>
          <w:szCs w:val="16"/>
        </w:rPr>
        <w:fldChar w:fldCharType="end"/>
      </w:r>
    </w:p>
    <w:p w14:paraId="192B211F" w14:textId="76776BD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26A26C4B" w14:textId="77777777" w:rsidR="00675507" w:rsidRPr="005D15A3" w:rsidRDefault="00675507" w:rsidP="00675507">
      <w:pPr>
        <w:ind w:left="-720"/>
        <w:jc w:val="both"/>
        <w:rPr>
          <w:b/>
          <w:lang w:val="fr-FR"/>
        </w:rPr>
      </w:pPr>
    </w:p>
    <w:p w14:paraId="40213E68" w14:textId="485539DD" w:rsidR="00675507" w:rsidRDefault="00220D18"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F2152B">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899A975" w14:textId="6EB6A4E7" w:rsidR="009C2328" w:rsidRDefault="009C2328" w:rsidP="00675507">
      <w:pPr>
        <w:ind w:left="-720"/>
        <w:jc w:val="both"/>
        <w:rPr>
          <w:rFonts w:ascii="inherit" w:hAnsi="inherit"/>
          <w:color w:val="212121"/>
          <w:lang w:val="fr-FR"/>
        </w:rPr>
      </w:pPr>
    </w:p>
    <w:p w14:paraId="7D5D9023" w14:textId="1DE65072" w:rsidR="009C2328" w:rsidRPr="009C2328" w:rsidRDefault="00290F98" w:rsidP="009C2328">
      <w:pPr>
        <w:ind w:left="-720"/>
        <w:jc w:val="both"/>
        <w:rPr>
          <w:iCs/>
          <w:highlight w:val="darkGray"/>
          <w:lang w:val="fr-FR"/>
        </w:rPr>
      </w:pPr>
      <w:r w:rsidRPr="00B876E2">
        <w:rPr>
          <w:iCs/>
          <w:highlight w:val="darkGray"/>
          <w:lang w:val="fr-FR"/>
        </w:rPr>
        <w:t>Pour s'assurer de l'inclusion des jeunes et des femmes pour leur autonomisation et</w:t>
      </w:r>
      <w:r w:rsidR="00B876E2">
        <w:rPr>
          <w:iCs/>
          <w:highlight w:val="darkGray"/>
          <w:lang w:val="fr-FR"/>
        </w:rPr>
        <w:t xml:space="preserve"> leur</w:t>
      </w:r>
      <w:r w:rsidRPr="00B876E2">
        <w:rPr>
          <w:iCs/>
          <w:highlight w:val="darkGray"/>
          <w:lang w:val="fr-FR"/>
        </w:rPr>
        <w:t xml:space="preserve"> implication dans le processus de prise de décision, </w:t>
      </w:r>
      <w:r w:rsidR="00B876E2">
        <w:rPr>
          <w:iCs/>
          <w:highlight w:val="darkGray"/>
          <w:lang w:val="fr-FR"/>
        </w:rPr>
        <w:t>la parité du ciblage pour</w:t>
      </w:r>
      <w:r w:rsidRPr="00B876E2">
        <w:rPr>
          <w:iCs/>
          <w:highlight w:val="darkGray"/>
          <w:lang w:val="fr-FR"/>
        </w:rPr>
        <w:t xml:space="preserve"> leur participation à moins 50% </w:t>
      </w:r>
      <w:r w:rsidR="00B876E2" w:rsidRPr="00B876E2">
        <w:rPr>
          <w:iCs/>
          <w:highlight w:val="darkGray"/>
          <w:lang w:val="fr-FR"/>
        </w:rPr>
        <w:t xml:space="preserve">dans la mise en œuvre des activités du résultat </w:t>
      </w:r>
      <w:r w:rsidRPr="00B876E2">
        <w:rPr>
          <w:iCs/>
          <w:highlight w:val="darkGray"/>
          <w:lang w:val="fr-FR"/>
        </w:rPr>
        <w:t>était prioritaire.</w:t>
      </w:r>
    </w:p>
    <w:p w14:paraId="1C9FFB0D" w14:textId="1FB8557E" w:rsidR="0011362F" w:rsidRPr="00B876E2" w:rsidRDefault="0011362F" w:rsidP="00675507">
      <w:pPr>
        <w:ind w:left="-720"/>
        <w:jc w:val="both"/>
        <w:rPr>
          <w:iCs/>
          <w:highlight w:val="darkGray"/>
          <w:lang w:val="fr-FR"/>
        </w:rPr>
      </w:pPr>
    </w:p>
    <w:p w14:paraId="57A50B4B" w14:textId="71E8FBB4" w:rsidR="00B876E2" w:rsidRDefault="0011362F" w:rsidP="0011362F">
      <w:pPr>
        <w:ind w:left="-720"/>
        <w:jc w:val="both"/>
        <w:rPr>
          <w:iCs/>
          <w:highlight w:val="darkGray"/>
          <w:lang w:val="fr-FR"/>
        </w:rPr>
      </w:pPr>
      <w:r w:rsidRPr="006577C0">
        <w:rPr>
          <w:iCs/>
          <w:highlight w:val="darkGray"/>
          <w:lang w:val="fr-FR"/>
        </w:rPr>
        <w:t>Pour accélérer l’atteinte de l’</w:t>
      </w:r>
      <w:r>
        <w:rPr>
          <w:iCs/>
          <w:highlight w:val="darkGray"/>
          <w:lang w:val="fr-FR"/>
        </w:rPr>
        <w:t>é</w:t>
      </w:r>
      <w:r w:rsidRPr="006577C0">
        <w:rPr>
          <w:iCs/>
          <w:highlight w:val="darkGray"/>
          <w:lang w:val="fr-FR"/>
        </w:rPr>
        <w:t>galité et l’autonomisation de</w:t>
      </w:r>
      <w:r>
        <w:rPr>
          <w:iCs/>
          <w:highlight w:val="darkGray"/>
          <w:lang w:val="fr-FR"/>
        </w:rPr>
        <w:t>s</w:t>
      </w:r>
      <w:r w:rsidRPr="006577C0">
        <w:rPr>
          <w:iCs/>
          <w:highlight w:val="darkGray"/>
          <w:lang w:val="fr-FR"/>
        </w:rPr>
        <w:t xml:space="preserve"> femm</w:t>
      </w:r>
      <w:r>
        <w:rPr>
          <w:iCs/>
          <w:highlight w:val="darkGray"/>
          <w:lang w:val="fr-FR"/>
        </w:rPr>
        <w:t>es</w:t>
      </w:r>
      <w:r w:rsidRPr="006577C0">
        <w:rPr>
          <w:iCs/>
          <w:highlight w:val="darkGray"/>
          <w:lang w:val="fr-FR"/>
        </w:rPr>
        <w:t xml:space="preserve"> au sein des communautés</w:t>
      </w:r>
      <w:r>
        <w:rPr>
          <w:iCs/>
          <w:highlight w:val="darkGray"/>
          <w:lang w:val="fr-FR"/>
        </w:rPr>
        <w:t>,</w:t>
      </w:r>
      <w:r w:rsidRPr="006577C0">
        <w:rPr>
          <w:iCs/>
          <w:highlight w:val="darkGray"/>
          <w:lang w:val="fr-FR"/>
        </w:rPr>
        <w:t xml:space="preserve"> le projet a initié des journées de plaidoyer des femmes leaders et membres des cadres de concertation pour </w:t>
      </w:r>
      <w:r>
        <w:rPr>
          <w:iCs/>
          <w:highlight w:val="darkGray"/>
          <w:lang w:val="fr-FR"/>
        </w:rPr>
        <w:t>leur</w:t>
      </w:r>
      <w:r w:rsidRPr="006577C0">
        <w:rPr>
          <w:iCs/>
          <w:highlight w:val="darkGray"/>
          <w:lang w:val="fr-FR"/>
        </w:rPr>
        <w:t xml:space="preserve"> implication effective dans </w:t>
      </w:r>
      <w:r>
        <w:rPr>
          <w:iCs/>
          <w:highlight w:val="darkGray"/>
          <w:lang w:val="fr-FR"/>
        </w:rPr>
        <w:t>d</w:t>
      </w:r>
      <w:r w:rsidRPr="006577C0">
        <w:rPr>
          <w:iCs/>
          <w:highlight w:val="darkGray"/>
          <w:lang w:val="fr-FR"/>
        </w:rPr>
        <w:t xml:space="preserve">es instances de prise de décision </w:t>
      </w:r>
      <w:r>
        <w:rPr>
          <w:iCs/>
          <w:highlight w:val="darkGray"/>
          <w:lang w:val="fr-FR"/>
        </w:rPr>
        <w:t xml:space="preserve">et cela </w:t>
      </w:r>
      <w:r w:rsidRPr="006577C0">
        <w:rPr>
          <w:iCs/>
          <w:highlight w:val="darkGray"/>
          <w:lang w:val="fr-FR"/>
        </w:rPr>
        <w:t xml:space="preserve">dans </w:t>
      </w:r>
      <w:r>
        <w:rPr>
          <w:iCs/>
          <w:highlight w:val="darkGray"/>
          <w:lang w:val="fr-FR"/>
        </w:rPr>
        <w:t xml:space="preserve">les </w:t>
      </w:r>
      <w:r w:rsidRPr="006577C0">
        <w:rPr>
          <w:iCs/>
          <w:highlight w:val="darkGray"/>
          <w:lang w:val="fr-FR"/>
        </w:rPr>
        <w:t>divers sites du projet. Ces initiatives ont permis de conduire des débats et discussions francs entre les autorités et les femmes</w:t>
      </w:r>
      <w:r w:rsidR="00B876E2">
        <w:rPr>
          <w:iCs/>
          <w:highlight w:val="darkGray"/>
          <w:lang w:val="fr-FR"/>
        </w:rPr>
        <w:t>.</w:t>
      </w:r>
      <w:r w:rsidRPr="006577C0">
        <w:rPr>
          <w:iCs/>
          <w:highlight w:val="darkGray"/>
          <w:lang w:val="fr-FR"/>
        </w:rPr>
        <w:t xml:space="preserve"> </w:t>
      </w:r>
    </w:p>
    <w:p w14:paraId="038B0761" w14:textId="77777777" w:rsidR="00B876E2" w:rsidRDefault="00B876E2" w:rsidP="0011362F">
      <w:pPr>
        <w:ind w:left="-720"/>
        <w:jc w:val="both"/>
        <w:rPr>
          <w:iCs/>
          <w:highlight w:val="darkGray"/>
          <w:lang w:val="fr-FR"/>
        </w:rPr>
      </w:pPr>
    </w:p>
    <w:p w14:paraId="627C195F" w14:textId="496A0693" w:rsidR="0011362F" w:rsidRDefault="0011362F" w:rsidP="0011362F">
      <w:pPr>
        <w:ind w:left="-720"/>
        <w:jc w:val="both"/>
        <w:rPr>
          <w:iCs/>
          <w:highlight w:val="darkGray"/>
          <w:lang w:val="fr-FR"/>
        </w:rPr>
      </w:pPr>
      <w:r w:rsidRPr="006577C0">
        <w:rPr>
          <w:iCs/>
          <w:highlight w:val="darkGray"/>
          <w:lang w:val="fr-FR"/>
        </w:rPr>
        <w:t xml:space="preserve">Les activités </w:t>
      </w:r>
      <w:r>
        <w:rPr>
          <w:iCs/>
          <w:highlight w:val="darkGray"/>
          <w:lang w:val="fr-FR"/>
        </w:rPr>
        <w:t>relatives</w:t>
      </w:r>
      <w:r w:rsidRPr="006577C0">
        <w:rPr>
          <w:iCs/>
          <w:highlight w:val="darkGray"/>
          <w:lang w:val="fr-FR"/>
        </w:rPr>
        <w:t xml:space="preserve"> à l’équité du genre et </w:t>
      </w:r>
      <w:r>
        <w:rPr>
          <w:iCs/>
          <w:highlight w:val="darkGray"/>
          <w:lang w:val="fr-FR"/>
        </w:rPr>
        <w:t>l’</w:t>
      </w:r>
      <w:r w:rsidRPr="006577C0">
        <w:rPr>
          <w:iCs/>
          <w:highlight w:val="darkGray"/>
          <w:lang w:val="fr-FR"/>
        </w:rPr>
        <w:t>autonomisation de</w:t>
      </w:r>
      <w:r>
        <w:rPr>
          <w:iCs/>
          <w:highlight w:val="darkGray"/>
          <w:lang w:val="fr-FR"/>
        </w:rPr>
        <w:t>s</w:t>
      </w:r>
      <w:r w:rsidRPr="006577C0">
        <w:rPr>
          <w:iCs/>
          <w:highlight w:val="darkGray"/>
          <w:lang w:val="fr-FR"/>
        </w:rPr>
        <w:t xml:space="preserve"> femme</w:t>
      </w:r>
      <w:r>
        <w:rPr>
          <w:iCs/>
          <w:highlight w:val="darkGray"/>
          <w:lang w:val="fr-FR"/>
        </w:rPr>
        <w:t>s</w:t>
      </w:r>
      <w:r w:rsidRPr="006577C0">
        <w:rPr>
          <w:iCs/>
          <w:highlight w:val="darkGray"/>
          <w:lang w:val="fr-FR"/>
        </w:rPr>
        <w:t>, sont les préalables d’une paix durable d’abord dans le</w:t>
      </w:r>
      <w:r>
        <w:rPr>
          <w:iCs/>
          <w:highlight w:val="darkGray"/>
          <w:lang w:val="fr-FR"/>
        </w:rPr>
        <w:t>s</w:t>
      </w:r>
      <w:r w:rsidRPr="006577C0">
        <w:rPr>
          <w:iCs/>
          <w:highlight w:val="darkGray"/>
          <w:lang w:val="fr-FR"/>
        </w:rPr>
        <w:t xml:space="preserve"> foyer</w:t>
      </w:r>
      <w:r>
        <w:rPr>
          <w:iCs/>
          <w:highlight w:val="darkGray"/>
          <w:lang w:val="fr-FR"/>
        </w:rPr>
        <w:t>s</w:t>
      </w:r>
      <w:r w:rsidRPr="006577C0">
        <w:rPr>
          <w:iCs/>
          <w:highlight w:val="darkGray"/>
          <w:lang w:val="fr-FR"/>
        </w:rPr>
        <w:t xml:space="preserve"> et ensuite dans l</w:t>
      </w:r>
      <w:r>
        <w:rPr>
          <w:iCs/>
          <w:highlight w:val="darkGray"/>
          <w:lang w:val="fr-FR"/>
        </w:rPr>
        <w:t>es</w:t>
      </w:r>
      <w:r w:rsidRPr="006577C0">
        <w:rPr>
          <w:iCs/>
          <w:highlight w:val="darkGray"/>
          <w:lang w:val="fr-FR"/>
        </w:rPr>
        <w:t xml:space="preserve"> communauté</w:t>
      </w:r>
      <w:r>
        <w:rPr>
          <w:iCs/>
          <w:highlight w:val="darkGray"/>
          <w:lang w:val="fr-FR"/>
        </w:rPr>
        <w:t>s</w:t>
      </w:r>
      <w:r w:rsidRPr="006577C0">
        <w:rPr>
          <w:iCs/>
          <w:highlight w:val="darkGray"/>
          <w:lang w:val="fr-FR"/>
        </w:rPr>
        <w:t xml:space="preserve"> d’après les témoignages des membres des clubs d’écoute communautaire et </w:t>
      </w:r>
      <w:r>
        <w:rPr>
          <w:iCs/>
          <w:highlight w:val="darkGray"/>
          <w:lang w:val="fr-FR"/>
        </w:rPr>
        <w:t xml:space="preserve">des </w:t>
      </w:r>
      <w:r w:rsidRPr="006577C0">
        <w:rPr>
          <w:iCs/>
          <w:highlight w:val="darkGray"/>
          <w:lang w:val="fr-FR"/>
        </w:rPr>
        <w:t>leaders traditionnels.</w:t>
      </w:r>
    </w:p>
    <w:p w14:paraId="2CF45FBB" w14:textId="67E96A02" w:rsidR="00AD7543" w:rsidRDefault="00AD7543" w:rsidP="0011362F">
      <w:pPr>
        <w:ind w:left="-720"/>
        <w:jc w:val="both"/>
        <w:rPr>
          <w:iCs/>
          <w:highlight w:val="darkGray"/>
          <w:lang w:val="fr-FR"/>
        </w:rPr>
      </w:pPr>
    </w:p>
    <w:p w14:paraId="0094BDED" w14:textId="424E5646" w:rsidR="00AD7543" w:rsidRPr="006577C0" w:rsidRDefault="00AD7543" w:rsidP="0011362F">
      <w:pPr>
        <w:ind w:left="-720"/>
        <w:jc w:val="both"/>
        <w:rPr>
          <w:iCs/>
          <w:highlight w:val="darkGray"/>
          <w:lang w:val="fr-FR"/>
        </w:rPr>
      </w:pPr>
      <w:r>
        <w:rPr>
          <w:iCs/>
          <w:highlight w:val="darkGray"/>
          <w:lang w:val="fr-FR"/>
        </w:rPr>
        <w:t xml:space="preserve">Plus de 683 jeunes et </w:t>
      </w:r>
      <w:r w:rsidR="00834C4E">
        <w:rPr>
          <w:iCs/>
          <w:highlight w:val="darkGray"/>
          <w:lang w:val="fr-FR"/>
        </w:rPr>
        <w:t xml:space="preserve">femmes </w:t>
      </w:r>
      <w:r w:rsidR="00834C4E" w:rsidRPr="00834C4E">
        <w:rPr>
          <w:iCs/>
          <w:highlight w:val="darkGray"/>
          <w:lang w:val="fr-FR"/>
        </w:rPr>
        <w:t>ont</w:t>
      </w:r>
      <w:r w:rsidRPr="00834C4E">
        <w:rPr>
          <w:iCs/>
          <w:highlight w:val="darkGray"/>
          <w:lang w:val="fr-FR"/>
        </w:rPr>
        <w:t xml:space="preserve"> été </w:t>
      </w:r>
      <w:r w:rsidR="00834C4E" w:rsidRPr="00834C4E">
        <w:rPr>
          <w:iCs/>
          <w:highlight w:val="darkGray"/>
          <w:lang w:val="fr-FR"/>
        </w:rPr>
        <w:t>appuyées aux</w:t>
      </w:r>
      <w:r w:rsidRPr="00834C4E">
        <w:rPr>
          <w:iCs/>
          <w:highlight w:val="darkGray"/>
          <w:lang w:val="fr-FR"/>
        </w:rPr>
        <w:t xml:space="preserve"> initiatives communautaires à travers la production des fourrages hydroponique</w:t>
      </w:r>
      <w:r w:rsidR="00B876E2">
        <w:rPr>
          <w:iCs/>
          <w:highlight w:val="darkGray"/>
          <w:lang w:val="fr-FR"/>
        </w:rPr>
        <w:t>s</w:t>
      </w:r>
      <w:r w:rsidRPr="00834C4E">
        <w:rPr>
          <w:iCs/>
          <w:highlight w:val="darkGray"/>
          <w:lang w:val="fr-FR"/>
        </w:rPr>
        <w:t xml:space="preserve"> au tour des points d’eau pastoraux pour </w:t>
      </w:r>
      <w:r w:rsidR="00BF7D96">
        <w:rPr>
          <w:iCs/>
          <w:highlight w:val="darkGray"/>
          <w:lang w:val="fr-FR"/>
        </w:rPr>
        <w:t xml:space="preserve">rendre </w:t>
      </w:r>
      <w:proofErr w:type="gramStart"/>
      <w:r w:rsidR="00BF7D96">
        <w:rPr>
          <w:iCs/>
          <w:highlight w:val="darkGray"/>
          <w:lang w:val="fr-FR"/>
        </w:rPr>
        <w:t xml:space="preserve">disponible </w:t>
      </w:r>
      <w:r w:rsidRPr="00834C4E">
        <w:rPr>
          <w:iCs/>
          <w:highlight w:val="darkGray"/>
          <w:lang w:val="fr-FR"/>
        </w:rPr>
        <w:t xml:space="preserve"> du</w:t>
      </w:r>
      <w:proofErr w:type="gramEnd"/>
      <w:r w:rsidRPr="00834C4E">
        <w:rPr>
          <w:iCs/>
          <w:highlight w:val="darkGray"/>
          <w:lang w:val="fr-FR"/>
        </w:rPr>
        <w:t xml:space="preserve"> pâturage frais aux bétails</w:t>
      </w:r>
      <w:r w:rsidR="00834C4E">
        <w:rPr>
          <w:iCs/>
          <w:highlight w:val="darkGray"/>
          <w:lang w:val="fr-FR"/>
        </w:rPr>
        <w:t xml:space="preserve"> </w:t>
      </w:r>
      <w:r w:rsidR="00834C4E" w:rsidRPr="00834C4E">
        <w:rPr>
          <w:iCs/>
          <w:highlight w:val="darkGray"/>
          <w:lang w:val="fr-FR"/>
        </w:rPr>
        <w:t>pendant les saisons sèches</w:t>
      </w:r>
      <w:r w:rsidR="00834C4E">
        <w:rPr>
          <w:iCs/>
          <w:highlight w:val="darkGray"/>
          <w:lang w:val="fr-FR"/>
        </w:rPr>
        <w:t xml:space="preserve">. La vente des fourrages aux éleveurs a </w:t>
      </w:r>
      <w:r w:rsidR="00B876E2">
        <w:rPr>
          <w:iCs/>
          <w:highlight w:val="darkGray"/>
          <w:lang w:val="fr-FR"/>
        </w:rPr>
        <w:t>permis aux</w:t>
      </w:r>
      <w:r w:rsidR="00834C4E">
        <w:rPr>
          <w:iCs/>
          <w:highlight w:val="darkGray"/>
          <w:lang w:val="fr-FR"/>
        </w:rPr>
        <w:t xml:space="preserve"> femmes de contribuer au revenu de leurs ménages pendant la période de soudure.    </w:t>
      </w:r>
    </w:p>
    <w:p w14:paraId="4DE64965" w14:textId="77777777" w:rsidR="0011362F" w:rsidRPr="006577C0" w:rsidRDefault="0011362F" w:rsidP="0011362F">
      <w:pPr>
        <w:ind w:left="-720"/>
        <w:jc w:val="both"/>
        <w:rPr>
          <w:iCs/>
          <w:highlight w:val="darkGray"/>
          <w:lang w:val="fr-FR"/>
        </w:rPr>
      </w:pPr>
    </w:p>
    <w:p w14:paraId="169A9983" w14:textId="209C2C94" w:rsidR="0011362F" w:rsidRPr="00B876E2" w:rsidRDefault="00834C4E" w:rsidP="0011362F">
      <w:pPr>
        <w:ind w:left="-720"/>
        <w:jc w:val="both"/>
        <w:rPr>
          <w:iCs/>
          <w:highlight w:val="darkGray"/>
          <w:lang w:val="fr-FR"/>
        </w:rPr>
      </w:pPr>
      <w:r>
        <w:rPr>
          <w:iCs/>
          <w:highlight w:val="darkGray"/>
          <w:lang w:val="fr-FR"/>
        </w:rPr>
        <w:t xml:space="preserve">Plus de 1200 </w:t>
      </w:r>
      <w:r w:rsidR="0011362F" w:rsidRPr="006577C0">
        <w:rPr>
          <w:iCs/>
          <w:highlight w:val="darkGray"/>
          <w:lang w:val="fr-FR"/>
        </w:rPr>
        <w:t>femmes</w:t>
      </w:r>
      <w:r>
        <w:rPr>
          <w:iCs/>
          <w:highlight w:val="darkGray"/>
          <w:lang w:val="fr-FR"/>
        </w:rPr>
        <w:t xml:space="preserve"> et jeunes</w:t>
      </w:r>
      <w:r w:rsidR="0011362F" w:rsidRPr="006577C0">
        <w:rPr>
          <w:iCs/>
          <w:highlight w:val="darkGray"/>
          <w:lang w:val="fr-FR"/>
        </w:rPr>
        <w:t xml:space="preserve"> </w:t>
      </w:r>
      <w:r w:rsidR="0011362F">
        <w:rPr>
          <w:iCs/>
          <w:highlight w:val="darkGray"/>
          <w:lang w:val="fr-FR"/>
        </w:rPr>
        <w:t xml:space="preserve">ont été </w:t>
      </w:r>
      <w:r w:rsidR="0011362F" w:rsidRPr="006577C0">
        <w:rPr>
          <w:iCs/>
          <w:highlight w:val="darkGray"/>
          <w:lang w:val="fr-FR"/>
        </w:rPr>
        <w:t xml:space="preserve">formés et </w:t>
      </w:r>
      <w:r>
        <w:rPr>
          <w:iCs/>
          <w:highlight w:val="darkGray"/>
          <w:lang w:val="fr-FR"/>
        </w:rPr>
        <w:t xml:space="preserve">appuyés </w:t>
      </w:r>
      <w:r w:rsidR="00BF7D96">
        <w:rPr>
          <w:iCs/>
          <w:highlight w:val="darkGray"/>
          <w:lang w:val="fr-FR"/>
        </w:rPr>
        <w:t xml:space="preserve">en </w:t>
      </w:r>
      <w:r>
        <w:rPr>
          <w:iCs/>
          <w:highlight w:val="darkGray"/>
          <w:lang w:val="fr-FR"/>
        </w:rPr>
        <w:t xml:space="preserve">équipements des transformations des produits d’agriculture et d’élevage </w:t>
      </w:r>
      <w:r w:rsidRPr="006577C0">
        <w:rPr>
          <w:iCs/>
          <w:highlight w:val="darkGray"/>
          <w:lang w:val="fr-FR"/>
        </w:rPr>
        <w:t>pour</w:t>
      </w:r>
      <w:r w:rsidR="0011362F" w:rsidRPr="006577C0">
        <w:rPr>
          <w:iCs/>
          <w:highlight w:val="darkGray"/>
          <w:lang w:val="fr-FR"/>
        </w:rPr>
        <w:t xml:space="preserve"> leur permettre de bien mener leur</w:t>
      </w:r>
      <w:r w:rsidR="00BF7D96">
        <w:rPr>
          <w:iCs/>
          <w:highlight w:val="darkGray"/>
          <w:lang w:val="fr-FR"/>
        </w:rPr>
        <w:t xml:space="preserve">s </w:t>
      </w:r>
      <w:r w:rsidR="00777649" w:rsidRPr="00B876E2">
        <w:rPr>
          <w:iCs/>
          <w:highlight w:val="darkGray"/>
          <w:lang w:val="fr-FR"/>
        </w:rPr>
        <w:t xml:space="preserve">Activités Génératrices de Revenus </w:t>
      </w:r>
      <w:r w:rsidR="00BF7D96">
        <w:rPr>
          <w:iCs/>
          <w:highlight w:val="darkGray"/>
          <w:lang w:val="fr-FR"/>
        </w:rPr>
        <w:t>(</w:t>
      </w:r>
      <w:r w:rsidR="0011362F" w:rsidRPr="006577C0">
        <w:rPr>
          <w:iCs/>
          <w:highlight w:val="darkGray"/>
          <w:lang w:val="fr-FR"/>
        </w:rPr>
        <w:t>AGR</w:t>
      </w:r>
      <w:r w:rsidR="00BF7D96">
        <w:rPr>
          <w:iCs/>
          <w:highlight w:val="darkGray"/>
          <w:lang w:val="fr-FR"/>
        </w:rPr>
        <w:t>)</w:t>
      </w:r>
      <w:r>
        <w:rPr>
          <w:iCs/>
          <w:highlight w:val="darkGray"/>
          <w:lang w:val="fr-FR"/>
        </w:rPr>
        <w:t xml:space="preserve">. Ces activités ont permis de créer de l’emploi pour les jeunes </w:t>
      </w:r>
      <w:r w:rsidRPr="006577C0">
        <w:rPr>
          <w:iCs/>
          <w:highlight w:val="darkGray"/>
          <w:lang w:val="fr-FR"/>
        </w:rPr>
        <w:t>et</w:t>
      </w:r>
      <w:r w:rsidR="0011362F" w:rsidRPr="006577C0">
        <w:rPr>
          <w:iCs/>
          <w:highlight w:val="darkGray"/>
          <w:lang w:val="fr-FR"/>
        </w:rPr>
        <w:t xml:space="preserve"> éviter ainsi leur recrutement par les groupes armés actifs dans la région.</w:t>
      </w:r>
      <w:r w:rsidR="0011362F">
        <w:rPr>
          <w:iCs/>
          <w:highlight w:val="darkGray"/>
          <w:lang w:val="fr-FR"/>
        </w:rPr>
        <w:t xml:space="preserve"> </w:t>
      </w:r>
      <w:r w:rsidR="0011362F" w:rsidRPr="00B876E2">
        <w:rPr>
          <w:iCs/>
          <w:highlight w:val="darkGray"/>
          <w:lang w:val="fr-FR"/>
        </w:rPr>
        <w:t xml:space="preserve">Les </w:t>
      </w:r>
      <w:r w:rsidR="00777649" w:rsidRPr="00B876E2">
        <w:rPr>
          <w:iCs/>
          <w:highlight w:val="darkGray"/>
          <w:lang w:val="fr-FR"/>
        </w:rPr>
        <w:t>AGR</w:t>
      </w:r>
      <w:r w:rsidR="0011362F" w:rsidRPr="00B876E2">
        <w:rPr>
          <w:iCs/>
          <w:highlight w:val="darkGray"/>
          <w:lang w:val="fr-FR"/>
        </w:rPr>
        <w:t xml:space="preserve"> ont permis aux bénéficiaires</w:t>
      </w:r>
      <w:r w:rsidR="00777649" w:rsidRPr="00B876E2">
        <w:rPr>
          <w:iCs/>
          <w:highlight w:val="darkGray"/>
          <w:lang w:val="fr-FR"/>
        </w:rPr>
        <w:t xml:space="preserve"> et surtout les femmes</w:t>
      </w:r>
      <w:r w:rsidR="0011362F" w:rsidRPr="00B876E2">
        <w:rPr>
          <w:iCs/>
          <w:highlight w:val="darkGray"/>
          <w:lang w:val="fr-FR"/>
        </w:rPr>
        <w:t xml:space="preserve"> d’exprimer le</w:t>
      </w:r>
      <w:r w:rsidR="00777649" w:rsidRPr="00B876E2">
        <w:rPr>
          <w:iCs/>
          <w:highlight w:val="darkGray"/>
          <w:lang w:val="fr-FR"/>
        </w:rPr>
        <w:t>ur talent</w:t>
      </w:r>
      <w:r w:rsidR="0011362F" w:rsidRPr="00B876E2">
        <w:rPr>
          <w:iCs/>
          <w:highlight w:val="darkGray"/>
          <w:lang w:val="fr-FR"/>
        </w:rPr>
        <w:t xml:space="preserve"> à participer à la vie économique</w:t>
      </w:r>
      <w:r w:rsidR="00777649" w:rsidRPr="00B876E2">
        <w:rPr>
          <w:iCs/>
          <w:highlight w:val="darkGray"/>
          <w:lang w:val="fr-FR"/>
        </w:rPr>
        <w:t xml:space="preserve"> de leurs </w:t>
      </w:r>
      <w:r w:rsidR="00B876E2" w:rsidRPr="00B876E2">
        <w:rPr>
          <w:iCs/>
          <w:highlight w:val="darkGray"/>
          <w:lang w:val="fr-FR"/>
        </w:rPr>
        <w:t>ménages et</w:t>
      </w:r>
      <w:r w:rsidR="00777649" w:rsidRPr="00B876E2">
        <w:rPr>
          <w:iCs/>
          <w:highlight w:val="darkGray"/>
          <w:lang w:val="fr-FR"/>
        </w:rPr>
        <w:t xml:space="preserve"> de la </w:t>
      </w:r>
      <w:r w:rsidR="0011362F" w:rsidRPr="00B876E2">
        <w:rPr>
          <w:iCs/>
          <w:highlight w:val="darkGray"/>
          <w:lang w:val="fr-FR"/>
        </w:rPr>
        <w:t xml:space="preserve">communauté. </w:t>
      </w:r>
    </w:p>
    <w:p w14:paraId="43FFE6B2" w14:textId="77777777" w:rsidR="0011362F" w:rsidRPr="00B876E2" w:rsidRDefault="0011362F" w:rsidP="0011362F">
      <w:pPr>
        <w:ind w:left="-720"/>
        <w:jc w:val="both"/>
        <w:rPr>
          <w:iCs/>
          <w:highlight w:val="darkGray"/>
          <w:lang w:val="fr-FR"/>
        </w:rPr>
      </w:pPr>
    </w:p>
    <w:p w14:paraId="4B4205AB" w14:textId="19157D70" w:rsidR="0011362F" w:rsidRPr="00B876E2" w:rsidRDefault="00F80130" w:rsidP="00B876E2">
      <w:pPr>
        <w:ind w:left="-720"/>
        <w:jc w:val="both"/>
        <w:rPr>
          <w:iCs/>
          <w:highlight w:val="darkGray"/>
          <w:lang w:val="fr-FR"/>
        </w:rPr>
      </w:pPr>
      <w:r>
        <w:rPr>
          <w:iCs/>
          <w:highlight w:val="darkGray"/>
          <w:lang w:val="fr-FR"/>
        </w:rPr>
        <w:t>La majorité de</w:t>
      </w:r>
      <w:r w:rsidR="0011362F" w:rsidRPr="00B876E2">
        <w:rPr>
          <w:iCs/>
          <w:highlight w:val="darkGray"/>
          <w:lang w:val="fr-FR"/>
        </w:rPr>
        <w:t xml:space="preserve"> 222 clubs mis en place ont initié des caisses d’épargne villageoises pour promouvoir des actions de </w:t>
      </w:r>
      <w:proofErr w:type="spellStart"/>
      <w:r w:rsidR="0011362F" w:rsidRPr="00B876E2">
        <w:rPr>
          <w:iCs/>
          <w:highlight w:val="darkGray"/>
          <w:lang w:val="fr-FR"/>
        </w:rPr>
        <w:t>solidaritésmais</w:t>
      </w:r>
      <w:proofErr w:type="spellEnd"/>
      <w:r w:rsidR="0011362F" w:rsidRPr="00B876E2">
        <w:rPr>
          <w:iCs/>
          <w:highlight w:val="darkGray"/>
          <w:lang w:val="fr-FR"/>
        </w:rPr>
        <w:t xml:space="preserve"> également pour faciliter l’épargne et l’accès aux crédits en appui aux AGR en faveur de leurs membres.</w:t>
      </w:r>
    </w:p>
    <w:p w14:paraId="3EE04424" w14:textId="77777777" w:rsidR="0011362F" w:rsidRPr="006577C0" w:rsidRDefault="0011362F" w:rsidP="0011362F">
      <w:pPr>
        <w:ind w:left="-720"/>
        <w:jc w:val="both"/>
        <w:rPr>
          <w:iCs/>
          <w:highlight w:val="darkGray"/>
          <w:lang w:val="fr-FR"/>
        </w:rPr>
      </w:pPr>
    </w:p>
    <w:p w14:paraId="3CA2FCCF" w14:textId="7D093AB4" w:rsidR="0011362F" w:rsidRDefault="00B876E2" w:rsidP="0011362F">
      <w:pPr>
        <w:ind w:left="-720"/>
        <w:jc w:val="both"/>
        <w:rPr>
          <w:iCs/>
          <w:highlight w:val="darkGray"/>
          <w:lang w:val="fr-FR"/>
        </w:rPr>
      </w:pPr>
      <w:r>
        <w:rPr>
          <w:iCs/>
          <w:highlight w:val="darkGray"/>
          <w:lang w:val="fr-FR"/>
        </w:rPr>
        <w:t>L</w:t>
      </w:r>
      <w:r w:rsidR="00F80130">
        <w:rPr>
          <w:iCs/>
          <w:highlight w:val="darkGray"/>
          <w:lang w:val="fr-FR"/>
        </w:rPr>
        <w:t xml:space="preserve">es </w:t>
      </w:r>
      <w:r w:rsidR="0011362F">
        <w:rPr>
          <w:iCs/>
          <w:highlight w:val="darkGray"/>
          <w:lang w:val="fr-FR"/>
        </w:rPr>
        <w:t>c</w:t>
      </w:r>
      <w:r w:rsidR="0011362F" w:rsidRPr="006577C0">
        <w:rPr>
          <w:iCs/>
          <w:highlight w:val="darkGray"/>
          <w:lang w:val="fr-FR"/>
        </w:rPr>
        <w:t>lubs d’écoute com</w:t>
      </w:r>
      <w:r w:rsidR="00F80130">
        <w:rPr>
          <w:iCs/>
          <w:highlight w:val="darkGray"/>
          <w:lang w:val="fr-FR"/>
        </w:rPr>
        <w:t>munautaire/</w:t>
      </w:r>
      <w:proofErr w:type="spellStart"/>
      <w:r w:rsidR="00F80130">
        <w:rPr>
          <w:iCs/>
          <w:highlight w:val="darkGray"/>
          <w:lang w:val="fr-FR"/>
        </w:rPr>
        <w:t>Dimitra</w:t>
      </w:r>
      <w:proofErr w:type="spellEnd"/>
      <w:r w:rsidR="00F80130">
        <w:rPr>
          <w:iCs/>
          <w:highlight w:val="darkGray"/>
          <w:lang w:val="fr-FR"/>
        </w:rPr>
        <w:t xml:space="preserve"> ont </w:t>
      </w:r>
      <w:r>
        <w:rPr>
          <w:iCs/>
          <w:highlight w:val="darkGray"/>
          <w:lang w:val="fr-FR"/>
        </w:rPr>
        <w:t>permis</w:t>
      </w:r>
      <w:r w:rsidR="0011362F" w:rsidRPr="006577C0">
        <w:rPr>
          <w:iCs/>
          <w:highlight w:val="darkGray"/>
          <w:lang w:val="fr-FR"/>
        </w:rPr>
        <w:t xml:space="preserve"> de renforcer la représentativité des jeunes et des femmes dans les instances de prise de décisions au niveau communautaire. Globalement</w:t>
      </w:r>
      <w:r w:rsidR="0011362F">
        <w:rPr>
          <w:iCs/>
          <w:highlight w:val="darkGray"/>
          <w:lang w:val="fr-FR"/>
        </w:rPr>
        <w:t>,</w:t>
      </w:r>
      <w:r w:rsidR="0011362F" w:rsidRPr="006577C0">
        <w:rPr>
          <w:iCs/>
          <w:highlight w:val="darkGray"/>
          <w:lang w:val="fr-FR"/>
        </w:rPr>
        <w:t xml:space="preserve"> les 222 club</w:t>
      </w:r>
      <w:r w:rsidR="0011362F">
        <w:rPr>
          <w:iCs/>
          <w:highlight w:val="darkGray"/>
          <w:lang w:val="fr-FR"/>
        </w:rPr>
        <w:t>s</w:t>
      </w:r>
      <w:r w:rsidR="00F80130">
        <w:rPr>
          <w:iCs/>
          <w:highlight w:val="darkGray"/>
          <w:lang w:val="fr-FR"/>
        </w:rPr>
        <w:t xml:space="preserve"> mobilisent mensuellement</w:t>
      </w:r>
      <w:r w:rsidR="0011362F" w:rsidRPr="006577C0">
        <w:rPr>
          <w:iCs/>
          <w:highlight w:val="darkGray"/>
          <w:lang w:val="fr-FR"/>
        </w:rPr>
        <w:t xml:space="preserve"> plus de 6 660 membres dont 71% de femmes et </w:t>
      </w:r>
      <w:r>
        <w:rPr>
          <w:iCs/>
          <w:highlight w:val="darkGray"/>
          <w:lang w:val="fr-FR"/>
        </w:rPr>
        <w:t>29% d’hommes. Les clubs</w:t>
      </w:r>
      <w:r w:rsidR="0011362F" w:rsidRPr="006577C0">
        <w:rPr>
          <w:iCs/>
          <w:highlight w:val="darkGray"/>
          <w:lang w:val="fr-FR"/>
        </w:rPr>
        <w:t xml:space="preserve"> apparaissent comme les cadres favorables facilitant </w:t>
      </w:r>
      <w:r w:rsidR="0011362F" w:rsidRPr="006577C0">
        <w:rPr>
          <w:iCs/>
          <w:highlight w:val="darkGray"/>
          <w:lang w:val="fr-FR"/>
        </w:rPr>
        <w:lastRenderedPageBreak/>
        <w:t xml:space="preserve">l’expression des bonnes pratiques des femmes pour contribuer à </w:t>
      </w:r>
      <w:r>
        <w:rPr>
          <w:iCs/>
          <w:highlight w:val="darkGray"/>
          <w:lang w:val="fr-FR"/>
        </w:rPr>
        <w:t>l’amélior</w:t>
      </w:r>
      <w:r w:rsidR="00F80130">
        <w:rPr>
          <w:iCs/>
          <w:highlight w:val="darkGray"/>
          <w:lang w:val="fr-FR"/>
        </w:rPr>
        <w:t>at</w:t>
      </w:r>
      <w:r>
        <w:rPr>
          <w:iCs/>
          <w:highlight w:val="darkGray"/>
          <w:lang w:val="fr-FR"/>
        </w:rPr>
        <w:t xml:space="preserve">ion des </w:t>
      </w:r>
      <w:r w:rsidR="0011362F" w:rsidRPr="006577C0">
        <w:rPr>
          <w:iCs/>
          <w:highlight w:val="darkGray"/>
          <w:lang w:val="fr-FR"/>
        </w:rPr>
        <w:t>conditions de vie de leur communauté et le bien-être de leur famille.</w:t>
      </w:r>
    </w:p>
    <w:p w14:paraId="3A1CEB53" w14:textId="06902884" w:rsidR="009C2328" w:rsidRDefault="009C2328" w:rsidP="0011362F">
      <w:pPr>
        <w:ind w:left="-720"/>
        <w:jc w:val="both"/>
        <w:rPr>
          <w:iCs/>
          <w:highlight w:val="darkGray"/>
          <w:lang w:val="fr-FR"/>
        </w:rPr>
      </w:pPr>
    </w:p>
    <w:p w14:paraId="52F45B7F" w14:textId="77777777" w:rsidR="009C2328" w:rsidRPr="009C2328" w:rsidRDefault="009C2328" w:rsidP="009C2328">
      <w:pPr>
        <w:ind w:left="-720"/>
        <w:jc w:val="both"/>
        <w:rPr>
          <w:iCs/>
          <w:highlight w:val="darkGray"/>
          <w:lang w:val="fr-FR"/>
        </w:rPr>
      </w:pPr>
      <w:r w:rsidRPr="009C2328">
        <w:rPr>
          <w:iCs/>
          <w:highlight w:val="darkGray"/>
          <w:lang w:val="fr-FR"/>
        </w:rPr>
        <w:t>La création et la réhabilitation de forages a réduit le fardeau des femmes qui sont généralement chargées de cuisiner et de s'approvisionner en eau et en bois de chauffage.</w:t>
      </w:r>
    </w:p>
    <w:p w14:paraId="636F0DC4" w14:textId="77777777" w:rsidR="009C2328" w:rsidRPr="006577C0" w:rsidRDefault="009C2328" w:rsidP="0011362F">
      <w:pPr>
        <w:ind w:left="-720"/>
        <w:jc w:val="both"/>
        <w:rPr>
          <w:iCs/>
          <w:highlight w:val="darkGray"/>
          <w:lang w:val="fr-FR"/>
        </w:rPr>
      </w:pPr>
    </w:p>
    <w:p w14:paraId="7DB4841C" w14:textId="77777777" w:rsidR="0011362F" w:rsidRDefault="0011362F" w:rsidP="00675507">
      <w:pPr>
        <w:ind w:left="-720"/>
        <w:jc w:val="both"/>
        <w:rPr>
          <w:rFonts w:ascii="inherit" w:hAnsi="inherit"/>
          <w:color w:val="212121"/>
          <w:lang w:val="fr-FR"/>
        </w:rPr>
      </w:pPr>
    </w:p>
    <w:p w14:paraId="14989312" w14:textId="2D5382F5"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w:t>
      </w:r>
      <w:r w:rsidR="001D1E38">
        <w:rPr>
          <w:b/>
          <w:bCs/>
          <w:color w:val="000000"/>
          <w:lang w:val="fr-FR" w:eastAsia="en-US"/>
        </w:rPr>
        <w:t>’</w:t>
      </w:r>
      <w:r w:rsidRPr="005D15A3">
        <w:rPr>
          <w:b/>
          <w:bCs/>
          <w:color w:val="000000"/>
          <w:lang w:val="fr-FR" w:eastAsia="en-US"/>
        </w:rPr>
        <w:t>égalité entre les sexes et l</w:t>
      </w:r>
      <w:r w:rsidR="001D1E38">
        <w:rPr>
          <w:b/>
          <w:bCs/>
          <w:color w:val="000000"/>
          <w:lang w:val="fr-FR" w:eastAsia="en-US"/>
        </w:rPr>
        <w:t>’</w:t>
      </w:r>
      <w:r w:rsidRPr="005D15A3">
        <w:rPr>
          <w:b/>
          <w:bCs/>
          <w:color w:val="000000"/>
          <w:lang w:val="fr-FR" w:eastAsia="en-US"/>
        </w:rPr>
        <w:t>autonomisation des femmes et / ou l</w:t>
      </w:r>
      <w:r w:rsidR="0023348E">
        <w:rPr>
          <w:b/>
          <w:bCs/>
          <w:color w:val="000000"/>
          <w:lang w:val="fr-FR" w:eastAsia="en-US"/>
        </w:rPr>
        <w:t>’</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1E38">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2667BA7" w14:textId="77777777" w:rsidR="00B15530" w:rsidRDefault="00B15530" w:rsidP="00B15530">
      <w:pPr>
        <w:ind w:left="-720"/>
        <w:jc w:val="both"/>
        <w:rPr>
          <w:iCs/>
          <w:highlight w:val="darkGray"/>
          <w:lang w:val="fr-FR"/>
        </w:rPr>
      </w:pPr>
    </w:p>
    <w:p w14:paraId="69ED79C8" w14:textId="4202DF92" w:rsidR="00B15530" w:rsidRDefault="00B15530" w:rsidP="00B15530">
      <w:pPr>
        <w:ind w:left="-720"/>
        <w:jc w:val="both"/>
        <w:rPr>
          <w:iCs/>
          <w:highlight w:val="darkGray"/>
          <w:lang w:val="fr-FR"/>
        </w:rPr>
      </w:pPr>
      <w:r w:rsidRPr="003257A1">
        <w:rPr>
          <w:iCs/>
          <w:highlight w:val="darkGray"/>
          <w:lang w:val="fr-FR"/>
        </w:rPr>
        <w:t>Les ateliers de sensibilisation organisés à l’intention des autorités locales pour l’implication des jeunes et des femmes, la mise en place des clubs d’écoutes dont les membres</w:t>
      </w:r>
      <w:r>
        <w:rPr>
          <w:iCs/>
          <w:highlight w:val="darkGray"/>
          <w:lang w:val="fr-FR"/>
        </w:rPr>
        <w:t xml:space="preserve"> sont en majorité des jeunes/</w:t>
      </w:r>
      <w:r w:rsidRPr="003257A1">
        <w:rPr>
          <w:iCs/>
          <w:highlight w:val="darkGray"/>
          <w:lang w:val="fr-FR"/>
        </w:rPr>
        <w:t>des femmes</w:t>
      </w:r>
      <w:r>
        <w:rPr>
          <w:iCs/>
          <w:highlight w:val="darkGray"/>
          <w:lang w:val="fr-FR"/>
        </w:rPr>
        <w:t xml:space="preserve"> et </w:t>
      </w:r>
      <w:r w:rsidRPr="003257A1">
        <w:rPr>
          <w:iCs/>
          <w:highlight w:val="darkGray"/>
          <w:lang w:val="fr-FR"/>
        </w:rPr>
        <w:t>le renforcement des capacité</w:t>
      </w:r>
      <w:r>
        <w:rPr>
          <w:iCs/>
          <w:highlight w:val="darkGray"/>
          <w:lang w:val="fr-FR"/>
        </w:rPr>
        <w:t>s des femmes en AGR</w:t>
      </w:r>
      <w:r w:rsidRPr="003257A1">
        <w:rPr>
          <w:iCs/>
          <w:highlight w:val="darkGray"/>
          <w:lang w:val="fr-FR"/>
        </w:rPr>
        <w:t xml:space="preserve"> sont des actions </w:t>
      </w:r>
      <w:r>
        <w:rPr>
          <w:iCs/>
          <w:highlight w:val="darkGray"/>
          <w:lang w:val="fr-FR"/>
        </w:rPr>
        <w:t>ayant</w:t>
      </w:r>
      <w:r w:rsidRPr="003257A1">
        <w:rPr>
          <w:iCs/>
          <w:highlight w:val="darkGray"/>
          <w:lang w:val="fr-FR"/>
        </w:rPr>
        <w:t xml:space="preserve"> significativement marqué</w:t>
      </w:r>
      <w:r w:rsidR="00AA7AFA">
        <w:rPr>
          <w:iCs/>
          <w:highlight w:val="darkGray"/>
          <w:lang w:val="fr-FR"/>
        </w:rPr>
        <w:t>es</w:t>
      </w:r>
      <w:r w:rsidRPr="003257A1">
        <w:rPr>
          <w:iCs/>
          <w:highlight w:val="darkGray"/>
          <w:lang w:val="fr-FR"/>
        </w:rPr>
        <w:t xml:space="preserve"> la zone d’intervention du projet </w:t>
      </w:r>
      <w:proofErr w:type="gramStart"/>
      <w:r w:rsidRPr="003257A1">
        <w:rPr>
          <w:iCs/>
          <w:highlight w:val="darkGray"/>
          <w:lang w:val="fr-FR"/>
        </w:rPr>
        <w:t>en terme</w:t>
      </w:r>
      <w:proofErr w:type="gramEnd"/>
      <w:r w:rsidRPr="003257A1">
        <w:rPr>
          <w:iCs/>
          <w:highlight w:val="darkGray"/>
          <w:lang w:val="fr-FR"/>
        </w:rPr>
        <w:t xml:space="preserve"> d’in</w:t>
      </w:r>
      <w:r>
        <w:rPr>
          <w:iCs/>
          <w:highlight w:val="darkGray"/>
          <w:lang w:val="fr-FR"/>
        </w:rPr>
        <w:t xml:space="preserve">clusion, </w:t>
      </w:r>
      <w:r w:rsidRPr="003257A1">
        <w:rPr>
          <w:iCs/>
          <w:highlight w:val="darkGray"/>
          <w:lang w:val="fr-FR"/>
        </w:rPr>
        <w:t xml:space="preserve">d’autonomisation des femmes et </w:t>
      </w:r>
      <w:r>
        <w:rPr>
          <w:iCs/>
          <w:highlight w:val="darkGray"/>
          <w:lang w:val="fr-FR"/>
        </w:rPr>
        <w:t xml:space="preserve">la </w:t>
      </w:r>
      <w:r w:rsidRPr="003257A1">
        <w:rPr>
          <w:iCs/>
          <w:highlight w:val="darkGray"/>
          <w:lang w:val="fr-FR"/>
        </w:rPr>
        <w:t>prise en compte des besoins spécifique</w:t>
      </w:r>
      <w:r>
        <w:rPr>
          <w:iCs/>
          <w:highlight w:val="darkGray"/>
          <w:lang w:val="fr-FR"/>
        </w:rPr>
        <w:t>s</w:t>
      </w:r>
      <w:r w:rsidRPr="003257A1">
        <w:rPr>
          <w:iCs/>
          <w:highlight w:val="darkGray"/>
          <w:lang w:val="fr-FR"/>
        </w:rPr>
        <w:t xml:space="preserve"> des jeunes</w:t>
      </w:r>
      <w:r>
        <w:rPr>
          <w:iCs/>
          <w:highlight w:val="darkGray"/>
          <w:lang w:val="fr-FR"/>
        </w:rPr>
        <w:t xml:space="preserve"> et des jeunes</w:t>
      </w:r>
      <w:r w:rsidRPr="003257A1">
        <w:rPr>
          <w:iCs/>
          <w:highlight w:val="darkGray"/>
          <w:lang w:val="fr-FR"/>
        </w:rPr>
        <w:t>.</w:t>
      </w:r>
    </w:p>
    <w:p w14:paraId="4C7723A6" w14:textId="77777777" w:rsidR="00774270" w:rsidRPr="005D15A3" w:rsidRDefault="00774270" w:rsidP="00675507">
      <w:pPr>
        <w:ind w:left="-720"/>
        <w:rPr>
          <w:b/>
          <w:lang w:val="fr-FR"/>
        </w:rPr>
      </w:pPr>
    </w:p>
    <w:p w14:paraId="356D83C1" w14:textId="77D3ACB8" w:rsidR="00774270" w:rsidRDefault="00774270" w:rsidP="00774270">
      <w:pPr>
        <w:ind w:left="-720"/>
        <w:jc w:val="both"/>
        <w:rPr>
          <w:iCs/>
          <w:lang w:val="fr-FR"/>
        </w:rPr>
      </w:pPr>
      <w:r w:rsidRPr="006577C0">
        <w:rPr>
          <w:iCs/>
          <w:highlight w:val="darkGray"/>
          <w:lang w:val="fr-FR"/>
        </w:rPr>
        <w:t>Soulignons qu’au niveau des clubs d’écoute, il y a un fort engouement qu’affichent les femmes pour améliorer e</w:t>
      </w:r>
      <w:r w:rsidR="0023348E">
        <w:rPr>
          <w:iCs/>
          <w:highlight w:val="darkGray"/>
          <w:lang w:val="fr-FR"/>
        </w:rPr>
        <w:t>lles</w:t>
      </w:r>
      <w:r w:rsidRPr="006577C0">
        <w:rPr>
          <w:iCs/>
          <w:highlight w:val="darkGray"/>
          <w:lang w:val="fr-FR"/>
        </w:rPr>
        <w:t>-mêmes les conditions de vie dans leur environnement. Leur prise des paroles en public est largement constatée dans toutes les fora et réunion</w:t>
      </w:r>
      <w:r w:rsidR="0023348E">
        <w:rPr>
          <w:iCs/>
          <w:highlight w:val="darkGray"/>
          <w:lang w:val="fr-FR"/>
        </w:rPr>
        <w:t>s</w:t>
      </w:r>
      <w:r w:rsidRPr="006577C0">
        <w:rPr>
          <w:iCs/>
          <w:highlight w:val="darkGray"/>
          <w:lang w:val="fr-FR"/>
        </w:rPr>
        <w:t xml:space="preserve"> au niveau local malgré le poids des us et coutumes.</w:t>
      </w:r>
      <w:r w:rsidRPr="00A535AF">
        <w:rPr>
          <w:iCs/>
          <w:lang w:val="fr-FR"/>
        </w:rPr>
        <w:t xml:space="preserve"> </w:t>
      </w:r>
    </w:p>
    <w:p w14:paraId="6D3F2DCC" w14:textId="77777777" w:rsidR="003257A1" w:rsidRDefault="003257A1" w:rsidP="00774270">
      <w:pPr>
        <w:ind w:left="-720"/>
        <w:jc w:val="both"/>
        <w:rPr>
          <w:iCs/>
          <w:lang w:val="fr-FR"/>
        </w:rPr>
      </w:pPr>
    </w:p>
    <w:p w14:paraId="652DDA50" w14:textId="54CFF64F" w:rsidR="00031841" w:rsidRPr="00CF0975" w:rsidRDefault="00031841" w:rsidP="00031841">
      <w:pPr>
        <w:ind w:left="-720"/>
        <w:jc w:val="both"/>
        <w:rPr>
          <w:iCs/>
          <w:highlight w:val="darkGray"/>
          <w:lang w:val="fr-FR"/>
        </w:rPr>
      </w:pPr>
      <w:r w:rsidRPr="00CF0975">
        <w:rPr>
          <w:iCs/>
          <w:highlight w:val="darkGray"/>
          <w:lang w:val="fr-FR"/>
        </w:rPr>
        <w:t xml:space="preserve">L’appui aux AGR à plus </w:t>
      </w:r>
      <w:r w:rsidR="00AA7AFA">
        <w:rPr>
          <w:iCs/>
          <w:highlight w:val="darkGray"/>
          <w:lang w:val="fr-FR"/>
        </w:rPr>
        <w:t xml:space="preserve">de </w:t>
      </w:r>
      <w:r w:rsidRPr="00CF0975">
        <w:rPr>
          <w:iCs/>
          <w:highlight w:val="darkGray"/>
          <w:lang w:val="fr-FR"/>
        </w:rPr>
        <w:t>850 femmes, a été apprécié. Selon les témoignages de certains bénéficiaires, cette action a permis d’améliorer leur niveau d’autonomisation et une meilleure considération</w:t>
      </w:r>
      <w:r w:rsidR="00B15530">
        <w:rPr>
          <w:iCs/>
          <w:highlight w:val="darkGray"/>
          <w:lang w:val="fr-FR"/>
        </w:rPr>
        <w:t xml:space="preserve"> par leurs conjoints</w:t>
      </w:r>
      <w:r w:rsidRPr="00CF0975">
        <w:rPr>
          <w:iCs/>
          <w:highlight w:val="darkGray"/>
          <w:lang w:val="fr-FR"/>
        </w:rPr>
        <w:t xml:space="preserve">. </w:t>
      </w:r>
    </w:p>
    <w:p w14:paraId="2B1D29F2" w14:textId="77777777" w:rsidR="00031841" w:rsidRPr="00CF0975" w:rsidRDefault="00031841" w:rsidP="00031841">
      <w:pPr>
        <w:ind w:left="-720"/>
        <w:jc w:val="both"/>
        <w:rPr>
          <w:iCs/>
          <w:highlight w:val="darkGray"/>
          <w:lang w:val="fr-FR"/>
        </w:rPr>
      </w:pPr>
    </w:p>
    <w:p w14:paraId="3A5FE617" w14:textId="77777777" w:rsidR="003257A1" w:rsidRPr="003257A1" w:rsidRDefault="003257A1" w:rsidP="00774270">
      <w:pPr>
        <w:ind w:left="-720"/>
        <w:jc w:val="both"/>
        <w:rPr>
          <w:iCs/>
          <w:highlight w:val="darkGray"/>
          <w:lang w:val="fr-FR"/>
        </w:rPr>
      </w:pPr>
    </w:p>
    <w:p w14:paraId="3C4ECBD1" w14:textId="1469AF0F" w:rsidR="00675507" w:rsidRPr="00774270" w:rsidRDefault="00675507" w:rsidP="00675507">
      <w:pPr>
        <w:ind w:left="-720"/>
        <w:rPr>
          <w:b/>
          <w:lang w:val="fr-FR"/>
        </w:rPr>
      </w:pPr>
    </w:p>
    <w:p w14:paraId="35EDE632" w14:textId="77777777" w:rsidR="00627A1C" w:rsidRPr="00774270" w:rsidRDefault="00627A1C" w:rsidP="00BA1D3A">
      <w:pPr>
        <w:rPr>
          <w:b/>
          <w:lang w:val="fr-FR"/>
        </w:rPr>
      </w:pPr>
    </w:p>
    <w:p w14:paraId="02A4DAC5" w14:textId="1CC926F5" w:rsidR="00675507" w:rsidRPr="00615EA3" w:rsidRDefault="00675507" w:rsidP="00675507">
      <w:pPr>
        <w:ind w:left="-720"/>
        <w:rPr>
          <w:b/>
          <w:lang w:val="fr-FR"/>
        </w:rPr>
      </w:pPr>
      <w:r w:rsidRPr="00BA1D3A">
        <w:rPr>
          <w:b/>
          <w:lang w:val="fr-FR"/>
        </w:rPr>
        <w:t>Résultat 3</w:t>
      </w:r>
      <w:r w:rsidR="001D1E38">
        <w:rPr>
          <w:b/>
          <w:lang w:val="fr-FR"/>
        </w:rPr>
        <w:t xml:space="preserve"> </w:t>
      </w:r>
      <w:r w:rsidRPr="00BA1D3A">
        <w:rPr>
          <w:b/>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2FF3994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w:t>
      </w:r>
      <w:r w:rsidR="001D1E38">
        <w:rPr>
          <w:rFonts w:ascii="inherit" w:hAnsi="inherit"/>
          <w:color w:val="212121"/>
          <w:lang w:val="fr-FR"/>
        </w:rPr>
        <w:t>’</w:t>
      </w:r>
      <w:r w:rsidRPr="00615EA3">
        <w:rPr>
          <w:rFonts w:ascii="inherit" w:hAnsi="inherit"/>
          <w:color w:val="212121"/>
          <w:lang w:val="fr-FR"/>
        </w:rPr>
        <w:t xml:space="preserve">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1D1E38">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50D82">
        <w:rPr>
          <w:rFonts w:ascii="Arial Narrow" w:hAnsi="Arial Narrow"/>
          <w:b/>
          <w:sz w:val="22"/>
          <w:szCs w:val="22"/>
        </w:rPr>
      </w:r>
      <w:r w:rsidR="00450D82">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2F4AEE0A" w:rsidR="00675507" w:rsidRPr="005D15A3" w:rsidRDefault="001D1E38"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3EC1321F" w:rsidR="00675507" w:rsidRPr="00615EA3" w:rsidRDefault="00675507" w:rsidP="00675507">
      <w:pPr>
        <w:ind w:left="-720"/>
        <w:rPr>
          <w:b/>
          <w:lang w:val="fr-FR"/>
        </w:rPr>
      </w:pPr>
      <w:r w:rsidRPr="00BA1D3A">
        <w:rPr>
          <w:b/>
          <w:lang w:val="fr-FR"/>
        </w:rPr>
        <w:t>Résultat 4</w:t>
      </w:r>
      <w:r w:rsidR="001D1E38">
        <w:rPr>
          <w:b/>
          <w:lang w:val="fr-FR"/>
        </w:rPr>
        <w:t xml:space="preserve"> </w:t>
      </w:r>
      <w:r w:rsidRPr="00BA1D3A">
        <w:rPr>
          <w:b/>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689ABB8A"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w:t>
      </w:r>
      <w:r w:rsidR="0023348E">
        <w:rPr>
          <w:rFonts w:ascii="inherit" w:hAnsi="inherit"/>
          <w:color w:val="212121"/>
          <w:lang w:val="fr-FR"/>
        </w:rPr>
        <w:t>’</w:t>
      </w:r>
      <w:r w:rsidRPr="00615EA3">
        <w:rPr>
          <w:rFonts w:ascii="inherit" w:hAnsi="inherit"/>
          <w:color w:val="212121"/>
          <w:lang w:val="fr-FR"/>
        </w:rPr>
        <w:t xml:space="preserve">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23348E">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50D82">
        <w:rPr>
          <w:rFonts w:ascii="Arial Narrow" w:hAnsi="Arial Narrow"/>
          <w:b/>
          <w:sz w:val="22"/>
          <w:szCs w:val="22"/>
        </w:rPr>
      </w:r>
      <w:r w:rsidR="00450D82">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13198908" w:rsidR="00675507" w:rsidRPr="005D15A3" w:rsidRDefault="001D1E38"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0B19754"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w:t>
      </w:r>
      <w:r w:rsidR="0023348E">
        <w:rPr>
          <w:b/>
          <w:bCs/>
          <w:color w:val="000000"/>
          <w:lang w:val="fr-FR" w:eastAsia="en-US"/>
        </w:rPr>
        <w:t>’</w:t>
      </w:r>
      <w:r w:rsidRPr="005D15A3">
        <w:rPr>
          <w:b/>
          <w:bCs/>
          <w:color w:val="000000"/>
          <w:lang w:val="fr-FR" w:eastAsia="en-US"/>
        </w:rPr>
        <w:t>égalité entre les sexes et l</w:t>
      </w:r>
      <w:r w:rsidR="0023348E">
        <w:rPr>
          <w:b/>
          <w:bCs/>
          <w:color w:val="000000"/>
          <w:lang w:val="fr-FR" w:eastAsia="en-US"/>
        </w:rPr>
        <w:t>’</w:t>
      </w:r>
      <w:r w:rsidRPr="005D15A3">
        <w:rPr>
          <w:b/>
          <w:bCs/>
          <w:color w:val="000000"/>
          <w:lang w:val="fr-FR" w:eastAsia="en-US"/>
        </w:rPr>
        <w:t>autonomisation des femmes et / ou l</w:t>
      </w:r>
      <w:r w:rsidR="0023348E">
        <w:rPr>
          <w:b/>
          <w:bCs/>
          <w:color w:val="000000"/>
          <w:lang w:val="fr-FR" w:eastAsia="en-US"/>
        </w:rPr>
        <w:t>’</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8B23F0B" w:rsidR="00675507" w:rsidRPr="00BA1D3A" w:rsidRDefault="00675507" w:rsidP="00675507">
      <w:pPr>
        <w:rPr>
          <w:b/>
          <w:lang w:val="fr-FR"/>
        </w:rPr>
      </w:pPr>
      <w:r w:rsidRPr="00BA1D3A">
        <w:rPr>
          <w:b/>
          <w:lang w:val="fr-FR"/>
        </w:rPr>
        <w:t>Partie III</w:t>
      </w:r>
      <w:r w:rsidR="00F2152B">
        <w:rPr>
          <w:b/>
          <w:lang w:val="fr-FR"/>
        </w:rPr>
        <w:t xml:space="preserve"> </w:t>
      </w:r>
      <w:r w:rsidRPr="00BA1D3A">
        <w:rPr>
          <w:b/>
          <w:lang w:val="fr-FR"/>
        </w:rPr>
        <w:t>: 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716DA" w14:paraId="3278E054" w14:textId="77777777" w:rsidTr="007F7257">
        <w:tc>
          <w:tcPr>
            <w:tcW w:w="4230" w:type="dxa"/>
            <w:shd w:val="clear" w:color="auto" w:fill="auto"/>
          </w:tcPr>
          <w:p w14:paraId="1A9F4B35" w14:textId="70B8E2E0" w:rsidR="007118F5" w:rsidRPr="00675507" w:rsidRDefault="00675507" w:rsidP="00234A5E">
            <w:pPr>
              <w:rPr>
                <w:lang w:val="fr-FR"/>
              </w:rPr>
            </w:pPr>
            <w:r w:rsidRPr="00BA1D3A">
              <w:rPr>
                <w:b/>
                <w:bCs/>
                <w:lang w:val="fr-FR"/>
              </w:rPr>
              <w:t>Suivi</w:t>
            </w:r>
            <w:r w:rsidR="00F2152B" w:rsidRPr="00BA1D3A">
              <w:rPr>
                <w:b/>
                <w:bCs/>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3BC36F96" w14:textId="77777777" w:rsidR="001965BE" w:rsidRPr="00A535AF" w:rsidRDefault="001965BE" w:rsidP="001965BE">
            <w:pPr>
              <w:rPr>
                <w:i/>
                <w:lang w:val="fr-FR"/>
              </w:rPr>
            </w:pPr>
          </w:p>
          <w:p w14:paraId="16A0CCEA" w14:textId="77777777" w:rsidR="00237B64" w:rsidRPr="00AC2ED7" w:rsidRDefault="006C1819" w:rsidP="00237B64">
            <w:pPr>
              <w:rPr>
                <w:lang w:val="fr-FR"/>
              </w:rPr>
            </w:pPr>
            <w:r w:rsidRPr="001965BE">
              <w:rPr>
                <w:i/>
                <w:lang w:val="fr-FR"/>
              </w:rPr>
              <w:t xml:space="preserve"> </w:t>
            </w:r>
            <w:r w:rsidR="00237B64" w:rsidRPr="00AC2ED7">
              <w:rPr>
                <w:lang w:val="fr-FR"/>
              </w:rPr>
              <w:t>Durant cette période du rapport, au moins 14 missions conjointes de supervision avec les services techniques de l’Etat ont été réalisées pour évaluer l’état d’avancement des activités sur le terrain.</w:t>
            </w:r>
          </w:p>
          <w:p w14:paraId="31E1EC06" w14:textId="77777777" w:rsidR="00237B64" w:rsidRPr="00AC2ED7" w:rsidRDefault="00237B64" w:rsidP="00237B64">
            <w:pPr>
              <w:rPr>
                <w:lang w:val="fr-FR"/>
              </w:rPr>
            </w:pPr>
            <w:r w:rsidRPr="00AC2ED7">
              <w:rPr>
                <w:lang w:val="fr-FR"/>
              </w:rPr>
              <w:t xml:space="preserve">Les missions ci-après d’appui techniques et de supervisions ont été réalisées par les staffs des agences récipiendaires : </w:t>
            </w:r>
          </w:p>
          <w:p w14:paraId="432872CD" w14:textId="77777777" w:rsidR="00237B64" w:rsidRPr="00AC2ED7" w:rsidRDefault="00237B64" w:rsidP="00237B64">
            <w:pPr>
              <w:rPr>
                <w:lang w:val="fr-FR"/>
              </w:rPr>
            </w:pPr>
          </w:p>
          <w:p w14:paraId="01C90D66" w14:textId="77777777" w:rsidR="00237B64" w:rsidRPr="00AC2ED7" w:rsidRDefault="00237B64" w:rsidP="00237B64">
            <w:pPr>
              <w:rPr>
                <w:lang w:val="fr-FR"/>
              </w:rPr>
            </w:pPr>
            <w:r w:rsidRPr="00AC2ED7">
              <w:rPr>
                <w:lang w:val="fr-FR"/>
              </w:rPr>
              <w:t>-</w:t>
            </w:r>
            <w:r w:rsidRPr="00AC2ED7">
              <w:rPr>
                <w:lang w:val="fr-FR"/>
              </w:rPr>
              <w:tab/>
              <w:t xml:space="preserve">le suivi des activités des Clubs </w:t>
            </w:r>
            <w:proofErr w:type="spellStart"/>
            <w:r w:rsidRPr="00AC2ED7">
              <w:rPr>
                <w:lang w:val="fr-FR"/>
              </w:rPr>
              <w:t>Dimitra</w:t>
            </w:r>
            <w:proofErr w:type="spellEnd"/>
            <w:r w:rsidRPr="00AC2ED7">
              <w:rPr>
                <w:lang w:val="fr-FR"/>
              </w:rPr>
              <w:t xml:space="preserve"> ;</w:t>
            </w:r>
          </w:p>
          <w:p w14:paraId="1913BD40" w14:textId="77777777" w:rsidR="00237B64" w:rsidRPr="00AC2ED7" w:rsidRDefault="00237B64" w:rsidP="00237B64">
            <w:pPr>
              <w:rPr>
                <w:lang w:val="fr-FR"/>
              </w:rPr>
            </w:pPr>
            <w:r w:rsidRPr="00AC2ED7">
              <w:rPr>
                <w:lang w:val="fr-FR"/>
              </w:rPr>
              <w:t>-</w:t>
            </w:r>
            <w:r w:rsidRPr="00AC2ED7">
              <w:rPr>
                <w:lang w:val="fr-FR"/>
              </w:rPr>
              <w:tab/>
              <w:t>le suivi de la formation des femmes et des jeunes en AGR de transformation des produits d’agriculture et d’élevage ;</w:t>
            </w:r>
          </w:p>
          <w:p w14:paraId="255006C3" w14:textId="77777777" w:rsidR="00237B64" w:rsidRPr="00AC2ED7" w:rsidRDefault="00237B64" w:rsidP="00237B64">
            <w:pPr>
              <w:rPr>
                <w:lang w:val="fr-FR"/>
              </w:rPr>
            </w:pPr>
            <w:r w:rsidRPr="00AC2ED7">
              <w:rPr>
                <w:lang w:val="fr-FR"/>
              </w:rPr>
              <w:t>-</w:t>
            </w:r>
            <w:r w:rsidRPr="00AC2ED7">
              <w:rPr>
                <w:lang w:val="fr-FR"/>
              </w:rPr>
              <w:tab/>
              <w:t xml:space="preserve">le suivi des activités cash for </w:t>
            </w:r>
            <w:proofErr w:type="spellStart"/>
            <w:r w:rsidRPr="00AC2ED7">
              <w:rPr>
                <w:lang w:val="fr-FR"/>
              </w:rPr>
              <w:t>work</w:t>
            </w:r>
            <w:proofErr w:type="spellEnd"/>
            <w:r w:rsidRPr="00AC2ED7">
              <w:rPr>
                <w:lang w:val="fr-FR"/>
              </w:rPr>
              <w:t xml:space="preserve"> ;</w:t>
            </w:r>
          </w:p>
          <w:p w14:paraId="0A202E66" w14:textId="77777777" w:rsidR="00237B64" w:rsidRPr="00AC2ED7" w:rsidRDefault="00237B64" w:rsidP="00237B64">
            <w:pPr>
              <w:rPr>
                <w:lang w:val="fr-FR"/>
              </w:rPr>
            </w:pPr>
            <w:r w:rsidRPr="00AC2ED7">
              <w:rPr>
                <w:lang w:val="fr-FR"/>
              </w:rPr>
              <w:t>-</w:t>
            </w:r>
            <w:r w:rsidRPr="00AC2ED7">
              <w:rPr>
                <w:lang w:val="fr-FR"/>
              </w:rPr>
              <w:tab/>
              <w:t>le suivi des activités des comités de gestion des points d’eau ;</w:t>
            </w:r>
          </w:p>
          <w:p w14:paraId="0FA0C471" w14:textId="77777777" w:rsidR="00237B64" w:rsidRPr="00AC2ED7" w:rsidRDefault="00237B64" w:rsidP="00237B64">
            <w:pPr>
              <w:rPr>
                <w:lang w:val="fr-FR"/>
              </w:rPr>
            </w:pPr>
            <w:r w:rsidRPr="00AC2ED7">
              <w:rPr>
                <w:lang w:val="fr-FR"/>
              </w:rPr>
              <w:t>-</w:t>
            </w:r>
            <w:r w:rsidRPr="00AC2ED7">
              <w:rPr>
                <w:lang w:val="fr-FR"/>
              </w:rPr>
              <w:tab/>
              <w:t>la supervision des réunions interclub d’échange d’expériences ;</w:t>
            </w:r>
          </w:p>
          <w:p w14:paraId="7A657819" w14:textId="259CDE2C" w:rsidR="00997347" w:rsidRPr="00AC2ED7" w:rsidRDefault="00237B64" w:rsidP="00237B64">
            <w:pPr>
              <w:rPr>
                <w:lang w:val="fr-FR"/>
              </w:rPr>
            </w:pPr>
            <w:r w:rsidRPr="00AC2ED7">
              <w:rPr>
                <w:lang w:val="fr-FR"/>
              </w:rPr>
              <w:t>-</w:t>
            </w:r>
            <w:r w:rsidRPr="00AC2ED7">
              <w:rPr>
                <w:lang w:val="fr-FR"/>
              </w:rPr>
              <w:tab/>
              <w:t>la tenue de réunions virtuelles d’évaluation de la mise en œuvre du projet.</w:t>
            </w:r>
          </w:p>
          <w:p w14:paraId="21BD62AD" w14:textId="77777777" w:rsidR="007118F5" w:rsidRPr="001965BE" w:rsidRDefault="007118F5" w:rsidP="00234A5E">
            <w:pPr>
              <w:rPr>
                <w:lang w:val="fr-FR"/>
              </w:rPr>
            </w:pPr>
          </w:p>
        </w:tc>
        <w:tc>
          <w:tcPr>
            <w:tcW w:w="5940" w:type="dxa"/>
            <w:shd w:val="clear" w:color="auto" w:fill="auto"/>
          </w:tcPr>
          <w:p w14:paraId="0AC777E2" w14:textId="77777777" w:rsidR="00AC2ED7" w:rsidRDefault="00237B64" w:rsidP="00237B64">
            <w:pPr>
              <w:rPr>
                <w:lang w:val="fr-FR"/>
              </w:rPr>
            </w:pPr>
            <w:r>
              <w:rPr>
                <w:lang w:val="fr-FR"/>
              </w:rPr>
              <w:t xml:space="preserve">Est-ce que les indicateurs des résultats ont des bases de </w:t>
            </w:r>
            <w:proofErr w:type="gramStart"/>
            <w:r>
              <w:rPr>
                <w:lang w:val="fr-FR"/>
              </w:rPr>
              <w:t>référence?</w:t>
            </w:r>
            <w:proofErr w:type="gramEnd"/>
            <w:r>
              <w:rPr>
                <w:lang w:val="fr-FR"/>
              </w:rPr>
              <w:t xml:space="preserve"> </w:t>
            </w:r>
          </w:p>
          <w:p w14:paraId="4294B41F" w14:textId="77777777" w:rsidR="00AC2ED7" w:rsidRDefault="00AC2ED7" w:rsidP="00237B64">
            <w:pPr>
              <w:rPr>
                <w:lang w:val="fr-FR"/>
              </w:rPr>
            </w:pPr>
          </w:p>
          <w:p w14:paraId="0EC5D25E" w14:textId="54F25D53" w:rsidR="00237B64" w:rsidRPr="00AC2ED7" w:rsidRDefault="00AC2ED7" w:rsidP="00237B64">
            <w:pPr>
              <w:rPr>
                <w:lang w:val="fr-FR"/>
              </w:rPr>
            </w:pPr>
            <w:r w:rsidRPr="00AC2ED7">
              <w:rPr>
                <w:b/>
                <w:lang w:val="fr-FR"/>
              </w:rPr>
              <w:t>Oui</w:t>
            </w:r>
          </w:p>
          <w:p w14:paraId="3FCAE91A" w14:textId="77777777" w:rsidR="00AC2ED7" w:rsidRDefault="00237B64" w:rsidP="00237B64">
            <w:pPr>
              <w:rPr>
                <w:lang w:val="fr-FR"/>
              </w:rPr>
            </w:pPr>
            <w:r>
              <w:rPr>
                <w:lang w:val="fr-FR"/>
              </w:rPr>
              <w:t xml:space="preserve">Le projet a-t-il lancé des enquêtes de perception ou d'autres collectes de données </w:t>
            </w:r>
            <w:proofErr w:type="gramStart"/>
            <w:r>
              <w:rPr>
                <w:lang w:val="fr-FR"/>
              </w:rPr>
              <w:t>communautaires?</w:t>
            </w:r>
            <w:proofErr w:type="gramEnd"/>
          </w:p>
          <w:p w14:paraId="0C96E846" w14:textId="45328FFE" w:rsidR="00237B64" w:rsidRPr="00AC2ED7" w:rsidRDefault="00AC2ED7" w:rsidP="00237B64">
            <w:pPr>
              <w:rPr>
                <w:b/>
                <w:lang w:val="fr-FR"/>
              </w:rPr>
            </w:pPr>
            <w:r w:rsidRPr="00AC2ED7">
              <w:rPr>
                <w:b/>
              </w:rPr>
              <w:t>Non</w:t>
            </w:r>
          </w:p>
          <w:p w14:paraId="2BD200E3" w14:textId="7737258A" w:rsidR="007118F5" w:rsidRPr="00675507" w:rsidRDefault="00BD416C" w:rsidP="00AD73D3">
            <w:pPr>
              <w:rPr>
                <w:lang w:val="fr-FR"/>
              </w:rPr>
            </w:pPr>
            <w:r>
              <w:rPr>
                <w:lang w:val="fr-FR"/>
              </w:rPr>
              <w:t xml:space="preserve"> </w:t>
            </w:r>
          </w:p>
        </w:tc>
      </w:tr>
      <w:tr w:rsidR="006C1819" w:rsidRPr="00450D82" w14:paraId="36A88C83" w14:textId="77777777" w:rsidTr="007F7257">
        <w:tc>
          <w:tcPr>
            <w:tcW w:w="4230" w:type="dxa"/>
            <w:shd w:val="clear" w:color="auto" w:fill="auto"/>
          </w:tcPr>
          <w:p w14:paraId="6242C484" w14:textId="3FBB7322" w:rsidR="006C1819" w:rsidRPr="00675507" w:rsidRDefault="00F2152B" w:rsidP="005F439F">
            <w:pPr>
              <w:rPr>
                <w:lang w:val="fr-FR"/>
              </w:rPr>
            </w:pPr>
            <w:r w:rsidRPr="00BA1D3A">
              <w:rPr>
                <w:b/>
                <w:bCs/>
                <w:lang w:val="fr-FR"/>
              </w:rPr>
              <w:t>É</w:t>
            </w:r>
            <w:r w:rsidR="006C1819" w:rsidRPr="00BA1D3A">
              <w:rPr>
                <w:b/>
                <w:bCs/>
                <w:lang w:val="fr-FR"/>
              </w:rPr>
              <w:t>valuation</w:t>
            </w:r>
            <w:r w:rsidRPr="00BA1D3A">
              <w:rPr>
                <w:b/>
                <w:bCs/>
                <w:lang w:val="fr-FR"/>
              </w:rPr>
              <w:t xml:space="preserve"> </w:t>
            </w:r>
            <w:r w:rsidR="006C1819" w:rsidRPr="00BA1D3A">
              <w:rPr>
                <w:b/>
                <w:bCs/>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Pr>
                <w:lang w:val="fr-FR"/>
              </w:rPr>
              <w:t xml:space="preserve"> </w:t>
            </w:r>
            <w:r w:rsidR="007118F5" w:rsidRPr="00675507">
              <w:rPr>
                <w:lang w:val="fr-FR"/>
              </w:rPr>
              <w:t>?</w:t>
            </w:r>
          </w:p>
          <w:p w14:paraId="3679D92A" w14:textId="02217EA2" w:rsidR="007118F5" w:rsidRPr="001965BE" w:rsidRDefault="009C3197" w:rsidP="009C3197">
            <w:pPr>
              <w:rPr>
                <w:b/>
              </w:rPr>
            </w:pPr>
            <w:r>
              <w:rPr>
                <w:b/>
              </w:rPr>
              <w:t>Non</w:t>
            </w:r>
          </w:p>
        </w:tc>
        <w:tc>
          <w:tcPr>
            <w:tcW w:w="5940" w:type="dxa"/>
            <w:shd w:val="clear" w:color="auto" w:fill="auto"/>
          </w:tcPr>
          <w:p w14:paraId="7B8CF898" w14:textId="456FDD34" w:rsidR="006C1819" w:rsidRPr="006A7FDE" w:rsidRDefault="00675507" w:rsidP="00E76CA1">
            <w:pPr>
              <w:rPr>
                <w:b/>
                <w:sz w:val="22"/>
                <w:szCs w:val="22"/>
                <w:lang w:val="fr-FR"/>
              </w:rPr>
            </w:pPr>
            <w:r w:rsidRPr="006A7FDE">
              <w:rPr>
                <w:sz w:val="22"/>
                <w:szCs w:val="22"/>
                <w:lang w:val="fr-FR"/>
              </w:rPr>
              <w:t>Budget pour évaluation finale</w:t>
            </w:r>
            <w:r w:rsidR="007118F5" w:rsidRPr="006A7FDE">
              <w:rPr>
                <w:sz w:val="22"/>
                <w:szCs w:val="22"/>
                <w:lang w:val="fr-FR"/>
              </w:rPr>
              <w:t xml:space="preserve"> (</w:t>
            </w:r>
            <w:r w:rsidRPr="006A7FDE">
              <w:rPr>
                <w:sz w:val="22"/>
                <w:szCs w:val="22"/>
                <w:lang w:val="fr-FR"/>
              </w:rPr>
              <w:t>réponse obligatoire</w:t>
            </w:r>
            <w:r w:rsidR="007118F5" w:rsidRPr="006A7FDE">
              <w:rPr>
                <w:sz w:val="22"/>
                <w:szCs w:val="22"/>
                <w:lang w:val="fr-FR"/>
              </w:rPr>
              <w:t>)</w:t>
            </w:r>
            <w:r w:rsidR="00F2152B">
              <w:rPr>
                <w:sz w:val="22"/>
                <w:szCs w:val="22"/>
                <w:lang w:val="fr-FR"/>
              </w:rPr>
              <w:t xml:space="preserve"> </w:t>
            </w:r>
            <w:r w:rsidR="004D141E" w:rsidRPr="006A7FDE">
              <w:rPr>
                <w:sz w:val="22"/>
                <w:szCs w:val="22"/>
                <w:lang w:val="fr-FR"/>
              </w:rPr>
              <w:t xml:space="preserve">:  </w:t>
            </w:r>
            <w:r w:rsidR="00D87EE6" w:rsidRPr="006A7FDE">
              <w:rPr>
                <w:b/>
                <w:sz w:val="22"/>
                <w:szCs w:val="22"/>
                <w:lang w:val="fr-FR"/>
              </w:rPr>
              <w:t>60 000 $</w:t>
            </w:r>
          </w:p>
          <w:p w14:paraId="6A29E557" w14:textId="77777777" w:rsidR="004D141E" w:rsidRPr="006A7FDE" w:rsidRDefault="004D141E" w:rsidP="00E76CA1">
            <w:pPr>
              <w:rPr>
                <w:b/>
                <w:sz w:val="22"/>
                <w:szCs w:val="22"/>
                <w:lang w:val="fr-FR"/>
              </w:rPr>
            </w:pPr>
          </w:p>
          <w:p w14:paraId="645019D6" w14:textId="263F79D4" w:rsidR="004D141E" w:rsidRDefault="00675507" w:rsidP="00E76CA1">
            <w:pPr>
              <w:rPr>
                <w:sz w:val="22"/>
                <w:szCs w:val="22"/>
                <w:lang w:val="fr-FR"/>
              </w:rPr>
            </w:pPr>
            <w:r w:rsidRPr="006A7FDE">
              <w:rPr>
                <w:sz w:val="22"/>
                <w:szCs w:val="22"/>
                <w:lang w:val="fr-FR"/>
              </w:rPr>
              <w:t>Si le projet se termine dans les 6 prochains mois, décrire les préparatifs pour l’évaluation</w:t>
            </w:r>
            <w:r w:rsidR="00156C4C" w:rsidRPr="006A7FDE">
              <w:rPr>
                <w:sz w:val="22"/>
                <w:szCs w:val="22"/>
                <w:lang w:val="fr-FR"/>
              </w:rPr>
              <w:t xml:space="preserve"> </w:t>
            </w:r>
            <w:r w:rsidR="00156C4C" w:rsidRPr="006A7FDE">
              <w:rPr>
                <w:i/>
                <w:sz w:val="22"/>
                <w:szCs w:val="22"/>
                <w:lang w:val="fr-FR"/>
              </w:rPr>
              <w:t>(</w:t>
            </w:r>
            <w:r w:rsidRPr="006A7FDE">
              <w:rPr>
                <w:sz w:val="22"/>
                <w:szCs w:val="22"/>
                <w:lang w:val="fr-FR"/>
              </w:rPr>
              <w:t>Limite de 1500 caractères</w:t>
            </w:r>
            <w:r w:rsidR="00073027" w:rsidRPr="006A7FDE">
              <w:rPr>
                <w:i/>
                <w:sz w:val="22"/>
                <w:szCs w:val="22"/>
                <w:lang w:val="fr-FR"/>
              </w:rPr>
              <w:t>)</w:t>
            </w:r>
            <w:r w:rsidR="00073027" w:rsidRPr="006A7FDE">
              <w:rPr>
                <w:sz w:val="22"/>
                <w:szCs w:val="22"/>
                <w:lang w:val="fr-FR"/>
              </w:rPr>
              <w:t xml:space="preserve"> :</w:t>
            </w:r>
            <w:r w:rsidR="004D141E" w:rsidRPr="006A7FDE">
              <w:rPr>
                <w:sz w:val="22"/>
                <w:szCs w:val="22"/>
                <w:lang w:val="fr-FR"/>
              </w:rPr>
              <w:t xml:space="preserve"> </w:t>
            </w:r>
          </w:p>
          <w:p w14:paraId="6C3173C8" w14:textId="5B1EBC38" w:rsidR="009C3197" w:rsidRDefault="009C3197" w:rsidP="00E76CA1">
            <w:pPr>
              <w:rPr>
                <w:sz w:val="22"/>
                <w:szCs w:val="22"/>
                <w:lang w:val="fr-FR"/>
              </w:rPr>
            </w:pPr>
          </w:p>
          <w:p w14:paraId="452799C5" w14:textId="7972370A" w:rsidR="009C3197" w:rsidRPr="006A7FDE" w:rsidRDefault="009C3197" w:rsidP="00E76CA1">
            <w:pPr>
              <w:rPr>
                <w:sz w:val="22"/>
                <w:szCs w:val="22"/>
                <w:lang w:val="fr-FR"/>
              </w:rPr>
            </w:pPr>
            <w:r>
              <w:rPr>
                <w:sz w:val="22"/>
                <w:szCs w:val="22"/>
                <w:lang w:val="fr-FR"/>
              </w:rPr>
              <w:t>L’évaluation finale est en cours de préparation.</w:t>
            </w:r>
          </w:p>
          <w:p w14:paraId="33315B3E" w14:textId="4DE88941" w:rsidR="00C400EE" w:rsidRPr="006A7FDE" w:rsidRDefault="00C400EE" w:rsidP="00E76CA1">
            <w:pPr>
              <w:rPr>
                <w:sz w:val="22"/>
                <w:szCs w:val="22"/>
                <w:lang w:val="fr-FR"/>
              </w:rPr>
            </w:pPr>
          </w:p>
          <w:p w14:paraId="69314C53" w14:textId="35082715" w:rsidR="00266F46" w:rsidRPr="006A7FDE" w:rsidRDefault="00266F46" w:rsidP="00266F46">
            <w:pPr>
              <w:rPr>
                <w:sz w:val="22"/>
                <w:szCs w:val="22"/>
                <w:lang w:val="fr-FR"/>
              </w:rPr>
            </w:pPr>
            <w:r w:rsidRPr="006A7FDE">
              <w:rPr>
                <w:sz w:val="22"/>
                <w:szCs w:val="22"/>
                <w:lang w:val="fr-FR"/>
              </w:rPr>
              <w:t>Après concertation avec le BPSO New-York, il a été décid</w:t>
            </w:r>
            <w:r w:rsidR="00F2152B">
              <w:rPr>
                <w:sz w:val="22"/>
                <w:szCs w:val="22"/>
                <w:lang w:val="fr-FR"/>
              </w:rPr>
              <w:t>é</w:t>
            </w:r>
            <w:r w:rsidRPr="006A7FDE">
              <w:rPr>
                <w:sz w:val="22"/>
                <w:szCs w:val="22"/>
                <w:lang w:val="fr-FR"/>
              </w:rPr>
              <w:t xml:space="preserve"> que le b</w:t>
            </w:r>
            <w:r w:rsidR="00C400EE" w:rsidRPr="006A7FDE">
              <w:rPr>
                <w:sz w:val="22"/>
                <w:szCs w:val="22"/>
                <w:lang w:val="fr-FR"/>
              </w:rPr>
              <w:t>ureau de l</w:t>
            </w:r>
            <w:r w:rsidR="00F2152B">
              <w:rPr>
                <w:sz w:val="22"/>
                <w:szCs w:val="22"/>
                <w:lang w:val="fr-FR"/>
              </w:rPr>
              <w:t>’</w:t>
            </w:r>
            <w:r w:rsidR="00C400EE" w:rsidRPr="006A7FDE">
              <w:rPr>
                <w:sz w:val="22"/>
                <w:szCs w:val="22"/>
                <w:lang w:val="fr-FR"/>
              </w:rPr>
              <w:t>évaluation (OED</w:t>
            </w:r>
            <w:r w:rsidRPr="006A7FDE">
              <w:rPr>
                <w:sz w:val="22"/>
                <w:szCs w:val="22"/>
                <w:lang w:val="fr-FR"/>
              </w:rPr>
              <w:t>) du siège de la FAO Rome</w:t>
            </w:r>
            <w:r w:rsidR="00C400EE" w:rsidRPr="006A7FDE">
              <w:rPr>
                <w:sz w:val="22"/>
                <w:szCs w:val="22"/>
                <w:lang w:val="fr-FR"/>
              </w:rPr>
              <w:t xml:space="preserve"> en 2020-2022 mènera une série d</w:t>
            </w:r>
            <w:r w:rsidR="00F2152B">
              <w:rPr>
                <w:sz w:val="22"/>
                <w:szCs w:val="22"/>
                <w:lang w:val="fr-FR"/>
              </w:rPr>
              <w:t>’</w:t>
            </w:r>
            <w:r w:rsidR="00C400EE" w:rsidRPr="006A7FDE">
              <w:rPr>
                <w:sz w:val="22"/>
                <w:szCs w:val="22"/>
                <w:lang w:val="fr-FR"/>
              </w:rPr>
              <w:t xml:space="preserve">évaluations finales des projets </w:t>
            </w:r>
            <w:r w:rsidR="00C400EE" w:rsidRPr="006A7FDE">
              <w:rPr>
                <w:sz w:val="22"/>
                <w:szCs w:val="22"/>
                <w:lang w:val="fr-FR"/>
              </w:rPr>
              <w:lastRenderedPageBreak/>
              <w:t>financés par le Fonds pour la consolidation de la paix (PBF) du Secrétaire général des Nations Unies</w:t>
            </w:r>
            <w:r w:rsidR="00050CFC">
              <w:rPr>
                <w:sz w:val="22"/>
                <w:szCs w:val="22"/>
                <w:lang w:val="fr-FR"/>
              </w:rPr>
              <w:t>.</w:t>
            </w:r>
            <w:r w:rsidR="00C400EE" w:rsidRPr="006A7FDE">
              <w:rPr>
                <w:sz w:val="22"/>
                <w:szCs w:val="22"/>
                <w:lang w:val="fr-FR"/>
              </w:rPr>
              <w:t xml:space="preserve"> </w:t>
            </w:r>
          </w:p>
          <w:p w14:paraId="2E1415CF" w14:textId="77777777" w:rsidR="00266F46" w:rsidRPr="006A7FDE" w:rsidRDefault="00266F46" w:rsidP="00266F46">
            <w:pPr>
              <w:rPr>
                <w:sz w:val="22"/>
                <w:szCs w:val="22"/>
                <w:lang w:val="fr-FR"/>
              </w:rPr>
            </w:pPr>
          </w:p>
          <w:p w14:paraId="64F8F19A" w14:textId="0E312F57" w:rsidR="00FE2A75" w:rsidRDefault="00266F46" w:rsidP="00266F46">
            <w:pPr>
              <w:rPr>
                <w:sz w:val="22"/>
                <w:szCs w:val="22"/>
                <w:lang w:val="fr-FR"/>
              </w:rPr>
            </w:pPr>
            <w:r w:rsidRPr="006A7FDE">
              <w:rPr>
                <w:sz w:val="22"/>
                <w:szCs w:val="22"/>
                <w:lang w:val="fr-FR"/>
              </w:rPr>
              <w:t>L’</w:t>
            </w:r>
            <w:r w:rsidR="00FE2A75">
              <w:rPr>
                <w:sz w:val="22"/>
                <w:szCs w:val="22"/>
                <w:lang w:val="fr-FR"/>
              </w:rPr>
              <w:t>OED a préparé</w:t>
            </w:r>
            <w:r w:rsidRPr="006A7FDE">
              <w:rPr>
                <w:sz w:val="22"/>
                <w:szCs w:val="22"/>
                <w:lang w:val="fr-FR"/>
              </w:rPr>
              <w:t xml:space="preserve"> la note conceptuelle qui décrit le cadre dans </w:t>
            </w:r>
            <w:r w:rsidR="009C38FB" w:rsidRPr="006A7FDE">
              <w:rPr>
                <w:sz w:val="22"/>
                <w:szCs w:val="22"/>
                <w:lang w:val="fr-FR"/>
              </w:rPr>
              <w:t>lequel les</w:t>
            </w:r>
            <w:r w:rsidRPr="006A7FDE">
              <w:rPr>
                <w:sz w:val="22"/>
                <w:szCs w:val="22"/>
                <w:lang w:val="fr-FR"/>
              </w:rPr>
              <w:t xml:space="preserve"> différentes évaluations finales des projets PBF seront réalisé</w:t>
            </w:r>
            <w:r w:rsidR="00F2152B">
              <w:rPr>
                <w:sz w:val="22"/>
                <w:szCs w:val="22"/>
                <w:lang w:val="fr-FR"/>
              </w:rPr>
              <w:t>es</w:t>
            </w:r>
            <w:r w:rsidRPr="006A7FDE">
              <w:rPr>
                <w:sz w:val="22"/>
                <w:szCs w:val="22"/>
                <w:lang w:val="fr-FR"/>
              </w:rPr>
              <w:t>, y compris aussi le projet transfrontalier Tchad</w:t>
            </w:r>
            <w:r w:rsidR="00F2152B">
              <w:rPr>
                <w:sz w:val="22"/>
                <w:szCs w:val="22"/>
                <w:lang w:val="fr-FR"/>
              </w:rPr>
              <w:t>/</w:t>
            </w:r>
            <w:r w:rsidRPr="006A7FDE">
              <w:rPr>
                <w:sz w:val="22"/>
                <w:szCs w:val="22"/>
                <w:lang w:val="fr-FR"/>
              </w:rPr>
              <w:t>Niger</w:t>
            </w:r>
            <w:r w:rsidR="00F2152B">
              <w:rPr>
                <w:sz w:val="22"/>
                <w:szCs w:val="22"/>
                <w:lang w:val="fr-FR"/>
              </w:rPr>
              <w:t>.</w:t>
            </w:r>
          </w:p>
          <w:p w14:paraId="5B7812E5" w14:textId="33C2954D" w:rsidR="00FE2A75" w:rsidRDefault="00FE2A75" w:rsidP="00FE2A75">
            <w:pPr>
              <w:rPr>
                <w:sz w:val="22"/>
                <w:szCs w:val="22"/>
                <w:lang w:val="fr-FR"/>
              </w:rPr>
            </w:pPr>
            <w:r w:rsidRPr="00FE2A75">
              <w:rPr>
                <w:sz w:val="22"/>
                <w:szCs w:val="22"/>
                <w:lang w:val="fr-FR"/>
              </w:rPr>
              <w:t>La note a été partagée et approuvée pa</w:t>
            </w:r>
            <w:r w:rsidR="00050CFC">
              <w:rPr>
                <w:sz w:val="22"/>
                <w:szCs w:val="22"/>
                <w:lang w:val="fr-FR"/>
              </w:rPr>
              <w:t>r le bureau d’évaluation de</w:t>
            </w:r>
            <w:r w:rsidRPr="00FE2A75">
              <w:rPr>
                <w:sz w:val="22"/>
                <w:szCs w:val="22"/>
                <w:lang w:val="fr-FR"/>
              </w:rPr>
              <w:t xml:space="preserve"> PB</w:t>
            </w:r>
            <w:r>
              <w:rPr>
                <w:sz w:val="22"/>
                <w:szCs w:val="22"/>
                <w:lang w:val="fr-FR"/>
              </w:rPr>
              <w:t xml:space="preserve">SO </w:t>
            </w:r>
            <w:r w:rsidR="00050CFC">
              <w:rPr>
                <w:sz w:val="22"/>
                <w:szCs w:val="22"/>
                <w:lang w:val="fr-FR"/>
              </w:rPr>
              <w:t xml:space="preserve">à </w:t>
            </w:r>
            <w:r>
              <w:rPr>
                <w:sz w:val="22"/>
                <w:szCs w:val="22"/>
                <w:lang w:val="fr-FR"/>
              </w:rPr>
              <w:t>New York.</w:t>
            </w:r>
          </w:p>
          <w:p w14:paraId="110BB206" w14:textId="04392248" w:rsidR="009C38FB" w:rsidRPr="006A7FDE" w:rsidRDefault="00FE2A75" w:rsidP="009C38FB">
            <w:pPr>
              <w:rPr>
                <w:sz w:val="22"/>
                <w:szCs w:val="22"/>
                <w:lang w:val="fr-FR"/>
              </w:rPr>
            </w:pPr>
            <w:r w:rsidRPr="00FE2A75">
              <w:rPr>
                <w:sz w:val="22"/>
                <w:szCs w:val="22"/>
                <w:lang w:val="fr-FR"/>
              </w:rPr>
              <w:t>L</w:t>
            </w:r>
            <w:r w:rsidR="00050CFC">
              <w:rPr>
                <w:sz w:val="22"/>
                <w:szCs w:val="22"/>
                <w:lang w:val="fr-FR"/>
              </w:rPr>
              <w:t>a</w:t>
            </w:r>
            <w:r w:rsidRPr="00FE2A75">
              <w:rPr>
                <w:sz w:val="22"/>
                <w:szCs w:val="22"/>
                <w:lang w:val="fr-FR"/>
              </w:rPr>
              <w:t xml:space="preserve"> prochaine étape</w:t>
            </w:r>
            <w:r w:rsidR="00050CFC">
              <w:rPr>
                <w:sz w:val="22"/>
                <w:szCs w:val="22"/>
                <w:lang w:val="fr-FR"/>
              </w:rPr>
              <w:t xml:space="preserve"> consiste à recruter</w:t>
            </w:r>
            <w:r w:rsidR="00050CFC" w:rsidRPr="00FE2A75">
              <w:rPr>
                <w:sz w:val="22"/>
                <w:szCs w:val="22"/>
                <w:lang w:val="fr-FR"/>
              </w:rPr>
              <w:t xml:space="preserve"> </w:t>
            </w:r>
            <w:r w:rsidRPr="00FE2A75">
              <w:rPr>
                <w:sz w:val="22"/>
                <w:szCs w:val="22"/>
                <w:lang w:val="fr-FR"/>
              </w:rPr>
              <w:t xml:space="preserve">une équipe pour </w:t>
            </w:r>
            <w:r w:rsidR="00050CFC">
              <w:rPr>
                <w:sz w:val="22"/>
                <w:szCs w:val="22"/>
                <w:lang w:val="fr-FR"/>
              </w:rPr>
              <w:t>élaborer</w:t>
            </w:r>
            <w:r w:rsidR="00050CFC" w:rsidRPr="00FE2A75">
              <w:rPr>
                <w:sz w:val="22"/>
                <w:szCs w:val="22"/>
                <w:lang w:val="fr-FR"/>
              </w:rPr>
              <w:t xml:space="preserve"> </w:t>
            </w:r>
            <w:r w:rsidRPr="00FE2A75">
              <w:rPr>
                <w:sz w:val="22"/>
                <w:szCs w:val="22"/>
                <w:lang w:val="fr-FR"/>
              </w:rPr>
              <w:t>le cadre</w:t>
            </w:r>
            <w:r w:rsidR="00050CFC">
              <w:rPr>
                <w:sz w:val="22"/>
                <w:szCs w:val="22"/>
                <w:lang w:val="fr-FR"/>
              </w:rPr>
              <w:t xml:space="preserve"> </w:t>
            </w:r>
            <w:r w:rsidR="00BA1D3A">
              <w:rPr>
                <w:sz w:val="22"/>
                <w:szCs w:val="22"/>
                <w:lang w:val="fr-FR"/>
              </w:rPr>
              <w:t xml:space="preserve">de </w:t>
            </w:r>
            <w:r w:rsidR="00BA1D3A" w:rsidRPr="00FE2A75">
              <w:rPr>
                <w:sz w:val="22"/>
                <w:szCs w:val="22"/>
                <w:lang w:val="fr-FR"/>
              </w:rPr>
              <w:t>l’évaluation</w:t>
            </w:r>
            <w:r w:rsidRPr="00FE2A75">
              <w:rPr>
                <w:sz w:val="22"/>
                <w:szCs w:val="22"/>
                <w:lang w:val="fr-FR"/>
              </w:rPr>
              <w:t xml:space="preserve"> globale</w:t>
            </w:r>
            <w:r w:rsidR="00050CFC">
              <w:rPr>
                <w:sz w:val="22"/>
                <w:szCs w:val="22"/>
                <w:lang w:val="fr-FR"/>
              </w:rPr>
              <w:t>,</w:t>
            </w:r>
            <w:r w:rsidRPr="00FE2A75">
              <w:rPr>
                <w:sz w:val="22"/>
                <w:szCs w:val="22"/>
                <w:lang w:val="fr-FR"/>
              </w:rPr>
              <w:t xml:space="preserve"> conduire </w:t>
            </w:r>
            <w:r w:rsidR="00050CFC">
              <w:rPr>
                <w:sz w:val="22"/>
                <w:szCs w:val="22"/>
                <w:lang w:val="fr-FR"/>
              </w:rPr>
              <w:t>les travaux</w:t>
            </w:r>
            <w:r w:rsidR="00050CFC" w:rsidRPr="00FE2A75">
              <w:rPr>
                <w:sz w:val="22"/>
                <w:szCs w:val="22"/>
                <w:lang w:val="fr-FR"/>
              </w:rPr>
              <w:t xml:space="preserve"> </w:t>
            </w:r>
            <w:r w:rsidRPr="00FE2A75">
              <w:rPr>
                <w:sz w:val="22"/>
                <w:szCs w:val="22"/>
                <w:lang w:val="fr-FR"/>
              </w:rPr>
              <w:t>avec les équipes pays</w:t>
            </w:r>
            <w:r w:rsidR="00050CFC">
              <w:rPr>
                <w:sz w:val="22"/>
                <w:szCs w:val="22"/>
                <w:lang w:val="fr-FR"/>
              </w:rPr>
              <w:t xml:space="preserve"> et les partenaires</w:t>
            </w:r>
            <w:r w:rsidRPr="00FE2A75">
              <w:rPr>
                <w:sz w:val="22"/>
                <w:szCs w:val="22"/>
                <w:lang w:val="fr-FR"/>
              </w:rPr>
              <w:t xml:space="preserve"> </w:t>
            </w:r>
            <w:r w:rsidR="00050CFC">
              <w:rPr>
                <w:sz w:val="22"/>
                <w:szCs w:val="22"/>
                <w:lang w:val="fr-FR"/>
              </w:rPr>
              <w:t>impliqués dans</w:t>
            </w:r>
            <w:r w:rsidRPr="00FE2A75">
              <w:rPr>
                <w:sz w:val="22"/>
                <w:szCs w:val="22"/>
                <w:lang w:val="fr-FR"/>
              </w:rPr>
              <w:t xml:space="preserve"> </w:t>
            </w:r>
            <w:r w:rsidR="00050CFC">
              <w:rPr>
                <w:sz w:val="22"/>
                <w:szCs w:val="22"/>
                <w:lang w:val="fr-FR"/>
              </w:rPr>
              <w:t>c</w:t>
            </w:r>
            <w:r w:rsidRPr="00FE2A75">
              <w:rPr>
                <w:sz w:val="22"/>
                <w:szCs w:val="22"/>
                <w:lang w:val="fr-FR"/>
              </w:rPr>
              <w:t xml:space="preserve">es projets </w:t>
            </w:r>
            <w:r w:rsidR="00BA1D3A" w:rsidRPr="00FE2A75">
              <w:rPr>
                <w:sz w:val="22"/>
                <w:szCs w:val="22"/>
                <w:lang w:val="fr-FR"/>
              </w:rPr>
              <w:t>et identifier</w:t>
            </w:r>
            <w:r w:rsidRPr="00FE2A75">
              <w:rPr>
                <w:sz w:val="22"/>
                <w:szCs w:val="22"/>
                <w:lang w:val="fr-FR"/>
              </w:rPr>
              <w:t xml:space="preserve"> les évaluateurs qui </w:t>
            </w:r>
            <w:r w:rsidR="00050CFC">
              <w:rPr>
                <w:sz w:val="22"/>
                <w:szCs w:val="22"/>
                <w:lang w:val="fr-FR"/>
              </w:rPr>
              <w:t>seront en charge de</w:t>
            </w:r>
            <w:r w:rsidR="00050CFC" w:rsidRPr="00FE2A75">
              <w:rPr>
                <w:sz w:val="22"/>
                <w:szCs w:val="22"/>
                <w:lang w:val="fr-FR"/>
              </w:rPr>
              <w:t xml:space="preserve"> </w:t>
            </w:r>
            <w:r w:rsidRPr="00FE2A75">
              <w:rPr>
                <w:sz w:val="22"/>
                <w:szCs w:val="22"/>
                <w:lang w:val="fr-FR"/>
              </w:rPr>
              <w:t xml:space="preserve">conduire les évaluations dans chaque </w:t>
            </w:r>
            <w:r w:rsidR="00BA1D3A" w:rsidRPr="00FE2A75">
              <w:rPr>
                <w:sz w:val="22"/>
                <w:szCs w:val="22"/>
                <w:lang w:val="fr-FR"/>
              </w:rPr>
              <w:t>pays</w:t>
            </w:r>
            <w:r w:rsidR="00BA1D3A">
              <w:rPr>
                <w:sz w:val="22"/>
                <w:szCs w:val="22"/>
                <w:lang w:val="fr-FR"/>
              </w:rPr>
              <w:t>.</w:t>
            </w:r>
            <w:r w:rsidR="00BA1D3A" w:rsidRPr="006A7FDE">
              <w:rPr>
                <w:sz w:val="22"/>
                <w:szCs w:val="22"/>
                <w:lang w:val="fr-FR"/>
              </w:rPr>
              <w:t xml:space="preserve"> Un</w:t>
            </w:r>
            <w:r w:rsidR="009C38FB" w:rsidRPr="006A7FDE">
              <w:rPr>
                <w:sz w:val="22"/>
                <w:szCs w:val="22"/>
                <w:lang w:val="fr-FR"/>
              </w:rPr>
              <w:t xml:space="preserve"> draft des termes de référence de l’évaluation finale du projet est déjà disponible et </w:t>
            </w:r>
            <w:r w:rsidR="00050CFC">
              <w:rPr>
                <w:sz w:val="22"/>
                <w:szCs w:val="22"/>
                <w:lang w:val="fr-FR"/>
              </w:rPr>
              <w:t xml:space="preserve">a été </w:t>
            </w:r>
            <w:r w:rsidR="009C38FB" w:rsidRPr="006A7FDE">
              <w:rPr>
                <w:sz w:val="22"/>
                <w:szCs w:val="22"/>
                <w:lang w:val="fr-FR"/>
              </w:rPr>
              <w:t>partag</w:t>
            </w:r>
            <w:r w:rsidR="00050CFC">
              <w:rPr>
                <w:sz w:val="22"/>
                <w:szCs w:val="22"/>
                <w:lang w:val="fr-FR"/>
              </w:rPr>
              <w:t>é</w:t>
            </w:r>
            <w:r w:rsidR="009C38FB" w:rsidRPr="006A7FDE">
              <w:rPr>
                <w:sz w:val="22"/>
                <w:szCs w:val="22"/>
                <w:lang w:val="fr-FR"/>
              </w:rPr>
              <w:t xml:space="preserve"> avec l’OED. Cette proposition a été </w:t>
            </w:r>
            <w:r w:rsidR="00050CFC">
              <w:rPr>
                <w:sz w:val="22"/>
                <w:szCs w:val="22"/>
                <w:lang w:val="fr-FR"/>
              </w:rPr>
              <w:t>faite</w:t>
            </w:r>
            <w:r w:rsidR="00050CFC" w:rsidRPr="006A7FDE">
              <w:rPr>
                <w:sz w:val="22"/>
                <w:szCs w:val="22"/>
                <w:lang w:val="fr-FR"/>
              </w:rPr>
              <w:t xml:space="preserve"> </w:t>
            </w:r>
            <w:r w:rsidR="009C38FB" w:rsidRPr="006A7FDE">
              <w:rPr>
                <w:sz w:val="22"/>
                <w:szCs w:val="22"/>
                <w:lang w:val="fr-FR"/>
              </w:rPr>
              <w:t>en collaboration avec tous les partenaires impliqués et partag</w:t>
            </w:r>
            <w:r w:rsidR="00050CFC">
              <w:rPr>
                <w:sz w:val="22"/>
                <w:szCs w:val="22"/>
                <w:lang w:val="fr-FR"/>
              </w:rPr>
              <w:t>ée</w:t>
            </w:r>
            <w:r w:rsidR="009C38FB" w:rsidRPr="006A7FDE">
              <w:rPr>
                <w:sz w:val="22"/>
                <w:szCs w:val="22"/>
                <w:lang w:val="fr-FR"/>
              </w:rPr>
              <w:t xml:space="preserve"> avec le secrétariat PBF pour avis et observations.  </w:t>
            </w:r>
          </w:p>
          <w:p w14:paraId="5CC04372" w14:textId="6FD3146A" w:rsidR="00C400EE" w:rsidRPr="00205353" w:rsidRDefault="00C400EE" w:rsidP="00266F46">
            <w:pPr>
              <w:rPr>
                <w:sz w:val="22"/>
                <w:szCs w:val="22"/>
                <w:lang w:val="fr-FR"/>
              </w:rPr>
            </w:pPr>
            <w:r w:rsidRPr="00205353">
              <w:rPr>
                <w:vanish/>
                <w:color w:val="000000" w:themeColor="text1"/>
                <w:sz w:val="22"/>
                <w:szCs w:val="22"/>
                <w:lang w:val="fr-FR"/>
              </w:rPr>
              <w:t>programmes qui contribuent au maintien de la paix dans les pays sortant d’un conflit.programs that contribute to the maintenance of peace in countries emerging from conflict.</w:t>
            </w:r>
          </w:p>
          <w:p w14:paraId="56E857DC"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des programmes qui contribuent à maintenir la paix dans les pays sortant d'un conflit.</w:t>
            </w:r>
          </w:p>
          <w:p w14:paraId="2A7F7EE5"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programs that help maintain peace in countries emerging from conflict.</w:t>
            </w:r>
          </w:p>
          <w:p w14:paraId="7833E736"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7A3A0284"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1E7F848E"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1D0D0624"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17B162A8"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(Contexte</w:t>
            </w:r>
          </w:p>
          <w:p w14:paraId="0B2276C4"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4432E55D"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(Arrière-plan</w:t>
            </w:r>
          </w:p>
          <w:p w14:paraId="6F960869"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69CD8600"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(Arrière plan</w:t>
            </w:r>
          </w:p>
          <w:p w14:paraId="0C9A9089"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20A785C7"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(Antécédents</w:t>
            </w:r>
          </w:p>
          <w:p w14:paraId="55C3EB00"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581B3252"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(Fond</w:t>
            </w:r>
          </w:p>
          <w:p w14:paraId="26664D08"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3DA5EC32"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21630E29"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7023061F"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0AAEBB31"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6C4FF7E0"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52E54B9A"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41923D45"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2245503E"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2C2FE712" w14:textId="2A966B74"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programmes qui contribuent au maintien de la paix dans les pays sortant d’un conflit.</w:t>
            </w:r>
          </w:p>
          <w:p w14:paraId="44C076EE"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programs that contribute to the maintenance of peace in countries emerging from conflict.</w:t>
            </w:r>
          </w:p>
          <w:p w14:paraId="269F56B0"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des programmes qui contribuent à maintenir la paix dans les pays sortant d'un conflit.</w:t>
            </w:r>
          </w:p>
          <w:p w14:paraId="49CD69B1"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programs that help maintain peace in countries emerging from conflict.</w:t>
            </w:r>
          </w:p>
          <w:p w14:paraId="685C7747"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3E58BFAD"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6DBE245D"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3285FFCB"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59B2D9E6"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(Contexte</w:t>
            </w:r>
          </w:p>
          <w:p w14:paraId="3D5E2D83"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6104D613"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(Arrière-plan</w:t>
            </w:r>
          </w:p>
          <w:p w14:paraId="11958ECA"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3193A6D6"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(Arrière plan</w:t>
            </w:r>
          </w:p>
          <w:p w14:paraId="08743637"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6D50809E"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(Antécédents</w:t>
            </w:r>
          </w:p>
          <w:p w14:paraId="446326C8"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2AD3AA63" w14:textId="77777777" w:rsidR="00C400EE" w:rsidRPr="00205353" w:rsidRDefault="00C400EE" w:rsidP="00C400EE">
            <w:pPr>
              <w:shd w:val="clear" w:color="auto" w:fill="FFFFFF"/>
              <w:spacing w:line="270" w:lineRule="atLeast"/>
              <w:rPr>
                <w:vanish/>
                <w:color w:val="000000" w:themeColor="text1"/>
                <w:sz w:val="22"/>
                <w:szCs w:val="22"/>
                <w:lang w:val="fr-FR"/>
              </w:rPr>
            </w:pPr>
            <w:r w:rsidRPr="00205353">
              <w:rPr>
                <w:vanish/>
                <w:color w:val="000000" w:themeColor="text1"/>
                <w:sz w:val="22"/>
                <w:szCs w:val="22"/>
                <w:lang w:val="fr-FR"/>
              </w:rPr>
              <w:t>(Fond</w:t>
            </w:r>
          </w:p>
          <w:p w14:paraId="153C68BE" w14:textId="77777777" w:rsidR="00C400EE" w:rsidRPr="00205353" w:rsidRDefault="00C400EE" w:rsidP="00C400EE">
            <w:pPr>
              <w:shd w:val="clear" w:color="auto" w:fill="FFFFFF"/>
              <w:spacing w:line="240" w:lineRule="atLeast"/>
              <w:rPr>
                <w:vanish/>
                <w:color w:val="000000" w:themeColor="text1"/>
                <w:sz w:val="22"/>
                <w:szCs w:val="22"/>
                <w:lang w:val="fr-FR"/>
              </w:rPr>
            </w:pPr>
            <w:r w:rsidRPr="00205353">
              <w:rPr>
                <w:vanish/>
                <w:color w:val="000000" w:themeColor="text1"/>
                <w:sz w:val="22"/>
                <w:szCs w:val="22"/>
                <w:lang w:val="fr-FR"/>
              </w:rPr>
              <w:t>...</w:t>
            </w:r>
          </w:p>
          <w:p w14:paraId="498AED28"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71B8F0D8"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5EFC7C16"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17314E4F"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5995D8E8" w14:textId="77777777" w:rsidR="00C400EE" w:rsidRPr="00205353" w:rsidRDefault="00C400EE" w:rsidP="00C400EE">
            <w:pPr>
              <w:shd w:val="clear" w:color="auto" w:fill="FFFFFF"/>
              <w:spacing w:line="300" w:lineRule="atLeast"/>
              <w:rPr>
                <w:vanish/>
                <w:color w:val="000000" w:themeColor="text1"/>
                <w:sz w:val="22"/>
                <w:szCs w:val="22"/>
                <w:lang w:val="fr-FR"/>
              </w:rPr>
            </w:pPr>
            <w:r w:rsidRPr="00205353">
              <w:rPr>
                <w:vanish/>
                <w:color w:val="000000" w:themeColor="text1"/>
                <w:sz w:val="22"/>
                <w:szCs w:val="22"/>
                <w:lang w:val="fr-FR"/>
              </w:rPr>
              <w:t>Impossible de charger les résultats complets</w:t>
            </w:r>
          </w:p>
          <w:p w14:paraId="64AF1C90" w14:textId="77777777" w:rsidR="00C400EE" w:rsidRPr="00205353" w:rsidRDefault="00C400EE" w:rsidP="00C400EE">
            <w:pPr>
              <w:shd w:val="clear" w:color="auto" w:fill="FFFFFF"/>
              <w:spacing w:line="300" w:lineRule="atLeast"/>
              <w:rPr>
                <w:vanish/>
                <w:color w:val="000000" w:themeColor="text1"/>
                <w:sz w:val="22"/>
                <w:szCs w:val="22"/>
                <w:lang w:val="fr-FR"/>
              </w:rPr>
            </w:pPr>
            <w:r w:rsidRPr="006A7FDE">
              <w:rPr>
                <w:vanish/>
                <w:color w:val="000000" w:themeColor="text1"/>
                <w:sz w:val="22"/>
                <w:szCs w:val="22"/>
                <w:lang w:val="fr-FR"/>
              </w:rPr>
              <w:t>Réessayer</w:t>
            </w:r>
          </w:p>
          <w:p w14:paraId="2CE7A9D0"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4E6A60CF" w14:textId="77777777" w:rsidR="00C400EE" w:rsidRPr="00205353" w:rsidRDefault="00C400EE" w:rsidP="00C400EE">
            <w:pPr>
              <w:shd w:val="clear" w:color="auto" w:fill="FFFFFF"/>
              <w:spacing w:line="405" w:lineRule="atLeast"/>
              <w:rPr>
                <w:vanish/>
                <w:color w:val="000000" w:themeColor="text1"/>
                <w:sz w:val="22"/>
                <w:szCs w:val="22"/>
                <w:lang w:val="fr-FR"/>
              </w:rPr>
            </w:pPr>
            <w:r w:rsidRPr="00205353">
              <w:rPr>
                <w:vanish/>
                <w:color w:val="000000" w:themeColor="text1"/>
                <w:sz w:val="22"/>
                <w:szCs w:val="22"/>
                <w:lang w:val="fr-FR"/>
              </w:rPr>
              <w:t>Nouvel essai…</w:t>
            </w:r>
          </w:p>
          <w:p w14:paraId="6FFC21C6" w14:textId="77777777" w:rsidR="00156C4C" w:rsidRPr="006A7FDE" w:rsidRDefault="00156C4C" w:rsidP="009C38FB">
            <w:pPr>
              <w:rPr>
                <w:sz w:val="22"/>
                <w:szCs w:val="22"/>
                <w:lang w:val="fr-FR"/>
              </w:rPr>
            </w:pPr>
          </w:p>
        </w:tc>
      </w:tr>
      <w:tr w:rsidR="00997347" w:rsidRPr="00627A1C" w14:paraId="781498F5" w14:textId="77777777" w:rsidTr="007F7257">
        <w:tc>
          <w:tcPr>
            <w:tcW w:w="4230" w:type="dxa"/>
            <w:shd w:val="clear" w:color="auto" w:fill="auto"/>
          </w:tcPr>
          <w:p w14:paraId="719B07B2" w14:textId="4F06E200" w:rsidR="00997347" w:rsidRDefault="00675507" w:rsidP="00411A5F">
            <w:pPr>
              <w:rPr>
                <w:lang w:val="fr-FR"/>
              </w:rPr>
            </w:pPr>
            <w:r w:rsidRPr="00BA1D3A">
              <w:rPr>
                <w:b/>
                <w:bCs/>
                <w:lang w:val="fr-FR"/>
              </w:rPr>
              <w:lastRenderedPageBreak/>
              <w:t>Effets catalytiques (financiers)</w:t>
            </w:r>
            <w:r w:rsidR="00050CFC">
              <w:rPr>
                <w:b/>
                <w:bCs/>
                <w:lang w:val="fr-FR"/>
              </w:rPr>
              <w:t xml:space="preserve"> </w:t>
            </w:r>
            <w:r w:rsidR="00513612" w:rsidRPr="00050CFC">
              <w:rPr>
                <w:b/>
                <w:bCs/>
                <w:lang w:val="fr-FR"/>
              </w:rPr>
              <w:t>:</w:t>
            </w:r>
            <w:r w:rsidR="00513612" w:rsidRPr="00675507">
              <w:rPr>
                <w:lang w:val="fr-FR"/>
              </w:rPr>
              <w:t xml:space="preserve"> </w:t>
            </w:r>
            <w:r w:rsidRPr="00675507">
              <w:rPr>
                <w:lang w:val="fr-FR"/>
              </w:rPr>
              <w:t>Indiquez le nom de l</w:t>
            </w:r>
            <w:r w:rsidR="00050CFC">
              <w:rPr>
                <w:lang w:val="fr-FR"/>
              </w:rPr>
              <w:t>’</w:t>
            </w:r>
            <w:r w:rsidRPr="00675507">
              <w:rPr>
                <w:lang w:val="fr-FR"/>
              </w:rPr>
              <w:t xml:space="preserve">agent de financement et le montant du soutien financier non </w:t>
            </w:r>
            <w:r>
              <w:rPr>
                <w:lang w:val="fr-FR"/>
              </w:rPr>
              <w:t>PBF</w:t>
            </w:r>
            <w:r w:rsidRPr="00675507">
              <w:rPr>
                <w:lang w:val="fr-FR"/>
              </w:rPr>
              <w:t xml:space="preserve"> supplémentaire qui a été obtenu par le projet.</w:t>
            </w:r>
          </w:p>
          <w:p w14:paraId="7B23407F" w14:textId="178F7DEB" w:rsidR="00BE623C" w:rsidRPr="00675507" w:rsidRDefault="00BE623C" w:rsidP="00411A5F">
            <w:pPr>
              <w:rPr>
                <w:lang w:val="fr-FR"/>
              </w:rPr>
            </w:pPr>
          </w:p>
        </w:tc>
        <w:tc>
          <w:tcPr>
            <w:tcW w:w="5940" w:type="dxa"/>
            <w:shd w:val="clear" w:color="auto" w:fill="auto"/>
          </w:tcPr>
          <w:p w14:paraId="126E5036" w14:textId="7391D9F0" w:rsidR="00997347" w:rsidRPr="00BE623C" w:rsidRDefault="00675507" w:rsidP="00156C4C">
            <w:pPr>
              <w:rPr>
                <w:lang w:val="fr-FR"/>
              </w:rPr>
            </w:pPr>
            <w:r w:rsidRPr="00BE623C">
              <w:rPr>
                <w:lang w:val="fr-FR"/>
              </w:rPr>
              <w:t xml:space="preserve">Nom de </w:t>
            </w:r>
            <w:proofErr w:type="spellStart"/>
            <w:r w:rsidRPr="00BE623C">
              <w:rPr>
                <w:lang w:val="fr-FR"/>
              </w:rPr>
              <w:t>donnateur</w:t>
            </w:r>
            <w:proofErr w:type="spellEnd"/>
            <w:r w:rsidR="00F2152B">
              <w:rPr>
                <w:lang w:val="fr-FR"/>
              </w:rPr>
              <w:t xml:space="preserve"> </w:t>
            </w:r>
            <w:r w:rsidR="00156C4C" w:rsidRPr="00BE623C">
              <w:rPr>
                <w:lang w:val="fr-FR"/>
              </w:rPr>
              <w:t xml:space="preserve">:     </w:t>
            </w:r>
            <w:r w:rsidRPr="00BE623C">
              <w:rPr>
                <w:lang w:val="fr-FR"/>
              </w:rPr>
              <w:t>Montant ($)</w:t>
            </w:r>
            <w:r w:rsidR="00050CFC">
              <w:rPr>
                <w:lang w:val="fr-FR"/>
              </w:rPr>
              <w:t xml:space="preserve"> </w:t>
            </w:r>
            <w:r w:rsidR="00156C4C" w:rsidRPr="00BE623C">
              <w:rPr>
                <w:lang w:val="fr-FR"/>
              </w:rPr>
              <w:t>:</w:t>
            </w:r>
          </w:p>
          <w:p w14:paraId="68DA8296" w14:textId="0CB0ABDA" w:rsidR="00156C4C" w:rsidRPr="00627A1C" w:rsidRDefault="00156C4C" w:rsidP="00156C4C">
            <w:r w:rsidRPr="00627A1C">
              <w:fldChar w:fldCharType="begin">
                <w:ffData>
                  <w:name w:val="Text48"/>
                  <w:enabled/>
                  <w:calcOnExit w:val="0"/>
                  <w:textInput>
                    <w:type w:val="number"/>
                    <w:format w:val="0.00"/>
                  </w:textInput>
                </w:ffData>
              </w:fldChar>
            </w:r>
            <w:bookmarkStart w:id="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50"/>
                  <w:enabled/>
                  <w:calcOnExit w:val="0"/>
                  <w:textInput>
                    <w:type w:val="number"/>
                    <w:format w:val="0.00"/>
                  </w:textInput>
                </w:ffData>
              </w:fldChar>
            </w:r>
            <w:bookmarkStart w:id="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tc>
      </w:tr>
      <w:tr w:rsidR="00BE623C" w:rsidRPr="00450D82" w14:paraId="04EF3772" w14:textId="77777777" w:rsidTr="007F7257">
        <w:tc>
          <w:tcPr>
            <w:tcW w:w="4230" w:type="dxa"/>
            <w:shd w:val="clear" w:color="auto" w:fill="auto"/>
          </w:tcPr>
          <w:p w14:paraId="493CE278" w14:textId="174C4566" w:rsidR="00BE623C" w:rsidRPr="00675507" w:rsidRDefault="00BE623C" w:rsidP="00BE623C">
            <w:pPr>
              <w:rPr>
                <w:lang w:val="fr-FR"/>
              </w:rPr>
            </w:pPr>
            <w:r w:rsidRPr="00BA1D3A">
              <w:rPr>
                <w:b/>
                <w:bCs/>
                <w:lang w:val="fr-FR"/>
              </w:rPr>
              <w:t>Autre</w:t>
            </w:r>
            <w:r w:rsidR="00050CFC" w:rsidRPr="001D1E38">
              <w:rPr>
                <w:b/>
                <w:bCs/>
                <w:u w:val="single"/>
                <w:lang w:val="fr-FR"/>
              </w:rPr>
              <w:t xml:space="preserve"> </w:t>
            </w:r>
            <w:r w:rsidRPr="00675507">
              <w:rPr>
                <w:lang w:val="fr-FR"/>
              </w:rPr>
              <w:t>: Y a-t-il d</w:t>
            </w:r>
            <w:r w:rsidR="00050CFC">
              <w:rPr>
                <w:lang w:val="fr-FR"/>
              </w:rPr>
              <w:t>’</w:t>
            </w:r>
            <w:r w:rsidRPr="00675507">
              <w:rPr>
                <w:lang w:val="fr-FR"/>
              </w:rPr>
              <w:t>autres points concernant la mise en œuvre du projet que vous souhaitez partager, y compris sur les besoins en capacité des organisations bénéficiaires</w:t>
            </w:r>
            <w:r w:rsidR="001D1E38">
              <w:rPr>
                <w:lang w:val="fr-FR"/>
              </w:rPr>
              <w:t xml:space="preserve"> </w:t>
            </w:r>
            <w:r w:rsidRPr="00675507">
              <w:rPr>
                <w:lang w:val="fr-FR"/>
              </w:rPr>
              <w:t>? (Limite de 1</w:t>
            </w:r>
            <w:r w:rsidR="001D1E38">
              <w:rPr>
                <w:lang w:val="fr-FR"/>
              </w:rPr>
              <w:t xml:space="preserve"> </w:t>
            </w:r>
            <w:r w:rsidRPr="00675507">
              <w:rPr>
                <w:lang w:val="fr-FR"/>
              </w:rPr>
              <w:t>500 caractères)</w:t>
            </w:r>
          </w:p>
          <w:p w14:paraId="3FC8EBFD" w14:textId="77777777" w:rsidR="00BE623C" w:rsidRPr="00675507" w:rsidRDefault="00BE623C" w:rsidP="00BE623C">
            <w:pPr>
              <w:rPr>
                <w:lang w:val="fr-FR"/>
              </w:rPr>
            </w:pPr>
          </w:p>
        </w:tc>
        <w:tc>
          <w:tcPr>
            <w:tcW w:w="5940" w:type="dxa"/>
            <w:shd w:val="clear" w:color="auto" w:fill="auto"/>
          </w:tcPr>
          <w:p w14:paraId="4434766C" w14:textId="0C17D1FA" w:rsidR="00BE623C" w:rsidRPr="006577C0" w:rsidRDefault="00BE623C" w:rsidP="00BE623C">
            <w:pPr>
              <w:rPr>
                <w:highlight w:val="darkGray"/>
                <w:lang w:val="fr-FR"/>
              </w:rPr>
            </w:pPr>
            <w:r w:rsidRPr="006577C0">
              <w:rPr>
                <w:bCs/>
                <w:highlight w:val="darkGray"/>
                <w:lang w:val="fr-FR"/>
              </w:rPr>
              <w:t>L’intensification des attaques pa</w:t>
            </w:r>
            <w:r w:rsidR="00F320CC">
              <w:rPr>
                <w:bCs/>
                <w:highlight w:val="darkGray"/>
                <w:lang w:val="fr-FR"/>
              </w:rPr>
              <w:t>r les groupes armés et le Covid-19 ont perturbé la planification</w:t>
            </w:r>
            <w:r w:rsidRPr="006577C0">
              <w:rPr>
                <w:bCs/>
                <w:highlight w:val="darkGray"/>
                <w:lang w:val="fr-FR"/>
              </w:rPr>
              <w:t xml:space="preserve"> de certaines activités du projet à savoir :</w:t>
            </w:r>
          </w:p>
          <w:p w14:paraId="7DB9F915" w14:textId="027F1210" w:rsidR="0065624A" w:rsidRDefault="0065624A" w:rsidP="00BE623C">
            <w:pPr>
              <w:pStyle w:val="ListParagraph"/>
              <w:numPr>
                <w:ilvl w:val="0"/>
                <w:numId w:val="7"/>
              </w:numPr>
              <w:autoSpaceDE w:val="0"/>
              <w:autoSpaceDN w:val="0"/>
              <w:rPr>
                <w:highlight w:val="darkGray"/>
                <w:lang w:val="fr-FR"/>
              </w:rPr>
            </w:pPr>
            <w:r>
              <w:rPr>
                <w:highlight w:val="darkGray"/>
                <w:lang w:val="fr-FR"/>
              </w:rPr>
              <w:t xml:space="preserve">Non tenue des rencontres transfrontalières </w:t>
            </w:r>
          </w:p>
          <w:p w14:paraId="2BAFF4DD" w14:textId="28346957" w:rsidR="00BE623C" w:rsidRPr="006577C0" w:rsidRDefault="00073027" w:rsidP="00BE623C">
            <w:pPr>
              <w:pStyle w:val="ListParagraph"/>
              <w:numPr>
                <w:ilvl w:val="0"/>
                <w:numId w:val="7"/>
              </w:numPr>
              <w:autoSpaceDE w:val="0"/>
              <w:autoSpaceDN w:val="0"/>
              <w:rPr>
                <w:highlight w:val="darkGray"/>
                <w:lang w:val="fr-FR"/>
              </w:rPr>
            </w:pPr>
            <w:r>
              <w:rPr>
                <w:highlight w:val="darkGray"/>
                <w:lang w:val="fr-FR"/>
              </w:rPr>
              <w:t>La</w:t>
            </w:r>
            <w:r w:rsidR="00F320CC">
              <w:rPr>
                <w:highlight w:val="darkGray"/>
                <w:lang w:val="fr-FR"/>
              </w:rPr>
              <w:t xml:space="preserve"> </w:t>
            </w:r>
            <w:r w:rsidR="00BA1D3A">
              <w:rPr>
                <w:highlight w:val="darkGray"/>
                <w:lang w:val="fr-FR"/>
              </w:rPr>
              <w:t xml:space="preserve">sensibilisation </w:t>
            </w:r>
            <w:r w:rsidR="00BA1D3A" w:rsidRPr="006577C0">
              <w:rPr>
                <w:highlight w:val="darkGray"/>
                <w:lang w:val="fr-FR"/>
              </w:rPr>
              <w:t>des</w:t>
            </w:r>
            <w:r w:rsidR="00BE623C" w:rsidRPr="006577C0">
              <w:rPr>
                <w:highlight w:val="darkGray"/>
                <w:lang w:val="fr-FR"/>
              </w:rPr>
              <w:t xml:space="preserve"> agro</w:t>
            </w:r>
            <w:r w:rsidR="001D1E38">
              <w:rPr>
                <w:highlight w:val="darkGray"/>
                <w:lang w:val="fr-FR"/>
              </w:rPr>
              <w:t>-</w:t>
            </w:r>
            <w:r w:rsidR="00BE623C" w:rsidRPr="006577C0">
              <w:rPr>
                <w:highlight w:val="darkGray"/>
                <w:lang w:val="fr-FR"/>
              </w:rPr>
              <w:t>pasteurs sur le resp</w:t>
            </w:r>
            <w:r w:rsidR="00F320CC">
              <w:rPr>
                <w:highlight w:val="darkGray"/>
                <w:lang w:val="fr-FR"/>
              </w:rPr>
              <w:t xml:space="preserve">ect des </w:t>
            </w:r>
            <w:proofErr w:type="gramStart"/>
            <w:r w:rsidR="00F320CC">
              <w:rPr>
                <w:highlight w:val="darkGray"/>
                <w:lang w:val="fr-FR"/>
              </w:rPr>
              <w:t>couloirs</w:t>
            </w:r>
            <w:r w:rsidR="00BE623C" w:rsidRPr="006577C0">
              <w:rPr>
                <w:highlight w:val="darkGray"/>
                <w:lang w:val="fr-FR"/>
              </w:rPr>
              <w:t>;</w:t>
            </w:r>
            <w:proofErr w:type="gramEnd"/>
            <w:r w:rsidR="00BE623C" w:rsidRPr="006577C0">
              <w:rPr>
                <w:highlight w:val="darkGray"/>
                <w:lang w:val="fr-FR"/>
              </w:rPr>
              <w:t xml:space="preserve"> </w:t>
            </w:r>
          </w:p>
          <w:p w14:paraId="18517DC8" w14:textId="26CCF3E6" w:rsidR="00BE623C" w:rsidRPr="006577C0" w:rsidRDefault="00073027" w:rsidP="00BE623C">
            <w:pPr>
              <w:pStyle w:val="ListParagraph"/>
              <w:numPr>
                <w:ilvl w:val="0"/>
                <w:numId w:val="7"/>
              </w:numPr>
              <w:autoSpaceDE w:val="0"/>
              <w:autoSpaceDN w:val="0"/>
              <w:rPr>
                <w:highlight w:val="darkGray"/>
                <w:lang w:val="fr-FR"/>
              </w:rPr>
            </w:pPr>
            <w:r>
              <w:rPr>
                <w:highlight w:val="darkGray"/>
                <w:lang w:val="fr-FR"/>
              </w:rPr>
              <w:t>L’organisation</w:t>
            </w:r>
            <w:r w:rsidR="00BA1D3A">
              <w:rPr>
                <w:highlight w:val="darkGray"/>
                <w:lang w:val="fr-FR"/>
              </w:rPr>
              <w:t xml:space="preserve"> des </w:t>
            </w:r>
            <w:r w:rsidR="00BE623C" w:rsidRPr="006577C0">
              <w:rPr>
                <w:highlight w:val="darkGray"/>
                <w:lang w:val="fr-FR"/>
              </w:rPr>
              <w:t>cures salées</w:t>
            </w:r>
            <w:r w:rsidR="001D1E38">
              <w:rPr>
                <w:highlight w:val="darkGray"/>
                <w:lang w:val="fr-FR"/>
              </w:rPr>
              <w:t> ;</w:t>
            </w:r>
            <w:r w:rsidR="00BE623C" w:rsidRPr="006577C0">
              <w:rPr>
                <w:highlight w:val="darkGray"/>
                <w:lang w:val="fr-FR"/>
              </w:rPr>
              <w:t xml:space="preserve">  </w:t>
            </w:r>
          </w:p>
          <w:p w14:paraId="09531DAD" w14:textId="7B1C3BEF" w:rsidR="00BE623C" w:rsidRPr="006577C0" w:rsidRDefault="00073027" w:rsidP="00BE623C">
            <w:pPr>
              <w:pStyle w:val="ListParagraph"/>
              <w:numPr>
                <w:ilvl w:val="0"/>
                <w:numId w:val="7"/>
              </w:numPr>
              <w:autoSpaceDE w:val="0"/>
              <w:autoSpaceDN w:val="0"/>
              <w:rPr>
                <w:highlight w:val="darkGray"/>
                <w:lang w:val="fr-FR"/>
              </w:rPr>
            </w:pPr>
            <w:r>
              <w:rPr>
                <w:highlight w:val="darkGray"/>
                <w:lang w:val="fr-FR"/>
              </w:rPr>
              <w:t>La</w:t>
            </w:r>
            <w:r w:rsidR="001D1E38">
              <w:rPr>
                <w:highlight w:val="darkGray"/>
                <w:lang w:val="fr-FR"/>
              </w:rPr>
              <w:t xml:space="preserve"> </w:t>
            </w:r>
            <w:r w:rsidR="00BE623C" w:rsidRPr="006577C0">
              <w:rPr>
                <w:highlight w:val="darkGray"/>
                <w:lang w:val="fr-FR"/>
              </w:rPr>
              <w:t xml:space="preserve">finalisation du balisage des </w:t>
            </w:r>
            <w:r w:rsidRPr="006577C0">
              <w:rPr>
                <w:highlight w:val="darkGray"/>
                <w:lang w:val="fr-FR"/>
              </w:rPr>
              <w:t>c</w:t>
            </w:r>
            <w:r>
              <w:rPr>
                <w:highlight w:val="darkGray"/>
                <w:lang w:val="fr-FR"/>
              </w:rPr>
              <w:t>ouloirs ;</w:t>
            </w:r>
            <w:r w:rsidR="00BE623C" w:rsidRPr="006577C0">
              <w:rPr>
                <w:highlight w:val="darkGray"/>
                <w:lang w:val="fr-FR"/>
              </w:rPr>
              <w:t xml:space="preserve"> </w:t>
            </w:r>
          </w:p>
          <w:p w14:paraId="54A63C48" w14:textId="1D42EE06" w:rsidR="00BE623C" w:rsidRPr="006577C0" w:rsidRDefault="00073027" w:rsidP="00BE623C">
            <w:pPr>
              <w:pStyle w:val="ListParagraph"/>
              <w:numPr>
                <w:ilvl w:val="0"/>
                <w:numId w:val="7"/>
              </w:numPr>
              <w:autoSpaceDE w:val="0"/>
              <w:autoSpaceDN w:val="0"/>
              <w:rPr>
                <w:highlight w:val="darkGray"/>
                <w:lang w:val="fr-FR"/>
              </w:rPr>
            </w:pPr>
            <w:r>
              <w:rPr>
                <w:highlight w:val="darkGray"/>
                <w:lang w:val="fr-FR"/>
              </w:rPr>
              <w:t>La</w:t>
            </w:r>
            <w:r w:rsidR="001D1E38">
              <w:rPr>
                <w:highlight w:val="darkGray"/>
                <w:lang w:val="fr-FR"/>
              </w:rPr>
              <w:t xml:space="preserve"> </w:t>
            </w:r>
            <w:r w:rsidR="00BE623C" w:rsidRPr="006577C0">
              <w:rPr>
                <w:highlight w:val="darkGray"/>
                <w:lang w:val="fr-FR"/>
              </w:rPr>
              <w:t>finalisation de la construction/réhabilitation des ouvrages pastoraux</w:t>
            </w:r>
            <w:r w:rsidR="001D1E38">
              <w:rPr>
                <w:highlight w:val="darkGray"/>
                <w:lang w:val="fr-FR"/>
              </w:rPr>
              <w:t> ;</w:t>
            </w:r>
            <w:r w:rsidR="00BE623C" w:rsidRPr="006577C0">
              <w:rPr>
                <w:highlight w:val="darkGray"/>
                <w:lang w:val="fr-FR"/>
              </w:rPr>
              <w:t xml:space="preserve"> </w:t>
            </w:r>
          </w:p>
          <w:p w14:paraId="0863661C" w14:textId="32C08693" w:rsidR="00BE623C" w:rsidRDefault="00073027" w:rsidP="00BE623C">
            <w:pPr>
              <w:pStyle w:val="ListParagraph"/>
              <w:numPr>
                <w:ilvl w:val="0"/>
                <w:numId w:val="7"/>
              </w:numPr>
              <w:autoSpaceDE w:val="0"/>
              <w:autoSpaceDN w:val="0"/>
              <w:rPr>
                <w:highlight w:val="darkGray"/>
                <w:lang w:val="fr-FR"/>
              </w:rPr>
            </w:pPr>
            <w:r>
              <w:rPr>
                <w:highlight w:val="darkGray"/>
                <w:lang w:val="fr-FR"/>
              </w:rPr>
              <w:t>L’intensification</w:t>
            </w:r>
            <w:r w:rsidR="00BE623C" w:rsidRPr="006577C0">
              <w:rPr>
                <w:highlight w:val="darkGray"/>
                <w:lang w:val="fr-FR"/>
              </w:rPr>
              <w:t xml:space="preserve"> de la surveillance épidémiologique au niveau des post</w:t>
            </w:r>
            <w:r w:rsidR="00F320CC">
              <w:rPr>
                <w:highlight w:val="darkGray"/>
                <w:lang w:val="fr-FR"/>
              </w:rPr>
              <w:t xml:space="preserve">es </w:t>
            </w:r>
            <w:r>
              <w:rPr>
                <w:highlight w:val="darkGray"/>
                <w:lang w:val="fr-FR"/>
              </w:rPr>
              <w:t>vétérinaires ;</w:t>
            </w:r>
          </w:p>
          <w:p w14:paraId="029FFB62" w14:textId="4F217164" w:rsidR="00BE623C" w:rsidRDefault="00073027" w:rsidP="00BE623C">
            <w:pPr>
              <w:pStyle w:val="ListParagraph"/>
              <w:numPr>
                <w:ilvl w:val="0"/>
                <w:numId w:val="7"/>
              </w:numPr>
              <w:autoSpaceDE w:val="0"/>
              <w:autoSpaceDN w:val="0"/>
              <w:rPr>
                <w:highlight w:val="darkGray"/>
                <w:lang w:val="fr-FR"/>
              </w:rPr>
            </w:pPr>
            <w:r>
              <w:rPr>
                <w:highlight w:val="darkGray"/>
                <w:lang w:val="fr-FR"/>
              </w:rPr>
              <w:t>Les</w:t>
            </w:r>
            <w:r w:rsidR="00BE623C" w:rsidRPr="006577C0">
              <w:rPr>
                <w:highlight w:val="darkGray"/>
                <w:lang w:val="fr-FR"/>
              </w:rPr>
              <w:t xml:space="preserve"> rencontres d’échange d’expérience</w:t>
            </w:r>
            <w:r w:rsidR="001D1E38">
              <w:rPr>
                <w:highlight w:val="darkGray"/>
                <w:lang w:val="fr-FR"/>
              </w:rPr>
              <w:t>s</w:t>
            </w:r>
            <w:r w:rsidR="00BE623C" w:rsidRPr="006577C0">
              <w:rPr>
                <w:highlight w:val="darkGray"/>
                <w:lang w:val="fr-FR"/>
              </w:rPr>
              <w:t xml:space="preserve"> </w:t>
            </w:r>
            <w:r w:rsidR="004A1F86" w:rsidRPr="006577C0">
              <w:rPr>
                <w:highlight w:val="darkGray"/>
                <w:lang w:val="fr-FR"/>
              </w:rPr>
              <w:t>inter</w:t>
            </w:r>
            <w:r w:rsidR="004A1F86">
              <w:rPr>
                <w:highlight w:val="darkGray"/>
                <w:lang w:val="fr-FR"/>
              </w:rPr>
              <w:t>clubs</w:t>
            </w:r>
            <w:r w:rsidR="00F320CC">
              <w:rPr>
                <w:highlight w:val="darkGray"/>
                <w:lang w:val="fr-FR"/>
              </w:rPr>
              <w:t>.</w:t>
            </w:r>
          </w:p>
          <w:p w14:paraId="215FEAD4" w14:textId="77777777" w:rsidR="00BE623C" w:rsidRDefault="00BE623C" w:rsidP="00BE623C">
            <w:pPr>
              <w:pStyle w:val="ListParagraph"/>
              <w:autoSpaceDE w:val="0"/>
              <w:autoSpaceDN w:val="0"/>
              <w:ind w:left="360"/>
              <w:rPr>
                <w:highlight w:val="darkGray"/>
                <w:lang w:val="fr-FR"/>
              </w:rPr>
            </w:pPr>
          </w:p>
          <w:p w14:paraId="1E004595" w14:textId="51C3A206" w:rsidR="00BE623C" w:rsidRDefault="00BE623C" w:rsidP="00BE623C">
            <w:pPr>
              <w:autoSpaceDE w:val="0"/>
              <w:autoSpaceDN w:val="0"/>
              <w:rPr>
                <w:highlight w:val="darkGray"/>
                <w:lang w:val="fr-FR"/>
              </w:rPr>
            </w:pPr>
            <w:r>
              <w:rPr>
                <w:highlight w:val="darkGray"/>
                <w:lang w:val="fr-FR"/>
              </w:rPr>
              <w:t xml:space="preserve">Ces activités ont été réalisées </w:t>
            </w:r>
            <w:r w:rsidR="00076629">
              <w:rPr>
                <w:highlight w:val="darkGray"/>
                <w:lang w:val="fr-FR"/>
              </w:rPr>
              <w:t xml:space="preserve">dans </w:t>
            </w:r>
            <w:r>
              <w:rPr>
                <w:highlight w:val="darkGray"/>
                <w:lang w:val="fr-FR"/>
              </w:rPr>
              <w:t xml:space="preserve">la phase </w:t>
            </w:r>
            <w:r w:rsidR="00076629">
              <w:rPr>
                <w:highlight w:val="darkGray"/>
                <w:lang w:val="fr-FR"/>
              </w:rPr>
              <w:t>d’extension sans coût</w:t>
            </w:r>
            <w:r w:rsidR="004A1F86">
              <w:rPr>
                <w:highlight w:val="darkGray"/>
                <w:lang w:val="fr-FR"/>
              </w:rPr>
              <w:t xml:space="preserve"> à l’exception des rencontres transfrontalières</w:t>
            </w:r>
            <w:r>
              <w:rPr>
                <w:highlight w:val="darkGray"/>
                <w:lang w:val="fr-FR"/>
              </w:rPr>
              <w:t>.</w:t>
            </w:r>
          </w:p>
          <w:p w14:paraId="6201E143" w14:textId="68A74DE5" w:rsidR="00BE623C" w:rsidRDefault="00BE623C" w:rsidP="00BE623C">
            <w:pPr>
              <w:autoSpaceDE w:val="0"/>
              <w:autoSpaceDN w:val="0"/>
              <w:rPr>
                <w:highlight w:val="darkGray"/>
                <w:lang w:val="fr-FR"/>
              </w:rPr>
            </w:pPr>
          </w:p>
          <w:p w14:paraId="75643C4E" w14:textId="67BE3EEC" w:rsidR="00BE623C" w:rsidRPr="00BE623C" w:rsidRDefault="00BE623C" w:rsidP="00BE623C">
            <w:pPr>
              <w:autoSpaceDE w:val="0"/>
              <w:autoSpaceDN w:val="0"/>
              <w:rPr>
                <w:highlight w:val="darkGray"/>
                <w:lang w:val="fr-FR"/>
              </w:rPr>
            </w:pPr>
          </w:p>
          <w:p w14:paraId="3141686E" w14:textId="5F535249" w:rsidR="00BE623C" w:rsidRPr="006577C0" w:rsidRDefault="00BE623C" w:rsidP="00BE623C">
            <w:pPr>
              <w:rPr>
                <w:highlight w:val="darkGray"/>
                <w:lang w:val="fr-FR"/>
              </w:rPr>
            </w:pPr>
          </w:p>
          <w:p w14:paraId="4187770E" w14:textId="537F9D30" w:rsidR="00BE623C" w:rsidRPr="00BE623C" w:rsidRDefault="00BE623C" w:rsidP="00BE623C">
            <w:pPr>
              <w:rPr>
                <w:lang w:val="fr-FR"/>
              </w:rPr>
            </w:pPr>
          </w:p>
        </w:tc>
      </w:tr>
    </w:tbl>
    <w:p w14:paraId="682EBE58" w14:textId="77777777" w:rsidR="00673D6E" w:rsidRPr="00BE623C" w:rsidRDefault="00673D6E" w:rsidP="00E76CA1">
      <w:pPr>
        <w:rPr>
          <w:b/>
          <w:lang w:val="fr-FR"/>
        </w:rPr>
      </w:pPr>
    </w:p>
    <w:p w14:paraId="64491D11" w14:textId="7B5758BF" w:rsidR="00673D6E" w:rsidRDefault="00673D6E" w:rsidP="00411A5F">
      <w:pPr>
        <w:rPr>
          <w:ins w:id="6" w:author="Appoline UWIMBABAZI" w:date="2020-11-17T14:32:00Z"/>
          <w:lang w:val="fr-FR"/>
        </w:rPr>
      </w:pPr>
    </w:p>
    <w:p w14:paraId="60F4908B" w14:textId="215A19C3" w:rsidR="00450D82" w:rsidRDefault="00450D82" w:rsidP="00411A5F">
      <w:pPr>
        <w:rPr>
          <w:ins w:id="7" w:author="Appoline UWIMBABAZI" w:date="2020-11-17T14:33:00Z"/>
          <w:lang w:val="fr-FR"/>
        </w:rPr>
      </w:pPr>
    </w:p>
    <w:p w14:paraId="189B0B95" w14:textId="77777777" w:rsidR="00450D82" w:rsidRPr="00BE623C" w:rsidRDefault="00450D82" w:rsidP="00411A5F">
      <w:pPr>
        <w:rPr>
          <w:lang w:val="fr-FR"/>
        </w:rPr>
      </w:pPr>
      <w:bookmarkStart w:id="8" w:name="_GoBack"/>
      <w:bookmarkEnd w:id="8"/>
    </w:p>
    <w:p w14:paraId="6760BFE3" w14:textId="77777777" w:rsidR="002B0F98" w:rsidRDefault="002B0F98" w:rsidP="00600B5F">
      <w:pPr>
        <w:rPr>
          <w:b/>
          <w:u w:val="single"/>
          <w:lang w:val="fr-FR"/>
        </w:rPr>
      </w:pPr>
    </w:p>
    <w:p w14:paraId="73DC0BA9" w14:textId="041D1D99" w:rsidR="00600B5F" w:rsidRPr="00BA1D3A" w:rsidRDefault="00600B5F" w:rsidP="00600B5F">
      <w:pPr>
        <w:rPr>
          <w:b/>
          <w:lang w:val="fr-FR"/>
        </w:rPr>
      </w:pPr>
      <w:r w:rsidRPr="00BA1D3A">
        <w:rPr>
          <w:b/>
          <w:lang w:val="fr-FR"/>
        </w:rPr>
        <w:lastRenderedPageBreak/>
        <w:t>Partie IV</w:t>
      </w:r>
      <w:r w:rsidR="00F2152B">
        <w:rPr>
          <w:b/>
          <w:lang w:val="fr-FR"/>
        </w:rPr>
        <w:t xml:space="preserve"> </w:t>
      </w:r>
      <w:r w:rsidRPr="00BA1D3A">
        <w:rPr>
          <w:b/>
          <w:lang w:val="fr-FR"/>
        </w:rPr>
        <w:t>: COVID-19</w:t>
      </w:r>
    </w:p>
    <w:p w14:paraId="388E3DB4" w14:textId="77777777" w:rsidR="00F2152B" w:rsidRDefault="00F2152B" w:rsidP="00600B5F">
      <w:pPr>
        <w:rPr>
          <w:i/>
          <w:iCs/>
          <w:lang w:val="fr-FR"/>
        </w:rPr>
      </w:pPr>
    </w:p>
    <w:p w14:paraId="49C6E36F" w14:textId="0A8F5A77"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420A8E">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F5A118E" w:rsidR="00600B5F" w:rsidRPr="00602C85" w:rsidRDefault="00602C85" w:rsidP="00602C85">
      <w:pPr>
        <w:autoSpaceDE w:val="0"/>
        <w:autoSpaceDN w:val="0"/>
        <w:rPr>
          <w:noProof/>
          <w:color w:val="000000" w:themeColor="text1"/>
          <w:highlight w:val="darkGray"/>
          <w:lang w:val="fr-FR"/>
        </w:rPr>
      </w:pPr>
      <w:r>
        <w:rPr>
          <w:noProof/>
          <w:color w:val="000000" w:themeColor="text1"/>
          <w:highlight w:val="darkGray"/>
          <w:lang w:val="fr-FR"/>
        </w:rPr>
        <w:t xml:space="preserve">      </w:t>
      </w:r>
      <w:r w:rsidR="00600B5F" w:rsidRPr="00602C85">
        <w:rPr>
          <w:noProof/>
          <w:color w:val="000000" w:themeColor="text1"/>
          <w:highlight w:val="darkGray"/>
          <w:lang w:val="fr-FR"/>
        </w:rPr>
        <w:t>$</w:t>
      </w:r>
      <w:r>
        <w:rPr>
          <w:noProof/>
          <w:color w:val="000000" w:themeColor="text1"/>
          <w:highlight w:val="darkGray"/>
          <w:lang w:val="fr-FR"/>
        </w:rPr>
        <w:t xml:space="preserve"> 102 500, </w:t>
      </w:r>
      <w:r w:rsidRPr="00602C85">
        <w:rPr>
          <w:noProof/>
          <w:color w:val="000000" w:themeColor="text1"/>
          <w:highlight w:val="darkGray"/>
          <w:lang w:val="fr-FR"/>
        </w:rPr>
        <w:t>des rencontre</w:t>
      </w:r>
      <w:r>
        <w:rPr>
          <w:noProof/>
          <w:color w:val="000000" w:themeColor="text1"/>
          <w:highlight w:val="darkGray"/>
          <w:lang w:val="fr-FR"/>
        </w:rPr>
        <w:t>s</w:t>
      </w:r>
      <w:r w:rsidRPr="00602C85">
        <w:rPr>
          <w:noProof/>
          <w:color w:val="000000" w:themeColor="text1"/>
          <w:highlight w:val="darkGray"/>
          <w:lang w:val="fr-FR"/>
        </w:rPr>
        <w:t xml:space="preserve"> tranfrotaliers affectés aux AGRs</w:t>
      </w:r>
      <w:r>
        <w:rPr>
          <w:noProof/>
          <w:color w:val="000000" w:themeColor="text1"/>
          <w:highlight w:val="darkGray"/>
          <w:lang w:val="fr-FR"/>
        </w:rPr>
        <w:t xml:space="preserve"> et autres actions du projet</w:t>
      </w:r>
      <w:r w:rsidR="00F2152B">
        <w:rPr>
          <w:noProof/>
          <w:color w:val="000000" w:themeColor="text1"/>
          <w:highlight w:val="darkGray"/>
          <w:lang w:val="fr-FR"/>
        </w:rPr>
        <w:t>.</w:t>
      </w:r>
      <w:r>
        <w:rPr>
          <w:noProof/>
          <w:color w:val="000000" w:themeColor="text1"/>
          <w:highlight w:val="darkGray"/>
          <w:lang w:val="fr-FR"/>
        </w:rPr>
        <w:t xml:space="preserve"> </w:t>
      </w:r>
    </w:p>
    <w:p w14:paraId="32604A97" w14:textId="77777777" w:rsidR="00600B5F" w:rsidRPr="00602C85" w:rsidRDefault="00600B5F" w:rsidP="00602C85">
      <w:pPr>
        <w:autoSpaceDE w:val="0"/>
        <w:autoSpaceDN w:val="0"/>
        <w:rPr>
          <w:noProof/>
          <w:color w:val="000000" w:themeColor="text1"/>
          <w:highlight w:val="darkGray"/>
          <w:lang w:val="fr-FR"/>
        </w:rPr>
      </w:pPr>
    </w:p>
    <w:p w14:paraId="15268D0E" w14:textId="4C462278" w:rsidR="00600B5F" w:rsidRDefault="003107C9" w:rsidP="00420A8E">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w:t>
      </w:r>
      <w:r w:rsidR="00F2152B">
        <w:rPr>
          <w:lang w:val="fr-FR"/>
        </w:rPr>
        <w:t>’</w:t>
      </w:r>
      <w:r w:rsidRPr="003107C9">
        <w:rPr>
          <w:lang w:val="fr-FR"/>
        </w:rPr>
        <w:t>a pas eu de conséquences financières</w:t>
      </w:r>
      <w:r w:rsidR="00E271E4">
        <w:rPr>
          <w:lang w:val="fr-FR"/>
        </w:rPr>
        <w:t>.</w:t>
      </w:r>
    </w:p>
    <w:p w14:paraId="7F5F6606" w14:textId="77777777" w:rsidR="00602C85" w:rsidRPr="003107C9" w:rsidRDefault="00602C85" w:rsidP="00602C85">
      <w:pPr>
        <w:pStyle w:val="ListParagraph"/>
        <w:rPr>
          <w:lang w:val="fr-FR"/>
        </w:rPr>
      </w:pPr>
    </w:p>
    <w:p w14:paraId="0525A5CC" w14:textId="4D519D3C" w:rsidR="00602C85" w:rsidRPr="00602C85" w:rsidRDefault="00602C85" w:rsidP="00602C85">
      <w:pPr>
        <w:pStyle w:val="ListParagraph"/>
        <w:rPr>
          <w:lang w:val="fr-FR"/>
        </w:rPr>
      </w:pPr>
      <w:r>
        <w:fldChar w:fldCharType="begin">
          <w:ffData>
            <w:name w:val=""/>
            <w:enabled/>
            <w:calcOnExit w:val="0"/>
            <w:textInput>
              <w:default w:val="La FAO a pu obtenir une extension du projet pour 6 mois sans coûts additionnels. Un avenant sans coût a été négocié par FAO Niger avec Oxfam, une ONG partenaire de mise en oeuvre du projet pour une durée supplémentaire de 3 mois."/>
              <w:maxLength w:val="2000"/>
              <w:format w:val="FIRST CAPITAL"/>
            </w:textInput>
          </w:ffData>
        </w:fldChar>
      </w:r>
      <w:r w:rsidRPr="00602C85">
        <w:rPr>
          <w:lang w:val="fr-FR"/>
        </w:rPr>
        <w:instrText xml:space="preserve"> FORMTEXT </w:instrText>
      </w:r>
      <w:r>
        <w:fldChar w:fldCharType="separate"/>
      </w:r>
      <w:r w:rsidRPr="00602C85">
        <w:rPr>
          <w:noProof/>
          <w:lang w:val="fr-FR"/>
        </w:rPr>
        <w:t>La FAO</w:t>
      </w:r>
      <w:r>
        <w:rPr>
          <w:noProof/>
          <w:lang w:val="fr-FR"/>
        </w:rPr>
        <w:t xml:space="preserve"> Tchad et Niger ont </w:t>
      </w:r>
      <w:r w:rsidRPr="00602C85">
        <w:rPr>
          <w:noProof/>
          <w:lang w:val="fr-FR"/>
        </w:rPr>
        <w:t xml:space="preserve"> pu obtenir une extension du projet pour 6 mois sans coûts a</w:t>
      </w:r>
      <w:r>
        <w:rPr>
          <w:noProof/>
          <w:lang w:val="fr-FR"/>
        </w:rPr>
        <w:t xml:space="preserve">dditionnels. </w:t>
      </w:r>
      <w:r w:rsidRPr="00602C85">
        <w:rPr>
          <w:noProof/>
          <w:lang w:val="fr-FR"/>
        </w:rPr>
        <w:t>.</w:t>
      </w:r>
      <w:r>
        <w:fldChar w:fldCharType="end"/>
      </w:r>
    </w:p>
    <w:p w14:paraId="02FE0EEF" w14:textId="3F9D006A" w:rsidR="00600B5F" w:rsidRPr="00602C85" w:rsidRDefault="00600B5F" w:rsidP="00600B5F">
      <w:pPr>
        <w:ind w:left="720" w:firstLine="720"/>
        <w:rPr>
          <w:lang w:val="fr-FR"/>
        </w:rPr>
      </w:pPr>
    </w:p>
    <w:p w14:paraId="678F86D1" w14:textId="77777777" w:rsidR="00600B5F" w:rsidRPr="00602C85" w:rsidRDefault="00600B5F" w:rsidP="00600B5F">
      <w:pPr>
        <w:rPr>
          <w:lang w:val="fr-FR"/>
        </w:rPr>
      </w:pPr>
    </w:p>
    <w:p w14:paraId="4B6F17C3" w14:textId="50CDD5CB" w:rsidR="00600B5F" w:rsidRDefault="002D6DA0" w:rsidP="00420A8E">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3F014030" w:rsidR="00600B5F" w:rsidRPr="00CB5499" w:rsidRDefault="00450D82" w:rsidP="00600B5F">
      <w:pPr>
        <w:rPr>
          <w:lang w:val="fr-FR"/>
        </w:rPr>
      </w:pPr>
      <w:sdt>
        <w:sdtPr>
          <w:rPr>
            <w:lang w:val="fr-FR"/>
          </w:rPr>
          <w:id w:val="402566072"/>
          <w14:checkbox>
            <w14:checked w14:val="1"/>
            <w14:checkedState w14:val="2612" w14:font="MS Gothic"/>
            <w14:uncheckedState w14:val="2610" w14:font="MS Gothic"/>
          </w14:checkbox>
        </w:sdtPr>
        <w:sdtContent>
          <w:r w:rsidR="00A676C7">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57C51A18" w:rsidR="009E329B" w:rsidRDefault="00450D82" w:rsidP="009E329B">
      <w:pPr>
        <w:rPr>
          <w:lang w:val="fr-FR"/>
        </w:rPr>
      </w:pPr>
      <w:sdt>
        <w:sdtPr>
          <w:rPr>
            <w:lang w:val="fr-FR"/>
          </w:rPr>
          <w:id w:val="1706904896"/>
          <w14:checkbox>
            <w14:checked w14:val="1"/>
            <w14:checkedState w14:val="2612" w14:font="MS Gothic"/>
            <w14:uncheckedState w14:val="2610" w14:font="MS Gothic"/>
          </w14:checkbox>
        </w:sdtPr>
        <w:sdtContent>
          <w:r w:rsidR="00A676C7">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5A317C5" w:rsidR="00600B5F" w:rsidRPr="009E329B" w:rsidRDefault="00450D82" w:rsidP="009E329B">
      <w:pPr>
        <w:rPr>
          <w:lang w:val="fr-FR"/>
        </w:rPr>
      </w:pPr>
      <w:sdt>
        <w:sdtPr>
          <w:rPr>
            <w:lang w:val="fr-FR"/>
          </w:rPr>
          <w:id w:val="1028075960"/>
          <w14:checkbox>
            <w14:checked w14:val="1"/>
            <w14:checkedState w14:val="2612" w14:font="MS Gothic"/>
            <w14:uncheckedState w14:val="2610" w14:font="MS Gothic"/>
          </w14:checkbox>
        </w:sdtPr>
        <w:sdtContent>
          <w:r w:rsidR="00A676C7">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50D82"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F0F1408" w:rsidR="00600B5F" w:rsidRPr="005D653E" w:rsidRDefault="00450D82"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w:t>
      </w:r>
      <w:r w:rsidR="00F2152B">
        <w:rPr>
          <w:lang w:val="fr-FR"/>
        </w:rPr>
        <w:t>’</w:t>
      </w:r>
      <w:r w:rsidR="005D653E" w:rsidRPr="005D653E">
        <w:rPr>
          <w:lang w:val="fr-FR"/>
        </w:rPr>
        <w:t xml:space="preserve">appel du SG </w:t>
      </w:r>
      <w:r w:rsidR="00970D92">
        <w:rPr>
          <w:lang w:val="fr-FR"/>
        </w:rPr>
        <w:t>au « </w:t>
      </w:r>
      <w:r w:rsidR="005D653E" w:rsidRPr="005D653E">
        <w:rPr>
          <w:lang w:val="fr-FR"/>
        </w:rPr>
        <w:t>cessez-le-feu mondial</w:t>
      </w:r>
      <w:r w:rsidR="00970D92">
        <w:rPr>
          <w:lang w:val="fr-FR"/>
        </w:rPr>
        <w:t> »</w:t>
      </w:r>
    </w:p>
    <w:p w14:paraId="28BEA6AB" w14:textId="39217AB6" w:rsidR="00600B5F" w:rsidRPr="00874121" w:rsidRDefault="00450D82"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874121">
            <w:rPr>
              <w:rFonts w:ascii="MS Gothic" w:eastAsia="MS Gothic" w:hAnsi="MS Gothic" w:hint="eastAsia"/>
              <w:lang w:val="fr-FR"/>
            </w:rPr>
            <w:t>☐</w:t>
          </w:r>
        </w:sdtContent>
      </w:sdt>
      <w:r w:rsidR="00600B5F" w:rsidRPr="00874121">
        <w:rPr>
          <w:lang w:val="fr-FR"/>
        </w:rPr>
        <w:t xml:space="preserve"> </w:t>
      </w:r>
      <w:r w:rsidR="00970D92" w:rsidRPr="00874121">
        <w:rPr>
          <w:lang w:val="fr-FR"/>
        </w:rPr>
        <w:t>Autres</w:t>
      </w:r>
      <w:r w:rsidR="00600B5F" w:rsidRPr="00874121">
        <w:rPr>
          <w:lang w:val="fr-FR"/>
        </w:rPr>
        <w:t xml:space="preserve"> (</w:t>
      </w:r>
      <w:r w:rsidR="00970D92" w:rsidRPr="00874121">
        <w:rPr>
          <w:lang w:val="fr-FR"/>
        </w:rPr>
        <w:t xml:space="preserve">veuillez </w:t>
      </w:r>
      <w:r w:rsidR="00B82E71" w:rsidRPr="00874121">
        <w:rPr>
          <w:lang w:val="fr-FR"/>
        </w:rPr>
        <w:t>préciser</w:t>
      </w:r>
      <w:r w:rsidR="00600B5F" w:rsidRPr="00874121">
        <w:rPr>
          <w:lang w:val="fr-FR"/>
        </w:rPr>
        <w:t>)</w:t>
      </w:r>
      <w:r w:rsidR="00F2152B">
        <w:rPr>
          <w:lang w:val="fr-FR"/>
        </w:rPr>
        <w:t xml:space="preserve"> </w:t>
      </w:r>
      <w:r w:rsidR="00600B5F" w:rsidRPr="00874121">
        <w:rPr>
          <w:lang w:val="fr-FR"/>
        </w:rPr>
        <w:t xml:space="preserve">: </w:t>
      </w:r>
      <w:r w:rsidR="00600B5F">
        <w:fldChar w:fldCharType="begin">
          <w:ffData>
            <w:name w:val=""/>
            <w:enabled/>
            <w:calcOnExit w:val="0"/>
            <w:textInput>
              <w:maxLength w:val="1500"/>
              <w:format w:val="FIRST CAPITAL"/>
            </w:textInput>
          </w:ffData>
        </w:fldChar>
      </w:r>
      <w:r w:rsidR="00600B5F" w:rsidRPr="00874121">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74121"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17561F44" w:rsidR="00600B5F" w:rsidRPr="00A676C7" w:rsidRDefault="00A676C7" w:rsidP="00600B5F">
      <w:pPr>
        <w:rPr>
          <w:lang w:val="fr-FR"/>
        </w:rPr>
      </w:pPr>
      <w:r>
        <w:rPr>
          <w:color w:val="000000" w:themeColor="text1"/>
          <w:highlight w:val="lightGray"/>
          <w:lang w:val="fr-FR"/>
        </w:rPr>
        <w:t>L</w:t>
      </w:r>
      <w:r w:rsidRPr="00750354">
        <w:rPr>
          <w:color w:val="000000" w:themeColor="text1"/>
          <w:highlight w:val="lightGray"/>
          <w:lang w:val="fr-FR"/>
        </w:rPr>
        <w:t>es activités du projet ont pu se poursuivre dans le respect de</w:t>
      </w:r>
      <w:r w:rsidR="005A7A31">
        <w:rPr>
          <w:color w:val="000000" w:themeColor="text1"/>
          <w:highlight w:val="lightGray"/>
          <w:lang w:val="fr-FR"/>
        </w:rPr>
        <w:t xml:space="preserve">s mesures barrières. Les </w:t>
      </w:r>
      <w:r w:rsidR="00F2152B">
        <w:rPr>
          <w:color w:val="000000" w:themeColor="text1"/>
          <w:highlight w:val="lightGray"/>
          <w:lang w:val="fr-FR"/>
        </w:rPr>
        <w:t>C</w:t>
      </w:r>
      <w:r w:rsidR="005A7A31">
        <w:rPr>
          <w:color w:val="000000" w:themeColor="text1"/>
          <w:highlight w:val="lightGray"/>
          <w:lang w:val="fr-FR"/>
        </w:rPr>
        <w:t xml:space="preserve">lubs </w:t>
      </w:r>
      <w:proofErr w:type="spellStart"/>
      <w:r w:rsidR="005A7A31">
        <w:rPr>
          <w:color w:val="000000" w:themeColor="text1"/>
          <w:highlight w:val="lightGray"/>
          <w:lang w:val="fr-FR"/>
        </w:rPr>
        <w:t>D</w:t>
      </w:r>
      <w:r w:rsidRPr="00750354">
        <w:rPr>
          <w:color w:val="000000" w:themeColor="text1"/>
          <w:highlight w:val="lightGray"/>
          <w:lang w:val="fr-FR"/>
        </w:rPr>
        <w:t>imitra</w:t>
      </w:r>
      <w:proofErr w:type="spellEnd"/>
      <w:r w:rsidRPr="00750354">
        <w:rPr>
          <w:color w:val="000000" w:themeColor="text1"/>
          <w:highlight w:val="lightGray"/>
          <w:lang w:val="fr-FR"/>
        </w:rPr>
        <w:t xml:space="preserve"> se s</w:t>
      </w:r>
      <w:r w:rsidR="005A7A31">
        <w:rPr>
          <w:color w:val="000000" w:themeColor="text1"/>
          <w:highlight w:val="lightGray"/>
          <w:lang w:val="fr-FR"/>
        </w:rPr>
        <w:t xml:space="preserve">ont </w:t>
      </w:r>
      <w:proofErr w:type="gramStart"/>
      <w:r w:rsidR="00AD38E0">
        <w:rPr>
          <w:color w:val="000000" w:themeColor="text1"/>
          <w:highlight w:val="lightGray"/>
          <w:lang w:val="fr-FR"/>
        </w:rPr>
        <w:t>approprié</w:t>
      </w:r>
      <w:r w:rsidR="00AC2ED7">
        <w:rPr>
          <w:color w:val="000000" w:themeColor="text1"/>
          <w:highlight w:val="lightGray"/>
          <w:lang w:val="fr-FR"/>
        </w:rPr>
        <w:t>s</w:t>
      </w:r>
      <w:proofErr w:type="gramEnd"/>
      <w:r w:rsidR="005A7A31">
        <w:rPr>
          <w:color w:val="000000" w:themeColor="text1"/>
          <w:highlight w:val="lightGray"/>
          <w:lang w:val="fr-FR"/>
        </w:rPr>
        <w:t xml:space="preserve"> le contexte Covid-1</w:t>
      </w:r>
      <w:r w:rsidRPr="00750354">
        <w:rPr>
          <w:color w:val="000000" w:themeColor="text1"/>
          <w:highlight w:val="lightGray"/>
          <w:lang w:val="fr-FR"/>
        </w:rPr>
        <w:t xml:space="preserve">9 et ont intégré le respect des mesures </w:t>
      </w:r>
      <w:r w:rsidR="005A7A31" w:rsidRPr="00750354">
        <w:rPr>
          <w:color w:val="000000" w:themeColor="text1"/>
          <w:highlight w:val="lightGray"/>
          <w:lang w:val="fr-FR"/>
        </w:rPr>
        <w:t>barrières</w:t>
      </w:r>
      <w:r w:rsidRPr="00750354">
        <w:rPr>
          <w:color w:val="000000" w:themeColor="text1"/>
          <w:highlight w:val="lightGray"/>
          <w:lang w:val="fr-FR"/>
        </w:rPr>
        <w:t xml:space="preserve"> dans leurs rencontres</w:t>
      </w:r>
      <w:r>
        <w:rPr>
          <w:color w:val="000000" w:themeColor="text1"/>
          <w:lang w:val="fr-FR"/>
        </w:rPr>
        <w:t>.</w:t>
      </w:r>
    </w:p>
    <w:p w14:paraId="22885BEA" w14:textId="77777777" w:rsidR="00600B5F" w:rsidRPr="00A676C7" w:rsidRDefault="00600B5F" w:rsidP="00600B5F">
      <w:pPr>
        <w:ind w:left="2160"/>
        <w:rPr>
          <w:lang w:val="fr-FR"/>
        </w:rPr>
      </w:pPr>
    </w:p>
    <w:p w14:paraId="63ED12FA" w14:textId="77777777" w:rsidR="004E3B3E" w:rsidRPr="00A676C7" w:rsidRDefault="004E3B3E" w:rsidP="0078600B">
      <w:pPr>
        <w:rPr>
          <w:lang w:val="fr-FR"/>
        </w:rPr>
        <w:sectPr w:rsidR="004E3B3E" w:rsidRPr="00A676C7"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0F1F317E" w:rsidR="00675507" w:rsidRPr="00BA1D3A" w:rsidRDefault="0023348E" w:rsidP="00675507">
      <w:pPr>
        <w:pStyle w:val="HTMLPreformatted"/>
        <w:shd w:val="clear" w:color="auto" w:fill="FFFFFF"/>
        <w:rPr>
          <w:rFonts w:ascii="Times New Roman" w:hAnsi="Times New Roman" w:cs="Times New Roman"/>
          <w:b/>
          <w:sz w:val="24"/>
          <w:szCs w:val="24"/>
          <w:lang w:val="fr-FR" w:eastAsia="en-GB"/>
        </w:rPr>
      </w:pPr>
      <w:r w:rsidRPr="0023348E">
        <w:rPr>
          <w:rFonts w:ascii="Times New Roman" w:hAnsi="Times New Roman" w:cs="Times New Roman"/>
          <w:b/>
          <w:sz w:val="24"/>
          <w:szCs w:val="24"/>
          <w:lang w:val="fr-FR" w:eastAsia="en-GB"/>
        </w:rPr>
        <w:t>PARTIE</w:t>
      </w:r>
      <w:r w:rsidR="00675507" w:rsidRPr="00BA1D3A">
        <w:rPr>
          <w:rFonts w:ascii="Times New Roman" w:hAnsi="Times New Roman" w:cs="Times New Roman"/>
          <w:b/>
          <w:sz w:val="24"/>
          <w:szCs w:val="24"/>
          <w:lang w:val="fr-FR" w:eastAsia="en-GB"/>
        </w:rPr>
        <w:t xml:space="preserve"> V : ÉVALUATION DE LA PERFORMANCE DU PROJET SUR LA BASE DES INDICATEURS</w:t>
      </w:r>
      <w:r>
        <w:rPr>
          <w:rFonts w:ascii="Times New Roman" w:hAnsi="Times New Roman" w:cs="Times New Roman"/>
          <w:b/>
          <w:sz w:val="24"/>
          <w:szCs w:val="24"/>
          <w:lang w:val="fr-FR" w:eastAsia="en-GB"/>
        </w:rPr>
        <w:t xml:space="preserve"> </w:t>
      </w:r>
      <w:r w:rsidR="00675507" w:rsidRPr="00BA1D3A">
        <w:rPr>
          <w:rFonts w:ascii="Times New Roman" w:hAnsi="Times New Roman" w:cs="Times New Roman"/>
          <w:b/>
          <w:sz w:val="24"/>
          <w:szCs w:val="24"/>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5C05976B"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D8ECECB" w14:textId="616E297E" w:rsidR="009507E7" w:rsidRDefault="009507E7" w:rsidP="00675507">
      <w:pPr>
        <w:pStyle w:val="HTMLPreformatted"/>
        <w:shd w:val="clear" w:color="auto" w:fill="FFFFFF"/>
        <w:rPr>
          <w:rFonts w:ascii="inherit" w:hAnsi="inherit"/>
          <w:color w:val="212121"/>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9507E7" w:rsidRPr="00450D82" w14:paraId="59DF4416" w14:textId="77777777" w:rsidTr="005A7A31">
        <w:trPr>
          <w:tblHeader/>
        </w:trPr>
        <w:tc>
          <w:tcPr>
            <w:tcW w:w="1530" w:type="dxa"/>
          </w:tcPr>
          <w:p w14:paraId="00D66BC6" w14:textId="77777777" w:rsidR="009507E7" w:rsidRPr="00E94079" w:rsidRDefault="009507E7" w:rsidP="005A7A31">
            <w:pPr>
              <w:jc w:val="center"/>
              <w:rPr>
                <w:b/>
                <w:sz w:val="20"/>
                <w:szCs w:val="20"/>
                <w:lang w:val="fr-FR" w:eastAsia="en-US"/>
              </w:rPr>
            </w:pPr>
          </w:p>
        </w:tc>
        <w:tc>
          <w:tcPr>
            <w:tcW w:w="2070" w:type="dxa"/>
            <w:shd w:val="clear" w:color="auto" w:fill="EEECE1"/>
          </w:tcPr>
          <w:p w14:paraId="3CF134D1" w14:textId="77777777" w:rsidR="009507E7" w:rsidRPr="00E94079" w:rsidRDefault="009507E7" w:rsidP="005A7A31">
            <w:pPr>
              <w:jc w:val="center"/>
              <w:rPr>
                <w:b/>
                <w:sz w:val="20"/>
                <w:szCs w:val="20"/>
                <w:lang w:val="fr-FR" w:eastAsia="en-US"/>
              </w:rPr>
            </w:pPr>
            <w:r w:rsidRPr="00E94079">
              <w:rPr>
                <w:b/>
                <w:sz w:val="20"/>
                <w:szCs w:val="20"/>
                <w:lang w:val="fr-FR" w:eastAsia="en-US"/>
              </w:rPr>
              <w:t>Indicateurs</w:t>
            </w:r>
          </w:p>
        </w:tc>
        <w:tc>
          <w:tcPr>
            <w:tcW w:w="1530" w:type="dxa"/>
            <w:shd w:val="clear" w:color="auto" w:fill="EEECE1"/>
          </w:tcPr>
          <w:p w14:paraId="0C83FE03" w14:textId="129A8153" w:rsidR="009507E7" w:rsidRPr="00E94079" w:rsidRDefault="009507E7" w:rsidP="005A7A31">
            <w:pPr>
              <w:jc w:val="center"/>
              <w:rPr>
                <w:b/>
                <w:sz w:val="20"/>
                <w:szCs w:val="20"/>
                <w:lang w:val="fr-FR" w:eastAsia="en-US"/>
              </w:rPr>
            </w:pPr>
            <w:r w:rsidRPr="00E94079">
              <w:rPr>
                <w:b/>
                <w:sz w:val="20"/>
                <w:szCs w:val="20"/>
                <w:lang w:val="fr-FR" w:eastAsia="en-US"/>
              </w:rPr>
              <w:t xml:space="preserve">Base de </w:t>
            </w:r>
            <w:r w:rsidR="00BA0263" w:rsidRPr="00E94079">
              <w:rPr>
                <w:b/>
                <w:sz w:val="20"/>
                <w:szCs w:val="20"/>
                <w:lang w:val="fr-FR" w:eastAsia="en-US"/>
              </w:rPr>
              <w:t>données</w:t>
            </w:r>
          </w:p>
        </w:tc>
        <w:tc>
          <w:tcPr>
            <w:tcW w:w="1867" w:type="dxa"/>
            <w:shd w:val="clear" w:color="auto" w:fill="EEECE1"/>
          </w:tcPr>
          <w:p w14:paraId="3EB46DFD" w14:textId="77777777" w:rsidR="009507E7" w:rsidRPr="00E94079" w:rsidRDefault="009507E7" w:rsidP="005A7A31">
            <w:pPr>
              <w:jc w:val="center"/>
              <w:rPr>
                <w:b/>
                <w:sz w:val="20"/>
                <w:szCs w:val="20"/>
                <w:lang w:val="fr-FR" w:eastAsia="en-US"/>
              </w:rPr>
            </w:pPr>
            <w:r w:rsidRPr="00E94079">
              <w:rPr>
                <w:b/>
                <w:sz w:val="20"/>
                <w:szCs w:val="20"/>
                <w:lang w:val="fr-FR" w:eastAsia="en-US"/>
              </w:rPr>
              <w:t>Cible de fin de projet</w:t>
            </w:r>
          </w:p>
        </w:tc>
        <w:tc>
          <w:tcPr>
            <w:tcW w:w="1823" w:type="dxa"/>
          </w:tcPr>
          <w:p w14:paraId="2AEC65E4" w14:textId="005CB032" w:rsidR="009507E7" w:rsidRPr="00E94079" w:rsidRDefault="0023348E" w:rsidP="005A7A31">
            <w:pPr>
              <w:jc w:val="center"/>
              <w:rPr>
                <w:b/>
                <w:sz w:val="20"/>
                <w:szCs w:val="20"/>
                <w:lang w:val="fr-FR" w:eastAsia="en-US"/>
              </w:rPr>
            </w:pPr>
            <w:r>
              <w:rPr>
                <w:b/>
                <w:sz w:val="20"/>
                <w:szCs w:val="20"/>
                <w:lang w:val="fr-FR" w:eastAsia="en-US"/>
              </w:rPr>
              <w:t>É</w:t>
            </w:r>
            <w:r w:rsidR="009507E7" w:rsidRPr="00E94079">
              <w:rPr>
                <w:b/>
                <w:sz w:val="20"/>
                <w:szCs w:val="20"/>
                <w:lang w:val="fr-FR" w:eastAsia="en-US"/>
              </w:rPr>
              <w:t xml:space="preserve">tapes d’indicateur/ </w:t>
            </w:r>
            <w:proofErr w:type="spellStart"/>
            <w:r w:rsidR="009507E7" w:rsidRPr="00E94079">
              <w:rPr>
                <w:b/>
                <w:sz w:val="20"/>
                <w:szCs w:val="20"/>
                <w:lang w:val="fr-FR" w:eastAsia="en-US"/>
              </w:rPr>
              <w:t>milestone</w:t>
            </w:r>
            <w:proofErr w:type="spellEnd"/>
          </w:p>
        </w:tc>
        <w:tc>
          <w:tcPr>
            <w:tcW w:w="2070" w:type="dxa"/>
          </w:tcPr>
          <w:p w14:paraId="4A0DB3A5" w14:textId="77777777" w:rsidR="009507E7" w:rsidRPr="00E94079" w:rsidRDefault="009507E7" w:rsidP="005A7A31">
            <w:pPr>
              <w:jc w:val="center"/>
              <w:rPr>
                <w:b/>
                <w:sz w:val="20"/>
                <w:szCs w:val="20"/>
                <w:lang w:val="fr-FR" w:eastAsia="en-US"/>
              </w:rPr>
            </w:pPr>
            <w:r w:rsidRPr="00E94079">
              <w:rPr>
                <w:b/>
                <w:sz w:val="20"/>
                <w:szCs w:val="20"/>
                <w:lang w:val="fr-FR" w:eastAsia="en-US"/>
              </w:rPr>
              <w:t>Progrès actuel de l’indicateur</w:t>
            </w:r>
          </w:p>
        </w:tc>
        <w:tc>
          <w:tcPr>
            <w:tcW w:w="4140" w:type="dxa"/>
          </w:tcPr>
          <w:p w14:paraId="0AB1964A" w14:textId="77777777" w:rsidR="009507E7" w:rsidRPr="00E94079" w:rsidRDefault="009507E7" w:rsidP="005A7A31">
            <w:pPr>
              <w:jc w:val="center"/>
              <w:rPr>
                <w:b/>
                <w:sz w:val="20"/>
                <w:szCs w:val="20"/>
                <w:lang w:val="fr-FR" w:eastAsia="en-US"/>
              </w:rPr>
            </w:pPr>
            <w:r w:rsidRPr="00E94079">
              <w:rPr>
                <w:b/>
                <w:sz w:val="20"/>
                <w:szCs w:val="20"/>
                <w:lang w:val="fr-FR" w:eastAsia="en-US"/>
              </w:rPr>
              <w:t>Raisons pour les retards ou changements</w:t>
            </w:r>
          </w:p>
        </w:tc>
      </w:tr>
      <w:tr w:rsidR="009507E7" w:rsidRPr="00450D82" w14:paraId="3ACF88AB" w14:textId="77777777" w:rsidTr="005A7A31">
        <w:trPr>
          <w:trHeight w:val="548"/>
        </w:trPr>
        <w:tc>
          <w:tcPr>
            <w:tcW w:w="1530" w:type="dxa"/>
            <w:vMerge w:val="restart"/>
          </w:tcPr>
          <w:p w14:paraId="6543EA77" w14:textId="77777777" w:rsidR="009507E7" w:rsidRPr="00E94079" w:rsidRDefault="009507E7" w:rsidP="0023348E">
            <w:pPr>
              <w:rPr>
                <w:b/>
                <w:sz w:val="20"/>
                <w:szCs w:val="20"/>
                <w:lang w:val="fr-FR" w:eastAsia="en-US"/>
              </w:rPr>
            </w:pPr>
            <w:r w:rsidRPr="00E94079">
              <w:rPr>
                <w:b/>
                <w:sz w:val="20"/>
                <w:szCs w:val="20"/>
                <w:lang w:val="fr-FR" w:eastAsia="en-US"/>
              </w:rPr>
              <w:t>Résultat 1</w:t>
            </w:r>
          </w:p>
          <w:p w14:paraId="7986B556" w14:textId="77777777" w:rsidR="009507E7" w:rsidRPr="00E94079" w:rsidRDefault="009507E7" w:rsidP="0023348E">
            <w:pPr>
              <w:rPr>
                <w:b/>
                <w:sz w:val="20"/>
                <w:szCs w:val="20"/>
                <w:lang w:val="fr-FR" w:eastAsia="en-US"/>
              </w:rPr>
            </w:pPr>
            <w:r w:rsidRPr="00E94079">
              <w:rPr>
                <w:sz w:val="20"/>
                <w:szCs w:val="20"/>
                <w:lang w:val="fr-FR"/>
              </w:rPr>
              <w:t>L</w:t>
            </w:r>
            <w:r w:rsidRPr="00E94079">
              <w:rPr>
                <w:sz w:val="20"/>
                <w:szCs w:val="20"/>
                <w:lang w:val="fr-FR" w:eastAsia="en-US"/>
              </w:rPr>
              <w:t>es conflits entre communautés, au niveau régional (Diffa et Kanem), et transfrontaliers liés à la transhumance sont réduits.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3FE7A9D7" w14:textId="77777777" w:rsidR="009507E7" w:rsidRPr="00E94079" w:rsidRDefault="009507E7" w:rsidP="00BA1D3A">
            <w:pPr>
              <w:rPr>
                <w:sz w:val="20"/>
                <w:szCs w:val="20"/>
                <w:lang w:val="fr-FR" w:eastAsia="en-US"/>
              </w:rPr>
            </w:pPr>
            <w:r w:rsidRPr="00E94079">
              <w:rPr>
                <w:sz w:val="20"/>
                <w:szCs w:val="20"/>
                <w:lang w:val="fr-FR" w:eastAsia="en-US"/>
              </w:rPr>
              <w:t>Indicateur 1.1</w:t>
            </w:r>
          </w:p>
          <w:p w14:paraId="356B71DA" w14:textId="7EE02CCD" w:rsidR="009507E7" w:rsidRPr="00E94079" w:rsidRDefault="009507E7" w:rsidP="00BA1D3A">
            <w:pPr>
              <w:rPr>
                <w:sz w:val="20"/>
                <w:szCs w:val="20"/>
                <w:lang w:val="fr-FR"/>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 xml:space="preserve"> Rapport de lancement et rapport d</w:t>
            </w:r>
            <w:r w:rsidR="00DE3677">
              <w:rPr>
                <w:sz w:val="20"/>
                <w:szCs w:val="20"/>
                <w:lang w:val="fr-FR" w:eastAsia="en-US"/>
              </w:rPr>
              <w:t>’</w:t>
            </w:r>
            <w:r w:rsidRPr="00E94079">
              <w:rPr>
                <w:sz w:val="20"/>
                <w:szCs w:val="20"/>
                <w:lang w:val="fr-FR" w:eastAsia="en-US"/>
              </w:rPr>
              <w:t xml:space="preserve">évaluation du projet </w:t>
            </w:r>
          </w:p>
          <w:p w14:paraId="75FB7C61" w14:textId="26EB0356" w:rsidR="009507E7" w:rsidRPr="00E94079" w:rsidRDefault="00BA0263"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DE3677">
              <w:rPr>
                <w:sz w:val="20"/>
                <w:szCs w:val="20"/>
                <w:lang w:val="fr-FR" w:eastAsia="en-US"/>
              </w:rPr>
              <w:t>’</w:t>
            </w:r>
            <w:r w:rsidR="009507E7" w:rsidRPr="00E94079">
              <w:rPr>
                <w:sz w:val="20"/>
                <w:szCs w:val="20"/>
                <w:lang w:val="fr-FR" w:eastAsia="en-US"/>
              </w:rPr>
              <w:t>atelier de lancement et avec ciblage géographique finalis</w:t>
            </w:r>
            <w:r w:rsidR="00DE3677">
              <w:rPr>
                <w:sz w:val="20"/>
                <w:szCs w:val="20"/>
                <w:lang w:val="fr-FR" w:eastAsia="en-US"/>
              </w:rPr>
              <w:t>é</w:t>
            </w:r>
            <w:r w:rsidR="009507E7" w:rsidRPr="00E94079">
              <w:rPr>
                <w:sz w:val="20"/>
                <w:szCs w:val="20"/>
                <w:lang w:val="fr-FR" w:eastAsia="en-US"/>
              </w:rPr>
              <w:t xml:space="preserve">     </w:t>
            </w:r>
          </w:p>
        </w:tc>
        <w:tc>
          <w:tcPr>
            <w:tcW w:w="1530" w:type="dxa"/>
            <w:shd w:val="clear" w:color="auto" w:fill="EEECE1"/>
          </w:tcPr>
          <w:p w14:paraId="4BDF7A51" w14:textId="133768EC" w:rsidR="009507E7" w:rsidRPr="00E94079" w:rsidRDefault="006A35E6" w:rsidP="0023348E">
            <w:pPr>
              <w:rPr>
                <w:sz w:val="20"/>
                <w:szCs w:val="20"/>
                <w:lang w:val="fr-FR" w:eastAsia="en-US"/>
              </w:rPr>
            </w:pPr>
            <w:r>
              <w:rPr>
                <w:sz w:val="20"/>
                <w:szCs w:val="20"/>
              </w:rPr>
              <w:t>1</w:t>
            </w:r>
          </w:p>
        </w:tc>
        <w:tc>
          <w:tcPr>
            <w:tcW w:w="1867" w:type="dxa"/>
            <w:shd w:val="clear" w:color="auto" w:fill="EEECE1"/>
          </w:tcPr>
          <w:p w14:paraId="5764509D" w14:textId="42977921" w:rsidR="009507E7" w:rsidRPr="00E94079" w:rsidRDefault="009507E7" w:rsidP="0023348E">
            <w:pPr>
              <w:rPr>
                <w:sz w:val="20"/>
                <w:szCs w:val="20"/>
                <w:lang w:val="fr-FR"/>
              </w:rPr>
            </w:pPr>
            <w:r w:rsidRPr="00E94079">
              <w:rPr>
                <w:sz w:val="20"/>
                <w:szCs w:val="20"/>
                <w:lang w:val="fr-FR"/>
              </w:rPr>
              <w:t>1 rapport de lancement et 1 rapport d</w:t>
            </w:r>
            <w:r w:rsidR="00DE3677">
              <w:rPr>
                <w:sz w:val="20"/>
                <w:szCs w:val="20"/>
                <w:lang w:val="fr-FR"/>
              </w:rPr>
              <w:t>’</w:t>
            </w:r>
            <w:r w:rsidRPr="00E94079">
              <w:rPr>
                <w:sz w:val="20"/>
                <w:szCs w:val="20"/>
                <w:lang w:val="fr-FR"/>
              </w:rPr>
              <w:t>évaluation produits</w:t>
            </w:r>
            <w:r w:rsidRPr="00E94079">
              <w:rPr>
                <w:sz w:val="20"/>
                <w:szCs w:val="20"/>
                <w:lang w:val="fr-FR" w:eastAsia="en-US"/>
              </w:rPr>
              <w:t xml:space="preserve"> </w:t>
            </w:r>
          </w:p>
          <w:p w14:paraId="3E75730C" w14:textId="77777777" w:rsidR="009507E7" w:rsidRPr="00E94079" w:rsidRDefault="009507E7" w:rsidP="00DE3677">
            <w:pPr>
              <w:rPr>
                <w:sz w:val="20"/>
                <w:szCs w:val="20"/>
                <w:lang w:val="fr-FR"/>
              </w:rPr>
            </w:pPr>
          </w:p>
          <w:p w14:paraId="3ACB6F4C" w14:textId="77777777" w:rsidR="009507E7" w:rsidRPr="00E94079" w:rsidRDefault="009507E7" w:rsidP="00DB0A74">
            <w:pPr>
              <w:rPr>
                <w:sz w:val="20"/>
                <w:szCs w:val="20"/>
                <w:lang w:val="fr-FR"/>
              </w:rPr>
            </w:pPr>
            <w:r w:rsidRPr="00E94079">
              <w:rPr>
                <w:sz w:val="20"/>
                <w:szCs w:val="20"/>
                <w:lang w:val="fr-FR" w:eastAsia="en-US"/>
              </w:rPr>
              <w:t>1 rapport de lancement produit avec ciblage géographique final</w:t>
            </w:r>
          </w:p>
        </w:tc>
        <w:tc>
          <w:tcPr>
            <w:tcW w:w="1823" w:type="dxa"/>
          </w:tcPr>
          <w:p w14:paraId="29798B94" w14:textId="77777777" w:rsidR="009507E7" w:rsidRPr="00E94079" w:rsidRDefault="009507E7" w:rsidP="00BA1D3A">
            <w:pPr>
              <w:jc w:val="center"/>
              <w:rPr>
                <w:sz w:val="20"/>
                <w:szCs w:val="20"/>
                <w:lang w:val="fr-FR"/>
              </w:rPr>
            </w:pPr>
            <w:r w:rsidRPr="00E94079">
              <w:rPr>
                <w:b/>
                <w:sz w:val="20"/>
                <w:szCs w:val="20"/>
                <w:lang w:val="fr-FR" w:eastAsia="en-US"/>
              </w:rPr>
              <w:t>1</w:t>
            </w:r>
          </w:p>
        </w:tc>
        <w:tc>
          <w:tcPr>
            <w:tcW w:w="2070" w:type="dxa"/>
          </w:tcPr>
          <w:p w14:paraId="36EC85DB" w14:textId="77777777" w:rsidR="009507E7" w:rsidRPr="00E94079" w:rsidRDefault="009507E7" w:rsidP="00BA1D3A">
            <w:pPr>
              <w:jc w:val="center"/>
              <w:rPr>
                <w:sz w:val="20"/>
                <w:szCs w:val="20"/>
                <w:lang w:val="fr-FR"/>
              </w:rPr>
            </w:pPr>
            <w:r w:rsidRPr="00E94079">
              <w:rPr>
                <w:sz w:val="20"/>
                <w:szCs w:val="20"/>
              </w:rPr>
              <w:t>1</w:t>
            </w:r>
          </w:p>
        </w:tc>
        <w:tc>
          <w:tcPr>
            <w:tcW w:w="4140" w:type="dxa"/>
          </w:tcPr>
          <w:p w14:paraId="2AD7FB46" w14:textId="3EDCD4E9" w:rsidR="009507E7" w:rsidRPr="00AC2ED7" w:rsidRDefault="006A35E6" w:rsidP="00817C97">
            <w:pPr>
              <w:rPr>
                <w:sz w:val="20"/>
                <w:szCs w:val="20"/>
                <w:lang w:val="fr-FR"/>
              </w:rPr>
            </w:pPr>
            <w:proofErr w:type="gramStart"/>
            <w:r w:rsidRPr="00AC2ED7">
              <w:rPr>
                <w:sz w:val="20"/>
                <w:szCs w:val="20"/>
                <w:lang w:val="fr-FR" w:eastAsia="en-US"/>
              </w:rPr>
              <w:t>l’évaluation</w:t>
            </w:r>
            <w:proofErr w:type="gramEnd"/>
            <w:r w:rsidRPr="00AC2ED7">
              <w:rPr>
                <w:sz w:val="20"/>
                <w:szCs w:val="20"/>
                <w:lang w:val="fr-FR" w:eastAsia="en-US"/>
              </w:rPr>
              <w:t xml:space="preserve"> finale en cours de préparation</w:t>
            </w:r>
          </w:p>
        </w:tc>
      </w:tr>
      <w:tr w:rsidR="009507E7" w:rsidRPr="00450D82" w14:paraId="32FE3F3E" w14:textId="77777777" w:rsidTr="005A7A31">
        <w:trPr>
          <w:trHeight w:val="548"/>
        </w:trPr>
        <w:tc>
          <w:tcPr>
            <w:tcW w:w="1530" w:type="dxa"/>
            <w:vMerge/>
          </w:tcPr>
          <w:p w14:paraId="46BAD29A" w14:textId="77777777" w:rsidR="009507E7" w:rsidRPr="00E94079" w:rsidRDefault="009507E7">
            <w:pPr>
              <w:rPr>
                <w:b/>
                <w:sz w:val="20"/>
                <w:szCs w:val="20"/>
                <w:lang w:val="fr-FR" w:eastAsia="en-US"/>
              </w:rPr>
            </w:pPr>
          </w:p>
        </w:tc>
        <w:tc>
          <w:tcPr>
            <w:tcW w:w="2070" w:type="dxa"/>
            <w:shd w:val="clear" w:color="auto" w:fill="EEECE1"/>
          </w:tcPr>
          <w:p w14:paraId="082E268E" w14:textId="77777777" w:rsidR="009507E7" w:rsidRPr="00E94079" w:rsidRDefault="009507E7" w:rsidP="00BA1D3A">
            <w:pPr>
              <w:rPr>
                <w:sz w:val="20"/>
                <w:szCs w:val="20"/>
                <w:lang w:val="fr-FR" w:eastAsia="en-US"/>
              </w:rPr>
            </w:pPr>
            <w:r w:rsidRPr="00E94079">
              <w:rPr>
                <w:sz w:val="20"/>
                <w:szCs w:val="20"/>
                <w:lang w:val="fr-FR" w:eastAsia="en-US"/>
              </w:rPr>
              <w:t>Indicateur 1.2</w:t>
            </w:r>
          </w:p>
          <w:p w14:paraId="6D89C96F" w14:textId="77777777" w:rsidR="009507E7" w:rsidRPr="00E94079" w:rsidRDefault="009507E7" w:rsidP="00BA1D3A">
            <w:pPr>
              <w:rPr>
                <w:sz w:val="20"/>
                <w:szCs w:val="20"/>
                <w:lang w:val="fr-FR" w:eastAsia="en-US"/>
              </w:rPr>
            </w:pPr>
          </w:p>
          <w:p w14:paraId="5A019BD6" w14:textId="7B5B5BEA" w:rsidR="009507E7" w:rsidRPr="00E94079" w:rsidRDefault="009507E7" w:rsidP="00BA1D3A">
            <w:pPr>
              <w:rPr>
                <w:sz w:val="20"/>
                <w:szCs w:val="20"/>
                <w:lang w:val="fr-FR" w:eastAsia="en-US"/>
              </w:rPr>
            </w:pPr>
            <w:r w:rsidRPr="00E94079">
              <w:rPr>
                <w:sz w:val="20"/>
                <w:szCs w:val="20"/>
                <w:lang w:val="fr-FR"/>
              </w:rPr>
              <w:t xml:space="preserve">Les </w:t>
            </w:r>
            <w:r w:rsidR="00DE3677" w:rsidRPr="00E94079">
              <w:rPr>
                <w:sz w:val="20"/>
                <w:szCs w:val="20"/>
                <w:lang w:val="fr-FR" w:eastAsia="en-US"/>
              </w:rPr>
              <w:t>médias</w:t>
            </w:r>
            <w:r w:rsidRPr="00E94079">
              <w:rPr>
                <w:sz w:val="20"/>
                <w:szCs w:val="20"/>
                <w:lang w:val="fr-FR" w:eastAsia="en-US"/>
              </w:rPr>
              <w:t xml:space="preserve"> utilis</w:t>
            </w:r>
            <w:r w:rsidRPr="00E94079">
              <w:rPr>
                <w:sz w:val="20"/>
                <w:szCs w:val="20"/>
                <w:lang w:val="fr-FR"/>
              </w:rPr>
              <w:t>és</w:t>
            </w:r>
            <w:r w:rsidRPr="00E94079">
              <w:rPr>
                <w:sz w:val="20"/>
                <w:szCs w:val="20"/>
                <w:lang w:val="fr-FR" w:eastAsia="en-US"/>
              </w:rPr>
              <w:t xml:space="preserve"> pour </w:t>
            </w:r>
            <w:r w:rsidR="00DE3677" w:rsidRPr="00E94079">
              <w:rPr>
                <w:sz w:val="20"/>
                <w:szCs w:val="20"/>
                <w:lang w:val="fr-FR" w:eastAsia="en-US"/>
              </w:rPr>
              <w:t>disséminer</w:t>
            </w:r>
            <w:r w:rsidRPr="00E94079">
              <w:rPr>
                <w:sz w:val="20"/>
                <w:szCs w:val="20"/>
                <w:lang w:val="fr-FR" w:eastAsia="en-US"/>
              </w:rPr>
              <w:t xml:space="preserve"> les informations sur le projet au niveau national et international  </w:t>
            </w:r>
          </w:p>
        </w:tc>
        <w:tc>
          <w:tcPr>
            <w:tcW w:w="1530" w:type="dxa"/>
            <w:shd w:val="clear" w:color="auto" w:fill="EEECE1"/>
          </w:tcPr>
          <w:p w14:paraId="0AC44BF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27A319CD" w14:textId="02D2DB08" w:rsidR="009507E7" w:rsidRPr="00E94079" w:rsidRDefault="00BA0263" w:rsidP="00AA0547">
            <w:pPr>
              <w:rPr>
                <w:sz w:val="20"/>
                <w:szCs w:val="20"/>
                <w:lang w:val="fr-FR"/>
              </w:rPr>
            </w:pPr>
            <w:r w:rsidRPr="00E94079">
              <w:rPr>
                <w:sz w:val="20"/>
                <w:szCs w:val="20"/>
                <w:lang w:val="fr-FR" w:eastAsia="en-US"/>
              </w:rPr>
              <w:t>Les</w:t>
            </w:r>
            <w:r w:rsidR="009507E7" w:rsidRPr="00E94079">
              <w:rPr>
                <w:sz w:val="20"/>
                <w:szCs w:val="20"/>
                <w:lang w:val="fr-FR" w:eastAsia="en-US"/>
              </w:rPr>
              <w:t xml:space="preserve"> informations sur le projet sont </w:t>
            </w:r>
            <w:r w:rsidRPr="00E94079">
              <w:rPr>
                <w:sz w:val="20"/>
                <w:szCs w:val="20"/>
                <w:lang w:val="fr-FR" w:eastAsia="en-US"/>
              </w:rPr>
              <w:t>communiqu</w:t>
            </w:r>
            <w:r>
              <w:rPr>
                <w:sz w:val="20"/>
                <w:szCs w:val="20"/>
                <w:lang w:val="fr-FR" w:eastAsia="en-US"/>
              </w:rPr>
              <w:t>é</w:t>
            </w:r>
            <w:r w:rsidRPr="00E94079">
              <w:rPr>
                <w:sz w:val="20"/>
                <w:szCs w:val="20"/>
                <w:lang w:val="fr-FR" w:eastAsia="en-US"/>
              </w:rPr>
              <w:t>es</w:t>
            </w:r>
            <w:r w:rsidR="009507E7" w:rsidRPr="00E94079">
              <w:rPr>
                <w:sz w:val="20"/>
                <w:szCs w:val="20"/>
                <w:lang w:val="fr-FR" w:eastAsia="en-US"/>
              </w:rPr>
              <w:t xml:space="preserve"> sur les médias locaux et réseaux sociaux </w:t>
            </w:r>
            <w:r w:rsidR="00AA0547">
              <w:rPr>
                <w:sz w:val="20"/>
                <w:szCs w:val="20"/>
                <w:lang w:val="fr-FR" w:eastAsia="en-US"/>
              </w:rPr>
              <w:t>de même que sur</w:t>
            </w:r>
            <w:r w:rsidR="00AA0547" w:rsidRPr="00E94079">
              <w:rPr>
                <w:sz w:val="20"/>
                <w:szCs w:val="20"/>
                <w:lang w:val="fr-FR" w:eastAsia="en-US"/>
              </w:rPr>
              <w:t xml:space="preserve"> </w:t>
            </w:r>
            <w:r w:rsidR="009507E7" w:rsidRPr="00E94079">
              <w:rPr>
                <w:sz w:val="20"/>
                <w:szCs w:val="20"/>
                <w:lang w:val="fr-FR" w:eastAsia="en-US"/>
              </w:rPr>
              <w:t xml:space="preserve">le site de la FAO et </w:t>
            </w:r>
            <w:r w:rsidR="00AA0547">
              <w:rPr>
                <w:sz w:val="20"/>
                <w:szCs w:val="20"/>
                <w:lang w:val="fr-FR" w:eastAsia="en-US"/>
              </w:rPr>
              <w:t xml:space="preserve">sur celui </w:t>
            </w:r>
            <w:r w:rsidR="009507E7" w:rsidRPr="00E94079">
              <w:rPr>
                <w:sz w:val="20"/>
                <w:szCs w:val="20"/>
                <w:lang w:val="fr-FR" w:eastAsia="en-US"/>
              </w:rPr>
              <w:t>du PAM</w:t>
            </w:r>
          </w:p>
        </w:tc>
        <w:tc>
          <w:tcPr>
            <w:tcW w:w="1823" w:type="dxa"/>
          </w:tcPr>
          <w:p w14:paraId="3721837F" w14:textId="77777777" w:rsidR="009507E7" w:rsidRPr="00E94079" w:rsidRDefault="009507E7" w:rsidP="00BA1D3A">
            <w:pPr>
              <w:jc w:val="center"/>
              <w:rPr>
                <w:sz w:val="20"/>
                <w:szCs w:val="20"/>
                <w:lang w:val="fr-FR"/>
              </w:rPr>
            </w:pPr>
            <w:r w:rsidRPr="00E94079">
              <w:rPr>
                <w:sz w:val="20"/>
                <w:szCs w:val="20"/>
                <w:lang w:val="fr-FR"/>
              </w:rPr>
              <w:t>30%</w:t>
            </w:r>
          </w:p>
        </w:tc>
        <w:tc>
          <w:tcPr>
            <w:tcW w:w="2070" w:type="dxa"/>
          </w:tcPr>
          <w:p w14:paraId="1BBE778E" w14:textId="57AA9104" w:rsidR="009507E7" w:rsidRPr="00E94079" w:rsidRDefault="009B617D" w:rsidP="00BA1D3A">
            <w:pPr>
              <w:jc w:val="center"/>
              <w:rPr>
                <w:sz w:val="20"/>
                <w:szCs w:val="20"/>
                <w:lang w:val="fr-FR"/>
              </w:rPr>
            </w:pPr>
            <w:r>
              <w:rPr>
                <w:sz w:val="20"/>
                <w:szCs w:val="20"/>
                <w:lang w:val="fr-FR" w:eastAsia="en-US"/>
              </w:rPr>
              <w:t>75</w:t>
            </w:r>
            <w:r w:rsidR="009507E7" w:rsidRPr="00E94079">
              <w:rPr>
                <w:sz w:val="20"/>
                <w:szCs w:val="20"/>
                <w:lang w:val="fr-FR" w:eastAsia="en-US"/>
              </w:rPr>
              <w:t>%</w:t>
            </w:r>
          </w:p>
        </w:tc>
        <w:tc>
          <w:tcPr>
            <w:tcW w:w="4140" w:type="dxa"/>
          </w:tcPr>
          <w:p w14:paraId="74FD42F2" w14:textId="24832D3C" w:rsidR="009507E7" w:rsidRPr="00E94079" w:rsidRDefault="009507E7" w:rsidP="00817C97">
            <w:pPr>
              <w:rPr>
                <w:sz w:val="20"/>
                <w:szCs w:val="20"/>
                <w:lang w:val="fr-FR"/>
              </w:rPr>
            </w:pPr>
            <w:r w:rsidRPr="00E94079">
              <w:rPr>
                <w:sz w:val="20"/>
                <w:szCs w:val="20"/>
                <w:lang w:val="fr-FR" w:eastAsia="en-US"/>
              </w:rPr>
              <w:t>Certaines activités prévues ont été affecté</w:t>
            </w:r>
            <w:r w:rsidR="00AA0547">
              <w:rPr>
                <w:sz w:val="20"/>
                <w:szCs w:val="20"/>
                <w:lang w:val="fr-FR" w:eastAsia="en-US"/>
              </w:rPr>
              <w:t>e</w:t>
            </w:r>
            <w:r w:rsidRPr="00E94079">
              <w:rPr>
                <w:sz w:val="20"/>
                <w:szCs w:val="20"/>
                <w:lang w:val="fr-FR" w:eastAsia="en-US"/>
              </w:rPr>
              <w:t xml:space="preserve"> par la pandémie du Covid</w:t>
            </w:r>
            <w:r w:rsidR="00AA0547">
              <w:rPr>
                <w:sz w:val="20"/>
                <w:szCs w:val="20"/>
                <w:lang w:val="fr-FR" w:eastAsia="en-US"/>
              </w:rPr>
              <w:t>-</w:t>
            </w:r>
            <w:r w:rsidRPr="00E94079">
              <w:rPr>
                <w:sz w:val="20"/>
                <w:szCs w:val="20"/>
                <w:lang w:val="fr-FR" w:eastAsia="en-US"/>
              </w:rPr>
              <w:t xml:space="preserve">9, entre autres l’animation des émissions et débats </w:t>
            </w:r>
          </w:p>
        </w:tc>
      </w:tr>
      <w:tr w:rsidR="009507E7" w:rsidRPr="00E94079" w14:paraId="0BEF82F6" w14:textId="77777777" w:rsidTr="005A7A31">
        <w:trPr>
          <w:trHeight w:val="548"/>
        </w:trPr>
        <w:tc>
          <w:tcPr>
            <w:tcW w:w="1530" w:type="dxa"/>
            <w:vMerge/>
          </w:tcPr>
          <w:p w14:paraId="5ECCF4C7" w14:textId="77777777" w:rsidR="009507E7" w:rsidRPr="00E94079" w:rsidRDefault="009507E7">
            <w:pPr>
              <w:rPr>
                <w:sz w:val="20"/>
                <w:szCs w:val="20"/>
                <w:lang w:val="fr-FR" w:eastAsia="en-US"/>
              </w:rPr>
            </w:pPr>
          </w:p>
        </w:tc>
        <w:tc>
          <w:tcPr>
            <w:tcW w:w="2070" w:type="dxa"/>
            <w:shd w:val="clear" w:color="auto" w:fill="EEECE1"/>
          </w:tcPr>
          <w:p w14:paraId="77D76C87" w14:textId="77777777" w:rsidR="009507E7" w:rsidRPr="00E94079" w:rsidRDefault="009507E7" w:rsidP="00BA1D3A">
            <w:pPr>
              <w:rPr>
                <w:sz w:val="20"/>
                <w:szCs w:val="20"/>
                <w:lang w:val="fr-FR" w:eastAsia="en-US"/>
              </w:rPr>
            </w:pPr>
            <w:r w:rsidRPr="00E94079">
              <w:rPr>
                <w:sz w:val="20"/>
                <w:szCs w:val="20"/>
                <w:lang w:val="fr-FR" w:eastAsia="en-US"/>
              </w:rPr>
              <w:t>Indicateur 1.3</w:t>
            </w:r>
          </w:p>
          <w:p w14:paraId="1E6B6903" w14:textId="118F2336" w:rsidR="009507E7" w:rsidRPr="00E94079" w:rsidRDefault="00DD2A88" w:rsidP="00BA1D3A">
            <w:pPr>
              <w:rPr>
                <w:sz w:val="20"/>
                <w:szCs w:val="20"/>
                <w:lang w:val="fr-FR" w:eastAsia="en-US"/>
              </w:rPr>
            </w:pPr>
            <w:r w:rsidRPr="00E94079">
              <w:rPr>
                <w:sz w:val="20"/>
                <w:szCs w:val="20"/>
                <w:lang w:val="fr-FR" w:eastAsia="en-US"/>
              </w:rPr>
              <w:t>Cadres</w:t>
            </w:r>
            <w:r w:rsidR="009507E7" w:rsidRPr="00E94079">
              <w:rPr>
                <w:sz w:val="20"/>
                <w:szCs w:val="20"/>
                <w:lang w:val="fr-FR" w:eastAsia="en-US"/>
              </w:rPr>
              <w:t xml:space="preserve"> de suivi du projet mis </w:t>
            </w:r>
            <w:r w:rsidR="00AA0547" w:rsidRPr="00E94079">
              <w:rPr>
                <w:sz w:val="20"/>
                <w:szCs w:val="20"/>
                <w:lang w:val="fr-FR" w:eastAsia="en-US"/>
              </w:rPr>
              <w:t>à</w:t>
            </w:r>
            <w:r w:rsidR="009507E7" w:rsidRPr="00E94079">
              <w:rPr>
                <w:sz w:val="20"/>
                <w:szCs w:val="20"/>
                <w:lang w:val="fr-FR" w:eastAsia="en-US"/>
              </w:rPr>
              <w:t xml:space="preserve"> jour, rapport</w:t>
            </w:r>
            <w:r w:rsidR="009507E7" w:rsidRPr="00E94079">
              <w:rPr>
                <w:sz w:val="20"/>
                <w:szCs w:val="20"/>
                <w:lang w:val="fr-FR"/>
              </w:rPr>
              <w:t xml:space="preserve"> </w:t>
            </w:r>
            <w:r w:rsidR="009507E7" w:rsidRPr="00E94079">
              <w:rPr>
                <w:sz w:val="20"/>
                <w:szCs w:val="20"/>
                <w:lang w:val="fr-FR" w:eastAsia="en-US"/>
              </w:rPr>
              <w:t>d</w:t>
            </w:r>
            <w:r w:rsidR="00AA0547">
              <w:rPr>
                <w:sz w:val="20"/>
                <w:szCs w:val="20"/>
                <w:lang w:val="fr-FR" w:eastAsia="en-US"/>
              </w:rPr>
              <w:t>’</w:t>
            </w:r>
            <w:r w:rsidR="009507E7" w:rsidRPr="00E94079">
              <w:rPr>
                <w:sz w:val="20"/>
                <w:szCs w:val="20"/>
                <w:lang w:val="fr-FR"/>
              </w:rPr>
              <w:t>é</w:t>
            </w:r>
            <w:r w:rsidR="009507E7" w:rsidRPr="00E94079">
              <w:rPr>
                <w:sz w:val="20"/>
                <w:szCs w:val="20"/>
                <w:lang w:val="fr-FR" w:eastAsia="en-US"/>
              </w:rPr>
              <w:t>valuation valid</w:t>
            </w:r>
            <w:r w:rsidR="009507E7" w:rsidRPr="00E94079">
              <w:rPr>
                <w:sz w:val="20"/>
                <w:szCs w:val="20"/>
                <w:lang w:val="fr-FR"/>
              </w:rPr>
              <w:t>é</w:t>
            </w:r>
          </w:p>
        </w:tc>
        <w:tc>
          <w:tcPr>
            <w:tcW w:w="1530" w:type="dxa"/>
            <w:shd w:val="clear" w:color="auto" w:fill="EEECE1"/>
          </w:tcPr>
          <w:p w14:paraId="19A85635"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69FFF8FB" w14:textId="26459223" w:rsidR="009507E7" w:rsidRPr="00E94079" w:rsidRDefault="00AA0547" w:rsidP="0023348E">
            <w:pPr>
              <w:rPr>
                <w:sz w:val="20"/>
                <w:szCs w:val="20"/>
                <w:lang w:val="fr-FR"/>
              </w:rPr>
            </w:pPr>
            <w:r>
              <w:rPr>
                <w:sz w:val="20"/>
                <w:szCs w:val="20"/>
                <w:lang w:val="fr-FR" w:eastAsia="en-US"/>
              </w:rPr>
              <w:t>P</w:t>
            </w:r>
            <w:r w:rsidR="009507E7" w:rsidRPr="00E94079">
              <w:rPr>
                <w:sz w:val="20"/>
                <w:szCs w:val="20"/>
                <w:lang w:val="fr-FR" w:eastAsia="en-US"/>
              </w:rPr>
              <w:t xml:space="preserve">lan de </w:t>
            </w:r>
            <w:r w:rsidR="00BA0263" w:rsidRPr="00E94079">
              <w:rPr>
                <w:sz w:val="20"/>
                <w:szCs w:val="20"/>
                <w:lang w:val="fr-FR" w:eastAsia="en-US"/>
              </w:rPr>
              <w:t>suivi et</w:t>
            </w:r>
            <w:r w:rsidR="009507E7" w:rsidRPr="00E94079">
              <w:rPr>
                <w:sz w:val="20"/>
                <w:szCs w:val="20"/>
                <w:lang w:val="fr-FR" w:eastAsia="en-US"/>
              </w:rPr>
              <w:t xml:space="preserve"> </w:t>
            </w:r>
            <w:r w:rsidR="009507E7" w:rsidRPr="00E94079">
              <w:rPr>
                <w:sz w:val="20"/>
                <w:szCs w:val="20"/>
                <w:lang w:val="fr-FR"/>
              </w:rPr>
              <w:t>é</w:t>
            </w:r>
            <w:r w:rsidR="009507E7" w:rsidRPr="00E94079">
              <w:rPr>
                <w:sz w:val="20"/>
                <w:szCs w:val="20"/>
                <w:lang w:val="fr-FR" w:eastAsia="en-US"/>
              </w:rPr>
              <w:t>valuation du projet int</w:t>
            </w:r>
            <w:r w:rsidR="009507E7" w:rsidRPr="00E94079">
              <w:rPr>
                <w:sz w:val="20"/>
                <w:szCs w:val="20"/>
                <w:lang w:val="fr-FR"/>
              </w:rPr>
              <w:t>é</w:t>
            </w:r>
            <w:r w:rsidR="009507E7" w:rsidRPr="00E94079">
              <w:rPr>
                <w:sz w:val="20"/>
                <w:szCs w:val="20"/>
                <w:lang w:val="fr-FR" w:eastAsia="en-US"/>
              </w:rPr>
              <w:t>grant les r</w:t>
            </w:r>
            <w:r w:rsidR="009507E7" w:rsidRPr="00E94079">
              <w:rPr>
                <w:sz w:val="20"/>
                <w:szCs w:val="20"/>
                <w:lang w:val="fr-FR"/>
              </w:rPr>
              <w:t>é</w:t>
            </w:r>
            <w:r w:rsidR="009507E7" w:rsidRPr="00E94079">
              <w:rPr>
                <w:sz w:val="20"/>
                <w:szCs w:val="20"/>
                <w:lang w:val="fr-FR" w:eastAsia="en-US"/>
              </w:rPr>
              <w:t xml:space="preserve">sultats de la </w:t>
            </w:r>
            <w:r w:rsidR="009507E7" w:rsidRPr="00E94079">
              <w:rPr>
                <w:sz w:val="20"/>
                <w:szCs w:val="20"/>
                <w:lang w:val="fr-FR" w:eastAsia="en-US"/>
              </w:rPr>
              <w:lastRenderedPageBreak/>
              <w:t>typologie des conflits</w:t>
            </w:r>
          </w:p>
        </w:tc>
        <w:tc>
          <w:tcPr>
            <w:tcW w:w="1823" w:type="dxa"/>
          </w:tcPr>
          <w:p w14:paraId="1BFFAB33" w14:textId="77777777" w:rsidR="009507E7" w:rsidRPr="00E94079" w:rsidRDefault="009507E7" w:rsidP="00BA1D3A">
            <w:pPr>
              <w:jc w:val="center"/>
              <w:rPr>
                <w:sz w:val="20"/>
                <w:szCs w:val="20"/>
                <w:lang w:val="fr-FR"/>
              </w:rPr>
            </w:pPr>
            <w:r w:rsidRPr="00E94079">
              <w:rPr>
                <w:b/>
                <w:sz w:val="20"/>
                <w:szCs w:val="20"/>
                <w:lang w:val="fr-FR" w:eastAsia="en-US"/>
              </w:rPr>
              <w:lastRenderedPageBreak/>
              <w:t>100%</w:t>
            </w:r>
          </w:p>
        </w:tc>
        <w:tc>
          <w:tcPr>
            <w:tcW w:w="2070" w:type="dxa"/>
          </w:tcPr>
          <w:p w14:paraId="3A577A3A" w14:textId="5CE7CA46" w:rsidR="009507E7" w:rsidRPr="00E94079" w:rsidRDefault="009507E7" w:rsidP="00BA1D3A">
            <w:pPr>
              <w:jc w:val="center"/>
              <w:rPr>
                <w:sz w:val="20"/>
                <w:szCs w:val="20"/>
                <w:lang w:val="fr-FR"/>
              </w:rPr>
            </w:pPr>
            <w:r w:rsidRPr="00E94079">
              <w:rPr>
                <w:sz w:val="20"/>
                <w:szCs w:val="20"/>
                <w:lang w:val="fr-FR" w:eastAsia="en-US"/>
              </w:rPr>
              <w:t>9</w:t>
            </w:r>
            <w:r w:rsidR="0083078D">
              <w:rPr>
                <w:sz w:val="20"/>
                <w:szCs w:val="20"/>
                <w:lang w:val="fr-FR" w:eastAsia="en-US"/>
              </w:rPr>
              <w:t>7</w:t>
            </w:r>
            <w:r w:rsidRPr="00E94079">
              <w:rPr>
                <w:sz w:val="20"/>
                <w:szCs w:val="20"/>
                <w:lang w:val="fr-FR" w:eastAsia="en-US"/>
              </w:rPr>
              <w:t>%</w:t>
            </w:r>
          </w:p>
        </w:tc>
        <w:tc>
          <w:tcPr>
            <w:tcW w:w="4140" w:type="dxa"/>
          </w:tcPr>
          <w:p w14:paraId="48F8CD79" w14:textId="662A4690" w:rsidR="009507E7" w:rsidRPr="00E94079" w:rsidRDefault="009507E7" w:rsidP="00817C97">
            <w:pPr>
              <w:rPr>
                <w:sz w:val="20"/>
                <w:szCs w:val="20"/>
                <w:lang w:val="fr-FR"/>
              </w:rPr>
            </w:pPr>
          </w:p>
        </w:tc>
      </w:tr>
      <w:tr w:rsidR="009507E7" w:rsidRPr="00E94079" w14:paraId="6D29548E" w14:textId="77777777" w:rsidTr="005A7A31">
        <w:trPr>
          <w:trHeight w:val="548"/>
        </w:trPr>
        <w:tc>
          <w:tcPr>
            <w:tcW w:w="1530" w:type="dxa"/>
            <w:vMerge w:val="restart"/>
          </w:tcPr>
          <w:p w14:paraId="7E7FCF56" w14:textId="77777777" w:rsidR="009507E7" w:rsidRPr="00E94079" w:rsidRDefault="009507E7" w:rsidP="0023348E">
            <w:pPr>
              <w:rPr>
                <w:sz w:val="20"/>
                <w:szCs w:val="20"/>
                <w:lang w:val="fr-FR" w:eastAsia="en-US"/>
              </w:rPr>
            </w:pPr>
            <w:r w:rsidRPr="00E94079">
              <w:rPr>
                <w:sz w:val="20"/>
                <w:szCs w:val="20"/>
                <w:lang w:val="fr-FR" w:eastAsia="en-US"/>
              </w:rPr>
              <w:t>Produit 1.1</w:t>
            </w:r>
          </w:p>
          <w:p w14:paraId="08420A63" w14:textId="4377F550" w:rsidR="009507E7" w:rsidRPr="00E94079" w:rsidRDefault="009507E7" w:rsidP="0023348E">
            <w:pPr>
              <w:rPr>
                <w:sz w:val="20"/>
                <w:szCs w:val="20"/>
                <w:lang w:val="fr-FR" w:eastAsia="en-US"/>
              </w:rPr>
            </w:pPr>
            <w:r w:rsidRPr="00E94079">
              <w:rPr>
                <w:sz w:val="20"/>
                <w:szCs w:val="20"/>
                <w:lang w:val="fr-FR" w:eastAsia="en-US"/>
              </w:rPr>
              <w:t xml:space="preserve">Les activités de lancement, de </w:t>
            </w:r>
            <w:r w:rsidR="000B6E84" w:rsidRPr="00E94079">
              <w:rPr>
                <w:sz w:val="20"/>
                <w:szCs w:val="20"/>
                <w:lang w:val="fr-FR" w:eastAsia="en-US"/>
              </w:rPr>
              <w:t>communication et</w:t>
            </w:r>
            <w:r w:rsidRPr="00E94079">
              <w:rPr>
                <w:sz w:val="20"/>
                <w:szCs w:val="20"/>
                <w:lang w:val="fr-FR" w:eastAsia="en-US"/>
              </w:rPr>
              <w:t xml:space="preserve"> d’évaluation relatives au projet sont assurées</w:t>
            </w:r>
          </w:p>
          <w:p w14:paraId="68951A0E" w14:textId="77777777" w:rsidR="009507E7" w:rsidRPr="00E94079" w:rsidRDefault="009507E7" w:rsidP="00DE3677">
            <w:pPr>
              <w:rPr>
                <w:b/>
                <w:sz w:val="20"/>
                <w:szCs w:val="20"/>
                <w:lang w:val="fr-FR" w:eastAsia="en-US"/>
              </w:rPr>
            </w:pPr>
          </w:p>
        </w:tc>
        <w:tc>
          <w:tcPr>
            <w:tcW w:w="2070" w:type="dxa"/>
            <w:shd w:val="clear" w:color="auto" w:fill="EEECE1"/>
          </w:tcPr>
          <w:p w14:paraId="3B157DBA" w14:textId="030CF583" w:rsidR="009507E7" w:rsidRPr="00E94079" w:rsidRDefault="00AA0547" w:rsidP="00BA1D3A">
            <w:pPr>
              <w:rPr>
                <w:sz w:val="20"/>
                <w:szCs w:val="20"/>
                <w:lang w:val="fr-FR" w:eastAsia="en-US"/>
              </w:rPr>
            </w:pPr>
            <w:r w:rsidRPr="00E94079">
              <w:rPr>
                <w:sz w:val="20"/>
                <w:szCs w:val="20"/>
                <w:lang w:val="fr-FR" w:eastAsia="en-US"/>
              </w:rPr>
              <w:t>Indicateur 1.1.1</w:t>
            </w:r>
          </w:p>
          <w:p w14:paraId="42851EF6" w14:textId="77777777" w:rsidR="009507E7" w:rsidRPr="00E94079" w:rsidRDefault="009507E7" w:rsidP="00BA1D3A">
            <w:pPr>
              <w:rPr>
                <w:sz w:val="20"/>
                <w:szCs w:val="20"/>
                <w:lang w:val="fr-FR" w:eastAsia="en-US"/>
              </w:rPr>
            </w:pPr>
          </w:p>
          <w:p w14:paraId="0801ADC5" w14:textId="037F5B98" w:rsidR="009507E7" w:rsidRPr="00E94079" w:rsidRDefault="009507E7" w:rsidP="00BA1D3A">
            <w:pPr>
              <w:rPr>
                <w:sz w:val="20"/>
                <w:szCs w:val="20"/>
                <w:lang w:val="fr-FR" w:eastAsia="en-US"/>
              </w:rPr>
            </w:pPr>
            <w:r w:rsidRPr="00E94079">
              <w:rPr>
                <w:sz w:val="20"/>
                <w:szCs w:val="20"/>
                <w:lang w:val="fr-FR" w:eastAsia="en-US"/>
              </w:rPr>
              <w:t>Le rapport d</w:t>
            </w:r>
            <w:r w:rsidR="00AA0547">
              <w:rPr>
                <w:sz w:val="20"/>
                <w:szCs w:val="20"/>
                <w:lang w:val="fr-FR" w:eastAsia="en-US"/>
              </w:rPr>
              <w:t>’</w:t>
            </w:r>
            <w:r w:rsidRPr="00E94079">
              <w:rPr>
                <w:sz w:val="20"/>
                <w:szCs w:val="20"/>
                <w:lang w:val="fr-FR" w:eastAsia="en-US"/>
              </w:rPr>
              <w:t>atelier d</w:t>
            </w:r>
            <w:r w:rsidRPr="00E94079">
              <w:rPr>
                <w:sz w:val="20"/>
                <w:szCs w:val="20"/>
                <w:lang w:val="fr-FR"/>
              </w:rPr>
              <w:t xml:space="preserve">e </w:t>
            </w:r>
            <w:r w:rsidRPr="00E94079">
              <w:rPr>
                <w:sz w:val="20"/>
                <w:szCs w:val="20"/>
                <w:lang w:val="fr-FR" w:eastAsia="en-US"/>
              </w:rPr>
              <w:t>lancement</w:t>
            </w:r>
            <w:r w:rsidRPr="00E94079">
              <w:rPr>
                <w:sz w:val="20"/>
                <w:szCs w:val="20"/>
                <w:lang w:val="fr-FR"/>
              </w:rPr>
              <w:t xml:space="preserve"> </w:t>
            </w:r>
            <w:r w:rsidRPr="00E94079">
              <w:rPr>
                <w:sz w:val="20"/>
                <w:szCs w:val="20"/>
                <w:lang w:val="fr-FR" w:eastAsia="en-US"/>
              </w:rPr>
              <w:t xml:space="preserve">avec ciblage </w:t>
            </w:r>
            <w:r w:rsidR="00AA0547" w:rsidRPr="00E94079">
              <w:rPr>
                <w:sz w:val="20"/>
                <w:szCs w:val="20"/>
                <w:lang w:val="fr-FR" w:eastAsia="en-US"/>
              </w:rPr>
              <w:t>géographique</w:t>
            </w:r>
            <w:r w:rsidRPr="00E94079">
              <w:rPr>
                <w:sz w:val="20"/>
                <w:szCs w:val="20"/>
                <w:lang w:val="fr-FR" w:eastAsia="en-US"/>
              </w:rPr>
              <w:t xml:space="preserve"> finalis</w:t>
            </w:r>
            <w:r w:rsidRPr="00E94079">
              <w:rPr>
                <w:sz w:val="20"/>
                <w:szCs w:val="20"/>
                <w:lang w:val="fr-FR"/>
              </w:rPr>
              <w:t>é</w:t>
            </w:r>
          </w:p>
        </w:tc>
        <w:tc>
          <w:tcPr>
            <w:tcW w:w="1530" w:type="dxa"/>
            <w:shd w:val="clear" w:color="auto" w:fill="EEECE1"/>
          </w:tcPr>
          <w:p w14:paraId="43740F5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567D8653" w14:textId="77777777" w:rsidR="009507E7" w:rsidRPr="00E94079" w:rsidRDefault="009507E7" w:rsidP="0023348E">
            <w:pPr>
              <w:rPr>
                <w:sz w:val="20"/>
                <w:szCs w:val="20"/>
                <w:lang w:val="fr-FR"/>
              </w:rPr>
            </w:pPr>
            <w:r w:rsidRPr="00E94079">
              <w:rPr>
                <w:sz w:val="20"/>
                <w:szCs w:val="20"/>
                <w:lang w:val="fr-FR" w:eastAsia="en-US"/>
              </w:rPr>
              <w:t>1</w:t>
            </w:r>
            <w:r w:rsidRPr="00E94079">
              <w:rPr>
                <w:sz w:val="20"/>
                <w:szCs w:val="20"/>
                <w:lang w:val="fr-FR"/>
              </w:rPr>
              <w:t>e</w:t>
            </w:r>
            <w:r w:rsidRPr="00E94079">
              <w:rPr>
                <w:sz w:val="20"/>
                <w:szCs w:val="20"/>
                <w:lang w:val="fr-FR" w:eastAsia="en-US"/>
              </w:rPr>
              <w:t xml:space="preserve"> rapport de lancement produit avec ciblage g</w:t>
            </w:r>
            <w:r w:rsidRPr="00E94079">
              <w:rPr>
                <w:sz w:val="20"/>
                <w:szCs w:val="20"/>
                <w:lang w:val="fr-FR"/>
              </w:rPr>
              <w:t>é</w:t>
            </w:r>
            <w:r w:rsidRPr="00E94079">
              <w:rPr>
                <w:sz w:val="20"/>
                <w:szCs w:val="20"/>
                <w:lang w:val="fr-FR" w:eastAsia="en-US"/>
              </w:rPr>
              <w:t>ographique final</w:t>
            </w:r>
          </w:p>
        </w:tc>
        <w:tc>
          <w:tcPr>
            <w:tcW w:w="1823" w:type="dxa"/>
          </w:tcPr>
          <w:p w14:paraId="2896F273"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2070" w:type="dxa"/>
          </w:tcPr>
          <w:p w14:paraId="41DFE684"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459B2D65"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450D82" w14:paraId="4468406D" w14:textId="77777777" w:rsidTr="005A7A31">
        <w:trPr>
          <w:trHeight w:val="512"/>
        </w:trPr>
        <w:tc>
          <w:tcPr>
            <w:tcW w:w="1530" w:type="dxa"/>
            <w:vMerge/>
          </w:tcPr>
          <w:p w14:paraId="659DB5C2" w14:textId="77777777" w:rsidR="009507E7" w:rsidRPr="00E94079" w:rsidRDefault="009507E7">
            <w:pPr>
              <w:rPr>
                <w:b/>
                <w:sz w:val="20"/>
                <w:szCs w:val="20"/>
                <w:lang w:val="fr-FR" w:eastAsia="en-US"/>
              </w:rPr>
            </w:pPr>
          </w:p>
        </w:tc>
        <w:tc>
          <w:tcPr>
            <w:tcW w:w="2070" w:type="dxa"/>
            <w:shd w:val="clear" w:color="auto" w:fill="EEECE1"/>
          </w:tcPr>
          <w:p w14:paraId="6E52BC26" w14:textId="77777777" w:rsidR="009507E7" w:rsidRPr="00E94079" w:rsidRDefault="009507E7" w:rsidP="00BA1D3A">
            <w:pPr>
              <w:rPr>
                <w:sz w:val="20"/>
                <w:szCs w:val="20"/>
                <w:lang w:val="fr-FR" w:eastAsia="en-US"/>
              </w:rPr>
            </w:pPr>
            <w:r w:rsidRPr="00E94079">
              <w:rPr>
                <w:sz w:val="20"/>
                <w:szCs w:val="20"/>
                <w:lang w:val="fr-FR" w:eastAsia="en-US"/>
              </w:rPr>
              <w:t>Indicateur 1.1.2</w:t>
            </w:r>
          </w:p>
          <w:p w14:paraId="7708F47D" w14:textId="77777777" w:rsidR="009507E7" w:rsidRPr="00E94079" w:rsidRDefault="009507E7" w:rsidP="00BA1D3A">
            <w:pPr>
              <w:rPr>
                <w:sz w:val="20"/>
                <w:szCs w:val="20"/>
                <w:lang w:val="fr-FR" w:eastAsia="en-US"/>
              </w:rPr>
            </w:pPr>
          </w:p>
          <w:p w14:paraId="2D9854D3" w14:textId="77777777" w:rsidR="009507E7" w:rsidRPr="00E94079" w:rsidRDefault="009507E7"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des activités de communication et de dissémination de bonnes pratiques autour du projet</w:t>
            </w:r>
          </w:p>
        </w:tc>
        <w:tc>
          <w:tcPr>
            <w:tcW w:w="1530" w:type="dxa"/>
            <w:shd w:val="clear" w:color="auto" w:fill="EEECE1"/>
          </w:tcPr>
          <w:p w14:paraId="47FAEE6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0098D7C3" w14:textId="77777777" w:rsidR="009507E7" w:rsidRPr="00E94079" w:rsidRDefault="009507E7" w:rsidP="0023348E">
            <w:pPr>
              <w:rPr>
                <w:sz w:val="20"/>
                <w:szCs w:val="20"/>
                <w:lang w:val="fr-FR"/>
              </w:rPr>
            </w:pPr>
            <w:r w:rsidRPr="00E94079">
              <w:rPr>
                <w:sz w:val="20"/>
                <w:szCs w:val="20"/>
                <w:lang w:val="fr-FR" w:eastAsia="en-US"/>
              </w:rPr>
              <w:t>Les informations sur le projet sont communiqu</w:t>
            </w:r>
            <w:r w:rsidRPr="00E94079">
              <w:rPr>
                <w:sz w:val="20"/>
                <w:szCs w:val="20"/>
                <w:lang w:val="fr-FR"/>
              </w:rPr>
              <w:t>ée</w:t>
            </w:r>
            <w:r w:rsidRPr="00E94079">
              <w:rPr>
                <w:sz w:val="20"/>
                <w:szCs w:val="20"/>
                <w:lang w:val="fr-FR" w:eastAsia="en-US"/>
              </w:rPr>
              <w:t>s sur les médias locaux et r</w:t>
            </w:r>
            <w:r w:rsidRPr="00E94079">
              <w:rPr>
                <w:sz w:val="20"/>
                <w:szCs w:val="20"/>
                <w:lang w:val="fr-FR"/>
              </w:rPr>
              <w:t>é</w:t>
            </w:r>
            <w:r w:rsidRPr="00E94079">
              <w:rPr>
                <w:sz w:val="20"/>
                <w:szCs w:val="20"/>
                <w:lang w:val="fr-FR" w:eastAsia="en-US"/>
              </w:rPr>
              <w:t>seaux sociaux et le site de la FAO</w:t>
            </w:r>
          </w:p>
        </w:tc>
        <w:tc>
          <w:tcPr>
            <w:tcW w:w="1823" w:type="dxa"/>
          </w:tcPr>
          <w:p w14:paraId="029A0E5D" w14:textId="729E31F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3%</w:t>
            </w:r>
          </w:p>
        </w:tc>
        <w:tc>
          <w:tcPr>
            <w:tcW w:w="2070" w:type="dxa"/>
          </w:tcPr>
          <w:p w14:paraId="6B25B3F1" w14:textId="77777777" w:rsidR="009507E7" w:rsidRPr="00E94079" w:rsidRDefault="009507E7" w:rsidP="00BA1D3A">
            <w:pPr>
              <w:jc w:val="center"/>
              <w:rPr>
                <w:sz w:val="20"/>
                <w:szCs w:val="20"/>
                <w:lang w:val="fr-FR"/>
              </w:rPr>
            </w:pPr>
            <w:r w:rsidRPr="00E94079">
              <w:rPr>
                <w:b/>
                <w:sz w:val="20"/>
                <w:szCs w:val="20"/>
                <w:lang w:val="fr-FR" w:eastAsia="en-US"/>
              </w:rPr>
              <w:t>90%</w:t>
            </w:r>
          </w:p>
        </w:tc>
        <w:tc>
          <w:tcPr>
            <w:tcW w:w="4140" w:type="dxa"/>
          </w:tcPr>
          <w:p w14:paraId="207505B2" w14:textId="77777777" w:rsidR="009507E7" w:rsidRPr="00E94079" w:rsidRDefault="009507E7" w:rsidP="0023348E">
            <w:pPr>
              <w:rPr>
                <w:sz w:val="20"/>
                <w:szCs w:val="20"/>
                <w:lang w:val="fr-FR"/>
              </w:rPr>
            </w:pPr>
            <w:r w:rsidRPr="00E94079">
              <w:rPr>
                <w:sz w:val="20"/>
                <w:szCs w:val="20"/>
                <w:lang w:val="fr-FR"/>
              </w:rPr>
              <w:t xml:space="preserve">Divers médias locaux sont utilisés. L’implication de la presse international TV et Radio à réaliser dans la période d’extension du projet  </w:t>
            </w:r>
          </w:p>
        </w:tc>
      </w:tr>
      <w:tr w:rsidR="009507E7" w:rsidRPr="00E94079" w14:paraId="4C20BC66" w14:textId="77777777" w:rsidTr="005A7A31">
        <w:trPr>
          <w:trHeight w:val="440"/>
        </w:trPr>
        <w:tc>
          <w:tcPr>
            <w:tcW w:w="1530" w:type="dxa"/>
            <w:vMerge w:val="restart"/>
          </w:tcPr>
          <w:p w14:paraId="6E7C695D" w14:textId="77777777" w:rsidR="009507E7" w:rsidRPr="00E94079" w:rsidRDefault="009507E7" w:rsidP="0023348E">
            <w:pPr>
              <w:rPr>
                <w:sz w:val="20"/>
                <w:szCs w:val="20"/>
                <w:lang w:val="fr-FR" w:eastAsia="en-US"/>
              </w:rPr>
            </w:pPr>
            <w:r w:rsidRPr="00E94079">
              <w:rPr>
                <w:sz w:val="20"/>
                <w:szCs w:val="20"/>
                <w:lang w:val="fr-FR" w:eastAsia="en-US"/>
              </w:rPr>
              <w:t>Produit 1.2</w:t>
            </w:r>
          </w:p>
          <w:p w14:paraId="35E317D6" w14:textId="77777777" w:rsidR="009507E7" w:rsidRPr="00E94079" w:rsidRDefault="009507E7" w:rsidP="0023348E">
            <w:pPr>
              <w:rPr>
                <w:sz w:val="20"/>
                <w:szCs w:val="20"/>
                <w:lang w:val="fr-FR" w:eastAsia="en-US"/>
              </w:rPr>
            </w:pPr>
          </w:p>
          <w:p w14:paraId="64163ABE" w14:textId="67B49576" w:rsidR="009507E7" w:rsidRPr="00E94079" w:rsidRDefault="00AA0547" w:rsidP="00DE3677">
            <w:pPr>
              <w:rPr>
                <w:sz w:val="20"/>
                <w:szCs w:val="20"/>
                <w:lang w:val="fr-FR" w:eastAsia="en-US"/>
              </w:rPr>
            </w:pPr>
            <w:r>
              <w:rPr>
                <w:sz w:val="20"/>
                <w:szCs w:val="20"/>
                <w:lang w:val="fr-FR" w:eastAsia="en-US"/>
              </w:rPr>
              <w:t>A</w:t>
            </w:r>
            <w:r w:rsidR="009507E7" w:rsidRPr="00E94079">
              <w:rPr>
                <w:sz w:val="20"/>
                <w:szCs w:val="20"/>
                <w:lang w:val="fr-FR" w:eastAsia="en-US"/>
              </w:rPr>
              <w:t xml:space="preserve">nalyse des conflits et de ses acteurs est réalisée et des enquêtes relatives aux besoins spécifiques des femmes et </w:t>
            </w:r>
            <w:r>
              <w:rPr>
                <w:sz w:val="20"/>
                <w:szCs w:val="20"/>
                <w:lang w:val="fr-FR" w:eastAsia="en-US"/>
              </w:rPr>
              <w:t xml:space="preserve">des </w:t>
            </w:r>
            <w:r w:rsidR="009507E7" w:rsidRPr="00E94079">
              <w:rPr>
                <w:sz w:val="20"/>
                <w:szCs w:val="20"/>
                <w:lang w:val="fr-FR" w:eastAsia="en-US"/>
              </w:rPr>
              <w:t>jeunes dans le contexte du pastoralisme sont disponibles</w:t>
            </w:r>
          </w:p>
        </w:tc>
        <w:tc>
          <w:tcPr>
            <w:tcW w:w="2070" w:type="dxa"/>
            <w:shd w:val="clear" w:color="auto" w:fill="EEECE1"/>
          </w:tcPr>
          <w:p w14:paraId="43D8683C" w14:textId="67794AA2" w:rsidR="009507E7" w:rsidRPr="00E94079" w:rsidRDefault="00AA0547" w:rsidP="00BA1D3A">
            <w:pPr>
              <w:rPr>
                <w:sz w:val="20"/>
                <w:szCs w:val="20"/>
                <w:lang w:val="fr-FR" w:eastAsia="en-US"/>
              </w:rPr>
            </w:pPr>
            <w:r w:rsidRPr="00E94079">
              <w:rPr>
                <w:sz w:val="20"/>
                <w:szCs w:val="20"/>
                <w:lang w:val="fr-FR" w:eastAsia="en-US"/>
              </w:rPr>
              <w:t>Indicateur 1.2.1</w:t>
            </w:r>
          </w:p>
          <w:p w14:paraId="60239E23" w14:textId="77777777" w:rsidR="009507E7" w:rsidRPr="00E94079" w:rsidRDefault="009507E7" w:rsidP="00BA1D3A">
            <w:pPr>
              <w:rPr>
                <w:sz w:val="20"/>
                <w:szCs w:val="20"/>
                <w:lang w:val="fr-FR" w:eastAsia="en-US"/>
              </w:rPr>
            </w:pPr>
          </w:p>
          <w:p w14:paraId="51768479" w14:textId="609A67D2" w:rsidR="009507E7" w:rsidRPr="00E94079" w:rsidRDefault="000B6E84"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w:t>
            </w:r>
            <w:r w:rsidR="009507E7" w:rsidRPr="00E94079">
              <w:rPr>
                <w:sz w:val="20"/>
                <w:szCs w:val="20"/>
                <w:lang w:val="fr-FR" w:eastAsia="en-US"/>
              </w:rPr>
              <w:t xml:space="preserve"> l'analyse des </w:t>
            </w:r>
            <w:r w:rsidRPr="00E94079">
              <w:rPr>
                <w:sz w:val="20"/>
                <w:szCs w:val="20"/>
                <w:lang w:val="fr-FR" w:eastAsia="en-US"/>
              </w:rPr>
              <w:t>conflits et</w:t>
            </w:r>
            <w:r w:rsidR="009507E7" w:rsidRPr="00E94079">
              <w:rPr>
                <w:sz w:val="20"/>
                <w:szCs w:val="20"/>
                <w:lang w:val="fr-FR" w:eastAsia="en-US"/>
              </w:rPr>
              <w:t xml:space="preserve"> </w:t>
            </w:r>
            <w:r w:rsidR="001A1F43" w:rsidRPr="00E94079">
              <w:rPr>
                <w:sz w:val="20"/>
                <w:szCs w:val="20"/>
                <w:lang w:val="fr-FR" w:eastAsia="en-US"/>
              </w:rPr>
              <w:t>intégration</w:t>
            </w:r>
            <w:r w:rsidR="009507E7" w:rsidRPr="00E94079">
              <w:rPr>
                <w:sz w:val="20"/>
                <w:szCs w:val="20"/>
                <w:lang w:val="fr-FR" w:eastAsia="en-US"/>
              </w:rPr>
              <w:t xml:space="preserve"> des </w:t>
            </w:r>
            <w:r w:rsidR="00F82856" w:rsidRPr="00E94079">
              <w:rPr>
                <w:sz w:val="20"/>
                <w:szCs w:val="20"/>
                <w:lang w:val="fr-FR" w:eastAsia="en-US"/>
              </w:rPr>
              <w:t>résultats dans</w:t>
            </w:r>
            <w:r w:rsidR="009507E7" w:rsidRPr="00E94079">
              <w:rPr>
                <w:sz w:val="20"/>
                <w:szCs w:val="20"/>
                <w:lang w:val="fr-FR" w:eastAsia="en-US"/>
              </w:rPr>
              <w:t xml:space="preserve"> le plan de suivi évaluation du projet (FAO Tchad/ Niger)</w:t>
            </w:r>
          </w:p>
        </w:tc>
        <w:tc>
          <w:tcPr>
            <w:tcW w:w="1530" w:type="dxa"/>
            <w:shd w:val="clear" w:color="auto" w:fill="EEECE1"/>
          </w:tcPr>
          <w:p w14:paraId="4AC4F50A" w14:textId="77777777" w:rsidR="009507E7" w:rsidRPr="00E94079" w:rsidRDefault="009507E7" w:rsidP="0023348E">
            <w:pPr>
              <w:rPr>
                <w:sz w:val="20"/>
                <w:szCs w:val="20"/>
                <w:lang w:val="fr-FR"/>
              </w:rPr>
            </w:pPr>
            <w:proofErr w:type="gramStart"/>
            <w:r w:rsidRPr="00E94079">
              <w:rPr>
                <w:b/>
                <w:sz w:val="20"/>
                <w:szCs w:val="20"/>
                <w:lang w:val="fr-FR" w:eastAsia="en-US"/>
              </w:rPr>
              <w:t>n</w:t>
            </w:r>
            <w:proofErr w:type="gramEnd"/>
            <w:r w:rsidRPr="00E94079">
              <w:rPr>
                <w:b/>
                <w:sz w:val="20"/>
                <w:szCs w:val="20"/>
                <w:lang w:val="fr-FR" w:eastAsia="en-US"/>
              </w:rPr>
              <w:t>/a</w:t>
            </w:r>
          </w:p>
        </w:tc>
        <w:tc>
          <w:tcPr>
            <w:tcW w:w="1867" w:type="dxa"/>
            <w:shd w:val="clear" w:color="auto" w:fill="EEECE1"/>
          </w:tcPr>
          <w:p w14:paraId="00F96DBC" w14:textId="7024CB06" w:rsidR="009507E7" w:rsidRPr="00E94079" w:rsidRDefault="009507E7" w:rsidP="0023348E">
            <w:pPr>
              <w:rPr>
                <w:sz w:val="20"/>
                <w:szCs w:val="20"/>
                <w:lang w:val="fr-FR"/>
              </w:rPr>
            </w:pPr>
            <w:r w:rsidRPr="00E94079">
              <w:rPr>
                <w:b/>
                <w:sz w:val="20"/>
                <w:szCs w:val="20"/>
                <w:lang w:val="fr-FR" w:eastAsia="en-US"/>
              </w:rPr>
              <w:t>T</w:t>
            </w:r>
            <w:r w:rsidRPr="00E94079">
              <w:rPr>
                <w:sz w:val="20"/>
                <w:szCs w:val="20"/>
                <w:lang w:val="fr-FR" w:eastAsia="en-US"/>
              </w:rPr>
              <w:t xml:space="preserve">ypologie des </w:t>
            </w:r>
            <w:r w:rsidR="00DD2A88" w:rsidRPr="00E94079">
              <w:rPr>
                <w:sz w:val="20"/>
                <w:szCs w:val="20"/>
                <w:lang w:val="fr-FR" w:eastAsia="en-US"/>
              </w:rPr>
              <w:t>conflits et</w:t>
            </w:r>
            <w:r w:rsidRPr="00E94079">
              <w:rPr>
                <w:sz w:val="20"/>
                <w:szCs w:val="20"/>
                <w:lang w:val="fr-FR" w:eastAsia="en-US"/>
              </w:rPr>
              <w:t xml:space="preserve"> </w:t>
            </w:r>
            <w:r w:rsidR="00F82856" w:rsidRPr="00E94079">
              <w:rPr>
                <w:sz w:val="20"/>
                <w:szCs w:val="20"/>
                <w:lang w:val="fr-FR" w:eastAsia="en-US"/>
              </w:rPr>
              <w:t>besoins spécifiques des</w:t>
            </w:r>
            <w:r w:rsidRPr="00E94079">
              <w:rPr>
                <w:sz w:val="20"/>
                <w:szCs w:val="20"/>
                <w:lang w:val="fr-FR" w:eastAsia="en-US"/>
              </w:rPr>
              <w:t xml:space="preserve"> femmes et jeunes détermines et documentes</w:t>
            </w:r>
          </w:p>
        </w:tc>
        <w:tc>
          <w:tcPr>
            <w:tcW w:w="1823" w:type="dxa"/>
          </w:tcPr>
          <w:p w14:paraId="7BF36464" w14:textId="5FF6DF75"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435F38C8"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3712179D"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67CD68C1" w14:textId="77777777" w:rsidTr="005A7A31">
        <w:trPr>
          <w:trHeight w:val="467"/>
        </w:trPr>
        <w:tc>
          <w:tcPr>
            <w:tcW w:w="1530" w:type="dxa"/>
            <w:vMerge/>
          </w:tcPr>
          <w:p w14:paraId="1EE87125" w14:textId="77777777" w:rsidR="009507E7" w:rsidRPr="00E94079" w:rsidRDefault="009507E7">
            <w:pPr>
              <w:rPr>
                <w:b/>
                <w:sz w:val="20"/>
                <w:szCs w:val="20"/>
                <w:lang w:val="fr-FR" w:eastAsia="en-US"/>
              </w:rPr>
            </w:pPr>
          </w:p>
        </w:tc>
        <w:tc>
          <w:tcPr>
            <w:tcW w:w="2070" w:type="dxa"/>
            <w:shd w:val="clear" w:color="auto" w:fill="EEECE1"/>
          </w:tcPr>
          <w:p w14:paraId="564954FC" w14:textId="77777777" w:rsidR="009507E7" w:rsidRPr="00E94079" w:rsidRDefault="009507E7" w:rsidP="00BA1D3A">
            <w:pPr>
              <w:rPr>
                <w:sz w:val="20"/>
                <w:szCs w:val="20"/>
                <w:lang w:val="fr-FR" w:eastAsia="en-US"/>
              </w:rPr>
            </w:pPr>
            <w:r w:rsidRPr="00E94079">
              <w:rPr>
                <w:sz w:val="20"/>
                <w:szCs w:val="20"/>
                <w:lang w:val="fr-FR" w:eastAsia="en-US"/>
              </w:rPr>
              <w:t>Indicateur 1.2.2</w:t>
            </w:r>
          </w:p>
          <w:p w14:paraId="564E1865" w14:textId="77777777" w:rsidR="009507E7" w:rsidRPr="00E94079" w:rsidRDefault="009507E7" w:rsidP="00BA1D3A">
            <w:pPr>
              <w:rPr>
                <w:sz w:val="20"/>
                <w:szCs w:val="20"/>
                <w:lang w:val="fr-FR" w:eastAsia="en-US"/>
              </w:rPr>
            </w:pPr>
          </w:p>
          <w:p w14:paraId="0D0AB429" w14:textId="2FF813B9" w:rsidR="009507E7" w:rsidRPr="00E94079" w:rsidRDefault="000B6E84"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AA0547">
              <w:rPr>
                <w:sz w:val="20"/>
                <w:szCs w:val="20"/>
                <w:lang w:val="fr-FR" w:eastAsia="en-US"/>
              </w:rPr>
              <w:t>’é</w:t>
            </w:r>
            <w:r w:rsidR="009507E7" w:rsidRPr="00E94079">
              <w:rPr>
                <w:sz w:val="20"/>
                <w:szCs w:val="20"/>
                <w:lang w:val="fr-FR" w:eastAsia="en-US"/>
              </w:rPr>
              <w:t>tude valid</w:t>
            </w:r>
            <w:r w:rsidR="00AA0547">
              <w:rPr>
                <w:sz w:val="20"/>
                <w:szCs w:val="20"/>
                <w:lang w:val="fr-FR" w:eastAsia="en-US"/>
              </w:rPr>
              <w:t>é</w:t>
            </w:r>
          </w:p>
        </w:tc>
        <w:tc>
          <w:tcPr>
            <w:tcW w:w="1530" w:type="dxa"/>
            <w:shd w:val="clear" w:color="auto" w:fill="EEECE1"/>
          </w:tcPr>
          <w:p w14:paraId="6EAE37B9" w14:textId="77777777" w:rsidR="009507E7" w:rsidRPr="00E94079" w:rsidRDefault="009507E7" w:rsidP="0023348E">
            <w:pPr>
              <w:rPr>
                <w:sz w:val="20"/>
                <w:szCs w:val="20"/>
                <w:lang w:val="fr-FR"/>
              </w:rPr>
            </w:pPr>
            <w:proofErr w:type="gramStart"/>
            <w:r w:rsidRPr="00E94079">
              <w:rPr>
                <w:b/>
                <w:sz w:val="20"/>
                <w:szCs w:val="20"/>
                <w:lang w:val="fr-FR" w:eastAsia="en-US"/>
              </w:rPr>
              <w:t>n</w:t>
            </w:r>
            <w:proofErr w:type="gramEnd"/>
            <w:r w:rsidRPr="00E94079">
              <w:rPr>
                <w:b/>
                <w:sz w:val="20"/>
                <w:szCs w:val="20"/>
                <w:lang w:val="fr-FR" w:eastAsia="en-US"/>
              </w:rPr>
              <w:t>/a</w:t>
            </w:r>
          </w:p>
        </w:tc>
        <w:tc>
          <w:tcPr>
            <w:tcW w:w="1867" w:type="dxa"/>
            <w:shd w:val="clear" w:color="auto" w:fill="EEECE1"/>
          </w:tcPr>
          <w:p w14:paraId="2C9CA234" w14:textId="3EF71213" w:rsidR="009507E7" w:rsidRPr="00E94079" w:rsidRDefault="00AA0547" w:rsidP="0023348E">
            <w:pPr>
              <w:rPr>
                <w:sz w:val="20"/>
                <w:szCs w:val="20"/>
                <w:lang w:val="fr-FR"/>
              </w:rPr>
            </w:pPr>
            <w:r>
              <w:rPr>
                <w:sz w:val="20"/>
                <w:szCs w:val="20"/>
                <w:lang w:val="fr-FR" w:eastAsia="en-US"/>
              </w:rPr>
              <w:t>R</w:t>
            </w:r>
            <w:r w:rsidR="009507E7" w:rsidRPr="00E94079">
              <w:rPr>
                <w:sz w:val="20"/>
                <w:szCs w:val="20"/>
                <w:lang w:val="fr-FR" w:eastAsia="en-US"/>
              </w:rPr>
              <w:t>apport d</w:t>
            </w:r>
            <w:r>
              <w:rPr>
                <w:sz w:val="20"/>
                <w:szCs w:val="20"/>
                <w:lang w:val="fr-FR" w:eastAsia="en-US"/>
              </w:rPr>
              <w:t>’</w:t>
            </w:r>
            <w:r w:rsidR="009507E7" w:rsidRPr="00E94079">
              <w:rPr>
                <w:sz w:val="20"/>
                <w:szCs w:val="20"/>
              </w:rPr>
              <w:t>é</w:t>
            </w:r>
            <w:proofErr w:type="spellStart"/>
            <w:r w:rsidR="009507E7" w:rsidRPr="00E94079">
              <w:rPr>
                <w:sz w:val="20"/>
                <w:szCs w:val="20"/>
                <w:lang w:val="fr-FR" w:eastAsia="en-US"/>
              </w:rPr>
              <w:t>tude</w:t>
            </w:r>
            <w:proofErr w:type="spellEnd"/>
            <w:r w:rsidR="009507E7" w:rsidRPr="00E94079">
              <w:rPr>
                <w:sz w:val="20"/>
                <w:szCs w:val="20"/>
                <w:lang w:val="fr-FR" w:eastAsia="en-US"/>
              </w:rPr>
              <w:t xml:space="preserve"> </w:t>
            </w:r>
            <w:proofErr w:type="spellStart"/>
            <w:r w:rsidR="009507E7" w:rsidRPr="00E94079">
              <w:rPr>
                <w:sz w:val="20"/>
                <w:szCs w:val="20"/>
                <w:lang w:val="fr-FR" w:eastAsia="en-US"/>
              </w:rPr>
              <w:t>valid</w:t>
            </w:r>
            <w:proofErr w:type="spellEnd"/>
            <w:r w:rsidR="009507E7" w:rsidRPr="00E94079">
              <w:rPr>
                <w:sz w:val="20"/>
                <w:szCs w:val="20"/>
              </w:rPr>
              <w:t>é</w:t>
            </w:r>
          </w:p>
        </w:tc>
        <w:tc>
          <w:tcPr>
            <w:tcW w:w="1823" w:type="dxa"/>
          </w:tcPr>
          <w:p w14:paraId="1007713F" w14:textId="3ED118A8"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089034E3" w14:textId="77777777" w:rsidR="009507E7" w:rsidRPr="00E94079" w:rsidRDefault="009507E7" w:rsidP="00BA1D3A">
            <w:pPr>
              <w:jc w:val="center"/>
              <w:rPr>
                <w:sz w:val="20"/>
                <w:szCs w:val="20"/>
                <w:lang w:val="fr-FR"/>
              </w:rPr>
            </w:pPr>
            <w:r w:rsidRPr="00E94079">
              <w:rPr>
                <w:sz w:val="20"/>
                <w:szCs w:val="20"/>
                <w:lang w:val="fr-FR" w:eastAsia="en-US"/>
              </w:rPr>
              <w:t>100%</w:t>
            </w:r>
          </w:p>
        </w:tc>
        <w:tc>
          <w:tcPr>
            <w:tcW w:w="4140" w:type="dxa"/>
          </w:tcPr>
          <w:p w14:paraId="1F49A862"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450D82" w14:paraId="08480AE1" w14:textId="77777777" w:rsidTr="005A7A31">
        <w:trPr>
          <w:trHeight w:val="422"/>
        </w:trPr>
        <w:tc>
          <w:tcPr>
            <w:tcW w:w="1530" w:type="dxa"/>
            <w:vMerge w:val="restart"/>
          </w:tcPr>
          <w:p w14:paraId="4E3893F2" w14:textId="77777777" w:rsidR="009507E7" w:rsidRPr="00E94079" w:rsidRDefault="009507E7" w:rsidP="0023348E">
            <w:pPr>
              <w:rPr>
                <w:sz w:val="20"/>
                <w:szCs w:val="20"/>
                <w:lang w:val="fr-FR" w:eastAsia="en-US"/>
              </w:rPr>
            </w:pPr>
            <w:r w:rsidRPr="00E94079">
              <w:rPr>
                <w:sz w:val="20"/>
                <w:szCs w:val="20"/>
                <w:lang w:val="fr-FR" w:eastAsia="en-US"/>
              </w:rPr>
              <w:lastRenderedPageBreak/>
              <w:t>Produit 1.3</w:t>
            </w:r>
          </w:p>
          <w:p w14:paraId="6B9090F7" w14:textId="77777777" w:rsidR="009507E7" w:rsidRPr="00E94079" w:rsidRDefault="009507E7" w:rsidP="0023348E">
            <w:pPr>
              <w:rPr>
                <w:sz w:val="20"/>
                <w:szCs w:val="20"/>
                <w:lang w:val="fr-FR" w:eastAsia="en-US"/>
              </w:rPr>
            </w:pPr>
            <w:r w:rsidRPr="00E94079">
              <w:rPr>
                <w:sz w:val="20"/>
                <w:szCs w:val="20"/>
                <w:lang w:val="fr-FR" w:eastAsia="en-US"/>
              </w:rPr>
              <w:t>Des mécanismes de prévention, gestion et de réponse aux conflits transfrontaliers liés à la transhumance sont renforcés</w:t>
            </w:r>
          </w:p>
        </w:tc>
        <w:tc>
          <w:tcPr>
            <w:tcW w:w="2070" w:type="dxa"/>
            <w:shd w:val="clear" w:color="auto" w:fill="EEECE1"/>
          </w:tcPr>
          <w:p w14:paraId="24163CB5" w14:textId="77777777" w:rsidR="009507E7" w:rsidRPr="00E94079" w:rsidRDefault="009507E7" w:rsidP="00BA1D3A">
            <w:pPr>
              <w:rPr>
                <w:sz w:val="20"/>
                <w:szCs w:val="20"/>
                <w:lang w:val="fr-FR" w:eastAsia="en-US"/>
              </w:rPr>
            </w:pPr>
            <w:r w:rsidRPr="00E94079">
              <w:rPr>
                <w:sz w:val="20"/>
                <w:szCs w:val="20"/>
                <w:lang w:val="fr-FR" w:eastAsia="en-US"/>
              </w:rPr>
              <w:t>Indicateur 1.3.1</w:t>
            </w:r>
          </w:p>
          <w:p w14:paraId="0423B1AA" w14:textId="71781C6C" w:rsidR="009507E7" w:rsidRPr="00E94079" w:rsidRDefault="00AA0547" w:rsidP="00BA1D3A">
            <w:pPr>
              <w:rPr>
                <w:sz w:val="20"/>
                <w:szCs w:val="20"/>
                <w:lang w:val="fr-FR" w:eastAsia="en-US"/>
              </w:rPr>
            </w:pPr>
            <w:r>
              <w:rPr>
                <w:sz w:val="20"/>
                <w:szCs w:val="20"/>
                <w:lang w:val="fr-FR" w:eastAsia="en-US"/>
              </w:rPr>
              <w:t>D</w:t>
            </w:r>
            <w:r w:rsidR="009507E7" w:rsidRPr="00E94079">
              <w:rPr>
                <w:sz w:val="20"/>
                <w:szCs w:val="20"/>
                <w:lang w:val="fr-FR" w:eastAsia="en-US"/>
              </w:rPr>
              <w:t xml:space="preserve">es membres des cadres de concertation </w:t>
            </w:r>
            <w:r>
              <w:rPr>
                <w:sz w:val="20"/>
                <w:szCs w:val="20"/>
                <w:lang w:val="fr-FR" w:eastAsia="en-US"/>
              </w:rPr>
              <w:t>ont</w:t>
            </w:r>
            <w:r w:rsidRPr="00E94079">
              <w:rPr>
                <w:sz w:val="20"/>
                <w:szCs w:val="20"/>
                <w:lang w:val="fr-FR" w:eastAsia="en-US"/>
              </w:rPr>
              <w:t xml:space="preserve"> </w:t>
            </w:r>
            <w:r w:rsidR="009507E7" w:rsidRPr="00E94079">
              <w:rPr>
                <w:sz w:val="20"/>
                <w:szCs w:val="20"/>
                <w:lang w:val="fr-FR" w:eastAsia="en-US"/>
              </w:rPr>
              <w:t>d</w:t>
            </w:r>
            <w:r w:rsidR="009507E7" w:rsidRPr="00E94079">
              <w:rPr>
                <w:sz w:val="20"/>
                <w:szCs w:val="20"/>
                <w:lang w:val="fr-FR"/>
              </w:rPr>
              <w:t>é</w:t>
            </w:r>
            <w:r w:rsidR="009507E7" w:rsidRPr="00E94079">
              <w:rPr>
                <w:sz w:val="20"/>
                <w:szCs w:val="20"/>
                <w:lang w:val="fr-FR" w:eastAsia="en-US"/>
              </w:rPr>
              <w:t>velopp</w:t>
            </w:r>
            <w:r>
              <w:rPr>
                <w:sz w:val="20"/>
                <w:szCs w:val="20"/>
                <w:lang w:val="fr-FR" w:eastAsia="en-US"/>
              </w:rPr>
              <w:t>é</w:t>
            </w:r>
            <w:r w:rsidR="009507E7" w:rsidRPr="00E94079">
              <w:rPr>
                <w:sz w:val="20"/>
                <w:szCs w:val="20"/>
                <w:lang w:val="fr-FR" w:eastAsia="en-US"/>
              </w:rPr>
              <w:t xml:space="preserve"> </w:t>
            </w:r>
            <w:r w:rsidR="000B6E84" w:rsidRPr="00E94079">
              <w:rPr>
                <w:sz w:val="20"/>
                <w:szCs w:val="20"/>
                <w:lang w:val="fr-FR" w:eastAsia="en-US"/>
              </w:rPr>
              <w:t>un dialogue intercommunautaire</w:t>
            </w:r>
            <w:r w:rsidR="009507E7" w:rsidRPr="00E94079">
              <w:rPr>
                <w:sz w:val="20"/>
                <w:szCs w:val="20"/>
                <w:lang w:val="fr-FR" w:eastAsia="en-US"/>
              </w:rPr>
              <w:t>, r</w:t>
            </w:r>
            <w:r w:rsidR="009507E7" w:rsidRPr="00E94079">
              <w:rPr>
                <w:sz w:val="20"/>
                <w:szCs w:val="20"/>
                <w:lang w:val="fr-FR"/>
              </w:rPr>
              <w:t>é</w:t>
            </w:r>
            <w:r w:rsidR="009507E7" w:rsidRPr="00E94079">
              <w:rPr>
                <w:sz w:val="20"/>
                <w:szCs w:val="20"/>
                <w:lang w:val="fr-FR" w:eastAsia="en-US"/>
              </w:rPr>
              <w:t>gional et transfrontalier sur la pr</w:t>
            </w:r>
            <w:r w:rsidR="009507E7" w:rsidRPr="00E94079">
              <w:rPr>
                <w:sz w:val="20"/>
                <w:szCs w:val="20"/>
                <w:lang w:val="fr-FR"/>
              </w:rPr>
              <w:t>é</w:t>
            </w:r>
            <w:r w:rsidR="009507E7" w:rsidRPr="00E94079">
              <w:rPr>
                <w:sz w:val="20"/>
                <w:szCs w:val="20"/>
                <w:lang w:val="fr-FR" w:eastAsia="en-US"/>
              </w:rPr>
              <w:t>vention et</w:t>
            </w:r>
            <w:r w:rsidR="009507E7" w:rsidRPr="00E94079">
              <w:rPr>
                <w:sz w:val="20"/>
                <w:szCs w:val="20"/>
                <w:lang w:val="fr-FR"/>
              </w:rPr>
              <w:t xml:space="preserve"> </w:t>
            </w:r>
            <w:r w:rsidR="009507E7" w:rsidRPr="00E94079">
              <w:rPr>
                <w:sz w:val="20"/>
                <w:szCs w:val="20"/>
                <w:lang w:val="fr-FR" w:eastAsia="en-US"/>
              </w:rPr>
              <w:t>la gestion des conflits</w:t>
            </w:r>
          </w:p>
        </w:tc>
        <w:tc>
          <w:tcPr>
            <w:tcW w:w="1530" w:type="dxa"/>
            <w:shd w:val="clear" w:color="auto" w:fill="EEECE1"/>
          </w:tcPr>
          <w:p w14:paraId="11D3B412" w14:textId="77777777" w:rsidR="009507E7" w:rsidRDefault="00AA0547" w:rsidP="0023348E">
            <w:pPr>
              <w:rPr>
                <w:sz w:val="20"/>
                <w:szCs w:val="20"/>
              </w:rPr>
            </w:pPr>
            <w:r>
              <w:rPr>
                <w:sz w:val="20"/>
                <w:szCs w:val="20"/>
              </w:rPr>
              <w:t>B</w:t>
            </w:r>
            <w:r w:rsidR="009507E7" w:rsidRPr="00E94079">
              <w:rPr>
                <w:sz w:val="20"/>
                <w:szCs w:val="20"/>
              </w:rPr>
              <w:t>aseline</w:t>
            </w:r>
          </w:p>
          <w:p w14:paraId="6BF6B3C8" w14:textId="77777777" w:rsidR="00CD01C9" w:rsidRDefault="00CD01C9" w:rsidP="0023348E">
            <w:pPr>
              <w:rPr>
                <w:sz w:val="20"/>
                <w:szCs w:val="20"/>
              </w:rPr>
            </w:pPr>
          </w:p>
          <w:p w14:paraId="68638C4A" w14:textId="5E42073F" w:rsidR="00CD01C9" w:rsidRPr="00E94079" w:rsidRDefault="00B716DA" w:rsidP="0023348E">
            <w:pPr>
              <w:rPr>
                <w:sz w:val="20"/>
                <w:szCs w:val="20"/>
                <w:lang w:val="fr-FR"/>
              </w:rPr>
            </w:pPr>
            <w:r>
              <w:rPr>
                <w:sz w:val="20"/>
                <w:szCs w:val="20"/>
              </w:rPr>
              <w:t>N/D</w:t>
            </w:r>
          </w:p>
        </w:tc>
        <w:tc>
          <w:tcPr>
            <w:tcW w:w="1867" w:type="dxa"/>
            <w:shd w:val="clear" w:color="auto" w:fill="EEECE1"/>
          </w:tcPr>
          <w:p w14:paraId="4E09E24D" w14:textId="5B2CFC31"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 xml:space="preserve">u </w:t>
            </w:r>
            <w:r w:rsidR="000B6E84" w:rsidRPr="00E94079">
              <w:rPr>
                <w:sz w:val="20"/>
                <w:szCs w:val="20"/>
                <w:lang w:val="fr-FR" w:eastAsia="en-US"/>
              </w:rPr>
              <w:t>moins 50</w:t>
            </w:r>
            <w:r w:rsidR="009507E7" w:rsidRPr="00E94079">
              <w:rPr>
                <w:sz w:val="20"/>
                <w:szCs w:val="20"/>
                <w:lang w:val="fr-FR" w:eastAsia="en-US"/>
              </w:rPr>
              <w:t xml:space="preserve">% de femmes impliquées régulièrement dans la planification et le suivi des ressources pastorales régionales pour une consolidation de la paix inclusive     </w:t>
            </w:r>
          </w:p>
        </w:tc>
        <w:tc>
          <w:tcPr>
            <w:tcW w:w="1823" w:type="dxa"/>
          </w:tcPr>
          <w:p w14:paraId="6C3B81A1" w14:textId="013C46B5" w:rsidR="009507E7" w:rsidRPr="00E94079" w:rsidRDefault="0083078D" w:rsidP="00BA1D3A">
            <w:pPr>
              <w:jc w:val="center"/>
              <w:rPr>
                <w:sz w:val="20"/>
                <w:szCs w:val="20"/>
                <w:lang w:val="fr-FR"/>
              </w:rPr>
            </w:pPr>
            <w:r>
              <w:rPr>
                <w:b/>
                <w:sz w:val="20"/>
                <w:szCs w:val="20"/>
                <w:lang w:val="fr-FR" w:eastAsia="en-US"/>
              </w:rPr>
              <w:t>75</w:t>
            </w:r>
            <w:r w:rsidR="009507E7" w:rsidRPr="00E94079">
              <w:rPr>
                <w:b/>
                <w:sz w:val="20"/>
                <w:szCs w:val="20"/>
                <w:lang w:val="fr-FR" w:eastAsia="en-US"/>
              </w:rPr>
              <w:t>%</w:t>
            </w:r>
          </w:p>
        </w:tc>
        <w:tc>
          <w:tcPr>
            <w:tcW w:w="2070" w:type="dxa"/>
          </w:tcPr>
          <w:p w14:paraId="41E8FFA4" w14:textId="36B03704" w:rsidR="009507E7" w:rsidRPr="00E94079" w:rsidRDefault="009B617D" w:rsidP="00BA1D3A">
            <w:pPr>
              <w:jc w:val="center"/>
              <w:rPr>
                <w:sz w:val="20"/>
                <w:szCs w:val="20"/>
                <w:lang w:val="fr-FR"/>
              </w:rPr>
            </w:pPr>
            <w:r>
              <w:rPr>
                <w:sz w:val="20"/>
                <w:szCs w:val="20"/>
                <w:lang w:val="fr-FR" w:eastAsia="en-US"/>
              </w:rPr>
              <w:t xml:space="preserve">81 </w:t>
            </w:r>
            <w:r w:rsidR="009507E7" w:rsidRPr="00E94079">
              <w:rPr>
                <w:sz w:val="20"/>
                <w:szCs w:val="20"/>
                <w:lang w:val="fr-FR" w:eastAsia="en-US"/>
              </w:rPr>
              <w:t>%</w:t>
            </w:r>
          </w:p>
        </w:tc>
        <w:tc>
          <w:tcPr>
            <w:tcW w:w="4140" w:type="dxa"/>
          </w:tcPr>
          <w:p w14:paraId="22A3FDB0" w14:textId="527BFEE4"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proofErr w:type="gramStart"/>
            <w:r>
              <w:rPr>
                <w:sz w:val="20"/>
                <w:szCs w:val="20"/>
                <w:lang w:val="fr-FR" w:eastAsia="en-US"/>
              </w:rPr>
              <w:t xml:space="preserve">19, </w:t>
            </w:r>
            <w:r w:rsidR="009507E7" w:rsidRPr="00E94079">
              <w:rPr>
                <w:sz w:val="20"/>
                <w:szCs w:val="20"/>
                <w:lang w:val="fr-FR" w:eastAsia="en-US"/>
              </w:rPr>
              <w:t xml:space="preserve"> améliorer</w:t>
            </w:r>
            <w:proofErr w:type="gramEnd"/>
            <w:r w:rsidR="009507E7" w:rsidRPr="00E94079">
              <w:rPr>
                <w:sz w:val="20"/>
                <w:szCs w:val="20"/>
                <w:lang w:val="fr-FR" w:eastAsia="en-US"/>
              </w:rPr>
              <w:t xml:space="preserve"> dans la phase d’extension </w:t>
            </w:r>
          </w:p>
        </w:tc>
      </w:tr>
      <w:tr w:rsidR="009507E7" w:rsidRPr="00450D82" w14:paraId="1E737FF9" w14:textId="77777777" w:rsidTr="005A7A31">
        <w:trPr>
          <w:trHeight w:val="422"/>
        </w:trPr>
        <w:tc>
          <w:tcPr>
            <w:tcW w:w="1530" w:type="dxa"/>
            <w:vMerge/>
          </w:tcPr>
          <w:p w14:paraId="4ED60738" w14:textId="77777777" w:rsidR="009507E7" w:rsidRPr="00E94079" w:rsidRDefault="009507E7">
            <w:pPr>
              <w:rPr>
                <w:b/>
                <w:sz w:val="20"/>
                <w:szCs w:val="20"/>
                <w:lang w:val="fr-FR" w:eastAsia="en-US"/>
              </w:rPr>
            </w:pPr>
          </w:p>
        </w:tc>
        <w:tc>
          <w:tcPr>
            <w:tcW w:w="2070" w:type="dxa"/>
            <w:shd w:val="clear" w:color="auto" w:fill="EEECE1"/>
          </w:tcPr>
          <w:p w14:paraId="03DFD301" w14:textId="77777777" w:rsidR="009507E7" w:rsidRPr="00E94079" w:rsidRDefault="009507E7" w:rsidP="00BA1D3A">
            <w:pPr>
              <w:rPr>
                <w:sz w:val="20"/>
                <w:szCs w:val="20"/>
                <w:lang w:val="fr-FR" w:eastAsia="en-US"/>
              </w:rPr>
            </w:pPr>
            <w:r w:rsidRPr="00E94079">
              <w:rPr>
                <w:sz w:val="20"/>
                <w:szCs w:val="20"/>
                <w:lang w:val="fr-FR" w:eastAsia="en-US"/>
              </w:rPr>
              <w:t>Indicateur 1.3.2</w:t>
            </w:r>
          </w:p>
          <w:p w14:paraId="3CAE70CE" w14:textId="022CBFBA" w:rsidR="009507E7" w:rsidRPr="00E94079" w:rsidRDefault="000B6E84" w:rsidP="00BA1D3A">
            <w:pPr>
              <w:rPr>
                <w:sz w:val="20"/>
                <w:szCs w:val="20"/>
                <w:lang w:val="fr-FR" w:eastAsia="en-US"/>
              </w:rPr>
            </w:pPr>
            <w:r w:rsidRPr="00E94079">
              <w:rPr>
                <w:sz w:val="20"/>
                <w:szCs w:val="20"/>
                <w:lang w:val="fr-FR" w:eastAsia="en-US"/>
              </w:rPr>
              <w:t>Pourcentage</w:t>
            </w:r>
            <w:r w:rsidR="009507E7" w:rsidRPr="00E94079">
              <w:rPr>
                <w:sz w:val="20"/>
                <w:szCs w:val="20"/>
                <w:lang w:val="fr-FR" w:eastAsia="en-US"/>
              </w:rPr>
              <w:t xml:space="preserve"> de femmes et </w:t>
            </w:r>
            <w:r w:rsidR="00745C02" w:rsidRPr="00E94079">
              <w:rPr>
                <w:sz w:val="20"/>
                <w:szCs w:val="20"/>
                <w:lang w:val="fr-FR" w:eastAsia="en-US"/>
              </w:rPr>
              <w:t>d’hommes</w:t>
            </w:r>
            <w:r w:rsidR="009507E7" w:rsidRPr="00E94079">
              <w:rPr>
                <w:sz w:val="20"/>
                <w:szCs w:val="20"/>
                <w:lang w:val="fr-FR" w:eastAsia="en-US"/>
              </w:rPr>
              <w:t xml:space="preserve"> impliques </w:t>
            </w:r>
            <w:r w:rsidR="00745C02" w:rsidRPr="00E94079">
              <w:rPr>
                <w:sz w:val="20"/>
                <w:szCs w:val="20"/>
                <w:lang w:val="fr-FR" w:eastAsia="en-US"/>
              </w:rPr>
              <w:t>régulièrement</w:t>
            </w:r>
            <w:r w:rsidR="009507E7" w:rsidRPr="00E94079">
              <w:rPr>
                <w:sz w:val="20"/>
                <w:szCs w:val="20"/>
                <w:lang w:val="fr-FR" w:eastAsia="en-US"/>
              </w:rPr>
              <w:t xml:space="preserve"> dans les cadres de concertation </w:t>
            </w:r>
            <w:r w:rsidR="009507E7" w:rsidRPr="00E94079">
              <w:rPr>
                <w:sz w:val="20"/>
                <w:szCs w:val="20"/>
                <w:lang w:val="fr-FR"/>
              </w:rPr>
              <w:t>à</w:t>
            </w:r>
            <w:r w:rsidR="009507E7" w:rsidRPr="00E94079">
              <w:rPr>
                <w:sz w:val="20"/>
                <w:szCs w:val="20"/>
                <w:lang w:val="fr-FR" w:eastAsia="en-US"/>
              </w:rPr>
              <w:t xml:space="preserve"> diff</w:t>
            </w:r>
            <w:r w:rsidR="009507E7" w:rsidRPr="00E94079">
              <w:rPr>
                <w:sz w:val="20"/>
                <w:szCs w:val="20"/>
                <w:lang w:val="fr-FR"/>
              </w:rPr>
              <w:t>é</w:t>
            </w:r>
            <w:r w:rsidR="009507E7" w:rsidRPr="00E94079">
              <w:rPr>
                <w:sz w:val="20"/>
                <w:szCs w:val="20"/>
                <w:lang w:val="fr-FR" w:eastAsia="en-US"/>
              </w:rPr>
              <w:t>rents niveaux</w:t>
            </w:r>
          </w:p>
        </w:tc>
        <w:tc>
          <w:tcPr>
            <w:tcW w:w="1530" w:type="dxa"/>
            <w:shd w:val="clear" w:color="auto" w:fill="EEECE1"/>
          </w:tcPr>
          <w:p w14:paraId="15BEBB84" w14:textId="77777777" w:rsidR="009507E7" w:rsidRDefault="00AA0547" w:rsidP="0023348E">
            <w:pPr>
              <w:rPr>
                <w:sz w:val="20"/>
                <w:szCs w:val="20"/>
              </w:rPr>
            </w:pPr>
            <w:r>
              <w:rPr>
                <w:sz w:val="20"/>
                <w:szCs w:val="20"/>
              </w:rPr>
              <w:t>B</w:t>
            </w:r>
            <w:r w:rsidR="009507E7" w:rsidRPr="00E94079">
              <w:rPr>
                <w:sz w:val="20"/>
                <w:szCs w:val="20"/>
              </w:rPr>
              <w:t>aseline</w:t>
            </w:r>
          </w:p>
          <w:p w14:paraId="3D1E40B2" w14:textId="77777777" w:rsidR="00CD01C9" w:rsidRDefault="00CD01C9" w:rsidP="0023348E">
            <w:pPr>
              <w:rPr>
                <w:sz w:val="20"/>
                <w:szCs w:val="20"/>
              </w:rPr>
            </w:pPr>
          </w:p>
          <w:p w14:paraId="0B2A6575" w14:textId="427275AC" w:rsidR="00CD01C9" w:rsidRPr="00E94079" w:rsidRDefault="00CD01C9" w:rsidP="0023348E">
            <w:pPr>
              <w:rPr>
                <w:sz w:val="20"/>
                <w:szCs w:val="20"/>
                <w:lang w:val="fr-FR"/>
              </w:rPr>
            </w:pPr>
            <w:r>
              <w:rPr>
                <w:sz w:val="20"/>
                <w:szCs w:val="20"/>
              </w:rPr>
              <w:t>3% (situation au Tchad)</w:t>
            </w:r>
          </w:p>
        </w:tc>
        <w:tc>
          <w:tcPr>
            <w:tcW w:w="1867" w:type="dxa"/>
            <w:shd w:val="clear" w:color="auto" w:fill="EEECE1"/>
          </w:tcPr>
          <w:p w14:paraId="7482EC14" w14:textId="77E2D4DA"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 xml:space="preserve">u moins 50% de femmes impliquées régulièrement dans la planification et le suivi des ressources pastorales régionales pour une consolidation de la paix inclusive     </w:t>
            </w:r>
          </w:p>
        </w:tc>
        <w:tc>
          <w:tcPr>
            <w:tcW w:w="1823" w:type="dxa"/>
          </w:tcPr>
          <w:p w14:paraId="5DA7AC68" w14:textId="6E46D19B" w:rsidR="009507E7" w:rsidRPr="00E94079" w:rsidRDefault="0083078D" w:rsidP="00BA1D3A">
            <w:pPr>
              <w:jc w:val="center"/>
              <w:rPr>
                <w:sz w:val="20"/>
                <w:szCs w:val="20"/>
                <w:lang w:val="fr-FR"/>
              </w:rPr>
            </w:pPr>
            <w:r>
              <w:rPr>
                <w:b/>
                <w:sz w:val="20"/>
                <w:szCs w:val="20"/>
                <w:lang w:val="fr-FR" w:eastAsia="en-US"/>
              </w:rPr>
              <w:t>89</w:t>
            </w:r>
            <w:r w:rsidR="009507E7" w:rsidRPr="00E94079">
              <w:rPr>
                <w:b/>
                <w:sz w:val="20"/>
                <w:szCs w:val="20"/>
                <w:lang w:val="fr-FR" w:eastAsia="en-US"/>
              </w:rPr>
              <w:t>%</w:t>
            </w:r>
          </w:p>
        </w:tc>
        <w:tc>
          <w:tcPr>
            <w:tcW w:w="2070" w:type="dxa"/>
          </w:tcPr>
          <w:p w14:paraId="048DF66A" w14:textId="77777777" w:rsidR="009507E7" w:rsidRPr="00E94079" w:rsidRDefault="009507E7" w:rsidP="00BA1D3A">
            <w:pPr>
              <w:jc w:val="center"/>
              <w:rPr>
                <w:sz w:val="20"/>
                <w:szCs w:val="20"/>
                <w:lang w:val="fr-FR"/>
              </w:rPr>
            </w:pPr>
            <w:r w:rsidRPr="00E94079">
              <w:rPr>
                <w:sz w:val="20"/>
                <w:szCs w:val="20"/>
                <w:lang w:val="fr-FR" w:eastAsia="en-US"/>
              </w:rPr>
              <w:t>89%</w:t>
            </w:r>
          </w:p>
        </w:tc>
        <w:tc>
          <w:tcPr>
            <w:tcW w:w="4140" w:type="dxa"/>
          </w:tcPr>
          <w:p w14:paraId="5532F1CF" w14:textId="540CAF06"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améliorer dans la phase d’extension</w:t>
            </w:r>
          </w:p>
        </w:tc>
      </w:tr>
      <w:tr w:rsidR="009507E7" w:rsidRPr="00450D82" w14:paraId="70D29492" w14:textId="77777777" w:rsidTr="005A7A31">
        <w:trPr>
          <w:trHeight w:val="422"/>
        </w:trPr>
        <w:tc>
          <w:tcPr>
            <w:tcW w:w="1530" w:type="dxa"/>
            <w:vMerge w:val="restart"/>
          </w:tcPr>
          <w:p w14:paraId="50012AE7" w14:textId="77777777" w:rsidR="009507E7" w:rsidRPr="00E94079" w:rsidRDefault="009507E7" w:rsidP="0023348E">
            <w:pPr>
              <w:rPr>
                <w:sz w:val="20"/>
                <w:szCs w:val="20"/>
                <w:lang w:val="fr-FR" w:eastAsia="en-US"/>
              </w:rPr>
            </w:pPr>
            <w:r w:rsidRPr="00E94079">
              <w:rPr>
                <w:sz w:val="20"/>
                <w:szCs w:val="20"/>
                <w:lang w:val="fr-FR" w:eastAsia="en-US"/>
              </w:rPr>
              <w:t>Produit 1.4</w:t>
            </w:r>
          </w:p>
          <w:p w14:paraId="57D7C9A4" w14:textId="70F14DDD" w:rsidR="009507E7" w:rsidRPr="00E94079" w:rsidRDefault="009507E7" w:rsidP="0023348E">
            <w:pPr>
              <w:rPr>
                <w:sz w:val="20"/>
                <w:szCs w:val="20"/>
                <w:lang w:val="fr-FR" w:eastAsia="en-US"/>
              </w:rPr>
            </w:pPr>
            <w:r w:rsidRPr="00E94079">
              <w:rPr>
                <w:sz w:val="20"/>
                <w:szCs w:val="20"/>
                <w:lang w:val="fr-FR" w:eastAsia="en-US"/>
              </w:rPr>
              <w:t>Des conditions favorables à la mobilité sont créées et favorisent les mouvements de</w:t>
            </w:r>
            <w:r w:rsidR="00AA0547">
              <w:rPr>
                <w:sz w:val="20"/>
                <w:szCs w:val="20"/>
                <w:lang w:val="fr-FR" w:eastAsia="en-US"/>
              </w:rPr>
              <w:t>s</w:t>
            </w:r>
            <w:r w:rsidRPr="00E94079">
              <w:rPr>
                <w:sz w:val="20"/>
                <w:szCs w:val="20"/>
                <w:lang w:val="fr-FR" w:eastAsia="en-US"/>
              </w:rPr>
              <w:t xml:space="preserve"> transhumants dans les deux régions.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0C5F7DBC" w14:textId="77777777" w:rsidR="009507E7" w:rsidRPr="00E94079" w:rsidRDefault="009507E7" w:rsidP="00BA1D3A">
            <w:pPr>
              <w:rPr>
                <w:sz w:val="20"/>
                <w:szCs w:val="20"/>
                <w:lang w:val="fr-FR" w:eastAsia="en-US"/>
              </w:rPr>
            </w:pPr>
            <w:r w:rsidRPr="00E94079">
              <w:rPr>
                <w:sz w:val="20"/>
                <w:szCs w:val="20"/>
                <w:lang w:val="fr-FR" w:eastAsia="en-US"/>
              </w:rPr>
              <w:t>Indicateur 1.4.1</w:t>
            </w:r>
          </w:p>
          <w:p w14:paraId="46675104" w14:textId="6508403F" w:rsidR="009507E7" w:rsidRPr="00E94079" w:rsidRDefault="00AA0547" w:rsidP="00BA1D3A">
            <w:pPr>
              <w:rPr>
                <w:sz w:val="20"/>
                <w:szCs w:val="20"/>
                <w:lang w:val="fr-FR" w:eastAsia="en-US"/>
              </w:rPr>
            </w:pPr>
            <w:r>
              <w:rPr>
                <w:sz w:val="20"/>
                <w:szCs w:val="20"/>
                <w:lang w:val="fr-FR" w:eastAsia="en-US"/>
              </w:rPr>
              <w:t xml:space="preserve">Des </w:t>
            </w:r>
            <w:r w:rsidR="009507E7" w:rsidRPr="00E94079">
              <w:rPr>
                <w:sz w:val="20"/>
                <w:szCs w:val="20"/>
                <w:lang w:val="fr-FR" w:eastAsia="en-US"/>
              </w:rPr>
              <w:t>textes en matière de gestion pastorales communiqu</w:t>
            </w:r>
            <w:r>
              <w:rPr>
                <w:sz w:val="20"/>
                <w:szCs w:val="20"/>
                <w:lang w:val="fr-FR" w:eastAsia="en-US"/>
              </w:rPr>
              <w:t>é</w:t>
            </w:r>
            <w:r w:rsidR="009507E7" w:rsidRPr="00E94079">
              <w:rPr>
                <w:sz w:val="20"/>
                <w:szCs w:val="20"/>
                <w:lang w:val="fr-FR" w:eastAsia="en-US"/>
              </w:rPr>
              <w:t>s aux maires, autorités coutumières, personnel des services techniques décentralisés</w:t>
            </w:r>
          </w:p>
        </w:tc>
        <w:tc>
          <w:tcPr>
            <w:tcW w:w="1530" w:type="dxa"/>
            <w:shd w:val="clear" w:color="auto" w:fill="EEECE1"/>
          </w:tcPr>
          <w:p w14:paraId="36A13BFA" w14:textId="77777777" w:rsidR="009507E7" w:rsidRDefault="009507E7" w:rsidP="0023348E">
            <w:pPr>
              <w:rPr>
                <w:sz w:val="20"/>
                <w:szCs w:val="20"/>
                <w:lang w:val="fr-FR" w:eastAsia="en-US"/>
              </w:rPr>
            </w:pPr>
            <w:r w:rsidRPr="00BA1D3A">
              <w:rPr>
                <w:sz w:val="20"/>
                <w:szCs w:val="20"/>
                <w:lang w:val="fr-FR" w:eastAsia="en-US"/>
              </w:rPr>
              <w:t xml:space="preserve">Baseline </w:t>
            </w:r>
          </w:p>
          <w:p w14:paraId="4B08A4C3" w14:textId="77777777" w:rsidR="00AF7AB0" w:rsidRDefault="00AF7AB0" w:rsidP="0023348E">
            <w:pPr>
              <w:rPr>
                <w:sz w:val="20"/>
                <w:szCs w:val="20"/>
                <w:lang w:val="fr-FR" w:eastAsia="en-US"/>
              </w:rPr>
            </w:pPr>
          </w:p>
          <w:p w14:paraId="049BD761" w14:textId="4B117104" w:rsidR="00AF7AB0" w:rsidRPr="00AA0547" w:rsidRDefault="00AF7AB0" w:rsidP="0023348E">
            <w:pPr>
              <w:rPr>
                <w:sz w:val="20"/>
                <w:szCs w:val="20"/>
                <w:lang w:val="fr-FR"/>
              </w:rPr>
            </w:pPr>
            <w:r>
              <w:rPr>
                <w:sz w:val="20"/>
                <w:szCs w:val="20"/>
                <w:lang w:val="fr-FR" w:eastAsia="en-US"/>
              </w:rPr>
              <w:t>0</w:t>
            </w:r>
          </w:p>
        </w:tc>
        <w:tc>
          <w:tcPr>
            <w:tcW w:w="1867" w:type="dxa"/>
            <w:shd w:val="clear" w:color="auto" w:fill="EEECE1"/>
          </w:tcPr>
          <w:p w14:paraId="69A25E4E" w14:textId="08959B5D" w:rsidR="009507E7" w:rsidRPr="00E94079" w:rsidRDefault="009507E7" w:rsidP="0023348E">
            <w:pPr>
              <w:rPr>
                <w:sz w:val="20"/>
                <w:szCs w:val="20"/>
                <w:lang w:val="fr-FR"/>
              </w:rPr>
            </w:pPr>
            <w:r w:rsidRPr="00E94079">
              <w:rPr>
                <w:sz w:val="20"/>
                <w:szCs w:val="20"/>
                <w:lang w:val="fr-FR" w:eastAsia="en-US"/>
              </w:rPr>
              <w:t xml:space="preserve">Tchad PNDE et autres documents </w:t>
            </w:r>
            <w:proofErr w:type="gramStart"/>
            <w:r w:rsidRPr="00E94079">
              <w:rPr>
                <w:sz w:val="20"/>
                <w:szCs w:val="20"/>
                <w:lang w:val="fr-FR" w:eastAsia="en-US"/>
              </w:rPr>
              <w:t>( études</w:t>
            </w:r>
            <w:proofErr w:type="gramEnd"/>
            <w:r w:rsidRPr="00E94079">
              <w:rPr>
                <w:sz w:val="20"/>
                <w:szCs w:val="20"/>
                <w:lang w:val="fr-FR" w:eastAsia="en-US"/>
              </w:rPr>
              <w:t xml:space="preserve"> et rapports et 3 sessions de sensibilisations au Niger</w:t>
            </w:r>
            <w:r w:rsidR="00AA0547">
              <w:rPr>
                <w:sz w:val="20"/>
                <w:szCs w:val="20"/>
                <w:lang w:val="fr-FR" w:eastAsia="en-US"/>
              </w:rPr>
              <w:t>)</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823" w:type="dxa"/>
          </w:tcPr>
          <w:p w14:paraId="1508CDC6" w14:textId="653EC9E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4%</w:t>
            </w:r>
          </w:p>
        </w:tc>
        <w:tc>
          <w:tcPr>
            <w:tcW w:w="2070" w:type="dxa"/>
          </w:tcPr>
          <w:p w14:paraId="0DCAECF0" w14:textId="1E27B041" w:rsidR="009507E7" w:rsidRPr="00E94079" w:rsidRDefault="009B617D" w:rsidP="00BA1D3A">
            <w:pPr>
              <w:jc w:val="center"/>
              <w:rPr>
                <w:sz w:val="20"/>
                <w:szCs w:val="20"/>
                <w:lang w:val="fr-FR"/>
              </w:rPr>
            </w:pPr>
            <w:r>
              <w:rPr>
                <w:sz w:val="20"/>
                <w:szCs w:val="20"/>
                <w:lang w:val="fr-FR" w:eastAsia="en-US"/>
              </w:rPr>
              <w:t>92</w:t>
            </w:r>
            <w:r w:rsidR="009507E7" w:rsidRPr="00E94079">
              <w:rPr>
                <w:sz w:val="20"/>
                <w:szCs w:val="20"/>
                <w:lang w:val="fr-FR" w:eastAsia="en-US"/>
              </w:rPr>
              <w:t>%</w:t>
            </w:r>
          </w:p>
        </w:tc>
        <w:tc>
          <w:tcPr>
            <w:tcW w:w="4140" w:type="dxa"/>
          </w:tcPr>
          <w:p w14:paraId="3CF07C05" w14:textId="6E75F688" w:rsidR="009507E7" w:rsidRPr="00E94079" w:rsidRDefault="00AA0547" w:rsidP="00817C97">
            <w:pPr>
              <w:rPr>
                <w:sz w:val="20"/>
                <w:szCs w:val="20"/>
                <w:lang w:val="fr-FR"/>
              </w:rPr>
            </w:pPr>
            <w:r>
              <w:rPr>
                <w:sz w:val="20"/>
                <w:szCs w:val="20"/>
                <w:lang w:val="fr-FR"/>
              </w:rPr>
              <w:t>À</w:t>
            </w:r>
            <w:r w:rsidR="009507E7" w:rsidRPr="00E94079">
              <w:rPr>
                <w:sz w:val="20"/>
                <w:szCs w:val="20"/>
                <w:lang w:val="fr-FR"/>
              </w:rPr>
              <w:t xml:space="preserve"> renforcer dans la phase d’extension </w:t>
            </w:r>
          </w:p>
        </w:tc>
      </w:tr>
      <w:tr w:rsidR="009507E7" w:rsidRPr="00E94079" w14:paraId="41EA3529" w14:textId="77777777" w:rsidTr="005A7A31">
        <w:trPr>
          <w:trHeight w:val="422"/>
        </w:trPr>
        <w:tc>
          <w:tcPr>
            <w:tcW w:w="1530" w:type="dxa"/>
            <w:vMerge/>
          </w:tcPr>
          <w:p w14:paraId="599A8D30" w14:textId="77777777" w:rsidR="009507E7" w:rsidRPr="00E94079" w:rsidRDefault="009507E7" w:rsidP="005A7A31">
            <w:pPr>
              <w:rPr>
                <w:b/>
                <w:sz w:val="20"/>
                <w:szCs w:val="20"/>
                <w:lang w:val="fr-FR" w:eastAsia="en-US"/>
              </w:rPr>
            </w:pPr>
          </w:p>
        </w:tc>
        <w:tc>
          <w:tcPr>
            <w:tcW w:w="2070" w:type="dxa"/>
            <w:shd w:val="clear" w:color="auto" w:fill="EEECE1"/>
          </w:tcPr>
          <w:p w14:paraId="192756DD" w14:textId="7460473A" w:rsidR="009507E7" w:rsidRPr="00E94079" w:rsidRDefault="009507E7" w:rsidP="00BA1D3A">
            <w:pPr>
              <w:rPr>
                <w:sz w:val="20"/>
                <w:szCs w:val="20"/>
                <w:lang w:val="fr-FR" w:eastAsia="en-US"/>
              </w:rPr>
            </w:pPr>
            <w:r w:rsidRPr="00E94079">
              <w:rPr>
                <w:sz w:val="20"/>
                <w:szCs w:val="20"/>
                <w:lang w:val="fr-FR" w:eastAsia="en-US"/>
              </w:rPr>
              <w:t>Indicateur 1.4.2</w:t>
            </w:r>
          </w:p>
          <w:p w14:paraId="153C0965" w14:textId="5D0E6A52" w:rsidR="009507E7" w:rsidRPr="00E94079" w:rsidRDefault="009507E7" w:rsidP="00BA1D3A">
            <w:pPr>
              <w:rPr>
                <w:sz w:val="20"/>
                <w:szCs w:val="20"/>
                <w:lang w:val="fr-FR" w:eastAsia="en-US"/>
              </w:rPr>
            </w:pPr>
            <w:r w:rsidRPr="00E94079">
              <w:rPr>
                <w:sz w:val="20"/>
                <w:szCs w:val="20"/>
                <w:lang w:val="fr-FR" w:eastAsia="en-US"/>
              </w:rPr>
              <w:t>Capacit</w:t>
            </w:r>
            <w:r w:rsidRPr="00E94079">
              <w:rPr>
                <w:sz w:val="20"/>
                <w:szCs w:val="20"/>
                <w:lang w:val="fr-FR"/>
              </w:rPr>
              <w:t>é</w:t>
            </w:r>
            <w:r w:rsidRPr="00E94079">
              <w:rPr>
                <w:sz w:val="20"/>
                <w:szCs w:val="20"/>
                <w:lang w:val="fr-FR" w:eastAsia="en-US"/>
              </w:rPr>
              <w:t xml:space="preserve"> des </w:t>
            </w:r>
            <w:proofErr w:type="gramStart"/>
            <w:r w:rsidRPr="00E94079">
              <w:rPr>
                <w:sz w:val="20"/>
                <w:szCs w:val="20"/>
                <w:lang w:val="fr-FR" w:eastAsia="en-US"/>
              </w:rPr>
              <w:t>services  r</w:t>
            </w:r>
            <w:r w:rsidRPr="00E94079">
              <w:rPr>
                <w:sz w:val="20"/>
                <w:szCs w:val="20"/>
                <w:lang w:val="fr-FR"/>
              </w:rPr>
              <w:t>é</w:t>
            </w:r>
            <w:r w:rsidRPr="00E94079">
              <w:rPr>
                <w:sz w:val="20"/>
                <w:szCs w:val="20"/>
                <w:lang w:val="fr-FR" w:eastAsia="en-US"/>
              </w:rPr>
              <w:t>gionaux</w:t>
            </w:r>
            <w:proofErr w:type="gramEnd"/>
            <w:r w:rsidRPr="00E94079">
              <w:rPr>
                <w:sz w:val="20"/>
                <w:szCs w:val="20"/>
                <w:lang w:val="fr-FR" w:eastAsia="en-US"/>
              </w:rPr>
              <w:t xml:space="preserve"> de l</w:t>
            </w:r>
            <w:r w:rsidR="00E93695">
              <w:rPr>
                <w:sz w:val="20"/>
                <w:szCs w:val="20"/>
                <w:lang w:val="fr-FR"/>
              </w:rPr>
              <w:t>’</w:t>
            </w:r>
            <w:r w:rsidRPr="00E94079">
              <w:rPr>
                <w:sz w:val="20"/>
                <w:szCs w:val="20"/>
                <w:lang w:val="fr-FR"/>
              </w:rPr>
              <w:t>é</w:t>
            </w:r>
            <w:r w:rsidRPr="00E94079">
              <w:rPr>
                <w:sz w:val="20"/>
                <w:szCs w:val="20"/>
                <w:lang w:val="fr-FR" w:eastAsia="en-US"/>
              </w:rPr>
              <w:t xml:space="preserve">levage </w:t>
            </w:r>
            <w:r w:rsidRPr="00E94079">
              <w:rPr>
                <w:sz w:val="20"/>
                <w:szCs w:val="20"/>
                <w:lang w:val="fr-FR" w:eastAsia="en-US"/>
              </w:rPr>
              <w:lastRenderedPageBreak/>
              <w:t>et de l</w:t>
            </w:r>
            <w:r w:rsidR="00E93695">
              <w:rPr>
                <w:sz w:val="20"/>
                <w:szCs w:val="20"/>
                <w:lang w:val="fr-FR"/>
              </w:rPr>
              <w:t>’</w:t>
            </w:r>
            <w:r w:rsidRPr="00E94079">
              <w:rPr>
                <w:sz w:val="20"/>
                <w:szCs w:val="20"/>
                <w:lang w:val="fr-FR" w:eastAsia="en-US"/>
              </w:rPr>
              <w:t xml:space="preserve">environnement à produire une cartographie </w:t>
            </w:r>
            <w:r w:rsidR="00E93695" w:rsidRPr="00E94079">
              <w:rPr>
                <w:sz w:val="20"/>
                <w:szCs w:val="20"/>
                <w:lang w:val="fr-FR" w:eastAsia="en-US"/>
              </w:rPr>
              <w:t>à</w:t>
            </w:r>
            <w:r w:rsidRPr="00E94079">
              <w:rPr>
                <w:sz w:val="20"/>
                <w:szCs w:val="20"/>
                <w:lang w:val="fr-FR" w:eastAsia="en-US"/>
              </w:rPr>
              <w:t xml:space="preserve"> jour des points d</w:t>
            </w:r>
            <w:r w:rsidR="00E93695">
              <w:rPr>
                <w:sz w:val="20"/>
                <w:szCs w:val="20"/>
                <w:lang w:val="fr-FR"/>
              </w:rPr>
              <w:t>’</w:t>
            </w:r>
            <w:r w:rsidRPr="00E94079">
              <w:rPr>
                <w:sz w:val="20"/>
                <w:szCs w:val="20"/>
                <w:lang w:val="fr-FR" w:eastAsia="en-US"/>
              </w:rPr>
              <w:t>eau et des p</w:t>
            </w:r>
            <w:r w:rsidRPr="00E94079">
              <w:rPr>
                <w:sz w:val="20"/>
                <w:szCs w:val="20"/>
                <w:lang w:val="fr-FR"/>
              </w:rPr>
              <w:t>â</w:t>
            </w:r>
            <w:r w:rsidRPr="00E94079">
              <w:rPr>
                <w:sz w:val="20"/>
                <w:szCs w:val="20"/>
                <w:lang w:val="fr-FR" w:eastAsia="en-US"/>
              </w:rPr>
              <w:t>turages et des mouvem</w:t>
            </w:r>
            <w:r w:rsidRPr="00E94079">
              <w:rPr>
                <w:sz w:val="20"/>
                <w:szCs w:val="20"/>
                <w:lang w:val="fr-FR"/>
              </w:rPr>
              <w:t>en</w:t>
            </w:r>
            <w:r w:rsidRPr="00E94079">
              <w:rPr>
                <w:sz w:val="20"/>
                <w:szCs w:val="20"/>
                <w:lang w:val="fr-FR" w:eastAsia="en-US"/>
              </w:rPr>
              <w:t>ts de transhumance</w:t>
            </w:r>
          </w:p>
        </w:tc>
        <w:tc>
          <w:tcPr>
            <w:tcW w:w="1530" w:type="dxa"/>
            <w:shd w:val="clear" w:color="auto" w:fill="EEECE1"/>
          </w:tcPr>
          <w:p w14:paraId="12A5F6C0" w14:textId="77777777" w:rsidR="009507E7" w:rsidRDefault="009507E7" w:rsidP="0023348E">
            <w:pPr>
              <w:rPr>
                <w:b/>
                <w:sz w:val="20"/>
                <w:szCs w:val="20"/>
                <w:lang w:val="fr-FR" w:eastAsia="en-US"/>
              </w:rPr>
            </w:pPr>
            <w:r w:rsidRPr="00E94079">
              <w:rPr>
                <w:b/>
                <w:sz w:val="20"/>
                <w:szCs w:val="20"/>
                <w:lang w:val="fr-FR" w:eastAsia="en-US"/>
              </w:rPr>
              <w:lastRenderedPageBreak/>
              <w:t xml:space="preserve">Baseline </w:t>
            </w:r>
          </w:p>
          <w:p w14:paraId="089D9F5A" w14:textId="77777777" w:rsidR="00AF7AB0" w:rsidRDefault="00AF7AB0" w:rsidP="0023348E">
            <w:pPr>
              <w:rPr>
                <w:b/>
                <w:sz w:val="20"/>
                <w:szCs w:val="20"/>
                <w:lang w:val="fr-FR" w:eastAsia="en-US"/>
              </w:rPr>
            </w:pPr>
          </w:p>
          <w:p w14:paraId="3B412881" w14:textId="7ED398F1" w:rsidR="00AF7AB0" w:rsidRPr="00E94079" w:rsidRDefault="00AF7AB0" w:rsidP="0023348E">
            <w:pPr>
              <w:rPr>
                <w:b/>
                <w:sz w:val="20"/>
                <w:szCs w:val="20"/>
                <w:lang w:val="fr-FR" w:eastAsia="en-US"/>
              </w:rPr>
            </w:pPr>
            <w:r>
              <w:rPr>
                <w:b/>
                <w:sz w:val="20"/>
                <w:szCs w:val="20"/>
                <w:lang w:val="fr-FR" w:eastAsia="en-US"/>
              </w:rPr>
              <w:t>0</w:t>
            </w:r>
          </w:p>
        </w:tc>
        <w:tc>
          <w:tcPr>
            <w:tcW w:w="1867" w:type="dxa"/>
            <w:shd w:val="clear" w:color="auto" w:fill="EEECE1"/>
          </w:tcPr>
          <w:p w14:paraId="4DBBBB46" w14:textId="0D11A6E8" w:rsidR="009507E7" w:rsidRPr="00E94079" w:rsidRDefault="009507E7" w:rsidP="00817C97">
            <w:pPr>
              <w:rPr>
                <w:b/>
                <w:sz w:val="20"/>
                <w:szCs w:val="20"/>
                <w:lang w:val="fr-FR" w:eastAsia="en-US"/>
              </w:rPr>
            </w:pPr>
            <w:r w:rsidRPr="00E94079">
              <w:rPr>
                <w:sz w:val="20"/>
                <w:szCs w:val="20"/>
                <w:lang w:val="fr-FR" w:eastAsia="en-US"/>
              </w:rPr>
              <w:t>La cartographie mise à jour est disponible</w:t>
            </w:r>
          </w:p>
        </w:tc>
        <w:tc>
          <w:tcPr>
            <w:tcW w:w="1823" w:type="dxa"/>
          </w:tcPr>
          <w:p w14:paraId="360C412D" w14:textId="0FDEC0D2" w:rsidR="009507E7" w:rsidRPr="00E94079" w:rsidRDefault="0083078D" w:rsidP="00BA1D3A">
            <w:pPr>
              <w:jc w:val="center"/>
              <w:rPr>
                <w:b/>
                <w:sz w:val="20"/>
                <w:szCs w:val="20"/>
                <w:lang w:val="fr-FR" w:eastAsia="en-US"/>
              </w:rPr>
            </w:pPr>
            <w:r>
              <w:rPr>
                <w:b/>
                <w:sz w:val="20"/>
                <w:szCs w:val="20"/>
                <w:lang w:val="fr-FR" w:eastAsia="en-US"/>
              </w:rPr>
              <w:t>200</w:t>
            </w:r>
            <w:r w:rsidR="009507E7" w:rsidRPr="00E94079">
              <w:rPr>
                <w:b/>
                <w:sz w:val="20"/>
                <w:szCs w:val="20"/>
                <w:lang w:val="fr-FR" w:eastAsia="en-US"/>
              </w:rPr>
              <w:t>%</w:t>
            </w:r>
          </w:p>
        </w:tc>
        <w:tc>
          <w:tcPr>
            <w:tcW w:w="2070" w:type="dxa"/>
          </w:tcPr>
          <w:p w14:paraId="0F2D1F89" w14:textId="77777777" w:rsidR="009507E7" w:rsidRPr="00E94079" w:rsidRDefault="009507E7" w:rsidP="00BA1D3A">
            <w:pPr>
              <w:jc w:val="center"/>
              <w:rPr>
                <w:sz w:val="20"/>
                <w:szCs w:val="20"/>
                <w:lang w:val="fr-FR" w:eastAsia="en-US"/>
              </w:rPr>
            </w:pPr>
            <w:r w:rsidRPr="00E94079">
              <w:rPr>
                <w:sz w:val="20"/>
                <w:szCs w:val="20"/>
                <w:lang w:val="fr-FR" w:eastAsia="en-US"/>
              </w:rPr>
              <w:t>100%</w:t>
            </w:r>
          </w:p>
        </w:tc>
        <w:tc>
          <w:tcPr>
            <w:tcW w:w="4140" w:type="dxa"/>
          </w:tcPr>
          <w:p w14:paraId="511F897C" w14:textId="77777777" w:rsidR="009507E7" w:rsidRPr="00E94079" w:rsidRDefault="009507E7" w:rsidP="0023348E">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48FFA22C" w14:textId="77777777" w:rsidTr="005A7A31">
        <w:trPr>
          <w:trHeight w:val="422"/>
        </w:trPr>
        <w:tc>
          <w:tcPr>
            <w:tcW w:w="1530" w:type="dxa"/>
            <w:vMerge w:val="restart"/>
          </w:tcPr>
          <w:p w14:paraId="51063AF0" w14:textId="77777777" w:rsidR="009507E7" w:rsidRPr="00E94079" w:rsidRDefault="009507E7" w:rsidP="0023348E">
            <w:pPr>
              <w:rPr>
                <w:b/>
                <w:sz w:val="20"/>
                <w:szCs w:val="20"/>
                <w:lang w:val="fr-FR" w:eastAsia="en-US"/>
              </w:rPr>
            </w:pPr>
            <w:r w:rsidRPr="00E94079">
              <w:rPr>
                <w:b/>
                <w:sz w:val="20"/>
                <w:szCs w:val="20"/>
                <w:lang w:val="fr-FR" w:eastAsia="en-US"/>
              </w:rPr>
              <w:t>Résultat 2</w:t>
            </w:r>
          </w:p>
          <w:p w14:paraId="770FE93E" w14:textId="1159894D" w:rsidR="009507E7" w:rsidRPr="00E94079" w:rsidRDefault="009507E7" w:rsidP="00DE3677">
            <w:pPr>
              <w:rPr>
                <w:b/>
                <w:sz w:val="20"/>
                <w:szCs w:val="20"/>
                <w:lang w:val="fr-FR" w:eastAsia="en-US"/>
              </w:rPr>
            </w:pPr>
            <w:r w:rsidRPr="00E94079">
              <w:rPr>
                <w:sz w:val="20"/>
                <w:szCs w:val="20"/>
                <w:lang w:val="fr-FR" w:eastAsia="en-US"/>
              </w:rPr>
              <w:t>Les jeunes et les femmes, notamment ceux qui se sentent marginalisés entreprennent des activités génératrices de revenus et sont de plus en plus impliqués dans les processus de prise de décision</w:t>
            </w:r>
            <w:r w:rsidR="00E93695">
              <w:rPr>
                <w:sz w:val="20"/>
                <w:szCs w:val="20"/>
                <w:lang w:val="fr-FR" w:eastAsia="en-US"/>
              </w:rPr>
              <w:t>s</w:t>
            </w:r>
            <w:r w:rsidRPr="00E94079">
              <w:rPr>
                <w:sz w:val="20"/>
                <w:szCs w:val="20"/>
                <w:lang w:val="fr-FR" w:eastAsia="en-US"/>
              </w:rPr>
              <w:t xml:space="preserve"> locaux.</w:t>
            </w:r>
          </w:p>
          <w:p w14:paraId="3873EA7B" w14:textId="77777777" w:rsidR="009507E7" w:rsidRPr="00E94079" w:rsidRDefault="009507E7" w:rsidP="00DB0A74">
            <w:pPr>
              <w:rPr>
                <w:b/>
                <w:sz w:val="20"/>
                <w:szCs w:val="20"/>
                <w:lang w:val="fr-FR" w:eastAsia="en-US"/>
              </w:rPr>
            </w:pPr>
          </w:p>
        </w:tc>
        <w:tc>
          <w:tcPr>
            <w:tcW w:w="2070" w:type="dxa"/>
            <w:shd w:val="clear" w:color="auto" w:fill="EEECE1"/>
          </w:tcPr>
          <w:p w14:paraId="51F74D5E" w14:textId="77777777" w:rsidR="009507E7" w:rsidRPr="00E94079" w:rsidRDefault="009507E7" w:rsidP="00BA1D3A">
            <w:pPr>
              <w:rPr>
                <w:sz w:val="20"/>
                <w:szCs w:val="20"/>
                <w:lang w:val="fr-FR" w:eastAsia="en-US"/>
              </w:rPr>
            </w:pPr>
            <w:r w:rsidRPr="00E94079">
              <w:rPr>
                <w:sz w:val="20"/>
                <w:szCs w:val="20"/>
                <w:lang w:val="fr-FR" w:eastAsia="en-US"/>
              </w:rPr>
              <w:t>Indicateur 2.1</w:t>
            </w:r>
          </w:p>
          <w:p w14:paraId="17600371" w14:textId="793CC0F5" w:rsidR="009507E7" w:rsidRPr="00E94079" w:rsidRDefault="009507E7" w:rsidP="00BA1D3A">
            <w:pPr>
              <w:rPr>
                <w:sz w:val="20"/>
                <w:szCs w:val="20"/>
                <w:lang w:val="fr-FR" w:eastAsia="en-US"/>
              </w:rPr>
            </w:pPr>
            <w:r w:rsidRPr="00E94079">
              <w:rPr>
                <w:sz w:val="20"/>
                <w:szCs w:val="20"/>
                <w:lang w:val="fr-FR"/>
              </w:rPr>
              <w:t>N</w:t>
            </w:r>
            <w:r w:rsidRPr="00E94079">
              <w:rPr>
                <w:sz w:val="20"/>
                <w:szCs w:val="20"/>
                <w:lang w:val="fr-FR" w:eastAsia="en-US"/>
              </w:rPr>
              <w:t>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identifiés dans la production/transformation des produits du lait, des cultures maraîchères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134D0FE2" w14:textId="77777777" w:rsidR="009507E7" w:rsidRDefault="009507E7" w:rsidP="0023348E">
            <w:pPr>
              <w:rPr>
                <w:b/>
                <w:sz w:val="20"/>
                <w:szCs w:val="20"/>
                <w:lang w:val="fr-FR" w:eastAsia="en-US"/>
              </w:rPr>
            </w:pPr>
            <w:r w:rsidRPr="00E94079">
              <w:rPr>
                <w:b/>
                <w:sz w:val="20"/>
                <w:szCs w:val="20"/>
                <w:lang w:val="fr-FR" w:eastAsia="en-US"/>
              </w:rPr>
              <w:t>Baseline</w:t>
            </w:r>
          </w:p>
          <w:p w14:paraId="0CF626C6" w14:textId="77777777" w:rsidR="00B716DA" w:rsidRDefault="00B716DA" w:rsidP="0023348E">
            <w:pPr>
              <w:rPr>
                <w:b/>
                <w:sz w:val="20"/>
                <w:szCs w:val="20"/>
                <w:lang w:val="fr-FR" w:eastAsia="en-US"/>
              </w:rPr>
            </w:pPr>
          </w:p>
          <w:p w14:paraId="5970B5EE" w14:textId="6963AF64" w:rsidR="00B716DA" w:rsidRPr="00E94079" w:rsidRDefault="00B716DA" w:rsidP="0023348E">
            <w:pPr>
              <w:rPr>
                <w:sz w:val="20"/>
                <w:szCs w:val="20"/>
                <w:lang w:val="fr-FR"/>
              </w:rPr>
            </w:pPr>
            <w:r>
              <w:rPr>
                <w:b/>
                <w:sz w:val="20"/>
                <w:szCs w:val="20"/>
                <w:lang w:val="fr-FR" w:eastAsia="en-US"/>
              </w:rPr>
              <w:t>N/D</w:t>
            </w:r>
          </w:p>
        </w:tc>
        <w:tc>
          <w:tcPr>
            <w:tcW w:w="1867" w:type="dxa"/>
            <w:shd w:val="clear" w:color="auto" w:fill="EEECE1"/>
          </w:tcPr>
          <w:p w14:paraId="540047EC" w14:textId="5204B8D1" w:rsidR="009507E7" w:rsidRPr="00E94079" w:rsidRDefault="009507E7"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9D4081F" w14:textId="77777777" w:rsidR="009507E7" w:rsidRPr="00E94079" w:rsidRDefault="009507E7" w:rsidP="00DE3677">
            <w:pPr>
              <w:rPr>
                <w:sz w:val="20"/>
                <w:szCs w:val="20"/>
              </w:rPr>
            </w:pPr>
          </w:p>
          <w:p w14:paraId="46484981" w14:textId="77777777" w:rsidR="009507E7" w:rsidRPr="00E94079" w:rsidRDefault="009507E7" w:rsidP="00DB0A74">
            <w:pPr>
              <w:rPr>
                <w:sz w:val="20"/>
                <w:szCs w:val="20"/>
                <w:lang w:val="fr-FR"/>
              </w:rPr>
            </w:pPr>
          </w:p>
        </w:tc>
        <w:tc>
          <w:tcPr>
            <w:tcW w:w="1823" w:type="dxa"/>
          </w:tcPr>
          <w:p w14:paraId="5E38B533" w14:textId="608B6247" w:rsidR="009507E7" w:rsidRPr="00E94079" w:rsidRDefault="0083078D" w:rsidP="00DB0A74">
            <w:pPr>
              <w:rPr>
                <w:sz w:val="20"/>
                <w:szCs w:val="20"/>
                <w:lang w:val="fr-FR"/>
              </w:rPr>
            </w:pPr>
            <w:r>
              <w:rPr>
                <w:sz w:val="20"/>
                <w:szCs w:val="20"/>
                <w:lang w:val="fr-FR"/>
              </w:rPr>
              <w:t>858 bénéficiaires</w:t>
            </w:r>
          </w:p>
        </w:tc>
        <w:tc>
          <w:tcPr>
            <w:tcW w:w="2070" w:type="dxa"/>
          </w:tcPr>
          <w:p w14:paraId="408C4F7A" w14:textId="2D158991" w:rsidR="009507E7" w:rsidRPr="00E94079" w:rsidRDefault="009B617D">
            <w:pPr>
              <w:rPr>
                <w:sz w:val="20"/>
                <w:szCs w:val="20"/>
                <w:lang w:val="fr-FR"/>
              </w:rPr>
            </w:pPr>
            <w:r>
              <w:rPr>
                <w:sz w:val="20"/>
                <w:szCs w:val="20"/>
                <w:lang w:val="fr-FR" w:eastAsia="en-US"/>
              </w:rPr>
              <w:t>1</w:t>
            </w:r>
            <w:r w:rsidR="0023348E">
              <w:rPr>
                <w:sz w:val="20"/>
                <w:szCs w:val="20"/>
                <w:lang w:val="fr-FR" w:eastAsia="en-US"/>
              </w:rPr>
              <w:t xml:space="preserve"> </w:t>
            </w:r>
            <w:r>
              <w:rPr>
                <w:sz w:val="20"/>
                <w:szCs w:val="20"/>
                <w:lang w:val="fr-FR" w:eastAsia="en-US"/>
              </w:rPr>
              <w:t xml:space="preserve">820 bénéficiaires dont 910 femmes </w:t>
            </w:r>
          </w:p>
        </w:tc>
        <w:tc>
          <w:tcPr>
            <w:tcW w:w="4140" w:type="dxa"/>
          </w:tcPr>
          <w:p w14:paraId="61D1CF03" w14:textId="77777777" w:rsidR="009507E7" w:rsidRPr="00E94079" w:rsidRDefault="009507E7">
            <w:pPr>
              <w:rPr>
                <w:sz w:val="20"/>
                <w:szCs w:val="20"/>
                <w:lang w:val="fr-FR"/>
              </w:rPr>
            </w:pPr>
            <w:r w:rsidRPr="00E94079">
              <w:rPr>
                <w:sz w:val="20"/>
                <w:szCs w:val="20"/>
                <w:lang w:val="fr-FR" w:eastAsia="en-US"/>
              </w:rPr>
              <w:fldChar w:fldCharType="begin">
                <w:ffData>
                  <w:name w:val=""/>
                  <w:enabled/>
                  <w:calcOnExit w:val="0"/>
                  <w:textInput>
                    <w:maxLength w:val="300"/>
                  </w:textInput>
                </w:ffData>
              </w:fldChar>
            </w:r>
            <w:r w:rsidRPr="00E94079">
              <w:rPr>
                <w:sz w:val="20"/>
                <w:szCs w:val="20"/>
                <w:lang w:val="fr-FR" w:eastAsia="en-US"/>
              </w:rPr>
              <w:instrText xml:space="preserve"> FORMTEXT </w:instrText>
            </w:r>
            <w:r w:rsidRPr="00E94079">
              <w:rPr>
                <w:sz w:val="20"/>
                <w:szCs w:val="20"/>
                <w:lang w:val="fr-FR" w:eastAsia="en-US"/>
              </w:rPr>
            </w:r>
            <w:r w:rsidRPr="00E94079">
              <w:rPr>
                <w:sz w:val="20"/>
                <w:szCs w:val="20"/>
                <w:lang w:val="fr-FR" w:eastAsia="en-US"/>
              </w:rPr>
              <w:fldChar w:fldCharType="separate"/>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sz w:val="20"/>
                <w:szCs w:val="20"/>
                <w:lang w:val="fr-FR" w:eastAsia="en-US"/>
              </w:rPr>
              <w:fldChar w:fldCharType="end"/>
            </w:r>
          </w:p>
        </w:tc>
      </w:tr>
      <w:tr w:rsidR="009B617D" w:rsidRPr="00450D82" w14:paraId="19EC84E5" w14:textId="77777777" w:rsidTr="005A7A31">
        <w:trPr>
          <w:trHeight w:val="422"/>
        </w:trPr>
        <w:tc>
          <w:tcPr>
            <w:tcW w:w="1530" w:type="dxa"/>
            <w:vMerge/>
          </w:tcPr>
          <w:p w14:paraId="11FD4409" w14:textId="77777777" w:rsidR="009B617D" w:rsidRPr="00E94079" w:rsidRDefault="009B617D">
            <w:pPr>
              <w:rPr>
                <w:sz w:val="20"/>
                <w:szCs w:val="20"/>
                <w:lang w:val="fr-FR" w:eastAsia="en-US"/>
              </w:rPr>
            </w:pPr>
          </w:p>
        </w:tc>
        <w:tc>
          <w:tcPr>
            <w:tcW w:w="2070" w:type="dxa"/>
            <w:shd w:val="clear" w:color="auto" w:fill="EEECE1"/>
          </w:tcPr>
          <w:p w14:paraId="3C27BCC6" w14:textId="77777777" w:rsidR="009B617D" w:rsidRPr="00E94079" w:rsidRDefault="009B617D" w:rsidP="00BA1D3A">
            <w:pPr>
              <w:rPr>
                <w:sz w:val="20"/>
                <w:szCs w:val="20"/>
                <w:lang w:val="fr-FR" w:eastAsia="en-US"/>
              </w:rPr>
            </w:pPr>
            <w:r w:rsidRPr="00E94079">
              <w:rPr>
                <w:sz w:val="20"/>
                <w:szCs w:val="20"/>
                <w:lang w:val="fr-FR" w:eastAsia="en-US"/>
              </w:rPr>
              <w:t>Indicateur 2.2</w:t>
            </w:r>
          </w:p>
          <w:p w14:paraId="5B81D7E9" w14:textId="2AC37D6D"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appuy</w:t>
            </w:r>
            <w:r w:rsidRPr="00E94079">
              <w:rPr>
                <w:sz w:val="20"/>
                <w:szCs w:val="20"/>
                <w:lang w:val="fr-FR"/>
              </w:rPr>
              <w:t>é</w:t>
            </w:r>
            <w:r w:rsidRPr="00E94079">
              <w:rPr>
                <w:sz w:val="20"/>
                <w:szCs w:val="20"/>
                <w:lang w:val="fr-FR" w:eastAsia="en-US"/>
              </w:rPr>
              <w:t>s dans la production/transformation des produits du la</w:t>
            </w:r>
            <w:r w:rsidRPr="00E94079">
              <w:rPr>
                <w:sz w:val="20"/>
                <w:szCs w:val="20"/>
                <w:lang w:val="fr-FR"/>
              </w:rPr>
              <w:t>i</w:t>
            </w:r>
            <w:r w:rsidRPr="00E94079">
              <w:rPr>
                <w:sz w:val="20"/>
                <w:szCs w:val="20"/>
                <w:lang w:val="fr-FR" w:eastAsia="en-US"/>
              </w:rPr>
              <w:t>t, des cultures mara</w:t>
            </w:r>
            <w:r w:rsidRPr="00E94079">
              <w:rPr>
                <w:sz w:val="20"/>
                <w:szCs w:val="20"/>
                <w:lang w:val="fr-FR"/>
              </w:rPr>
              <w:t>i</w:t>
            </w:r>
            <w:r w:rsidRPr="00E94079">
              <w:rPr>
                <w:sz w:val="20"/>
                <w:szCs w:val="20"/>
                <w:lang w:val="fr-FR" w:eastAsia="en-US"/>
              </w:rPr>
              <w:t>ch</w:t>
            </w:r>
            <w:r w:rsidRPr="00E94079">
              <w:rPr>
                <w:sz w:val="20"/>
                <w:szCs w:val="20"/>
                <w:lang w:val="fr-FR"/>
              </w:rPr>
              <w:t>è</w:t>
            </w:r>
            <w:r w:rsidRPr="00E94079">
              <w:rPr>
                <w:sz w:val="20"/>
                <w:szCs w:val="20"/>
                <w:lang w:val="fr-FR" w:eastAsia="en-US"/>
              </w:rPr>
              <w:t>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62720FB4" w14:textId="77777777" w:rsidR="009B617D" w:rsidRDefault="009B617D" w:rsidP="0023348E">
            <w:pPr>
              <w:rPr>
                <w:b/>
                <w:sz w:val="20"/>
                <w:szCs w:val="20"/>
                <w:lang w:val="fr-FR" w:eastAsia="en-US"/>
              </w:rPr>
            </w:pPr>
            <w:r w:rsidRPr="00E94079">
              <w:rPr>
                <w:b/>
                <w:sz w:val="20"/>
                <w:szCs w:val="20"/>
                <w:lang w:val="fr-FR" w:eastAsia="en-US"/>
              </w:rPr>
              <w:t>Baseline</w:t>
            </w:r>
          </w:p>
          <w:p w14:paraId="7FBD5F52" w14:textId="77777777" w:rsidR="00CD01C9" w:rsidRDefault="00CD01C9" w:rsidP="0023348E">
            <w:pPr>
              <w:rPr>
                <w:b/>
                <w:sz w:val="20"/>
                <w:szCs w:val="20"/>
                <w:lang w:val="fr-FR" w:eastAsia="en-US"/>
              </w:rPr>
            </w:pPr>
          </w:p>
          <w:p w14:paraId="1F44F9A3" w14:textId="067AF552" w:rsidR="00CD01C9" w:rsidRPr="00E94079" w:rsidRDefault="00CD01C9" w:rsidP="0023348E">
            <w:pPr>
              <w:rPr>
                <w:sz w:val="20"/>
                <w:szCs w:val="20"/>
                <w:lang w:val="fr-FR"/>
              </w:rPr>
            </w:pPr>
            <w:r>
              <w:rPr>
                <w:b/>
                <w:sz w:val="20"/>
                <w:szCs w:val="20"/>
                <w:lang w:val="fr-FR" w:eastAsia="en-US"/>
              </w:rPr>
              <w:t>0</w:t>
            </w:r>
          </w:p>
        </w:tc>
        <w:tc>
          <w:tcPr>
            <w:tcW w:w="1867" w:type="dxa"/>
            <w:shd w:val="clear" w:color="auto" w:fill="EEECE1"/>
          </w:tcPr>
          <w:p w14:paraId="34299C96" w14:textId="65E7CD21"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3B68ED13" w14:textId="77777777" w:rsidR="009B617D" w:rsidRPr="00E94079" w:rsidRDefault="009B617D" w:rsidP="00DE3677">
            <w:pPr>
              <w:rPr>
                <w:sz w:val="20"/>
                <w:szCs w:val="20"/>
              </w:rPr>
            </w:pPr>
          </w:p>
          <w:p w14:paraId="435BCFCA" w14:textId="77777777" w:rsidR="009B617D" w:rsidRPr="00E94079" w:rsidRDefault="009B617D" w:rsidP="00DB0A74">
            <w:pPr>
              <w:rPr>
                <w:sz w:val="20"/>
                <w:szCs w:val="20"/>
                <w:lang w:val="fr-FR"/>
              </w:rPr>
            </w:pPr>
          </w:p>
        </w:tc>
        <w:tc>
          <w:tcPr>
            <w:tcW w:w="1823" w:type="dxa"/>
          </w:tcPr>
          <w:p w14:paraId="343F42B6" w14:textId="5660B0BB" w:rsidR="009B617D" w:rsidRPr="00217A3C" w:rsidRDefault="00217A3C" w:rsidP="00DB0A74">
            <w:pPr>
              <w:rPr>
                <w:sz w:val="20"/>
                <w:szCs w:val="20"/>
                <w:lang w:val="fr-FR"/>
              </w:rPr>
            </w:pPr>
            <w:r w:rsidRPr="00217A3C">
              <w:rPr>
                <w:sz w:val="20"/>
                <w:szCs w:val="20"/>
                <w:lang w:val="fr-FR" w:eastAsia="en-US"/>
              </w:rPr>
              <w:t>858</w:t>
            </w:r>
          </w:p>
        </w:tc>
        <w:tc>
          <w:tcPr>
            <w:tcW w:w="2070" w:type="dxa"/>
          </w:tcPr>
          <w:p w14:paraId="79EF2125" w14:textId="7ED19666"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65D79142" w14:textId="72B45B27" w:rsidR="009B617D" w:rsidRPr="00E94079" w:rsidRDefault="009B617D">
            <w:pPr>
              <w:rPr>
                <w:sz w:val="20"/>
                <w:szCs w:val="20"/>
                <w:lang w:val="fr-FR"/>
              </w:rPr>
            </w:pPr>
            <w:r w:rsidRPr="00E94079">
              <w:rPr>
                <w:sz w:val="20"/>
                <w:szCs w:val="20"/>
                <w:lang w:val="fr-FR" w:eastAsia="en-US"/>
              </w:rPr>
              <w:t>Processus en cours</w:t>
            </w:r>
            <w:r w:rsidR="00E93695">
              <w:rPr>
                <w:sz w:val="20"/>
                <w:szCs w:val="20"/>
                <w:lang w:val="fr-FR" w:eastAsia="en-US"/>
              </w:rPr>
              <w:t xml:space="preserve"> </w:t>
            </w:r>
            <w:proofErr w:type="spellStart"/>
            <w:r w:rsidR="00E93695">
              <w:rPr>
                <w:sz w:val="20"/>
                <w:szCs w:val="20"/>
                <w:lang w:val="fr-FR" w:eastAsia="en-US"/>
              </w:rPr>
              <w:t>mais</w:t>
            </w:r>
            <w:r w:rsidRPr="00E94079">
              <w:rPr>
                <w:sz w:val="20"/>
                <w:szCs w:val="20"/>
                <w:lang w:val="fr-FR" w:eastAsia="en-US"/>
              </w:rPr>
              <w:t>non</w:t>
            </w:r>
            <w:proofErr w:type="spellEnd"/>
            <w:r w:rsidRPr="00E94079">
              <w:rPr>
                <w:sz w:val="20"/>
                <w:szCs w:val="20"/>
                <w:lang w:val="fr-FR" w:eastAsia="en-US"/>
              </w:rPr>
              <w:t xml:space="preserve"> réalisé </w:t>
            </w:r>
            <w:r w:rsidR="00E93695">
              <w:rPr>
                <w:sz w:val="20"/>
                <w:szCs w:val="20"/>
                <w:lang w:val="fr-FR" w:eastAsia="en-US"/>
              </w:rPr>
              <w:t xml:space="preserve">à cause de </w:t>
            </w:r>
            <w:proofErr w:type="gramStart"/>
            <w:r w:rsidR="00E93695">
              <w:rPr>
                <w:sz w:val="20"/>
                <w:szCs w:val="20"/>
                <w:lang w:val="fr-FR" w:eastAsia="en-US"/>
              </w:rPr>
              <w:t xml:space="preserve">la </w:t>
            </w:r>
            <w:r w:rsidRPr="00E94079">
              <w:rPr>
                <w:sz w:val="20"/>
                <w:szCs w:val="20"/>
                <w:lang w:val="fr-FR" w:eastAsia="en-US"/>
              </w:rPr>
              <w:t xml:space="preserve"> crise</w:t>
            </w:r>
            <w:proofErr w:type="gramEnd"/>
            <w:r w:rsidRPr="00E94079">
              <w:rPr>
                <w:sz w:val="20"/>
                <w:szCs w:val="20"/>
                <w:lang w:val="fr-FR" w:eastAsia="en-US"/>
              </w:rPr>
              <w:t xml:space="preserve"> du covid</w:t>
            </w:r>
            <w:r w:rsidR="00E93695">
              <w:rPr>
                <w:sz w:val="20"/>
                <w:szCs w:val="20"/>
                <w:lang w:val="fr-FR" w:eastAsia="en-US"/>
              </w:rPr>
              <w:t>-</w:t>
            </w:r>
            <w:r w:rsidRPr="00E94079">
              <w:rPr>
                <w:sz w:val="20"/>
                <w:szCs w:val="20"/>
                <w:lang w:val="fr-FR" w:eastAsia="en-US"/>
              </w:rPr>
              <w:t>19</w:t>
            </w:r>
          </w:p>
        </w:tc>
      </w:tr>
      <w:tr w:rsidR="009B617D" w:rsidRPr="00450D82" w14:paraId="4C6A40F7" w14:textId="77777777" w:rsidTr="005A7A31">
        <w:trPr>
          <w:trHeight w:val="422"/>
        </w:trPr>
        <w:tc>
          <w:tcPr>
            <w:tcW w:w="1530" w:type="dxa"/>
            <w:vMerge/>
          </w:tcPr>
          <w:p w14:paraId="21B2F898" w14:textId="77777777" w:rsidR="009B617D" w:rsidRPr="00E94079" w:rsidRDefault="009B617D" w:rsidP="009B617D">
            <w:pPr>
              <w:rPr>
                <w:sz w:val="20"/>
                <w:szCs w:val="20"/>
                <w:lang w:val="fr-FR" w:eastAsia="en-US"/>
              </w:rPr>
            </w:pPr>
          </w:p>
        </w:tc>
        <w:tc>
          <w:tcPr>
            <w:tcW w:w="2070" w:type="dxa"/>
            <w:shd w:val="clear" w:color="auto" w:fill="EEECE1"/>
          </w:tcPr>
          <w:p w14:paraId="69F7A9EC" w14:textId="77777777" w:rsidR="009B617D" w:rsidRPr="00E94079" w:rsidRDefault="009B617D" w:rsidP="00BA1D3A">
            <w:pPr>
              <w:rPr>
                <w:sz w:val="20"/>
                <w:szCs w:val="20"/>
                <w:lang w:val="fr-FR" w:eastAsia="en-US"/>
              </w:rPr>
            </w:pPr>
            <w:r w:rsidRPr="00E94079">
              <w:rPr>
                <w:sz w:val="20"/>
                <w:szCs w:val="20"/>
                <w:lang w:val="fr-FR" w:eastAsia="en-US"/>
              </w:rPr>
              <w:t>Indicateur 2.3</w:t>
            </w:r>
          </w:p>
          <w:p w14:paraId="5D3EA03E" w14:textId="5074A5BE"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w:t>
            </w:r>
            <w:r w:rsidRPr="00E94079">
              <w:rPr>
                <w:sz w:val="20"/>
                <w:szCs w:val="20"/>
                <w:lang w:val="fr-FR" w:eastAsia="en-US"/>
              </w:rPr>
              <w:t xml:space="preserve"> </w:t>
            </w:r>
            <w:r w:rsidR="00E93695">
              <w:rPr>
                <w:sz w:val="20"/>
                <w:szCs w:val="20"/>
                <w:lang w:val="fr-FR" w:eastAsia="en-US"/>
              </w:rPr>
              <w:t xml:space="preserve">de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 xml:space="preserve">hommes appuyés dans </w:t>
            </w:r>
            <w:r w:rsidRPr="00E94079">
              <w:rPr>
                <w:sz w:val="20"/>
                <w:szCs w:val="20"/>
                <w:lang w:val="fr-FR" w:eastAsia="en-US"/>
              </w:rPr>
              <w:lastRenderedPageBreak/>
              <w:t xml:space="preserve">la production/transformation des produits du </w:t>
            </w:r>
            <w:r w:rsidR="00220D18" w:rsidRPr="00E94079">
              <w:rPr>
                <w:sz w:val="20"/>
                <w:szCs w:val="20"/>
                <w:lang w:val="fr-FR" w:eastAsia="en-US"/>
              </w:rPr>
              <w:t>lait, des</w:t>
            </w:r>
            <w:r w:rsidRPr="00E94079">
              <w:rPr>
                <w:sz w:val="20"/>
                <w:szCs w:val="20"/>
                <w:lang w:val="fr-FR" w:eastAsia="en-US"/>
              </w:rPr>
              <w:t xml:space="preserve"> cultures maraîchères et fourrag</w:t>
            </w:r>
            <w:r w:rsidRPr="00E94079">
              <w:rPr>
                <w:sz w:val="20"/>
                <w:szCs w:val="20"/>
                <w:lang w:val="fr-FR"/>
              </w:rPr>
              <w:t>è</w:t>
            </w:r>
            <w:r w:rsidRPr="00E94079">
              <w:rPr>
                <w:sz w:val="20"/>
                <w:szCs w:val="20"/>
                <w:lang w:val="fr-FR" w:eastAsia="en-US"/>
              </w:rPr>
              <w:t xml:space="preserve">res     </w:t>
            </w:r>
          </w:p>
        </w:tc>
        <w:tc>
          <w:tcPr>
            <w:tcW w:w="1530" w:type="dxa"/>
            <w:shd w:val="clear" w:color="auto" w:fill="EEECE1"/>
          </w:tcPr>
          <w:p w14:paraId="46965EBD" w14:textId="60B58D8A" w:rsidR="009B617D" w:rsidRPr="00E94079" w:rsidRDefault="009B617D" w:rsidP="0023348E">
            <w:pPr>
              <w:rPr>
                <w:sz w:val="20"/>
                <w:szCs w:val="20"/>
                <w:lang w:val="fr-FR"/>
              </w:rPr>
            </w:pPr>
            <w:r w:rsidRPr="00E94079">
              <w:rPr>
                <w:b/>
                <w:sz w:val="20"/>
                <w:szCs w:val="20"/>
                <w:lang w:val="fr-FR" w:eastAsia="en-US"/>
              </w:rPr>
              <w:lastRenderedPageBreak/>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00CD01C9">
              <w:rPr>
                <w:b/>
                <w:sz w:val="20"/>
                <w:szCs w:val="20"/>
                <w:lang w:val="fr-FR" w:eastAsia="en-US"/>
              </w:rPr>
              <w:t>0</w:t>
            </w:r>
            <w:r w:rsidRPr="00E94079">
              <w:rPr>
                <w:b/>
                <w:sz w:val="20"/>
                <w:szCs w:val="20"/>
                <w:lang w:val="fr-FR" w:eastAsia="en-US"/>
              </w:rPr>
              <w:t xml:space="preserve"> Baseline</w:t>
            </w:r>
          </w:p>
        </w:tc>
        <w:tc>
          <w:tcPr>
            <w:tcW w:w="1867" w:type="dxa"/>
            <w:shd w:val="clear" w:color="auto" w:fill="EEECE1"/>
          </w:tcPr>
          <w:p w14:paraId="11BD47F0" w14:textId="102BB19E"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57D7C69" w14:textId="77777777" w:rsidR="009B617D" w:rsidRPr="00E94079" w:rsidRDefault="009B617D" w:rsidP="00DE3677">
            <w:pPr>
              <w:rPr>
                <w:sz w:val="20"/>
                <w:szCs w:val="20"/>
              </w:rPr>
            </w:pPr>
          </w:p>
          <w:p w14:paraId="5A1A80CA" w14:textId="77777777" w:rsidR="009B617D" w:rsidRPr="00E94079" w:rsidRDefault="009B617D" w:rsidP="00DB0A74">
            <w:pPr>
              <w:rPr>
                <w:sz w:val="20"/>
                <w:szCs w:val="20"/>
                <w:lang w:val="fr-FR"/>
              </w:rPr>
            </w:pPr>
          </w:p>
        </w:tc>
        <w:tc>
          <w:tcPr>
            <w:tcW w:w="1823" w:type="dxa"/>
          </w:tcPr>
          <w:p w14:paraId="45CBAB83" w14:textId="77777777" w:rsidR="009B617D" w:rsidRPr="00E94079" w:rsidRDefault="009B617D" w:rsidP="00DB0A74">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17F8A2C" w14:textId="53EEB27F"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04E47BB3" w14:textId="54BD6813" w:rsidR="009B617D" w:rsidRPr="00E94079" w:rsidRDefault="009B617D">
            <w:pPr>
              <w:rPr>
                <w:sz w:val="20"/>
                <w:szCs w:val="20"/>
                <w:lang w:val="fr-FR"/>
              </w:rPr>
            </w:pPr>
            <w:r w:rsidRPr="00E94079">
              <w:rPr>
                <w:sz w:val="20"/>
                <w:szCs w:val="20"/>
                <w:lang w:val="fr-FR" w:eastAsia="en-US"/>
              </w:rPr>
              <w:t>Processus en cours</w:t>
            </w:r>
            <w:r w:rsidR="00E93695">
              <w:rPr>
                <w:sz w:val="20"/>
                <w:szCs w:val="20"/>
                <w:lang w:val="fr-FR" w:eastAsia="en-US"/>
              </w:rPr>
              <w:t xml:space="preserve"> </w:t>
            </w:r>
            <w:proofErr w:type="spellStart"/>
            <w:r w:rsidR="00E93695">
              <w:rPr>
                <w:sz w:val="20"/>
                <w:szCs w:val="20"/>
                <w:lang w:val="fr-FR" w:eastAsia="en-US"/>
              </w:rPr>
              <w:t>mais</w:t>
            </w:r>
            <w:r w:rsidRPr="00E94079">
              <w:rPr>
                <w:sz w:val="20"/>
                <w:szCs w:val="20"/>
                <w:lang w:val="fr-FR" w:eastAsia="en-US"/>
              </w:rPr>
              <w:t>non</w:t>
            </w:r>
            <w:proofErr w:type="spellEnd"/>
            <w:r w:rsidRPr="00E94079">
              <w:rPr>
                <w:sz w:val="20"/>
                <w:szCs w:val="20"/>
                <w:lang w:val="fr-FR" w:eastAsia="en-US"/>
              </w:rPr>
              <w:t xml:space="preserve"> réalisé</w:t>
            </w:r>
            <w:r w:rsidR="00E93695">
              <w:rPr>
                <w:sz w:val="20"/>
                <w:szCs w:val="20"/>
                <w:lang w:val="fr-FR" w:eastAsia="en-US"/>
              </w:rPr>
              <w:t xml:space="preserve"> à cause de</w:t>
            </w:r>
            <w:r w:rsidRPr="00E94079">
              <w:rPr>
                <w:sz w:val="20"/>
                <w:szCs w:val="20"/>
                <w:lang w:val="fr-FR" w:eastAsia="en-US"/>
              </w:rPr>
              <w:t xml:space="preserve"> la crise du covid19</w:t>
            </w:r>
          </w:p>
        </w:tc>
      </w:tr>
      <w:tr w:rsidR="00CD01C9" w:rsidRPr="00450D82" w14:paraId="70D49A46" w14:textId="77777777" w:rsidTr="005A7A31">
        <w:trPr>
          <w:trHeight w:val="422"/>
        </w:trPr>
        <w:tc>
          <w:tcPr>
            <w:tcW w:w="1530" w:type="dxa"/>
            <w:vMerge w:val="restart"/>
          </w:tcPr>
          <w:p w14:paraId="234B33C0" w14:textId="77777777" w:rsidR="00CD01C9" w:rsidRPr="00E94079" w:rsidRDefault="00CD01C9" w:rsidP="00CD01C9">
            <w:pPr>
              <w:rPr>
                <w:sz w:val="20"/>
                <w:szCs w:val="20"/>
                <w:lang w:val="fr-FR" w:eastAsia="en-US"/>
              </w:rPr>
            </w:pPr>
            <w:r w:rsidRPr="00E94079">
              <w:rPr>
                <w:sz w:val="20"/>
                <w:szCs w:val="20"/>
                <w:lang w:val="fr-FR" w:eastAsia="en-US"/>
              </w:rPr>
              <w:t>Produit 2.1</w:t>
            </w:r>
          </w:p>
          <w:p w14:paraId="170D156F" w14:textId="7C550E16" w:rsidR="00CD01C9" w:rsidRPr="00E94079" w:rsidRDefault="00CD01C9" w:rsidP="00CD01C9">
            <w:pPr>
              <w:rPr>
                <w:sz w:val="20"/>
                <w:szCs w:val="20"/>
                <w:lang w:val="fr-FR" w:eastAsia="en-US"/>
              </w:rPr>
            </w:pPr>
            <w:r w:rsidRPr="00E94079">
              <w:rPr>
                <w:sz w:val="20"/>
                <w:szCs w:val="20"/>
                <w:lang w:val="fr-FR" w:eastAsia="en-US"/>
              </w:rPr>
              <w:t>Les jeunes et les femmes sont formés et équipés afin d’augmenter les opportunités d’emploi</w:t>
            </w:r>
            <w:r>
              <w:rPr>
                <w:sz w:val="20"/>
                <w:szCs w:val="20"/>
                <w:lang w:val="fr-FR" w:eastAsia="en-US"/>
              </w:rPr>
              <w:t>s</w:t>
            </w:r>
            <w:r w:rsidRPr="00E94079">
              <w:rPr>
                <w:sz w:val="20"/>
                <w:szCs w:val="20"/>
                <w:lang w:val="fr-FR" w:eastAsia="en-US"/>
              </w:rPr>
              <w:t xml:space="preserve"> et accroitre leurs revenus de manière durable</w:t>
            </w:r>
          </w:p>
          <w:p w14:paraId="6BFBFE24" w14:textId="77777777" w:rsidR="00CD01C9" w:rsidRPr="00E94079" w:rsidRDefault="00CD01C9" w:rsidP="00CD01C9">
            <w:pPr>
              <w:rPr>
                <w:b/>
                <w:sz w:val="20"/>
                <w:szCs w:val="20"/>
                <w:lang w:val="fr-FR" w:eastAsia="en-US"/>
              </w:rPr>
            </w:pPr>
          </w:p>
        </w:tc>
        <w:tc>
          <w:tcPr>
            <w:tcW w:w="2070" w:type="dxa"/>
            <w:shd w:val="clear" w:color="auto" w:fill="EEECE1"/>
          </w:tcPr>
          <w:p w14:paraId="3D519B79" w14:textId="014E7CEB" w:rsidR="00CD01C9" w:rsidRPr="00E94079" w:rsidRDefault="00CD01C9" w:rsidP="00CD01C9">
            <w:pPr>
              <w:rPr>
                <w:sz w:val="20"/>
                <w:szCs w:val="20"/>
                <w:lang w:val="fr-FR" w:eastAsia="en-US"/>
              </w:rPr>
            </w:pPr>
            <w:r w:rsidRPr="00E94079">
              <w:rPr>
                <w:sz w:val="20"/>
                <w:szCs w:val="20"/>
                <w:lang w:val="fr-FR" w:eastAsia="en-US"/>
              </w:rPr>
              <w:t>Indicateur 2.1.1</w:t>
            </w:r>
          </w:p>
          <w:p w14:paraId="7EC6361D" w14:textId="77777777" w:rsidR="00CD01C9" w:rsidRPr="00E94079" w:rsidRDefault="00CD01C9" w:rsidP="00CD01C9">
            <w:pPr>
              <w:rPr>
                <w:sz w:val="20"/>
                <w:szCs w:val="20"/>
                <w:lang w:val="fr-FR" w:eastAsia="en-US"/>
              </w:rPr>
            </w:pPr>
            <w:r w:rsidRPr="00E94079">
              <w:rPr>
                <w:sz w:val="20"/>
                <w:szCs w:val="20"/>
                <w:lang w:val="fr-FR" w:eastAsia="en-US"/>
              </w:rPr>
              <w:t>Nombre de clubs identifi</w:t>
            </w:r>
            <w:r w:rsidRPr="00E94079">
              <w:rPr>
                <w:sz w:val="20"/>
                <w:szCs w:val="20"/>
                <w:lang w:val="fr-FR"/>
              </w:rPr>
              <w:t>é</w:t>
            </w:r>
            <w:r w:rsidRPr="00E94079">
              <w:rPr>
                <w:sz w:val="20"/>
                <w:szCs w:val="20"/>
                <w:lang w:val="fr-FR" w:eastAsia="en-US"/>
              </w:rPr>
              <w:t>s et appuy</w:t>
            </w:r>
            <w:r w:rsidRPr="00E94079">
              <w:rPr>
                <w:sz w:val="20"/>
                <w:szCs w:val="20"/>
                <w:lang w:val="fr-FR"/>
              </w:rPr>
              <w:t>é</w:t>
            </w:r>
            <w:r w:rsidRPr="00E94079">
              <w:rPr>
                <w:sz w:val="20"/>
                <w:szCs w:val="20"/>
                <w:lang w:val="fr-FR" w:eastAsia="en-US"/>
              </w:rPr>
              <w:t xml:space="preserve">s     </w:t>
            </w:r>
          </w:p>
        </w:tc>
        <w:tc>
          <w:tcPr>
            <w:tcW w:w="1530" w:type="dxa"/>
            <w:shd w:val="clear" w:color="auto" w:fill="EEECE1"/>
          </w:tcPr>
          <w:p w14:paraId="777033EC" w14:textId="77777777" w:rsidR="00CD01C9" w:rsidRDefault="00CD01C9" w:rsidP="00CD01C9">
            <w:pPr>
              <w:rPr>
                <w:b/>
                <w:sz w:val="20"/>
                <w:szCs w:val="20"/>
                <w:lang w:val="fr-FR" w:eastAsia="en-US"/>
              </w:rPr>
            </w:pPr>
            <w:r w:rsidRPr="00E94079">
              <w:rPr>
                <w:b/>
                <w:sz w:val="20"/>
                <w:szCs w:val="20"/>
                <w:lang w:val="fr-FR" w:eastAsia="en-US"/>
              </w:rPr>
              <w:t>Baseline</w:t>
            </w:r>
          </w:p>
          <w:p w14:paraId="0B725879" w14:textId="77777777" w:rsidR="00CD01C9" w:rsidRDefault="00CD01C9" w:rsidP="00CD01C9">
            <w:pPr>
              <w:rPr>
                <w:b/>
                <w:sz w:val="20"/>
                <w:szCs w:val="20"/>
                <w:lang w:val="fr-FR" w:eastAsia="en-US"/>
              </w:rPr>
            </w:pPr>
          </w:p>
          <w:p w14:paraId="1516E97A" w14:textId="1B5C2C3C" w:rsidR="00CD01C9" w:rsidRPr="00E94079" w:rsidRDefault="00CD01C9" w:rsidP="00CD01C9">
            <w:pPr>
              <w:rPr>
                <w:sz w:val="20"/>
                <w:szCs w:val="20"/>
                <w:lang w:val="fr-FR"/>
              </w:rPr>
            </w:pPr>
            <w:r>
              <w:rPr>
                <w:b/>
                <w:sz w:val="20"/>
                <w:szCs w:val="20"/>
                <w:lang w:val="fr-FR" w:eastAsia="en-US"/>
              </w:rPr>
              <w:t>72</w:t>
            </w:r>
          </w:p>
        </w:tc>
        <w:tc>
          <w:tcPr>
            <w:tcW w:w="1867" w:type="dxa"/>
            <w:shd w:val="clear" w:color="auto" w:fill="EEECE1"/>
          </w:tcPr>
          <w:p w14:paraId="2B07B960" w14:textId="77777777" w:rsidR="00CD01C9" w:rsidRPr="00E94079" w:rsidRDefault="00CD01C9" w:rsidP="00CD01C9">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1320 dont 660 femmes </w:t>
            </w:r>
          </w:p>
        </w:tc>
        <w:tc>
          <w:tcPr>
            <w:tcW w:w="1823" w:type="dxa"/>
          </w:tcPr>
          <w:p w14:paraId="625F595C" w14:textId="77777777" w:rsidR="00CD01C9" w:rsidRPr="00E94079" w:rsidRDefault="00CD01C9" w:rsidP="00CD01C9">
            <w:pPr>
              <w:jc w:val="center"/>
              <w:rPr>
                <w:sz w:val="20"/>
                <w:szCs w:val="20"/>
                <w:lang w:val="fr-FR"/>
              </w:rPr>
            </w:pPr>
            <w:r w:rsidRPr="00E94079">
              <w:rPr>
                <w:b/>
                <w:sz w:val="20"/>
                <w:szCs w:val="20"/>
                <w:lang w:val="fr-FR" w:eastAsia="en-US"/>
              </w:rPr>
              <w:t>100%</w:t>
            </w:r>
          </w:p>
        </w:tc>
        <w:tc>
          <w:tcPr>
            <w:tcW w:w="2070" w:type="dxa"/>
          </w:tcPr>
          <w:p w14:paraId="7EF4152E" w14:textId="6DD13F81" w:rsidR="00CD01C9" w:rsidRPr="00E94079" w:rsidRDefault="00CD01C9" w:rsidP="00CD01C9">
            <w:pPr>
              <w:rPr>
                <w:sz w:val="20"/>
                <w:szCs w:val="20"/>
                <w:lang w:val="fr-FR"/>
              </w:rPr>
            </w:pPr>
            <w:r w:rsidRPr="00E94079">
              <w:rPr>
                <w:sz w:val="20"/>
                <w:szCs w:val="20"/>
                <w:lang w:val="fr-FR" w:eastAsia="en-US"/>
              </w:rPr>
              <w:t xml:space="preserve"> 222 clubs </w:t>
            </w:r>
            <w:proofErr w:type="gramStart"/>
            <w:r w:rsidRPr="00E94079">
              <w:rPr>
                <w:sz w:val="20"/>
                <w:szCs w:val="20"/>
                <w:lang w:val="fr-FR" w:eastAsia="en-US"/>
              </w:rPr>
              <w:t>avec  6</w:t>
            </w:r>
            <w:proofErr w:type="gramEnd"/>
            <w:r>
              <w:rPr>
                <w:sz w:val="20"/>
                <w:szCs w:val="20"/>
                <w:lang w:val="fr-FR" w:eastAsia="en-US"/>
              </w:rPr>
              <w:t xml:space="preserve"> </w:t>
            </w:r>
            <w:r w:rsidRPr="00E94079">
              <w:rPr>
                <w:sz w:val="20"/>
                <w:szCs w:val="20"/>
                <w:lang w:val="fr-FR" w:eastAsia="en-US"/>
              </w:rPr>
              <w:t>660 membres dont plus de 75% de femmes</w:t>
            </w:r>
          </w:p>
        </w:tc>
        <w:tc>
          <w:tcPr>
            <w:tcW w:w="4140" w:type="dxa"/>
          </w:tcPr>
          <w:p w14:paraId="74DD8217" w14:textId="3B1AF8F2" w:rsidR="00CD01C9" w:rsidRPr="00E94079" w:rsidRDefault="00CD01C9" w:rsidP="00CD01C9">
            <w:pPr>
              <w:rPr>
                <w:sz w:val="20"/>
                <w:szCs w:val="20"/>
                <w:lang w:val="fr-FR"/>
              </w:rPr>
            </w:pPr>
            <w:r w:rsidRPr="00E94079">
              <w:rPr>
                <w:sz w:val="20"/>
                <w:szCs w:val="20"/>
                <w:lang w:val="fr-FR" w:eastAsia="en-US"/>
              </w:rPr>
              <w:t xml:space="preserve">Engouement massif de </w:t>
            </w:r>
            <w:r>
              <w:rPr>
                <w:sz w:val="20"/>
                <w:szCs w:val="20"/>
                <w:lang w:val="fr-FR" w:eastAsia="en-US"/>
              </w:rPr>
              <w:t xml:space="preserve">la </w:t>
            </w:r>
            <w:r w:rsidRPr="00E94079">
              <w:rPr>
                <w:sz w:val="20"/>
                <w:szCs w:val="20"/>
                <w:lang w:val="fr-FR" w:eastAsia="en-US"/>
              </w:rPr>
              <w:t xml:space="preserve">communauté locale </w:t>
            </w:r>
            <w:r>
              <w:rPr>
                <w:sz w:val="20"/>
                <w:szCs w:val="20"/>
                <w:lang w:val="fr-FR" w:eastAsia="en-US"/>
              </w:rPr>
              <w:t>par rapport</w:t>
            </w:r>
            <w:r w:rsidRPr="00E94079">
              <w:rPr>
                <w:sz w:val="20"/>
                <w:szCs w:val="20"/>
                <w:lang w:val="fr-FR" w:eastAsia="en-US"/>
              </w:rPr>
              <w:t xml:space="preserve"> à cette approche </w:t>
            </w:r>
          </w:p>
        </w:tc>
      </w:tr>
      <w:tr w:rsidR="00CD01C9" w:rsidRPr="00450D82" w14:paraId="6EBE2D38" w14:textId="77777777" w:rsidTr="005A7A31">
        <w:trPr>
          <w:trHeight w:val="458"/>
        </w:trPr>
        <w:tc>
          <w:tcPr>
            <w:tcW w:w="1530" w:type="dxa"/>
            <w:vMerge/>
          </w:tcPr>
          <w:p w14:paraId="272F5B41" w14:textId="77777777" w:rsidR="00CD01C9" w:rsidRPr="00E94079" w:rsidRDefault="00CD01C9" w:rsidP="00CD01C9">
            <w:pPr>
              <w:rPr>
                <w:b/>
                <w:sz w:val="20"/>
                <w:szCs w:val="20"/>
                <w:lang w:val="fr-FR" w:eastAsia="en-US"/>
              </w:rPr>
            </w:pPr>
          </w:p>
        </w:tc>
        <w:tc>
          <w:tcPr>
            <w:tcW w:w="2070" w:type="dxa"/>
            <w:shd w:val="clear" w:color="auto" w:fill="EEECE1"/>
          </w:tcPr>
          <w:p w14:paraId="5ECC8EC6" w14:textId="14CD30E3" w:rsidR="00CD01C9" w:rsidRPr="00E94079" w:rsidRDefault="00CD01C9" w:rsidP="00CD01C9">
            <w:pPr>
              <w:rPr>
                <w:sz w:val="20"/>
                <w:szCs w:val="20"/>
                <w:lang w:val="fr-FR" w:eastAsia="en-US"/>
              </w:rPr>
            </w:pPr>
            <w:r w:rsidRPr="00E94079">
              <w:rPr>
                <w:sz w:val="20"/>
                <w:szCs w:val="20"/>
                <w:lang w:val="fr-FR" w:eastAsia="en-US"/>
              </w:rPr>
              <w:t>Indicateur 2.1.2</w:t>
            </w:r>
          </w:p>
          <w:p w14:paraId="688E2AAD" w14:textId="6E34EC2D" w:rsidR="00CD01C9" w:rsidRPr="00E94079" w:rsidRDefault="00CD01C9" w:rsidP="00CD01C9">
            <w:pPr>
              <w:rPr>
                <w:sz w:val="20"/>
                <w:szCs w:val="20"/>
                <w:lang w:val="fr-FR" w:eastAsia="en-US"/>
              </w:rPr>
            </w:pPr>
            <w:r w:rsidRPr="00E94079">
              <w:rPr>
                <w:sz w:val="20"/>
                <w:szCs w:val="20"/>
                <w:lang w:val="fr-FR" w:eastAsia="en-US"/>
              </w:rPr>
              <w:t>Fourniture des kits de transformation et équipements pour la transformation des produits et la réduction des pertes (FAO Tchad et FAO Niger)</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530" w:type="dxa"/>
            <w:shd w:val="clear" w:color="auto" w:fill="EEECE1"/>
          </w:tcPr>
          <w:p w14:paraId="0C6D626D" w14:textId="77777777" w:rsidR="00CD01C9" w:rsidRDefault="00CD01C9" w:rsidP="00CD01C9">
            <w:pPr>
              <w:rPr>
                <w:b/>
                <w:sz w:val="20"/>
                <w:szCs w:val="20"/>
                <w:lang w:val="fr-FR" w:eastAsia="en-US"/>
              </w:rPr>
            </w:pPr>
            <w:r w:rsidRPr="00E94079">
              <w:rPr>
                <w:b/>
                <w:sz w:val="20"/>
                <w:szCs w:val="20"/>
                <w:lang w:val="fr-FR" w:eastAsia="en-US"/>
              </w:rPr>
              <w:t>Baseline</w:t>
            </w:r>
          </w:p>
          <w:p w14:paraId="01ACC267" w14:textId="77777777" w:rsidR="00CD01C9" w:rsidRDefault="00CD01C9" w:rsidP="00CD01C9">
            <w:pPr>
              <w:rPr>
                <w:b/>
                <w:sz w:val="20"/>
                <w:szCs w:val="20"/>
                <w:lang w:val="fr-FR" w:eastAsia="en-US"/>
              </w:rPr>
            </w:pPr>
          </w:p>
          <w:p w14:paraId="31082C81" w14:textId="67BE115B"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21A01BCB" w14:textId="003BCC78" w:rsidR="00CD01C9" w:rsidRPr="00E94079" w:rsidRDefault="00CD01C9" w:rsidP="00CD01C9">
            <w:pPr>
              <w:rPr>
                <w:sz w:val="20"/>
                <w:szCs w:val="20"/>
                <w:lang w:val="fr-FR"/>
              </w:rPr>
            </w:pPr>
            <w:r w:rsidRPr="00E94079">
              <w:rPr>
                <w:sz w:val="20"/>
                <w:szCs w:val="20"/>
                <w:lang w:val="fr-FR" w:eastAsia="en-US"/>
              </w:rPr>
              <w:t>1320 dont 660 femmes</w:t>
            </w:r>
          </w:p>
        </w:tc>
        <w:tc>
          <w:tcPr>
            <w:tcW w:w="1823" w:type="dxa"/>
          </w:tcPr>
          <w:p w14:paraId="165706CD" w14:textId="77777777" w:rsidR="00CD01C9" w:rsidRPr="00E94079" w:rsidRDefault="00CD01C9" w:rsidP="00CD01C9">
            <w:pPr>
              <w:jc w:val="center"/>
              <w:rPr>
                <w:sz w:val="20"/>
                <w:szCs w:val="20"/>
                <w:lang w:val="fr-FR"/>
              </w:rPr>
            </w:pPr>
            <w:r w:rsidRPr="00E94079">
              <w:rPr>
                <w:b/>
                <w:sz w:val="20"/>
                <w:szCs w:val="20"/>
                <w:lang w:val="fr-FR" w:eastAsia="en-US"/>
              </w:rPr>
              <w:t>35%</w:t>
            </w:r>
          </w:p>
        </w:tc>
        <w:tc>
          <w:tcPr>
            <w:tcW w:w="2070" w:type="dxa"/>
          </w:tcPr>
          <w:p w14:paraId="23ACA7F6" w14:textId="76571DD3" w:rsidR="00CD01C9" w:rsidRPr="00E94079" w:rsidRDefault="00CD01C9" w:rsidP="00CD01C9">
            <w:pPr>
              <w:rPr>
                <w:sz w:val="20"/>
                <w:szCs w:val="20"/>
                <w:lang w:val="fr-FR"/>
              </w:rPr>
            </w:pPr>
            <w:r>
              <w:rPr>
                <w:sz w:val="20"/>
                <w:szCs w:val="20"/>
                <w:lang w:val="fr-FR" w:eastAsia="en-US"/>
              </w:rPr>
              <w:t xml:space="preserve">79 </w:t>
            </w:r>
            <w:r w:rsidRPr="00E94079">
              <w:rPr>
                <w:sz w:val="20"/>
                <w:szCs w:val="20"/>
                <w:lang w:val="fr-FR" w:eastAsia="en-US"/>
              </w:rPr>
              <w:t>%</w:t>
            </w:r>
          </w:p>
        </w:tc>
        <w:tc>
          <w:tcPr>
            <w:tcW w:w="4140" w:type="dxa"/>
          </w:tcPr>
          <w:p w14:paraId="31B458C4" w14:textId="4C6C8E09" w:rsidR="00CD01C9" w:rsidRPr="00E94079" w:rsidRDefault="00CD01C9" w:rsidP="00CD01C9">
            <w:pPr>
              <w:rPr>
                <w:sz w:val="20"/>
                <w:szCs w:val="20"/>
                <w:lang w:val="fr-FR"/>
              </w:rPr>
            </w:pPr>
            <w:r>
              <w:rPr>
                <w:sz w:val="20"/>
                <w:szCs w:val="20"/>
                <w:lang w:val="fr-FR" w:eastAsia="en-US"/>
              </w:rPr>
              <w:t>Processus de livraison en cours pour certains items</w:t>
            </w:r>
          </w:p>
        </w:tc>
      </w:tr>
      <w:tr w:rsidR="00CD01C9" w:rsidRPr="00450D82" w14:paraId="3388B42E" w14:textId="77777777" w:rsidTr="005A7A31">
        <w:trPr>
          <w:trHeight w:val="512"/>
        </w:trPr>
        <w:tc>
          <w:tcPr>
            <w:tcW w:w="1530" w:type="dxa"/>
            <w:vMerge w:val="restart"/>
          </w:tcPr>
          <w:p w14:paraId="10D9AB44" w14:textId="77777777" w:rsidR="00CD01C9" w:rsidRPr="00E94079" w:rsidRDefault="00CD01C9" w:rsidP="00CD01C9">
            <w:pPr>
              <w:rPr>
                <w:b/>
                <w:sz w:val="20"/>
                <w:szCs w:val="20"/>
                <w:lang w:val="fr-FR" w:eastAsia="en-US"/>
              </w:rPr>
            </w:pPr>
          </w:p>
          <w:p w14:paraId="098C152A" w14:textId="77777777" w:rsidR="00CD01C9" w:rsidRPr="00E94079" w:rsidRDefault="00CD01C9" w:rsidP="00CD01C9">
            <w:pPr>
              <w:rPr>
                <w:sz w:val="20"/>
                <w:szCs w:val="20"/>
                <w:lang w:val="fr-FR" w:eastAsia="en-US"/>
              </w:rPr>
            </w:pPr>
            <w:r w:rsidRPr="00E94079">
              <w:rPr>
                <w:sz w:val="20"/>
                <w:szCs w:val="20"/>
                <w:lang w:val="fr-FR" w:eastAsia="en-US"/>
              </w:rPr>
              <w:t>Produit 2.2</w:t>
            </w:r>
          </w:p>
          <w:p w14:paraId="5E14AE58" w14:textId="77777777" w:rsidR="00CD01C9" w:rsidRPr="00E94079" w:rsidRDefault="00CD01C9" w:rsidP="00CD01C9">
            <w:pPr>
              <w:rPr>
                <w:sz w:val="20"/>
                <w:szCs w:val="20"/>
                <w:lang w:val="fr-FR" w:eastAsia="en-US"/>
              </w:rPr>
            </w:pPr>
            <w:r w:rsidRPr="00E94079">
              <w:rPr>
                <w:sz w:val="20"/>
                <w:szCs w:val="20"/>
                <w:lang w:val="fr-FR" w:eastAsia="en-US"/>
              </w:rPr>
              <w:t xml:space="preserve">Les processus de concertation et de décision locale sont plus représentatifs des besoins des femmes et des jeunes et ces derniers y </w:t>
            </w:r>
            <w:r w:rsidRPr="00E94079">
              <w:rPr>
                <w:sz w:val="20"/>
                <w:szCs w:val="20"/>
                <w:lang w:val="fr-FR" w:eastAsia="en-US"/>
              </w:rPr>
              <w:lastRenderedPageBreak/>
              <w:t>participent de manière active</w:t>
            </w:r>
          </w:p>
        </w:tc>
        <w:tc>
          <w:tcPr>
            <w:tcW w:w="2070" w:type="dxa"/>
            <w:shd w:val="clear" w:color="auto" w:fill="EEECE1"/>
          </w:tcPr>
          <w:p w14:paraId="5A7147C0" w14:textId="77777777" w:rsidR="00CD01C9" w:rsidRPr="00E94079" w:rsidRDefault="00CD01C9" w:rsidP="00CD01C9">
            <w:pPr>
              <w:rPr>
                <w:sz w:val="20"/>
                <w:szCs w:val="20"/>
                <w:lang w:val="fr-FR" w:eastAsia="en-US"/>
              </w:rPr>
            </w:pPr>
            <w:r w:rsidRPr="00E94079">
              <w:rPr>
                <w:sz w:val="20"/>
                <w:szCs w:val="20"/>
                <w:lang w:val="fr-FR" w:eastAsia="en-US"/>
              </w:rPr>
              <w:lastRenderedPageBreak/>
              <w:t>Indicateur 2.2.1</w:t>
            </w:r>
          </w:p>
          <w:p w14:paraId="46DA6C2A" w14:textId="77777777" w:rsidR="00CD01C9" w:rsidRPr="00E94079" w:rsidRDefault="00CD01C9" w:rsidP="00CD01C9">
            <w:pPr>
              <w:rPr>
                <w:sz w:val="20"/>
                <w:szCs w:val="20"/>
                <w:lang w:val="fr-FR" w:eastAsia="en-US"/>
              </w:rPr>
            </w:pPr>
            <w:r w:rsidRPr="00E94079">
              <w:rPr>
                <w:sz w:val="20"/>
                <w:szCs w:val="20"/>
                <w:lang w:val="fr-FR" w:eastAsia="en-US"/>
              </w:rPr>
              <w:t xml:space="preserve">Mise en place de clubs </w:t>
            </w:r>
            <w:proofErr w:type="spellStart"/>
            <w:r w:rsidRPr="00E94079">
              <w:rPr>
                <w:sz w:val="20"/>
                <w:szCs w:val="20"/>
                <w:lang w:val="fr-FR" w:eastAsia="en-US"/>
              </w:rPr>
              <w:t>Dimitra</w:t>
            </w:r>
            <w:proofErr w:type="spellEnd"/>
            <w:r w:rsidRPr="00E94079">
              <w:rPr>
                <w:sz w:val="20"/>
                <w:szCs w:val="20"/>
                <w:lang w:val="fr-FR" w:eastAsia="en-US"/>
              </w:rPr>
              <w:t xml:space="preserve"> (écoute, échange et communication) et renforcement des capacités de ses membres sur les différentes thématiques (FAO Tchad et FAO Niger)</w:t>
            </w:r>
          </w:p>
          <w:p w14:paraId="447451D0" w14:textId="77777777" w:rsidR="00CD01C9" w:rsidRPr="00E94079" w:rsidRDefault="00CD01C9" w:rsidP="00CD01C9">
            <w:pPr>
              <w:jc w:val="both"/>
              <w:rPr>
                <w:sz w:val="20"/>
                <w:szCs w:val="20"/>
                <w:lang w:val="fr-FR" w:eastAsia="en-US"/>
              </w:rPr>
            </w:pPr>
          </w:p>
        </w:tc>
        <w:tc>
          <w:tcPr>
            <w:tcW w:w="1530" w:type="dxa"/>
            <w:shd w:val="clear" w:color="auto" w:fill="EEECE1"/>
          </w:tcPr>
          <w:p w14:paraId="66740BBA" w14:textId="77777777" w:rsidR="00CD01C9" w:rsidRDefault="00CD01C9" w:rsidP="00CD01C9">
            <w:pPr>
              <w:rPr>
                <w:b/>
                <w:sz w:val="20"/>
                <w:szCs w:val="20"/>
                <w:lang w:val="fr-FR" w:eastAsia="en-US"/>
              </w:rPr>
            </w:pPr>
          </w:p>
          <w:p w14:paraId="013ED9EA" w14:textId="77777777" w:rsidR="00CD01C9" w:rsidRDefault="00CD01C9" w:rsidP="00CD01C9">
            <w:pPr>
              <w:rPr>
                <w:b/>
                <w:sz w:val="20"/>
                <w:szCs w:val="20"/>
                <w:lang w:val="fr-FR" w:eastAsia="en-US"/>
              </w:rPr>
            </w:pPr>
          </w:p>
          <w:p w14:paraId="366AB3C6" w14:textId="77777777" w:rsidR="00CD01C9" w:rsidRDefault="00CD01C9" w:rsidP="00CD01C9">
            <w:pPr>
              <w:rPr>
                <w:b/>
                <w:sz w:val="20"/>
                <w:szCs w:val="20"/>
                <w:lang w:val="fr-FR" w:eastAsia="en-US"/>
              </w:rPr>
            </w:pPr>
          </w:p>
          <w:p w14:paraId="2A832067" w14:textId="77777777" w:rsidR="00CD01C9" w:rsidRDefault="00CD01C9" w:rsidP="00CD01C9">
            <w:pPr>
              <w:rPr>
                <w:b/>
                <w:sz w:val="20"/>
                <w:szCs w:val="20"/>
                <w:lang w:val="fr-FR" w:eastAsia="en-US"/>
              </w:rPr>
            </w:pPr>
          </w:p>
          <w:p w14:paraId="3D736823" w14:textId="0C5B19F7"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0F6EDCD0" w14:textId="77777777" w:rsidR="00CD01C9" w:rsidRPr="00E94079" w:rsidRDefault="00CD01C9" w:rsidP="00CD01C9">
            <w:pPr>
              <w:rPr>
                <w:sz w:val="20"/>
                <w:szCs w:val="20"/>
                <w:lang w:val="fr-FR"/>
              </w:rPr>
            </w:pPr>
            <w:r w:rsidRPr="00E94079">
              <w:rPr>
                <w:sz w:val="20"/>
                <w:szCs w:val="20"/>
                <w:lang w:val="fr-FR" w:eastAsia="en-US"/>
              </w:rPr>
              <w:t>120 clubs avec 3 600 membres dont 75 % de femmes</w:t>
            </w:r>
          </w:p>
        </w:tc>
        <w:tc>
          <w:tcPr>
            <w:tcW w:w="1823" w:type="dxa"/>
          </w:tcPr>
          <w:p w14:paraId="2B19BFBA" w14:textId="07E94B5E" w:rsidR="00CD01C9" w:rsidRPr="00E94079" w:rsidRDefault="00CD01C9" w:rsidP="00CD01C9">
            <w:pPr>
              <w:rPr>
                <w:sz w:val="20"/>
                <w:szCs w:val="20"/>
                <w:lang w:val="fr-FR"/>
              </w:rPr>
            </w:pPr>
            <w:r w:rsidRPr="00E94079">
              <w:rPr>
                <w:sz w:val="20"/>
                <w:szCs w:val="20"/>
                <w:lang w:val="fr-FR" w:eastAsia="en-US"/>
              </w:rPr>
              <w:t xml:space="preserve">222 clubs </w:t>
            </w:r>
            <w:proofErr w:type="gramStart"/>
            <w:r w:rsidRPr="00E94079">
              <w:rPr>
                <w:sz w:val="20"/>
                <w:szCs w:val="20"/>
                <w:lang w:val="fr-FR" w:eastAsia="en-US"/>
              </w:rPr>
              <w:t>avec  6660</w:t>
            </w:r>
            <w:proofErr w:type="gramEnd"/>
            <w:r w:rsidRPr="00E94079">
              <w:rPr>
                <w:sz w:val="20"/>
                <w:szCs w:val="20"/>
                <w:lang w:val="fr-FR" w:eastAsia="en-US"/>
              </w:rPr>
              <w:t xml:space="preserve"> membres dont plus de 75% de femmes</w:t>
            </w:r>
          </w:p>
        </w:tc>
        <w:tc>
          <w:tcPr>
            <w:tcW w:w="2070" w:type="dxa"/>
          </w:tcPr>
          <w:p w14:paraId="15DD03D6" w14:textId="77777777" w:rsidR="00CD01C9" w:rsidRPr="00E94079" w:rsidRDefault="00CD01C9" w:rsidP="00CD01C9">
            <w:pPr>
              <w:rPr>
                <w:sz w:val="20"/>
                <w:szCs w:val="20"/>
                <w:lang w:val="fr-FR"/>
              </w:rPr>
            </w:pPr>
            <w:r w:rsidRPr="00E94079">
              <w:rPr>
                <w:sz w:val="20"/>
                <w:szCs w:val="20"/>
                <w:lang w:val="fr-FR" w:eastAsia="en-US"/>
              </w:rPr>
              <w:t xml:space="preserve"> 222 clubs </w:t>
            </w:r>
            <w:proofErr w:type="gramStart"/>
            <w:r w:rsidRPr="00E94079">
              <w:rPr>
                <w:sz w:val="20"/>
                <w:szCs w:val="20"/>
                <w:lang w:val="fr-FR" w:eastAsia="en-US"/>
              </w:rPr>
              <w:t>avec  6660</w:t>
            </w:r>
            <w:proofErr w:type="gramEnd"/>
            <w:r w:rsidRPr="00E94079">
              <w:rPr>
                <w:sz w:val="20"/>
                <w:szCs w:val="20"/>
                <w:lang w:val="fr-FR" w:eastAsia="en-US"/>
              </w:rPr>
              <w:t xml:space="preserve"> membres dont plus de 75% de femmes </w:t>
            </w:r>
          </w:p>
        </w:tc>
        <w:tc>
          <w:tcPr>
            <w:tcW w:w="4140" w:type="dxa"/>
          </w:tcPr>
          <w:p w14:paraId="5AE8E43C" w14:textId="1ED932A8" w:rsidR="00CD01C9" w:rsidRPr="00E94079" w:rsidRDefault="00CD01C9" w:rsidP="00CD01C9">
            <w:pPr>
              <w:rPr>
                <w:sz w:val="20"/>
                <w:szCs w:val="20"/>
                <w:lang w:val="fr-FR"/>
              </w:rPr>
            </w:pPr>
            <w:r w:rsidRPr="00E94079">
              <w:rPr>
                <w:sz w:val="20"/>
                <w:szCs w:val="20"/>
                <w:lang w:val="fr-FR" w:eastAsia="en-US"/>
              </w:rPr>
              <w:t xml:space="preserve">Engouement massif des communautés locales </w:t>
            </w:r>
            <w:r>
              <w:rPr>
                <w:sz w:val="20"/>
                <w:szCs w:val="20"/>
                <w:lang w:val="fr-FR" w:eastAsia="en-US"/>
              </w:rPr>
              <w:t xml:space="preserve">par rapport </w:t>
            </w:r>
            <w:r w:rsidRPr="00E94079">
              <w:rPr>
                <w:sz w:val="20"/>
                <w:szCs w:val="20"/>
                <w:lang w:val="fr-FR" w:eastAsia="en-US"/>
              </w:rPr>
              <w:t>à cette approche</w:t>
            </w:r>
          </w:p>
        </w:tc>
      </w:tr>
      <w:tr w:rsidR="00CD01C9" w:rsidRPr="00450D82" w14:paraId="7B02FB3B" w14:textId="77777777" w:rsidTr="005A7A31">
        <w:trPr>
          <w:trHeight w:val="458"/>
        </w:trPr>
        <w:tc>
          <w:tcPr>
            <w:tcW w:w="1530" w:type="dxa"/>
            <w:vMerge/>
          </w:tcPr>
          <w:p w14:paraId="1E750F25" w14:textId="77777777" w:rsidR="00CD01C9" w:rsidRPr="00E94079" w:rsidRDefault="00CD01C9" w:rsidP="00CD01C9">
            <w:pPr>
              <w:rPr>
                <w:b/>
                <w:sz w:val="20"/>
                <w:szCs w:val="20"/>
                <w:lang w:val="fr-FR" w:eastAsia="en-US"/>
              </w:rPr>
            </w:pPr>
          </w:p>
        </w:tc>
        <w:tc>
          <w:tcPr>
            <w:tcW w:w="2070" w:type="dxa"/>
            <w:shd w:val="clear" w:color="auto" w:fill="EEECE1"/>
          </w:tcPr>
          <w:p w14:paraId="0BD2CE65" w14:textId="77777777" w:rsidR="00CD01C9" w:rsidRPr="00E94079" w:rsidRDefault="00CD01C9" w:rsidP="00CD01C9">
            <w:pPr>
              <w:jc w:val="both"/>
              <w:rPr>
                <w:sz w:val="20"/>
                <w:szCs w:val="20"/>
                <w:lang w:val="fr-FR" w:eastAsia="en-US"/>
              </w:rPr>
            </w:pPr>
            <w:r w:rsidRPr="00E94079">
              <w:rPr>
                <w:sz w:val="20"/>
                <w:szCs w:val="20"/>
                <w:lang w:val="fr-FR" w:eastAsia="en-US"/>
              </w:rPr>
              <w:t>Indicateur 2.2.2</w:t>
            </w:r>
          </w:p>
          <w:p w14:paraId="3144A4E6" w14:textId="77777777" w:rsidR="00CD01C9" w:rsidRPr="00E94079" w:rsidRDefault="00CD01C9" w:rsidP="00CD01C9">
            <w:pPr>
              <w:rPr>
                <w:sz w:val="20"/>
                <w:szCs w:val="20"/>
                <w:lang w:val="fr-FR" w:eastAsia="en-US"/>
              </w:rPr>
            </w:pPr>
            <w:r w:rsidRPr="00E94079">
              <w:rPr>
                <w:sz w:val="20"/>
                <w:szCs w:val="20"/>
                <w:lang w:val="fr-FR" w:eastAsia="en-US"/>
              </w:rPr>
              <w:t>Identifiés et appuy</w:t>
            </w:r>
            <w:r w:rsidRPr="00E94079">
              <w:rPr>
                <w:sz w:val="20"/>
                <w:szCs w:val="20"/>
                <w:lang w:val="fr-FR"/>
              </w:rPr>
              <w:t>é</w:t>
            </w:r>
            <w:r w:rsidRPr="00E94079">
              <w:rPr>
                <w:sz w:val="20"/>
                <w:szCs w:val="20"/>
                <w:lang w:val="fr-FR" w:eastAsia="en-US"/>
              </w:rPr>
              <w:t xml:space="preserve">s </w:t>
            </w:r>
          </w:p>
          <w:p w14:paraId="3176EBD7" w14:textId="77777777" w:rsidR="00CD01C9" w:rsidRPr="00E94079" w:rsidRDefault="00CD01C9" w:rsidP="00CD01C9">
            <w:pPr>
              <w:rPr>
                <w:sz w:val="20"/>
                <w:szCs w:val="20"/>
                <w:lang w:val="fr-FR" w:eastAsia="en-US"/>
              </w:rPr>
            </w:pPr>
          </w:p>
          <w:p w14:paraId="3A425A3E" w14:textId="77777777" w:rsidR="00CD01C9" w:rsidRPr="00E94079" w:rsidRDefault="00CD01C9" w:rsidP="00CD01C9">
            <w:pPr>
              <w:rPr>
                <w:sz w:val="20"/>
                <w:szCs w:val="20"/>
                <w:lang w:val="fr-FR" w:eastAsia="en-US"/>
              </w:rPr>
            </w:pPr>
            <w:r w:rsidRPr="00E94079">
              <w:rPr>
                <w:sz w:val="20"/>
                <w:szCs w:val="20"/>
                <w:lang w:val="fr-FR" w:eastAsia="en-US"/>
              </w:rPr>
              <w:t>Nombre de participa</w:t>
            </w:r>
            <w:r w:rsidRPr="00E94079">
              <w:rPr>
                <w:sz w:val="20"/>
                <w:szCs w:val="20"/>
                <w:lang w:val="fr-FR"/>
              </w:rPr>
              <w:t>n</w:t>
            </w:r>
            <w:r w:rsidRPr="00E94079">
              <w:rPr>
                <w:sz w:val="20"/>
                <w:szCs w:val="20"/>
                <w:lang w:val="fr-FR" w:eastAsia="en-US"/>
              </w:rPr>
              <w:t xml:space="preserve">ts actifs par club </w:t>
            </w:r>
          </w:p>
          <w:p w14:paraId="1E8CCCC6" w14:textId="77777777" w:rsidR="00CD01C9" w:rsidRPr="00E94079" w:rsidRDefault="00CD01C9" w:rsidP="00CD01C9">
            <w:pPr>
              <w:rPr>
                <w:sz w:val="20"/>
                <w:szCs w:val="20"/>
                <w:lang w:val="fr-FR" w:eastAsia="en-US"/>
              </w:rPr>
            </w:pPr>
          </w:p>
          <w:p w14:paraId="1A989003" w14:textId="7BF5FC75" w:rsidR="00CD01C9" w:rsidRPr="00E94079" w:rsidRDefault="00CD01C9" w:rsidP="00CD01C9">
            <w:pPr>
              <w:rPr>
                <w:sz w:val="20"/>
                <w:szCs w:val="20"/>
                <w:lang w:val="fr-FR" w:eastAsia="en-US"/>
              </w:rPr>
            </w:pPr>
            <w:r w:rsidRPr="00E94079">
              <w:rPr>
                <w:sz w:val="20"/>
                <w:szCs w:val="20"/>
                <w:lang w:val="fr-FR" w:eastAsia="en-US"/>
              </w:rPr>
              <w:t>Nombre de réunion</w:t>
            </w:r>
            <w:r>
              <w:rPr>
                <w:sz w:val="20"/>
                <w:szCs w:val="20"/>
                <w:lang w:val="fr-FR" w:eastAsia="en-US"/>
              </w:rPr>
              <w:t>s</w:t>
            </w:r>
            <w:r w:rsidRPr="00E94079">
              <w:rPr>
                <w:sz w:val="20"/>
                <w:szCs w:val="20"/>
                <w:lang w:val="fr-FR" w:eastAsia="en-US"/>
              </w:rPr>
              <w:t xml:space="preserve"> d’échange</w:t>
            </w:r>
            <w:r>
              <w:rPr>
                <w:sz w:val="20"/>
                <w:szCs w:val="20"/>
                <w:lang w:val="fr-FR" w:eastAsia="en-US"/>
              </w:rPr>
              <w:t>s</w:t>
            </w:r>
            <w:r w:rsidRPr="00E94079">
              <w:rPr>
                <w:sz w:val="20"/>
                <w:szCs w:val="20"/>
                <w:lang w:val="fr-FR" w:eastAsia="en-US"/>
              </w:rPr>
              <w:t xml:space="preserve"> tenu </w:t>
            </w:r>
            <w:r w:rsidRPr="00E94079">
              <w:rPr>
                <w:sz w:val="20"/>
                <w:szCs w:val="20"/>
                <w:lang w:val="fr-FR"/>
              </w:rPr>
              <w:t>e</w:t>
            </w:r>
            <w:r w:rsidRPr="00E94079">
              <w:rPr>
                <w:sz w:val="20"/>
                <w:szCs w:val="20"/>
                <w:lang w:val="fr-FR" w:eastAsia="en-US"/>
              </w:rPr>
              <w:t>t agenda des th</w:t>
            </w:r>
            <w:r w:rsidRPr="00E94079">
              <w:rPr>
                <w:sz w:val="20"/>
                <w:szCs w:val="20"/>
                <w:lang w:val="fr-FR"/>
              </w:rPr>
              <w:t>é</w:t>
            </w:r>
            <w:r w:rsidRPr="00E94079">
              <w:rPr>
                <w:sz w:val="20"/>
                <w:szCs w:val="20"/>
                <w:lang w:val="fr-FR" w:eastAsia="en-US"/>
              </w:rPr>
              <w:t>matiques abord</w:t>
            </w:r>
            <w:r w:rsidRPr="00E94079">
              <w:rPr>
                <w:sz w:val="20"/>
                <w:szCs w:val="20"/>
                <w:lang w:val="fr-FR"/>
              </w:rPr>
              <w:t>é</w:t>
            </w:r>
            <w:r w:rsidRPr="00E94079">
              <w:rPr>
                <w:sz w:val="20"/>
                <w:szCs w:val="20"/>
                <w:lang w:val="fr-FR" w:eastAsia="en-US"/>
              </w:rPr>
              <w:t>s</w:t>
            </w:r>
          </w:p>
          <w:p w14:paraId="69D992E3" w14:textId="77777777" w:rsidR="00CD01C9" w:rsidRPr="00E94079" w:rsidRDefault="00CD01C9" w:rsidP="00CD01C9">
            <w:pPr>
              <w:rPr>
                <w:sz w:val="20"/>
                <w:szCs w:val="20"/>
                <w:lang w:val="fr-FR" w:eastAsia="en-US"/>
              </w:rPr>
            </w:pPr>
          </w:p>
          <w:p w14:paraId="5AE4F976" w14:textId="414D1E8A" w:rsidR="00CD01C9" w:rsidRPr="00E94079" w:rsidRDefault="00CD01C9" w:rsidP="00CD01C9">
            <w:pPr>
              <w:rPr>
                <w:sz w:val="20"/>
                <w:szCs w:val="20"/>
                <w:lang w:val="fr-FR" w:eastAsia="en-US"/>
              </w:rPr>
            </w:pPr>
            <w:r>
              <w:rPr>
                <w:sz w:val="20"/>
                <w:szCs w:val="20"/>
                <w:lang w:val="fr-FR" w:eastAsia="en-US"/>
              </w:rPr>
              <w:t>N</w:t>
            </w:r>
            <w:r w:rsidRPr="00E94079">
              <w:rPr>
                <w:sz w:val="20"/>
                <w:szCs w:val="20"/>
                <w:lang w:val="fr-FR" w:eastAsia="en-US"/>
              </w:rPr>
              <w:t>ombre de r</w:t>
            </w:r>
            <w:r w:rsidRPr="00E94079">
              <w:rPr>
                <w:sz w:val="20"/>
                <w:szCs w:val="20"/>
                <w:lang w:val="fr-FR"/>
              </w:rPr>
              <w:t>é</w:t>
            </w:r>
            <w:r w:rsidRPr="00E94079">
              <w:rPr>
                <w:sz w:val="20"/>
                <w:szCs w:val="20"/>
                <w:lang w:val="fr-FR" w:eastAsia="en-US"/>
              </w:rPr>
              <w:t xml:space="preserve">unions de sensibilisations tenu sur les </w:t>
            </w:r>
            <w:proofErr w:type="spellStart"/>
            <w:r w:rsidRPr="00E94079">
              <w:rPr>
                <w:sz w:val="20"/>
                <w:szCs w:val="20"/>
                <w:lang w:val="fr-FR" w:eastAsia="en-US"/>
              </w:rPr>
              <w:t>th</w:t>
            </w:r>
            <w:r w:rsidRPr="00E94079">
              <w:rPr>
                <w:sz w:val="20"/>
                <w:szCs w:val="20"/>
                <w:lang w:val="fr-FR"/>
              </w:rPr>
              <w:t>é</w:t>
            </w:r>
            <w:r w:rsidRPr="00E94079">
              <w:rPr>
                <w:sz w:val="20"/>
                <w:szCs w:val="20"/>
                <w:lang w:val="fr-FR" w:eastAsia="en-US"/>
              </w:rPr>
              <w:t>mat</w:t>
            </w:r>
            <w:proofErr w:type="spellEnd"/>
            <w:r>
              <w:rPr>
                <w:sz w:val="20"/>
                <w:szCs w:val="20"/>
                <w:lang w:val="fr-FR" w:eastAsia="en-US"/>
              </w:rPr>
              <w:t xml:space="preserve">         </w:t>
            </w:r>
            <w:proofErr w:type="spellStart"/>
            <w:r w:rsidRPr="00E94079">
              <w:rPr>
                <w:sz w:val="20"/>
                <w:szCs w:val="20"/>
                <w:lang w:val="fr-FR" w:eastAsia="en-US"/>
              </w:rPr>
              <w:t>iques</w:t>
            </w:r>
            <w:proofErr w:type="spellEnd"/>
            <w:r w:rsidRPr="00E94079">
              <w:rPr>
                <w:sz w:val="20"/>
                <w:szCs w:val="20"/>
                <w:lang w:val="fr-FR" w:eastAsia="en-US"/>
              </w:rPr>
              <w:t xml:space="preserve"> de participation des jeunes et des</w:t>
            </w:r>
            <w:r w:rsidRPr="00E94079">
              <w:rPr>
                <w:sz w:val="20"/>
                <w:szCs w:val="20"/>
                <w:lang w:val="fr-FR"/>
              </w:rPr>
              <w:t xml:space="preserve"> femmes</w:t>
            </w:r>
          </w:p>
        </w:tc>
        <w:tc>
          <w:tcPr>
            <w:tcW w:w="1530" w:type="dxa"/>
            <w:shd w:val="clear" w:color="auto" w:fill="EEECE1"/>
          </w:tcPr>
          <w:p w14:paraId="3560D2FE" w14:textId="77777777" w:rsidR="00CD01C9" w:rsidRDefault="00CD01C9" w:rsidP="00CD01C9">
            <w:pPr>
              <w:rPr>
                <w:b/>
                <w:sz w:val="20"/>
                <w:szCs w:val="20"/>
                <w:lang w:val="fr-FR" w:eastAsia="en-US"/>
              </w:rPr>
            </w:pPr>
            <w:r w:rsidRPr="00E94079">
              <w:rPr>
                <w:b/>
                <w:sz w:val="20"/>
                <w:szCs w:val="20"/>
                <w:lang w:val="fr-FR" w:eastAsia="en-US"/>
              </w:rPr>
              <w:t>Baseline</w:t>
            </w:r>
          </w:p>
          <w:p w14:paraId="2FCB9774" w14:textId="77777777" w:rsidR="00CD01C9" w:rsidRDefault="00CD01C9" w:rsidP="00CD01C9">
            <w:pPr>
              <w:rPr>
                <w:b/>
                <w:sz w:val="20"/>
                <w:szCs w:val="20"/>
                <w:lang w:val="fr-FR" w:eastAsia="en-US"/>
              </w:rPr>
            </w:pPr>
          </w:p>
          <w:p w14:paraId="4B46A0B1" w14:textId="77777777" w:rsidR="00CD01C9" w:rsidRDefault="00CD01C9" w:rsidP="00CD01C9">
            <w:pPr>
              <w:rPr>
                <w:b/>
                <w:sz w:val="20"/>
                <w:szCs w:val="20"/>
                <w:lang w:val="fr-FR" w:eastAsia="en-US"/>
              </w:rPr>
            </w:pPr>
          </w:p>
          <w:p w14:paraId="286019F5" w14:textId="77777777" w:rsidR="00CD01C9" w:rsidRDefault="00CD01C9" w:rsidP="00CD01C9">
            <w:pPr>
              <w:rPr>
                <w:b/>
                <w:sz w:val="20"/>
                <w:szCs w:val="20"/>
                <w:lang w:val="fr-FR" w:eastAsia="en-US"/>
              </w:rPr>
            </w:pPr>
          </w:p>
          <w:p w14:paraId="27CE1473" w14:textId="77777777" w:rsidR="00CD01C9" w:rsidRDefault="00CD01C9" w:rsidP="00CD01C9">
            <w:pPr>
              <w:rPr>
                <w:b/>
                <w:sz w:val="20"/>
                <w:szCs w:val="20"/>
                <w:lang w:val="fr-FR" w:eastAsia="en-US"/>
              </w:rPr>
            </w:pPr>
            <w:r>
              <w:rPr>
                <w:b/>
                <w:sz w:val="20"/>
                <w:szCs w:val="20"/>
                <w:lang w:val="fr-FR" w:eastAsia="en-US"/>
              </w:rPr>
              <w:t>0</w:t>
            </w:r>
            <w:r w:rsidRPr="00E94079">
              <w:rPr>
                <w:b/>
                <w:sz w:val="20"/>
                <w:szCs w:val="20"/>
                <w:lang w:val="fr-FR" w:eastAsia="en-US"/>
              </w:rPr>
              <w:t xml:space="preserve"> </w:t>
            </w:r>
          </w:p>
          <w:p w14:paraId="512D1FBB" w14:textId="77777777" w:rsidR="00CD01C9" w:rsidRDefault="00CD01C9" w:rsidP="00CD01C9">
            <w:pPr>
              <w:rPr>
                <w:b/>
                <w:sz w:val="20"/>
                <w:szCs w:val="20"/>
                <w:lang w:val="fr-FR" w:eastAsia="en-US"/>
              </w:rPr>
            </w:pPr>
          </w:p>
          <w:p w14:paraId="57C42ADD" w14:textId="77777777" w:rsidR="00CD01C9" w:rsidRDefault="00CD01C9" w:rsidP="00CD01C9">
            <w:pPr>
              <w:rPr>
                <w:b/>
                <w:sz w:val="20"/>
                <w:szCs w:val="20"/>
                <w:lang w:val="fr-FR" w:eastAsia="en-US"/>
              </w:rPr>
            </w:pPr>
          </w:p>
          <w:p w14:paraId="2711EAED" w14:textId="77777777" w:rsidR="00CD01C9" w:rsidRDefault="00CD01C9" w:rsidP="00CD01C9">
            <w:pPr>
              <w:rPr>
                <w:b/>
                <w:sz w:val="20"/>
                <w:szCs w:val="20"/>
                <w:lang w:val="fr-FR" w:eastAsia="en-US"/>
              </w:rPr>
            </w:pPr>
          </w:p>
          <w:p w14:paraId="5A29AB1C" w14:textId="77777777" w:rsidR="00CD01C9" w:rsidRDefault="00CD01C9" w:rsidP="00CD01C9">
            <w:pPr>
              <w:rPr>
                <w:b/>
                <w:sz w:val="20"/>
                <w:szCs w:val="20"/>
                <w:lang w:val="fr-FR" w:eastAsia="en-US"/>
              </w:rPr>
            </w:pPr>
          </w:p>
          <w:p w14:paraId="19271CE9" w14:textId="77777777" w:rsidR="00CD01C9" w:rsidRDefault="00CD01C9" w:rsidP="00CD01C9">
            <w:pPr>
              <w:rPr>
                <w:b/>
                <w:sz w:val="20"/>
                <w:szCs w:val="20"/>
                <w:lang w:val="fr-FR" w:eastAsia="en-US"/>
              </w:rPr>
            </w:pPr>
            <w:r>
              <w:rPr>
                <w:b/>
                <w:sz w:val="20"/>
                <w:szCs w:val="20"/>
                <w:lang w:val="fr-FR" w:eastAsia="en-US"/>
              </w:rPr>
              <w:t>0</w:t>
            </w:r>
          </w:p>
          <w:p w14:paraId="38C4D406" w14:textId="77777777" w:rsidR="00CD01C9" w:rsidRDefault="00CD01C9" w:rsidP="00CD01C9">
            <w:pPr>
              <w:rPr>
                <w:b/>
                <w:sz w:val="20"/>
                <w:szCs w:val="20"/>
                <w:lang w:val="fr-FR" w:eastAsia="en-US"/>
              </w:rPr>
            </w:pPr>
          </w:p>
          <w:p w14:paraId="35D7FCFA" w14:textId="77777777" w:rsidR="00CD01C9" w:rsidRDefault="00CD01C9" w:rsidP="00CD01C9">
            <w:pPr>
              <w:rPr>
                <w:b/>
                <w:sz w:val="20"/>
                <w:szCs w:val="20"/>
                <w:lang w:val="fr-FR" w:eastAsia="en-US"/>
              </w:rPr>
            </w:pPr>
          </w:p>
          <w:p w14:paraId="6E4A027E" w14:textId="77777777" w:rsidR="00CD01C9" w:rsidRDefault="00CD01C9" w:rsidP="00CD01C9">
            <w:pPr>
              <w:rPr>
                <w:b/>
                <w:sz w:val="20"/>
                <w:szCs w:val="20"/>
                <w:lang w:val="fr-FR" w:eastAsia="en-US"/>
              </w:rPr>
            </w:pPr>
          </w:p>
          <w:p w14:paraId="633EC1A6" w14:textId="77777777" w:rsidR="00CD01C9" w:rsidRDefault="00CD01C9" w:rsidP="00CD01C9">
            <w:pPr>
              <w:rPr>
                <w:b/>
                <w:sz w:val="20"/>
                <w:szCs w:val="20"/>
                <w:lang w:val="fr-FR" w:eastAsia="en-US"/>
              </w:rPr>
            </w:pPr>
          </w:p>
          <w:p w14:paraId="7DF5C1CC" w14:textId="77777777" w:rsidR="00CD01C9" w:rsidRDefault="00CD01C9" w:rsidP="00CD01C9">
            <w:pPr>
              <w:rPr>
                <w:b/>
                <w:sz w:val="20"/>
                <w:szCs w:val="20"/>
                <w:lang w:val="fr-FR" w:eastAsia="en-US"/>
              </w:rPr>
            </w:pPr>
          </w:p>
          <w:p w14:paraId="1D430C65" w14:textId="517EF953"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303F4114" w14:textId="269CA559" w:rsidR="00CD01C9" w:rsidRPr="00E94079" w:rsidRDefault="00CD01C9" w:rsidP="00CD01C9">
            <w:pPr>
              <w:rPr>
                <w:sz w:val="20"/>
                <w:szCs w:val="20"/>
                <w:lang w:val="fr-FR"/>
              </w:rPr>
            </w:pPr>
            <w:r w:rsidRPr="00E94079">
              <w:rPr>
                <w:sz w:val="20"/>
                <w:szCs w:val="20"/>
              </w:rPr>
              <w:t>3</w:t>
            </w:r>
            <w:r>
              <w:rPr>
                <w:sz w:val="20"/>
                <w:szCs w:val="20"/>
              </w:rPr>
              <w:t xml:space="preserve"> </w:t>
            </w:r>
            <w:r w:rsidRPr="00E94079">
              <w:rPr>
                <w:sz w:val="20"/>
                <w:szCs w:val="20"/>
              </w:rPr>
              <w:t xml:space="preserve">600 </w:t>
            </w:r>
            <w:proofErr w:type="spellStart"/>
            <w:r w:rsidRPr="00E94079">
              <w:rPr>
                <w:sz w:val="20"/>
                <w:szCs w:val="20"/>
              </w:rPr>
              <w:t>dont</w:t>
            </w:r>
            <w:proofErr w:type="spellEnd"/>
            <w:r w:rsidRPr="00E94079">
              <w:rPr>
                <w:sz w:val="20"/>
                <w:szCs w:val="20"/>
              </w:rPr>
              <w:t xml:space="preserve"> 75</w:t>
            </w:r>
            <w:r>
              <w:rPr>
                <w:sz w:val="20"/>
                <w:szCs w:val="20"/>
              </w:rPr>
              <w:t>%</w:t>
            </w:r>
            <w:r w:rsidRPr="00E94079">
              <w:rPr>
                <w:sz w:val="20"/>
                <w:szCs w:val="20"/>
              </w:rPr>
              <w:t xml:space="preserve"> de femmes</w:t>
            </w:r>
          </w:p>
        </w:tc>
        <w:tc>
          <w:tcPr>
            <w:tcW w:w="1823" w:type="dxa"/>
          </w:tcPr>
          <w:p w14:paraId="05B07390" w14:textId="77777777" w:rsidR="00CD01C9" w:rsidRPr="00E94079" w:rsidRDefault="00CD01C9" w:rsidP="00CD01C9">
            <w:pPr>
              <w:jc w:val="center"/>
              <w:rPr>
                <w:sz w:val="20"/>
                <w:szCs w:val="20"/>
                <w:lang w:val="fr-FR"/>
              </w:rPr>
            </w:pPr>
            <w:r w:rsidRPr="00E94079">
              <w:rPr>
                <w:b/>
                <w:sz w:val="20"/>
                <w:szCs w:val="20"/>
                <w:lang w:val="fr-FR" w:eastAsia="en-US"/>
              </w:rPr>
              <w:t>50%</w:t>
            </w:r>
          </w:p>
        </w:tc>
        <w:tc>
          <w:tcPr>
            <w:tcW w:w="2070" w:type="dxa"/>
          </w:tcPr>
          <w:p w14:paraId="5D4DFFE0" w14:textId="1019CA45" w:rsidR="00CD01C9" w:rsidRPr="00E94079" w:rsidRDefault="00CD01C9" w:rsidP="00CD01C9">
            <w:pPr>
              <w:jc w:val="center"/>
              <w:rPr>
                <w:sz w:val="20"/>
                <w:szCs w:val="20"/>
                <w:lang w:val="fr-FR"/>
              </w:rPr>
            </w:pPr>
            <w:r>
              <w:rPr>
                <w:sz w:val="20"/>
                <w:szCs w:val="20"/>
                <w:lang w:val="fr-FR" w:eastAsia="en-US"/>
              </w:rPr>
              <w:t>75</w:t>
            </w:r>
            <w:r w:rsidRPr="00E94079">
              <w:rPr>
                <w:sz w:val="20"/>
                <w:szCs w:val="20"/>
                <w:lang w:val="fr-FR" w:eastAsia="en-US"/>
              </w:rPr>
              <w:t>%</w:t>
            </w:r>
          </w:p>
        </w:tc>
        <w:tc>
          <w:tcPr>
            <w:tcW w:w="4140" w:type="dxa"/>
          </w:tcPr>
          <w:p w14:paraId="5D9418C0" w14:textId="7CF3E2C4" w:rsidR="00CD01C9" w:rsidRDefault="00CD01C9" w:rsidP="00CD01C9">
            <w:pPr>
              <w:rPr>
                <w:sz w:val="20"/>
                <w:szCs w:val="20"/>
                <w:lang w:val="fr-FR" w:eastAsia="en-US"/>
              </w:rPr>
            </w:pPr>
            <w:r>
              <w:rPr>
                <w:sz w:val="20"/>
                <w:szCs w:val="20"/>
                <w:lang w:val="fr-FR" w:eastAsia="en-US"/>
              </w:rPr>
              <w:t>Processus amélioré dans la phase d’extension</w:t>
            </w:r>
          </w:p>
          <w:p w14:paraId="76F8842D" w14:textId="77777777" w:rsidR="00CD01C9" w:rsidRDefault="00CD01C9" w:rsidP="00CD01C9">
            <w:pPr>
              <w:rPr>
                <w:sz w:val="20"/>
                <w:szCs w:val="20"/>
                <w:lang w:val="fr-FR" w:eastAsia="en-US"/>
              </w:rPr>
            </w:pPr>
            <w:r>
              <w:rPr>
                <w:sz w:val="20"/>
                <w:szCs w:val="20"/>
                <w:lang w:val="fr-FR" w:eastAsia="en-US"/>
              </w:rPr>
              <w:t xml:space="preserve">      </w:t>
            </w:r>
          </w:p>
          <w:p w14:paraId="25022DC1" w14:textId="77777777" w:rsidR="00CD01C9" w:rsidRDefault="00CD01C9" w:rsidP="00CD01C9">
            <w:pPr>
              <w:rPr>
                <w:sz w:val="20"/>
                <w:szCs w:val="20"/>
                <w:lang w:val="fr-FR" w:eastAsia="en-US"/>
              </w:rPr>
            </w:pPr>
          </w:p>
          <w:p w14:paraId="23FE1BF7" w14:textId="77777777" w:rsidR="00CD01C9" w:rsidRDefault="00CD01C9" w:rsidP="00CD01C9">
            <w:pPr>
              <w:rPr>
                <w:sz w:val="20"/>
                <w:szCs w:val="20"/>
                <w:lang w:val="fr-FR" w:eastAsia="en-US"/>
              </w:rPr>
            </w:pPr>
          </w:p>
          <w:p w14:paraId="145E26CB" w14:textId="30FA54DD" w:rsidR="00CD01C9" w:rsidRPr="00E94079" w:rsidRDefault="00CD01C9" w:rsidP="00CD01C9">
            <w:pPr>
              <w:rPr>
                <w:sz w:val="20"/>
                <w:szCs w:val="20"/>
                <w:lang w:val="fr-FR"/>
              </w:rPr>
            </w:pPr>
            <w:r>
              <w:rPr>
                <w:sz w:val="20"/>
                <w:szCs w:val="20"/>
                <w:lang w:val="fr-FR" w:eastAsia="en-US"/>
              </w:rPr>
              <w:t xml:space="preserve">  </w:t>
            </w:r>
          </w:p>
        </w:tc>
      </w:tr>
      <w:tr w:rsidR="00CD01C9" w:rsidRPr="00E94079" w14:paraId="2AEAED73" w14:textId="77777777" w:rsidTr="005A7A31">
        <w:trPr>
          <w:trHeight w:val="458"/>
        </w:trPr>
        <w:tc>
          <w:tcPr>
            <w:tcW w:w="1530" w:type="dxa"/>
            <w:vMerge/>
          </w:tcPr>
          <w:p w14:paraId="12F1687A" w14:textId="77777777" w:rsidR="00CD01C9" w:rsidRPr="00E94079" w:rsidRDefault="00CD01C9" w:rsidP="00CD01C9">
            <w:pPr>
              <w:rPr>
                <w:b/>
                <w:sz w:val="20"/>
                <w:szCs w:val="20"/>
                <w:lang w:val="fr-FR" w:eastAsia="en-US"/>
              </w:rPr>
            </w:pPr>
          </w:p>
        </w:tc>
        <w:tc>
          <w:tcPr>
            <w:tcW w:w="2070" w:type="dxa"/>
            <w:shd w:val="clear" w:color="auto" w:fill="EEECE1"/>
          </w:tcPr>
          <w:p w14:paraId="5241C18C" w14:textId="77777777" w:rsidR="00CD01C9" w:rsidRPr="00E94079" w:rsidRDefault="00CD01C9" w:rsidP="00CD01C9">
            <w:pPr>
              <w:jc w:val="both"/>
              <w:rPr>
                <w:sz w:val="20"/>
                <w:szCs w:val="20"/>
                <w:lang w:val="fr-FR" w:eastAsia="en-US"/>
              </w:rPr>
            </w:pPr>
            <w:r w:rsidRPr="00E94079">
              <w:rPr>
                <w:sz w:val="20"/>
                <w:szCs w:val="20"/>
                <w:lang w:val="fr-FR" w:eastAsia="en-US"/>
              </w:rPr>
              <w:t>Indicateur 3.4.2</w:t>
            </w:r>
          </w:p>
          <w:p w14:paraId="3FAAFEA9" w14:textId="77777777" w:rsidR="00CD01C9" w:rsidRPr="00E94079" w:rsidRDefault="00CD01C9" w:rsidP="00CD01C9">
            <w:pPr>
              <w:jc w:val="both"/>
              <w:rPr>
                <w:sz w:val="20"/>
                <w:szCs w:val="20"/>
                <w:lang w:val="fr-FR" w:eastAsia="en-US"/>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530" w:type="dxa"/>
            <w:shd w:val="clear" w:color="auto" w:fill="EEECE1"/>
          </w:tcPr>
          <w:p w14:paraId="1DF87B54"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67" w:type="dxa"/>
            <w:shd w:val="clear" w:color="auto" w:fill="EEECE1"/>
          </w:tcPr>
          <w:p w14:paraId="60A00880"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23" w:type="dxa"/>
          </w:tcPr>
          <w:p w14:paraId="7672FF2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4B431A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4140" w:type="dxa"/>
          </w:tcPr>
          <w:p w14:paraId="7FE26288"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bl>
    <w:p w14:paraId="5A3AB332" w14:textId="77777777" w:rsidR="009507E7" w:rsidRPr="005529F5" w:rsidRDefault="009507E7" w:rsidP="00675507">
      <w:pPr>
        <w:pStyle w:val="HTMLPreformatted"/>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AEA9" w16cex:dateUtc="2020-11-09T11:03:00Z"/>
  <w16cex:commentExtensible w16cex:durableId="2353A7DA" w16cex:dateUtc="2020-11-09T10:34:00Z"/>
  <w16cex:commentExtensible w16cex:durableId="23540A79" w16cex:dateUtc="2020-11-09T17:35:00Z"/>
  <w16cex:commentExtensible w16cex:durableId="2354F7AD" w16cex:dateUtc="2020-11-10T10:27:00Z"/>
  <w16cex:commentExtensible w16cex:durableId="2353A7EC" w16cex:dateUtc="2020-11-09T10:35:00Z"/>
  <w16cex:commentExtensible w16cex:durableId="2354F810" w16cex:dateUtc="2020-11-10T10:29:00Z"/>
  <w16cex:commentExtensible w16cex:durableId="2353A7F5" w16cex:dateUtc="2020-11-09T10:35:00Z"/>
  <w16cex:commentExtensible w16cex:durableId="2353B02B" w16cex:dateUtc="2020-11-09T11:10:00Z"/>
  <w16cex:commentExtensible w16cex:durableId="2353AF5F" w16cex:dateUtc="2020-11-09T11:06:00Z"/>
  <w16cex:commentExtensible w16cex:durableId="2353B072" w16cex:dateUtc="2020-11-09T11:11:00Z"/>
  <w16cex:commentExtensible w16cex:durableId="23540C47" w16cex:dateUtc="2020-11-09T17:43:00Z"/>
  <w16cex:commentExtensible w16cex:durableId="2353B0DE" w16cex:dateUtc="2020-11-09T11:13:00Z"/>
  <w16cex:commentExtensible w16cex:durableId="2353B1FD" w16cex:dateUtc="2020-11-09T11:18:00Z"/>
  <w16cex:commentExtensible w16cex:durableId="2353B338" w16cex:dateUtc="2020-11-09T11:23:00Z"/>
  <w16cex:commentExtensible w16cex:durableId="2353B634" w16cex:dateUtc="2020-11-09T11:36:00Z"/>
  <w16cex:commentExtensible w16cex:durableId="2353B9E6" w16cex:dateUtc="2020-11-09T11:51:00Z"/>
  <w16cex:commentExtensible w16cex:durableId="23540D82" w16cex:dateUtc="2020-11-09T17:48:00Z"/>
  <w16cex:commentExtensible w16cex:durableId="2353B4A7" w16cex:dateUtc="2020-11-09T11:29:00Z"/>
  <w16cex:commentExtensible w16cex:durableId="23540E29" w16cex:dateUtc="2020-11-09T17:51:00Z"/>
  <w16cex:commentExtensible w16cex:durableId="2353DEA7" w16cex:dateUtc="2020-11-09T14:28:00Z"/>
  <w16cex:commentExtensible w16cex:durableId="2353D2D1" w16cex:dateUtc="2020-11-09T13:38:00Z"/>
  <w16cex:commentExtensible w16cex:durableId="2353D17A" w16cex:dateUtc="2020-11-09T13:32:00Z"/>
  <w16cex:commentExtensible w16cex:durableId="23540EBC" w16cex:dateUtc="2020-11-09T17:53:00Z"/>
  <w16cex:commentExtensible w16cex:durableId="2353D331" w16cex:dateUtc="2020-11-09T13:39:00Z"/>
  <w16cex:commentExtensible w16cex:durableId="2353D29D" w16cex:dateUtc="2020-11-09T13:37:00Z"/>
  <w16cex:commentExtensible w16cex:durableId="23553BDE" w16cex:dateUtc="2020-11-10T15:18:00Z"/>
  <w16cex:commentExtensible w16cex:durableId="2353D4EC" w16cex:dateUtc="2020-11-09T13:47:00Z"/>
  <w16cex:commentExtensible w16cex:durableId="2353D7B0" w16cex:dateUtc="2020-11-09T13:58:00Z"/>
  <w16cex:commentExtensible w16cex:durableId="2353DAE5" w16cex:dateUtc="2020-11-09T14:12:00Z"/>
  <w16cex:commentExtensible w16cex:durableId="2353D900" w16cex:dateUtc="2020-11-09T14:04:00Z"/>
  <w16cex:commentExtensible w16cex:durableId="2353DBF3" w16cex:dateUtc="2020-11-09T14:17:00Z"/>
  <w16cex:commentExtensible w16cex:durableId="2353DC80" w16cex:dateUtc="2020-11-09T14:19:00Z"/>
  <w16cex:commentExtensible w16cex:durableId="23541022" w16cex:dateUtc="2020-11-09T17:59:00Z"/>
  <w16cex:commentExtensible w16cex:durableId="2353DD01" w16cex:dateUtc="2020-11-09T14:21:00Z"/>
  <w16cex:commentExtensible w16cex:durableId="2353DF0D" w16cex:dateUtc="2020-11-09T14:30:00Z"/>
  <w16cex:commentExtensible w16cex:durableId="2353E005" w16cex:dateUtc="2020-11-09T14:34:00Z"/>
  <w16cex:commentExtensible w16cex:durableId="2353DFE9" w16cex:dateUtc="2020-11-09T14:34:00Z"/>
  <w16cex:commentExtensible w16cex:durableId="235410BB" w16cex:dateUtc="2020-11-09T18:02:00Z"/>
  <w16cex:commentExtensible w16cex:durableId="2353E052" w16cex:dateUtc="2020-11-09T14:35:00Z"/>
  <w16cex:commentExtensible w16cex:durableId="2354112E" w16cex:dateUtc="2020-11-09T18:04:00Z"/>
  <w16cex:commentExtensible w16cex:durableId="2353E092" w16cex:dateUtc="2020-11-09T14:36:00Z"/>
  <w16cex:commentExtensible w16cex:durableId="23541206" w16cex:dateUtc="2020-11-09T18:07:00Z"/>
  <w16cex:commentExtensible w16cex:durableId="2353E11F" w16cex:dateUtc="2020-11-09T14:39:00Z"/>
  <w16cex:commentExtensible w16cex:durableId="2354118F" w16cex:dateUtc="2020-11-09T18:05:00Z"/>
  <w16cex:commentExtensible w16cex:durableId="23554B3C" w16cex:dateUtc="2020-11-10T16:24:00Z"/>
  <w16cex:commentExtensible w16cex:durableId="2353E25E" w16cex:dateUtc="2020-11-09T14:44:00Z"/>
  <w16cex:commentExtensible w16cex:durableId="2353E2B6" w16cex:dateUtc="2020-11-09T14:45:00Z"/>
  <w16cex:commentExtensible w16cex:durableId="2353E2E9" w16cex:dateUtc="2020-11-09T14:46:00Z"/>
  <w16cex:commentExtensible w16cex:durableId="23554C44" w16cex:dateUtc="2020-11-10T16:28:00Z"/>
  <w16cex:commentExtensible w16cex:durableId="2353E35F" w16cex:dateUtc="2020-11-09T14:48:00Z"/>
  <w16cex:commentExtensible w16cex:durableId="23554C95" w16cex:dateUtc="2020-11-10T16:29:00Z"/>
  <w16cex:commentExtensible w16cex:durableId="2353E41B" w16cex:dateUtc="2020-11-09T14:51:00Z"/>
  <w16cex:commentExtensible w16cex:durableId="2353E438" w16cex:dateUtc="2020-11-09T14:52:00Z"/>
  <w16cex:commentExtensible w16cex:durableId="23554CD3" w16cex:dateUtc="2020-11-10T16:30:00Z"/>
  <w16cex:commentExtensible w16cex:durableId="2353E4A7" w16cex:dateUtc="2020-11-09T14:54:00Z"/>
  <w16cex:commentExtensible w16cex:durableId="23554CFB" w16cex:dateUtc="2020-11-10T16:31:00Z"/>
  <w16cex:commentExtensible w16cex:durableId="2353E552" w16cex:dateUtc="2020-11-09T14:57:00Z"/>
  <w16cex:commentExtensible w16cex:durableId="2353E7D3" w16cex:dateUtc="2020-11-09T15:07:00Z"/>
  <w16cex:commentExtensible w16cex:durableId="2353E702" w16cex:dateUtc="2020-11-09T15:04:00Z"/>
  <w16cex:commentExtensible w16cex:durableId="2353E74B" w16cex:dateUtc="2020-11-09T1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6215" w14:textId="77777777" w:rsidR="00704008" w:rsidRDefault="00704008" w:rsidP="00E76CA1">
      <w:r>
        <w:separator/>
      </w:r>
    </w:p>
  </w:endnote>
  <w:endnote w:type="continuationSeparator" w:id="0">
    <w:p w14:paraId="30B956C6" w14:textId="77777777" w:rsidR="00704008" w:rsidRDefault="0070400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31F2F318" w:rsidR="00450D82" w:rsidRDefault="00450D82">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450D82" w:rsidRDefault="0045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478E" w14:textId="77777777" w:rsidR="00704008" w:rsidRDefault="00704008" w:rsidP="00E76CA1">
      <w:r>
        <w:separator/>
      </w:r>
    </w:p>
  </w:footnote>
  <w:footnote w:type="continuationSeparator" w:id="0">
    <w:p w14:paraId="203061AA" w14:textId="77777777" w:rsidR="00704008" w:rsidRDefault="0070400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450D82" w:rsidRDefault="00450D82">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46D5013">
          <wp:simplePos x="0" y="0"/>
          <wp:positionH relativeFrom="rightMargin">
            <wp:align>left</wp:align>
          </wp:positionH>
          <wp:positionV relativeFrom="margin">
            <wp:posOffset>-857250</wp:posOffset>
          </wp:positionV>
          <wp:extent cx="1053465" cy="1069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A83"/>
    <w:multiLevelType w:val="hybridMultilevel"/>
    <w:tmpl w:val="8E98D90A"/>
    <w:lvl w:ilvl="0" w:tplc="D042114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71CBD"/>
    <w:multiLevelType w:val="hybridMultilevel"/>
    <w:tmpl w:val="5E8ECCA2"/>
    <w:lvl w:ilvl="0" w:tplc="48C4FE1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7F6724"/>
    <w:multiLevelType w:val="hybridMultilevel"/>
    <w:tmpl w:val="3FFC383A"/>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C10AF"/>
    <w:multiLevelType w:val="hybridMultilevel"/>
    <w:tmpl w:val="7A988EC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EA25C31"/>
    <w:multiLevelType w:val="hybridMultilevel"/>
    <w:tmpl w:val="F7CCFAD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2CA31F5"/>
    <w:multiLevelType w:val="hybridMultilevel"/>
    <w:tmpl w:val="9BEACC34"/>
    <w:lvl w:ilvl="0" w:tplc="DCC86FDC">
      <w:start w:val="1"/>
      <w:numFmt w:val="bullet"/>
      <w:lvlText w:val="-"/>
      <w:lvlJc w:val="left"/>
      <w:pPr>
        <w:ind w:left="720" w:hanging="360"/>
      </w:pPr>
      <w:rPr>
        <w:rFonts w:ascii="Arial Narrow" w:eastAsia="MS Mincho"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 w:numId="9">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oline UWIMBABAZI">
    <w15:presenceInfo w15:providerId="AD" w15:userId="S::appoline.uwimbabazi@wfp.org::898cb3cf-5eaf-40e0-bc6c-5cf0dca44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31841"/>
    <w:rsid w:val="000373BC"/>
    <w:rsid w:val="00045C24"/>
    <w:rsid w:val="00046203"/>
    <w:rsid w:val="00050759"/>
    <w:rsid w:val="00050CFC"/>
    <w:rsid w:val="00051F71"/>
    <w:rsid w:val="0005216F"/>
    <w:rsid w:val="00052745"/>
    <w:rsid w:val="00052DE5"/>
    <w:rsid w:val="00053A4E"/>
    <w:rsid w:val="00054126"/>
    <w:rsid w:val="00055230"/>
    <w:rsid w:val="000554F8"/>
    <w:rsid w:val="00057D5A"/>
    <w:rsid w:val="00063017"/>
    <w:rsid w:val="00071926"/>
    <w:rsid w:val="00073027"/>
    <w:rsid w:val="000731D0"/>
    <w:rsid w:val="00073D6A"/>
    <w:rsid w:val="00075D98"/>
    <w:rsid w:val="00076629"/>
    <w:rsid w:val="00076D0F"/>
    <w:rsid w:val="0008134A"/>
    <w:rsid w:val="0008233D"/>
    <w:rsid w:val="00082738"/>
    <w:rsid w:val="00084F64"/>
    <w:rsid w:val="00086B02"/>
    <w:rsid w:val="00091CFD"/>
    <w:rsid w:val="00091D11"/>
    <w:rsid w:val="00092442"/>
    <w:rsid w:val="000A1229"/>
    <w:rsid w:val="000A45F4"/>
    <w:rsid w:val="000A4660"/>
    <w:rsid w:val="000A51DA"/>
    <w:rsid w:val="000A6719"/>
    <w:rsid w:val="000B3E56"/>
    <w:rsid w:val="000B4E5C"/>
    <w:rsid w:val="000B68D5"/>
    <w:rsid w:val="000B6E84"/>
    <w:rsid w:val="000B7954"/>
    <w:rsid w:val="000C12D9"/>
    <w:rsid w:val="000C6AAF"/>
    <w:rsid w:val="000C7EA0"/>
    <w:rsid w:val="000D4F4B"/>
    <w:rsid w:val="000E05AE"/>
    <w:rsid w:val="000E6A96"/>
    <w:rsid w:val="000F05A2"/>
    <w:rsid w:val="000F12F9"/>
    <w:rsid w:val="000F13B1"/>
    <w:rsid w:val="000F43A8"/>
    <w:rsid w:val="000F5E11"/>
    <w:rsid w:val="00102C0E"/>
    <w:rsid w:val="00112741"/>
    <w:rsid w:val="0011362F"/>
    <w:rsid w:val="00113D2B"/>
    <w:rsid w:val="00113EC4"/>
    <w:rsid w:val="00116449"/>
    <w:rsid w:val="0011666C"/>
    <w:rsid w:val="0012003E"/>
    <w:rsid w:val="00121394"/>
    <w:rsid w:val="00121B2D"/>
    <w:rsid w:val="00121BB9"/>
    <w:rsid w:val="00122CDF"/>
    <w:rsid w:val="0012599D"/>
    <w:rsid w:val="001307FA"/>
    <w:rsid w:val="00131824"/>
    <w:rsid w:val="001338FC"/>
    <w:rsid w:val="00133EF0"/>
    <w:rsid w:val="00136B32"/>
    <w:rsid w:val="00140F5C"/>
    <w:rsid w:val="001444EE"/>
    <w:rsid w:val="00145766"/>
    <w:rsid w:val="001458E9"/>
    <w:rsid w:val="00153CD9"/>
    <w:rsid w:val="00156AFA"/>
    <w:rsid w:val="00156C4C"/>
    <w:rsid w:val="00157BF2"/>
    <w:rsid w:val="00157EB6"/>
    <w:rsid w:val="001607B2"/>
    <w:rsid w:val="0016088D"/>
    <w:rsid w:val="00161B96"/>
    <w:rsid w:val="00161D02"/>
    <w:rsid w:val="001745E8"/>
    <w:rsid w:val="0018095F"/>
    <w:rsid w:val="0018313E"/>
    <w:rsid w:val="0018446E"/>
    <w:rsid w:val="00185425"/>
    <w:rsid w:val="00186529"/>
    <w:rsid w:val="001866EF"/>
    <w:rsid w:val="00192F1D"/>
    <w:rsid w:val="001948EA"/>
    <w:rsid w:val="00194D4C"/>
    <w:rsid w:val="001965BE"/>
    <w:rsid w:val="00196AA8"/>
    <w:rsid w:val="00196F44"/>
    <w:rsid w:val="001A1E86"/>
    <w:rsid w:val="001A1F43"/>
    <w:rsid w:val="001A30BD"/>
    <w:rsid w:val="001A3157"/>
    <w:rsid w:val="001A374F"/>
    <w:rsid w:val="001A40A7"/>
    <w:rsid w:val="001A4786"/>
    <w:rsid w:val="001A55FB"/>
    <w:rsid w:val="001A7D1C"/>
    <w:rsid w:val="001A7F8C"/>
    <w:rsid w:val="001B1EAF"/>
    <w:rsid w:val="001B3604"/>
    <w:rsid w:val="001B424A"/>
    <w:rsid w:val="001B458D"/>
    <w:rsid w:val="001B4FC7"/>
    <w:rsid w:val="001B5D16"/>
    <w:rsid w:val="001B6DFD"/>
    <w:rsid w:val="001C32C1"/>
    <w:rsid w:val="001C4484"/>
    <w:rsid w:val="001C46E9"/>
    <w:rsid w:val="001C5691"/>
    <w:rsid w:val="001C56B8"/>
    <w:rsid w:val="001C5B82"/>
    <w:rsid w:val="001C68F2"/>
    <w:rsid w:val="001D1C14"/>
    <w:rsid w:val="001D1E38"/>
    <w:rsid w:val="001D2C70"/>
    <w:rsid w:val="001D575F"/>
    <w:rsid w:val="001D6683"/>
    <w:rsid w:val="001D67F9"/>
    <w:rsid w:val="001E660A"/>
    <w:rsid w:val="001F308A"/>
    <w:rsid w:val="0020130A"/>
    <w:rsid w:val="00205EB7"/>
    <w:rsid w:val="00206E59"/>
    <w:rsid w:val="0020791D"/>
    <w:rsid w:val="002129DA"/>
    <w:rsid w:val="00213D0F"/>
    <w:rsid w:val="0021550A"/>
    <w:rsid w:val="00215F41"/>
    <w:rsid w:val="00217A2E"/>
    <w:rsid w:val="00217A3C"/>
    <w:rsid w:val="00217EB6"/>
    <w:rsid w:val="00220D18"/>
    <w:rsid w:val="002247C2"/>
    <w:rsid w:val="002322E6"/>
    <w:rsid w:val="0023348E"/>
    <w:rsid w:val="00233827"/>
    <w:rsid w:val="00234A5E"/>
    <w:rsid w:val="00236072"/>
    <w:rsid w:val="0023672E"/>
    <w:rsid w:val="00236AB3"/>
    <w:rsid w:val="0023711B"/>
    <w:rsid w:val="00237B64"/>
    <w:rsid w:val="0024053F"/>
    <w:rsid w:val="00241203"/>
    <w:rsid w:val="002436F0"/>
    <w:rsid w:val="00245E73"/>
    <w:rsid w:val="00246135"/>
    <w:rsid w:val="00247F4E"/>
    <w:rsid w:val="00251E92"/>
    <w:rsid w:val="0025220B"/>
    <w:rsid w:val="00252B39"/>
    <w:rsid w:val="00254AC2"/>
    <w:rsid w:val="0025525B"/>
    <w:rsid w:val="00260146"/>
    <w:rsid w:val="00260654"/>
    <w:rsid w:val="00266F46"/>
    <w:rsid w:val="00272125"/>
    <w:rsid w:val="0027242A"/>
    <w:rsid w:val="00272A58"/>
    <w:rsid w:val="00273AD0"/>
    <w:rsid w:val="002766BC"/>
    <w:rsid w:val="00280FEA"/>
    <w:rsid w:val="002822AF"/>
    <w:rsid w:val="00282593"/>
    <w:rsid w:val="00282BD9"/>
    <w:rsid w:val="00284D22"/>
    <w:rsid w:val="00285953"/>
    <w:rsid w:val="00286F66"/>
    <w:rsid w:val="00287878"/>
    <w:rsid w:val="00290F98"/>
    <w:rsid w:val="002940E8"/>
    <w:rsid w:val="00296C15"/>
    <w:rsid w:val="00296C54"/>
    <w:rsid w:val="002A1877"/>
    <w:rsid w:val="002B068E"/>
    <w:rsid w:val="002B0F98"/>
    <w:rsid w:val="002B3207"/>
    <w:rsid w:val="002B346A"/>
    <w:rsid w:val="002B351E"/>
    <w:rsid w:val="002B4426"/>
    <w:rsid w:val="002B5F4F"/>
    <w:rsid w:val="002B6F8B"/>
    <w:rsid w:val="002B740B"/>
    <w:rsid w:val="002C06BE"/>
    <w:rsid w:val="002C187A"/>
    <w:rsid w:val="002C20A8"/>
    <w:rsid w:val="002C5DD0"/>
    <w:rsid w:val="002C7051"/>
    <w:rsid w:val="002D2BA6"/>
    <w:rsid w:val="002D2FBB"/>
    <w:rsid w:val="002D37FE"/>
    <w:rsid w:val="002D4247"/>
    <w:rsid w:val="002D68D7"/>
    <w:rsid w:val="002D6DA0"/>
    <w:rsid w:val="002E10E6"/>
    <w:rsid w:val="002E1ABE"/>
    <w:rsid w:val="002E1CED"/>
    <w:rsid w:val="002E5250"/>
    <w:rsid w:val="002E61AA"/>
    <w:rsid w:val="002E6D44"/>
    <w:rsid w:val="002E6F58"/>
    <w:rsid w:val="002E745D"/>
    <w:rsid w:val="002F10F6"/>
    <w:rsid w:val="002F15D9"/>
    <w:rsid w:val="002F26EC"/>
    <w:rsid w:val="002F2B07"/>
    <w:rsid w:val="002F3C3A"/>
    <w:rsid w:val="002F42EA"/>
    <w:rsid w:val="00303FB4"/>
    <w:rsid w:val="003040D8"/>
    <w:rsid w:val="0030455E"/>
    <w:rsid w:val="00305084"/>
    <w:rsid w:val="00305626"/>
    <w:rsid w:val="003107C9"/>
    <w:rsid w:val="00314021"/>
    <w:rsid w:val="00316611"/>
    <w:rsid w:val="00316D10"/>
    <w:rsid w:val="00316D58"/>
    <w:rsid w:val="00317C97"/>
    <w:rsid w:val="00321217"/>
    <w:rsid w:val="003212BB"/>
    <w:rsid w:val="00321C92"/>
    <w:rsid w:val="003235DF"/>
    <w:rsid w:val="00323ABC"/>
    <w:rsid w:val="00324A7C"/>
    <w:rsid w:val="00324FE5"/>
    <w:rsid w:val="003257A1"/>
    <w:rsid w:val="00331D1D"/>
    <w:rsid w:val="00333EC9"/>
    <w:rsid w:val="0033515C"/>
    <w:rsid w:val="00336939"/>
    <w:rsid w:val="00336BF8"/>
    <w:rsid w:val="003420D4"/>
    <w:rsid w:val="00342356"/>
    <w:rsid w:val="00343425"/>
    <w:rsid w:val="0034386B"/>
    <w:rsid w:val="00346D73"/>
    <w:rsid w:val="003473C6"/>
    <w:rsid w:val="00353F22"/>
    <w:rsid w:val="00355C69"/>
    <w:rsid w:val="00355E15"/>
    <w:rsid w:val="0035676B"/>
    <w:rsid w:val="0035755A"/>
    <w:rsid w:val="00360D9C"/>
    <w:rsid w:val="0036118D"/>
    <w:rsid w:val="00362F35"/>
    <w:rsid w:val="0036386A"/>
    <w:rsid w:val="00364400"/>
    <w:rsid w:val="00366549"/>
    <w:rsid w:val="00372156"/>
    <w:rsid w:val="003722AE"/>
    <w:rsid w:val="0037561F"/>
    <w:rsid w:val="0037563A"/>
    <w:rsid w:val="00375871"/>
    <w:rsid w:val="00380665"/>
    <w:rsid w:val="00380849"/>
    <w:rsid w:val="00381721"/>
    <w:rsid w:val="003818DB"/>
    <w:rsid w:val="003834CD"/>
    <w:rsid w:val="003837E3"/>
    <w:rsid w:val="00383908"/>
    <w:rsid w:val="00386D07"/>
    <w:rsid w:val="0039135C"/>
    <w:rsid w:val="00391614"/>
    <w:rsid w:val="00394784"/>
    <w:rsid w:val="003966E6"/>
    <w:rsid w:val="003968D7"/>
    <w:rsid w:val="003A613D"/>
    <w:rsid w:val="003A6341"/>
    <w:rsid w:val="003A708F"/>
    <w:rsid w:val="003B32BE"/>
    <w:rsid w:val="003B3A5F"/>
    <w:rsid w:val="003B4F6E"/>
    <w:rsid w:val="003B5338"/>
    <w:rsid w:val="003C0B4E"/>
    <w:rsid w:val="003C5283"/>
    <w:rsid w:val="003C59AD"/>
    <w:rsid w:val="003C5CC6"/>
    <w:rsid w:val="003D12C7"/>
    <w:rsid w:val="003D228B"/>
    <w:rsid w:val="003D4CD7"/>
    <w:rsid w:val="003D4D7C"/>
    <w:rsid w:val="003F0714"/>
    <w:rsid w:val="003F08B1"/>
    <w:rsid w:val="003F21BE"/>
    <w:rsid w:val="003F36FB"/>
    <w:rsid w:val="003F660A"/>
    <w:rsid w:val="00400B17"/>
    <w:rsid w:val="004017BD"/>
    <w:rsid w:val="00402083"/>
    <w:rsid w:val="004023AC"/>
    <w:rsid w:val="00402514"/>
    <w:rsid w:val="0040513F"/>
    <w:rsid w:val="00405DE7"/>
    <w:rsid w:val="00407506"/>
    <w:rsid w:val="00407923"/>
    <w:rsid w:val="00411A5F"/>
    <w:rsid w:val="004133D1"/>
    <w:rsid w:val="00413EAF"/>
    <w:rsid w:val="00414097"/>
    <w:rsid w:val="00420745"/>
    <w:rsid w:val="00420A8E"/>
    <w:rsid w:val="004213AF"/>
    <w:rsid w:val="00425AF8"/>
    <w:rsid w:val="00435FA8"/>
    <w:rsid w:val="00437F38"/>
    <w:rsid w:val="00437FF5"/>
    <w:rsid w:val="004443A6"/>
    <w:rsid w:val="00445D2E"/>
    <w:rsid w:val="00450D82"/>
    <w:rsid w:val="00452072"/>
    <w:rsid w:val="0046101E"/>
    <w:rsid w:val="00461944"/>
    <w:rsid w:val="004637B8"/>
    <w:rsid w:val="00464188"/>
    <w:rsid w:val="00464347"/>
    <w:rsid w:val="00470EC3"/>
    <w:rsid w:val="00476758"/>
    <w:rsid w:val="00477CF8"/>
    <w:rsid w:val="00480A02"/>
    <w:rsid w:val="0048168F"/>
    <w:rsid w:val="00484092"/>
    <w:rsid w:val="00484169"/>
    <w:rsid w:val="00485378"/>
    <w:rsid w:val="00487C89"/>
    <w:rsid w:val="00491720"/>
    <w:rsid w:val="00495AC5"/>
    <w:rsid w:val="004965A3"/>
    <w:rsid w:val="0049792E"/>
    <w:rsid w:val="004A0DA1"/>
    <w:rsid w:val="004A1F86"/>
    <w:rsid w:val="004A210E"/>
    <w:rsid w:val="004A49E6"/>
    <w:rsid w:val="004A50C1"/>
    <w:rsid w:val="004A5288"/>
    <w:rsid w:val="004B1BF1"/>
    <w:rsid w:val="004B1E1E"/>
    <w:rsid w:val="004B5601"/>
    <w:rsid w:val="004B5B20"/>
    <w:rsid w:val="004C3DC3"/>
    <w:rsid w:val="004C4272"/>
    <w:rsid w:val="004C4F3B"/>
    <w:rsid w:val="004C6458"/>
    <w:rsid w:val="004D141E"/>
    <w:rsid w:val="004D6568"/>
    <w:rsid w:val="004E33A8"/>
    <w:rsid w:val="004E3B3E"/>
    <w:rsid w:val="004E3BD7"/>
    <w:rsid w:val="004E6614"/>
    <w:rsid w:val="004F016F"/>
    <w:rsid w:val="004F7D22"/>
    <w:rsid w:val="00500587"/>
    <w:rsid w:val="00502EEE"/>
    <w:rsid w:val="00505758"/>
    <w:rsid w:val="00506BB9"/>
    <w:rsid w:val="005129DA"/>
    <w:rsid w:val="00513612"/>
    <w:rsid w:val="00513901"/>
    <w:rsid w:val="00513D8E"/>
    <w:rsid w:val="00515EEF"/>
    <w:rsid w:val="005174D6"/>
    <w:rsid w:val="0051786C"/>
    <w:rsid w:val="005208FF"/>
    <w:rsid w:val="00521468"/>
    <w:rsid w:val="005216B2"/>
    <w:rsid w:val="005265A4"/>
    <w:rsid w:val="00526655"/>
    <w:rsid w:val="00526735"/>
    <w:rsid w:val="00526B32"/>
    <w:rsid w:val="0053126F"/>
    <w:rsid w:val="00535054"/>
    <w:rsid w:val="005357D9"/>
    <w:rsid w:val="00536175"/>
    <w:rsid w:val="005419A8"/>
    <w:rsid w:val="00541F2E"/>
    <w:rsid w:val="00542720"/>
    <w:rsid w:val="00542A01"/>
    <w:rsid w:val="0054416C"/>
    <w:rsid w:val="00544390"/>
    <w:rsid w:val="00544781"/>
    <w:rsid w:val="00544C2E"/>
    <w:rsid w:val="005460E0"/>
    <w:rsid w:val="005470AF"/>
    <w:rsid w:val="00547F47"/>
    <w:rsid w:val="00550982"/>
    <w:rsid w:val="0055185F"/>
    <w:rsid w:val="00552A5E"/>
    <w:rsid w:val="00553A7C"/>
    <w:rsid w:val="00553D53"/>
    <w:rsid w:val="00556AF2"/>
    <w:rsid w:val="00560356"/>
    <w:rsid w:val="0056086D"/>
    <w:rsid w:val="005614D6"/>
    <w:rsid w:val="00561C6B"/>
    <w:rsid w:val="0057086A"/>
    <w:rsid w:val="005718ED"/>
    <w:rsid w:val="005747BE"/>
    <w:rsid w:val="00577BB4"/>
    <w:rsid w:val="0058153F"/>
    <w:rsid w:val="0058301B"/>
    <w:rsid w:val="00590937"/>
    <w:rsid w:val="00590FDE"/>
    <w:rsid w:val="0059166A"/>
    <w:rsid w:val="00592733"/>
    <w:rsid w:val="00593B59"/>
    <w:rsid w:val="00595DBA"/>
    <w:rsid w:val="00596B85"/>
    <w:rsid w:val="005A2043"/>
    <w:rsid w:val="005A2661"/>
    <w:rsid w:val="005A26F8"/>
    <w:rsid w:val="005A56E0"/>
    <w:rsid w:val="005A6FCB"/>
    <w:rsid w:val="005A737D"/>
    <w:rsid w:val="005A7A31"/>
    <w:rsid w:val="005C187A"/>
    <w:rsid w:val="005C1FC7"/>
    <w:rsid w:val="005C4963"/>
    <w:rsid w:val="005C4BBA"/>
    <w:rsid w:val="005C68B4"/>
    <w:rsid w:val="005D15A3"/>
    <w:rsid w:val="005D2343"/>
    <w:rsid w:val="005D545C"/>
    <w:rsid w:val="005D5A4A"/>
    <w:rsid w:val="005D5F12"/>
    <w:rsid w:val="005D653E"/>
    <w:rsid w:val="005D748D"/>
    <w:rsid w:val="005E3B28"/>
    <w:rsid w:val="005F0CC2"/>
    <w:rsid w:val="005F439F"/>
    <w:rsid w:val="005F77DA"/>
    <w:rsid w:val="00600B5F"/>
    <w:rsid w:val="006017A2"/>
    <w:rsid w:val="00602C85"/>
    <w:rsid w:val="00605275"/>
    <w:rsid w:val="006073A2"/>
    <w:rsid w:val="006073AB"/>
    <w:rsid w:val="0060796B"/>
    <w:rsid w:val="006100F5"/>
    <w:rsid w:val="0061467E"/>
    <w:rsid w:val="00615C30"/>
    <w:rsid w:val="00624881"/>
    <w:rsid w:val="00624B2F"/>
    <w:rsid w:val="00624F31"/>
    <w:rsid w:val="00624FB3"/>
    <w:rsid w:val="00625AFA"/>
    <w:rsid w:val="00626AB9"/>
    <w:rsid w:val="00626B3F"/>
    <w:rsid w:val="00627A1C"/>
    <w:rsid w:val="00632971"/>
    <w:rsid w:val="00635112"/>
    <w:rsid w:val="006360B0"/>
    <w:rsid w:val="00643A9E"/>
    <w:rsid w:val="00645823"/>
    <w:rsid w:val="00646FF7"/>
    <w:rsid w:val="006500AC"/>
    <w:rsid w:val="00651323"/>
    <w:rsid w:val="0065249F"/>
    <w:rsid w:val="00655558"/>
    <w:rsid w:val="0065624A"/>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6DF1"/>
    <w:rsid w:val="006811AD"/>
    <w:rsid w:val="006824D5"/>
    <w:rsid w:val="00682CCF"/>
    <w:rsid w:val="00686245"/>
    <w:rsid w:val="00687723"/>
    <w:rsid w:val="00690487"/>
    <w:rsid w:val="006907EE"/>
    <w:rsid w:val="00691C2F"/>
    <w:rsid w:val="006947B7"/>
    <w:rsid w:val="006969E7"/>
    <w:rsid w:val="006A07CA"/>
    <w:rsid w:val="006A207B"/>
    <w:rsid w:val="006A2E42"/>
    <w:rsid w:val="006A35E6"/>
    <w:rsid w:val="006A5032"/>
    <w:rsid w:val="006A5B0E"/>
    <w:rsid w:val="006A7FDE"/>
    <w:rsid w:val="006B4305"/>
    <w:rsid w:val="006B4DED"/>
    <w:rsid w:val="006B7C78"/>
    <w:rsid w:val="006C1819"/>
    <w:rsid w:val="006C29FB"/>
    <w:rsid w:val="006D0366"/>
    <w:rsid w:val="006D0BBC"/>
    <w:rsid w:val="006D2300"/>
    <w:rsid w:val="006D3593"/>
    <w:rsid w:val="006D3F0B"/>
    <w:rsid w:val="006D5799"/>
    <w:rsid w:val="006D5C74"/>
    <w:rsid w:val="006D60AB"/>
    <w:rsid w:val="006D6B92"/>
    <w:rsid w:val="006E10BF"/>
    <w:rsid w:val="006E2489"/>
    <w:rsid w:val="006E3EAA"/>
    <w:rsid w:val="006E4DA8"/>
    <w:rsid w:val="006E5E8C"/>
    <w:rsid w:val="006E7CF8"/>
    <w:rsid w:val="006F0257"/>
    <w:rsid w:val="006F0654"/>
    <w:rsid w:val="006F0B62"/>
    <w:rsid w:val="006F0F2D"/>
    <w:rsid w:val="006F1516"/>
    <w:rsid w:val="006F4A07"/>
    <w:rsid w:val="006F690E"/>
    <w:rsid w:val="006F74C9"/>
    <w:rsid w:val="00704008"/>
    <w:rsid w:val="007065B1"/>
    <w:rsid w:val="007073F6"/>
    <w:rsid w:val="007118F5"/>
    <w:rsid w:val="0071286E"/>
    <w:rsid w:val="007133CF"/>
    <w:rsid w:val="0071506D"/>
    <w:rsid w:val="00715EC6"/>
    <w:rsid w:val="00720385"/>
    <w:rsid w:val="00720431"/>
    <w:rsid w:val="007215CA"/>
    <w:rsid w:val="0072774C"/>
    <w:rsid w:val="007308CD"/>
    <w:rsid w:val="007317AD"/>
    <w:rsid w:val="00734278"/>
    <w:rsid w:val="007346BD"/>
    <w:rsid w:val="00740B1E"/>
    <w:rsid w:val="0074108E"/>
    <w:rsid w:val="00741135"/>
    <w:rsid w:val="00742F27"/>
    <w:rsid w:val="00742FDD"/>
    <w:rsid w:val="007435E3"/>
    <w:rsid w:val="00744AB6"/>
    <w:rsid w:val="007451EC"/>
    <w:rsid w:val="00745803"/>
    <w:rsid w:val="00745C02"/>
    <w:rsid w:val="00751279"/>
    <w:rsid w:val="00751324"/>
    <w:rsid w:val="00751DAF"/>
    <w:rsid w:val="00753159"/>
    <w:rsid w:val="007542F8"/>
    <w:rsid w:val="00755547"/>
    <w:rsid w:val="00755B9A"/>
    <w:rsid w:val="007569BB"/>
    <w:rsid w:val="007611A9"/>
    <w:rsid w:val="007612A8"/>
    <w:rsid w:val="00761508"/>
    <w:rsid w:val="007626C9"/>
    <w:rsid w:val="00764773"/>
    <w:rsid w:val="00764908"/>
    <w:rsid w:val="00764B9C"/>
    <w:rsid w:val="0076624E"/>
    <w:rsid w:val="007712FB"/>
    <w:rsid w:val="007717E2"/>
    <w:rsid w:val="007733F3"/>
    <w:rsid w:val="007740D4"/>
    <w:rsid w:val="00774270"/>
    <w:rsid w:val="007756B0"/>
    <w:rsid w:val="00777649"/>
    <w:rsid w:val="00782959"/>
    <w:rsid w:val="00782E30"/>
    <w:rsid w:val="00785E5E"/>
    <w:rsid w:val="0078600B"/>
    <w:rsid w:val="00790676"/>
    <w:rsid w:val="00791410"/>
    <w:rsid w:val="00791926"/>
    <w:rsid w:val="00792B00"/>
    <w:rsid w:val="0079368D"/>
    <w:rsid w:val="007937AE"/>
    <w:rsid w:val="00793DE6"/>
    <w:rsid w:val="00793E8B"/>
    <w:rsid w:val="007958F2"/>
    <w:rsid w:val="00796016"/>
    <w:rsid w:val="007A1B5F"/>
    <w:rsid w:val="007A4F3E"/>
    <w:rsid w:val="007A5985"/>
    <w:rsid w:val="007A777F"/>
    <w:rsid w:val="007B01FE"/>
    <w:rsid w:val="007B10F6"/>
    <w:rsid w:val="007B175D"/>
    <w:rsid w:val="007B1BE5"/>
    <w:rsid w:val="007B368E"/>
    <w:rsid w:val="007B5B14"/>
    <w:rsid w:val="007B5D05"/>
    <w:rsid w:val="007B7FE6"/>
    <w:rsid w:val="007C304F"/>
    <w:rsid w:val="007C7496"/>
    <w:rsid w:val="007C78D3"/>
    <w:rsid w:val="007C7B57"/>
    <w:rsid w:val="007D127B"/>
    <w:rsid w:val="007D2DD6"/>
    <w:rsid w:val="007D5138"/>
    <w:rsid w:val="007D6A05"/>
    <w:rsid w:val="007D6E52"/>
    <w:rsid w:val="007E1330"/>
    <w:rsid w:val="007E3EB8"/>
    <w:rsid w:val="007E4FA1"/>
    <w:rsid w:val="007E7BE8"/>
    <w:rsid w:val="007E7FD9"/>
    <w:rsid w:val="007F0343"/>
    <w:rsid w:val="007F4C86"/>
    <w:rsid w:val="007F6F6D"/>
    <w:rsid w:val="007F7257"/>
    <w:rsid w:val="00805ADB"/>
    <w:rsid w:val="00807550"/>
    <w:rsid w:val="00812452"/>
    <w:rsid w:val="0081594B"/>
    <w:rsid w:val="00817C97"/>
    <w:rsid w:val="00826923"/>
    <w:rsid w:val="0083078D"/>
    <w:rsid w:val="00832709"/>
    <w:rsid w:val="0083362A"/>
    <w:rsid w:val="0083461E"/>
    <w:rsid w:val="00834A9F"/>
    <w:rsid w:val="00834C4E"/>
    <w:rsid w:val="008364E5"/>
    <w:rsid w:val="00837B04"/>
    <w:rsid w:val="008404F9"/>
    <w:rsid w:val="0084221C"/>
    <w:rsid w:val="0084393C"/>
    <w:rsid w:val="00844A7B"/>
    <w:rsid w:val="00847A89"/>
    <w:rsid w:val="00853068"/>
    <w:rsid w:val="00854871"/>
    <w:rsid w:val="00855BC3"/>
    <w:rsid w:val="00861669"/>
    <w:rsid w:val="008632DB"/>
    <w:rsid w:val="008640A5"/>
    <w:rsid w:val="00865821"/>
    <w:rsid w:val="00865AFA"/>
    <w:rsid w:val="00865FA0"/>
    <w:rsid w:val="008664A8"/>
    <w:rsid w:val="00866E96"/>
    <w:rsid w:val="00874121"/>
    <w:rsid w:val="00874634"/>
    <w:rsid w:val="00875EA5"/>
    <w:rsid w:val="00881D4B"/>
    <w:rsid w:val="00891AE7"/>
    <w:rsid w:val="008A1155"/>
    <w:rsid w:val="008A3181"/>
    <w:rsid w:val="008A37D9"/>
    <w:rsid w:val="008B1B75"/>
    <w:rsid w:val="008B31DB"/>
    <w:rsid w:val="008B3518"/>
    <w:rsid w:val="008B5A12"/>
    <w:rsid w:val="008B7E23"/>
    <w:rsid w:val="008C782A"/>
    <w:rsid w:val="008D634D"/>
    <w:rsid w:val="008E1083"/>
    <w:rsid w:val="008E3872"/>
    <w:rsid w:val="008E729D"/>
    <w:rsid w:val="008F07D9"/>
    <w:rsid w:val="008F2420"/>
    <w:rsid w:val="008F25F2"/>
    <w:rsid w:val="008F3354"/>
    <w:rsid w:val="008F5112"/>
    <w:rsid w:val="008F6703"/>
    <w:rsid w:val="008F7256"/>
    <w:rsid w:val="00900D78"/>
    <w:rsid w:val="00901C1E"/>
    <w:rsid w:val="00905CFE"/>
    <w:rsid w:val="009100CD"/>
    <w:rsid w:val="00910FE1"/>
    <w:rsid w:val="0091229B"/>
    <w:rsid w:val="00912D25"/>
    <w:rsid w:val="00915C96"/>
    <w:rsid w:val="00915D77"/>
    <w:rsid w:val="00915E67"/>
    <w:rsid w:val="00916613"/>
    <w:rsid w:val="00916DF8"/>
    <w:rsid w:val="0091758E"/>
    <w:rsid w:val="009216A8"/>
    <w:rsid w:val="00921A8E"/>
    <w:rsid w:val="00921C68"/>
    <w:rsid w:val="0092673B"/>
    <w:rsid w:val="0093134E"/>
    <w:rsid w:val="00931786"/>
    <w:rsid w:val="00932392"/>
    <w:rsid w:val="00934A7B"/>
    <w:rsid w:val="00937ABE"/>
    <w:rsid w:val="00940436"/>
    <w:rsid w:val="0094340E"/>
    <w:rsid w:val="00945925"/>
    <w:rsid w:val="009507E7"/>
    <w:rsid w:val="00952DE4"/>
    <w:rsid w:val="00953C30"/>
    <w:rsid w:val="009568EF"/>
    <w:rsid w:val="00956B79"/>
    <w:rsid w:val="00965F6B"/>
    <w:rsid w:val="00970D92"/>
    <w:rsid w:val="00970F4C"/>
    <w:rsid w:val="0097130A"/>
    <w:rsid w:val="0097254C"/>
    <w:rsid w:val="009727DC"/>
    <w:rsid w:val="00974D94"/>
    <w:rsid w:val="009774FE"/>
    <w:rsid w:val="009832F8"/>
    <w:rsid w:val="009839DA"/>
    <w:rsid w:val="00985E49"/>
    <w:rsid w:val="00991418"/>
    <w:rsid w:val="00993627"/>
    <w:rsid w:val="00994476"/>
    <w:rsid w:val="00994B0E"/>
    <w:rsid w:val="0099700D"/>
    <w:rsid w:val="00997347"/>
    <w:rsid w:val="009A012A"/>
    <w:rsid w:val="009A082D"/>
    <w:rsid w:val="009A1CD3"/>
    <w:rsid w:val="009A44A4"/>
    <w:rsid w:val="009A4A5D"/>
    <w:rsid w:val="009A5EEF"/>
    <w:rsid w:val="009A7351"/>
    <w:rsid w:val="009B13B9"/>
    <w:rsid w:val="009B18EB"/>
    <w:rsid w:val="009B5D1A"/>
    <w:rsid w:val="009B617D"/>
    <w:rsid w:val="009B666F"/>
    <w:rsid w:val="009C06C9"/>
    <w:rsid w:val="009C153E"/>
    <w:rsid w:val="009C1790"/>
    <w:rsid w:val="009C2328"/>
    <w:rsid w:val="009C28DE"/>
    <w:rsid w:val="009C2C5E"/>
    <w:rsid w:val="009C3197"/>
    <w:rsid w:val="009C38FB"/>
    <w:rsid w:val="009D0838"/>
    <w:rsid w:val="009D0B8A"/>
    <w:rsid w:val="009D0C9F"/>
    <w:rsid w:val="009D10B2"/>
    <w:rsid w:val="009D14B5"/>
    <w:rsid w:val="009D2543"/>
    <w:rsid w:val="009D64E4"/>
    <w:rsid w:val="009E1A06"/>
    <w:rsid w:val="009E20F1"/>
    <w:rsid w:val="009E329B"/>
    <w:rsid w:val="009E38EA"/>
    <w:rsid w:val="009E5594"/>
    <w:rsid w:val="009F456C"/>
    <w:rsid w:val="009F517D"/>
    <w:rsid w:val="009F6554"/>
    <w:rsid w:val="009F6B72"/>
    <w:rsid w:val="009F7F98"/>
    <w:rsid w:val="00A02F58"/>
    <w:rsid w:val="00A032AE"/>
    <w:rsid w:val="00A048D2"/>
    <w:rsid w:val="00A05677"/>
    <w:rsid w:val="00A10DAC"/>
    <w:rsid w:val="00A2763A"/>
    <w:rsid w:val="00A31988"/>
    <w:rsid w:val="00A34FE2"/>
    <w:rsid w:val="00A355FE"/>
    <w:rsid w:val="00A35FDA"/>
    <w:rsid w:val="00A360E8"/>
    <w:rsid w:val="00A41463"/>
    <w:rsid w:val="00A41736"/>
    <w:rsid w:val="00A4395F"/>
    <w:rsid w:val="00A43B9C"/>
    <w:rsid w:val="00A4547F"/>
    <w:rsid w:val="00A4581B"/>
    <w:rsid w:val="00A45BD4"/>
    <w:rsid w:val="00A46B06"/>
    <w:rsid w:val="00A46CF3"/>
    <w:rsid w:val="00A471E3"/>
    <w:rsid w:val="00A47DDA"/>
    <w:rsid w:val="00A509C6"/>
    <w:rsid w:val="00A50F52"/>
    <w:rsid w:val="00A51E83"/>
    <w:rsid w:val="00A52A49"/>
    <w:rsid w:val="00A53C94"/>
    <w:rsid w:val="00A53DBD"/>
    <w:rsid w:val="00A54EC4"/>
    <w:rsid w:val="00A55974"/>
    <w:rsid w:val="00A56DD8"/>
    <w:rsid w:val="00A57EE6"/>
    <w:rsid w:val="00A6017D"/>
    <w:rsid w:val="00A64309"/>
    <w:rsid w:val="00A6484C"/>
    <w:rsid w:val="00A64A02"/>
    <w:rsid w:val="00A656C0"/>
    <w:rsid w:val="00A66688"/>
    <w:rsid w:val="00A676C7"/>
    <w:rsid w:val="00A74008"/>
    <w:rsid w:val="00A77540"/>
    <w:rsid w:val="00A81DF0"/>
    <w:rsid w:val="00A8266F"/>
    <w:rsid w:val="00A82FBA"/>
    <w:rsid w:val="00A843B5"/>
    <w:rsid w:val="00A855EA"/>
    <w:rsid w:val="00A85918"/>
    <w:rsid w:val="00A86B3F"/>
    <w:rsid w:val="00A86F4D"/>
    <w:rsid w:val="00A9067B"/>
    <w:rsid w:val="00A90E80"/>
    <w:rsid w:val="00A91FCD"/>
    <w:rsid w:val="00A96579"/>
    <w:rsid w:val="00A9791E"/>
    <w:rsid w:val="00AA00D2"/>
    <w:rsid w:val="00AA0547"/>
    <w:rsid w:val="00AA1DFA"/>
    <w:rsid w:val="00AA363D"/>
    <w:rsid w:val="00AA7AFA"/>
    <w:rsid w:val="00AA7C77"/>
    <w:rsid w:val="00AB1368"/>
    <w:rsid w:val="00AB37F4"/>
    <w:rsid w:val="00AB6209"/>
    <w:rsid w:val="00AB6561"/>
    <w:rsid w:val="00AB6BAD"/>
    <w:rsid w:val="00AC2ED7"/>
    <w:rsid w:val="00AC433F"/>
    <w:rsid w:val="00AC4B04"/>
    <w:rsid w:val="00AC5D55"/>
    <w:rsid w:val="00AC7088"/>
    <w:rsid w:val="00AD0A31"/>
    <w:rsid w:val="00AD1B06"/>
    <w:rsid w:val="00AD38E0"/>
    <w:rsid w:val="00AD6104"/>
    <w:rsid w:val="00AD6C55"/>
    <w:rsid w:val="00AD73D3"/>
    <w:rsid w:val="00AD7543"/>
    <w:rsid w:val="00AE0C24"/>
    <w:rsid w:val="00AE0D84"/>
    <w:rsid w:val="00AE17EE"/>
    <w:rsid w:val="00AF2D89"/>
    <w:rsid w:val="00AF7AB0"/>
    <w:rsid w:val="00AF7DA4"/>
    <w:rsid w:val="00B00EBD"/>
    <w:rsid w:val="00B0370E"/>
    <w:rsid w:val="00B03E68"/>
    <w:rsid w:val="00B049A0"/>
    <w:rsid w:val="00B05E35"/>
    <w:rsid w:val="00B124BD"/>
    <w:rsid w:val="00B12FB8"/>
    <w:rsid w:val="00B15530"/>
    <w:rsid w:val="00B167E9"/>
    <w:rsid w:val="00B22390"/>
    <w:rsid w:val="00B23C6E"/>
    <w:rsid w:val="00B2444D"/>
    <w:rsid w:val="00B244A1"/>
    <w:rsid w:val="00B24F72"/>
    <w:rsid w:val="00B2522E"/>
    <w:rsid w:val="00B27419"/>
    <w:rsid w:val="00B329B9"/>
    <w:rsid w:val="00B330C2"/>
    <w:rsid w:val="00B37406"/>
    <w:rsid w:val="00B404DF"/>
    <w:rsid w:val="00B419C8"/>
    <w:rsid w:val="00B41E59"/>
    <w:rsid w:val="00B4227A"/>
    <w:rsid w:val="00B42325"/>
    <w:rsid w:val="00B43B8D"/>
    <w:rsid w:val="00B43EEA"/>
    <w:rsid w:val="00B43F6D"/>
    <w:rsid w:val="00B442A2"/>
    <w:rsid w:val="00B46712"/>
    <w:rsid w:val="00B47124"/>
    <w:rsid w:val="00B47CFB"/>
    <w:rsid w:val="00B50580"/>
    <w:rsid w:val="00B51D08"/>
    <w:rsid w:val="00B60A67"/>
    <w:rsid w:val="00B62736"/>
    <w:rsid w:val="00B63D45"/>
    <w:rsid w:val="00B6401E"/>
    <w:rsid w:val="00B652A1"/>
    <w:rsid w:val="00B702C0"/>
    <w:rsid w:val="00B716DA"/>
    <w:rsid w:val="00B735DD"/>
    <w:rsid w:val="00B737D1"/>
    <w:rsid w:val="00B7459B"/>
    <w:rsid w:val="00B74723"/>
    <w:rsid w:val="00B749E2"/>
    <w:rsid w:val="00B74CE9"/>
    <w:rsid w:val="00B7553C"/>
    <w:rsid w:val="00B75C20"/>
    <w:rsid w:val="00B82635"/>
    <w:rsid w:val="00B82C51"/>
    <w:rsid w:val="00B82E13"/>
    <w:rsid w:val="00B82E71"/>
    <w:rsid w:val="00B86195"/>
    <w:rsid w:val="00B876E2"/>
    <w:rsid w:val="00B91F39"/>
    <w:rsid w:val="00B94BDE"/>
    <w:rsid w:val="00B95A77"/>
    <w:rsid w:val="00BA0263"/>
    <w:rsid w:val="00BA1D3A"/>
    <w:rsid w:val="00BA4F96"/>
    <w:rsid w:val="00BA5D85"/>
    <w:rsid w:val="00BA6688"/>
    <w:rsid w:val="00BA6F4B"/>
    <w:rsid w:val="00BB6269"/>
    <w:rsid w:val="00BC1A5D"/>
    <w:rsid w:val="00BC34D3"/>
    <w:rsid w:val="00BC6808"/>
    <w:rsid w:val="00BC71E1"/>
    <w:rsid w:val="00BD2962"/>
    <w:rsid w:val="00BD416C"/>
    <w:rsid w:val="00BD5D49"/>
    <w:rsid w:val="00BD643D"/>
    <w:rsid w:val="00BE28AA"/>
    <w:rsid w:val="00BE41D3"/>
    <w:rsid w:val="00BE623C"/>
    <w:rsid w:val="00BE720A"/>
    <w:rsid w:val="00BE7698"/>
    <w:rsid w:val="00BF1BFB"/>
    <w:rsid w:val="00BF41E2"/>
    <w:rsid w:val="00BF43F8"/>
    <w:rsid w:val="00BF4E1E"/>
    <w:rsid w:val="00BF7D96"/>
    <w:rsid w:val="00C042BC"/>
    <w:rsid w:val="00C0670D"/>
    <w:rsid w:val="00C07A0C"/>
    <w:rsid w:val="00C107F6"/>
    <w:rsid w:val="00C12D6A"/>
    <w:rsid w:val="00C13590"/>
    <w:rsid w:val="00C145CF"/>
    <w:rsid w:val="00C221D7"/>
    <w:rsid w:val="00C2331C"/>
    <w:rsid w:val="00C27302"/>
    <w:rsid w:val="00C30188"/>
    <w:rsid w:val="00C30F72"/>
    <w:rsid w:val="00C312C0"/>
    <w:rsid w:val="00C400EE"/>
    <w:rsid w:val="00C41926"/>
    <w:rsid w:val="00C42FB9"/>
    <w:rsid w:val="00C445BE"/>
    <w:rsid w:val="00C52BB0"/>
    <w:rsid w:val="00C52BDA"/>
    <w:rsid w:val="00C55C79"/>
    <w:rsid w:val="00C578BE"/>
    <w:rsid w:val="00C61129"/>
    <w:rsid w:val="00C640B2"/>
    <w:rsid w:val="00C72CF8"/>
    <w:rsid w:val="00C74E37"/>
    <w:rsid w:val="00C846A4"/>
    <w:rsid w:val="00C847EE"/>
    <w:rsid w:val="00C853D5"/>
    <w:rsid w:val="00C87749"/>
    <w:rsid w:val="00C9278D"/>
    <w:rsid w:val="00C9322F"/>
    <w:rsid w:val="00C955F4"/>
    <w:rsid w:val="00C96336"/>
    <w:rsid w:val="00CA1B43"/>
    <w:rsid w:val="00CA6C99"/>
    <w:rsid w:val="00CB02F7"/>
    <w:rsid w:val="00CB25A2"/>
    <w:rsid w:val="00CB4B5C"/>
    <w:rsid w:val="00CB5499"/>
    <w:rsid w:val="00CC2015"/>
    <w:rsid w:val="00CC26EB"/>
    <w:rsid w:val="00CC5992"/>
    <w:rsid w:val="00CC59E5"/>
    <w:rsid w:val="00CD01C9"/>
    <w:rsid w:val="00CD2F67"/>
    <w:rsid w:val="00CD3754"/>
    <w:rsid w:val="00CD55EF"/>
    <w:rsid w:val="00CD5E04"/>
    <w:rsid w:val="00CD5E74"/>
    <w:rsid w:val="00CE0239"/>
    <w:rsid w:val="00CE0795"/>
    <w:rsid w:val="00CE132D"/>
    <w:rsid w:val="00CE3BEA"/>
    <w:rsid w:val="00CE499C"/>
    <w:rsid w:val="00CE7C3A"/>
    <w:rsid w:val="00CF04AE"/>
    <w:rsid w:val="00CF0975"/>
    <w:rsid w:val="00D02A19"/>
    <w:rsid w:val="00D03D06"/>
    <w:rsid w:val="00D0429E"/>
    <w:rsid w:val="00D06A43"/>
    <w:rsid w:val="00D079BC"/>
    <w:rsid w:val="00D12CC9"/>
    <w:rsid w:val="00D13792"/>
    <w:rsid w:val="00D147C9"/>
    <w:rsid w:val="00D21E2D"/>
    <w:rsid w:val="00D226D8"/>
    <w:rsid w:val="00D22B42"/>
    <w:rsid w:val="00D25D80"/>
    <w:rsid w:val="00D26972"/>
    <w:rsid w:val="00D30647"/>
    <w:rsid w:val="00D3351A"/>
    <w:rsid w:val="00D33708"/>
    <w:rsid w:val="00D34147"/>
    <w:rsid w:val="00D35D6E"/>
    <w:rsid w:val="00D36AF6"/>
    <w:rsid w:val="00D36E09"/>
    <w:rsid w:val="00D401CF"/>
    <w:rsid w:val="00D41969"/>
    <w:rsid w:val="00D44632"/>
    <w:rsid w:val="00D450BB"/>
    <w:rsid w:val="00D50B1B"/>
    <w:rsid w:val="00D53BD3"/>
    <w:rsid w:val="00D5552B"/>
    <w:rsid w:val="00D557FD"/>
    <w:rsid w:val="00D569A1"/>
    <w:rsid w:val="00D60DAD"/>
    <w:rsid w:val="00D61557"/>
    <w:rsid w:val="00D632A3"/>
    <w:rsid w:val="00D65589"/>
    <w:rsid w:val="00D65936"/>
    <w:rsid w:val="00D65BB5"/>
    <w:rsid w:val="00D6788F"/>
    <w:rsid w:val="00D70EC5"/>
    <w:rsid w:val="00D755D9"/>
    <w:rsid w:val="00D75F3A"/>
    <w:rsid w:val="00D76947"/>
    <w:rsid w:val="00D82927"/>
    <w:rsid w:val="00D82C29"/>
    <w:rsid w:val="00D84A39"/>
    <w:rsid w:val="00D85131"/>
    <w:rsid w:val="00D8543B"/>
    <w:rsid w:val="00D868BD"/>
    <w:rsid w:val="00D87EE6"/>
    <w:rsid w:val="00DA064C"/>
    <w:rsid w:val="00DA192D"/>
    <w:rsid w:val="00DA2795"/>
    <w:rsid w:val="00DA2CD8"/>
    <w:rsid w:val="00DA7879"/>
    <w:rsid w:val="00DA7B93"/>
    <w:rsid w:val="00DB0A74"/>
    <w:rsid w:val="00DB1715"/>
    <w:rsid w:val="00DB3B26"/>
    <w:rsid w:val="00DC1151"/>
    <w:rsid w:val="00DC3579"/>
    <w:rsid w:val="00DC3612"/>
    <w:rsid w:val="00DC4D0A"/>
    <w:rsid w:val="00DC5066"/>
    <w:rsid w:val="00DC6488"/>
    <w:rsid w:val="00DD2A88"/>
    <w:rsid w:val="00DD32F1"/>
    <w:rsid w:val="00DD7F1A"/>
    <w:rsid w:val="00DE2383"/>
    <w:rsid w:val="00DE32B1"/>
    <w:rsid w:val="00DE3677"/>
    <w:rsid w:val="00DE3BD4"/>
    <w:rsid w:val="00DE527F"/>
    <w:rsid w:val="00DF01E7"/>
    <w:rsid w:val="00DF1725"/>
    <w:rsid w:val="00DF24B9"/>
    <w:rsid w:val="00DF3624"/>
    <w:rsid w:val="00DF5EB7"/>
    <w:rsid w:val="00DF5FD1"/>
    <w:rsid w:val="00DF6A23"/>
    <w:rsid w:val="00E021C1"/>
    <w:rsid w:val="00E04A24"/>
    <w:rsid w:val="00E0564D"/>
    <w:rsid w:val="00E07987"/>
    <w:rsid w:val="00E10926"/>
    <w:rsid w:val="00E12E3E"/>
    <w:rsid w:val="00E13590"/>
    <w:rsid w:val="00E15401"/>
    <w:rsid w:val="00E16EFD"/>
    <w:rsid w:val="00E228A4"/>
    <w:rsid w:val="00E271E4"/>
    <w:rsid w:val="00E31B37"/>
    <w:rsid w:val="00E33CB7"/>
    <w:rsid w:val="00E34912"/>
    <w:rsid w:val="00E3564C"/>
    <w:rsid w:val="00E35E72"/>
    <w:rsid w:val="00E41079"/>
    <w:rsid w:val="00E42721"/>
    <w:rsid w:val="00E43490"/>
    <w:rsid w:val="00E44AF0"/>
    <w:rsid w:val="00E46EDB"/>
    <w:rsid w:val="00E5082E"/>
    <w:rsid w:val="00E513CC"/>
    <w:rsid w:val="00E51A66"/>
    <w:rsid w:val="00E5365A"/>
    <w:rsid w:val="00E5415A"/>
    <w:rsid w:val="00E5487E"/>
    <w:rsid w:val="00E54C30"/>
    <w:rsid w:val="00E55349"/>
    <w:rsid w:val="00E55557"/>
    <w:rsid w:val="00E564B1"/>
    <w:rsid w:val="00E62ED2"/>
    <w:rsid w:val="00E658A1"/>
    <w:rsid w:val="00E671FC"/>
    <w:rsid w:val="00E71236"/>
    <w:rsid w:val="00E75D3B"/>
    <w:rsid w:val="00E76BB5"/>
    <w:rsid w:val="00E76CA1"/>
    <w:rsid w:val="00E76F75"/>
    <w:rsid w:val="00E84BB9"/>
    <w:rsid w:val="00E84FA2"/>
    <w:rsid w:val="00E84FC7"/>
    <w:rsid w:val="00E86B7E"/>
    <w:rsid w:val="00E876A0"/>
    <w:rsid w:val="00E928D7"/>
    <w:rsid w:val="00E93695"/>
    <w:rsid w:val="00E94079"/>
    <w:rsid w:val="00E97C4A"/>
    <w:rsid w:val="00EA0448"/>
    <w:rsid w:val="00EA2581"/>
    <w:rsid w:val="00EA3DCD"/>
    <w:rsid w:val="00EA3DF1"/>
    <w:rsid w:val="00EB1536"/>
    <w:rsid w:val="00EB1C20"/>
    <w:rsid w:val="00EB2B6A"/>
    <w:rsid w:val="00EB3860"/>
    <w:rsid w:val="00EB42E3"/>
    <w:rsid w:val="00EB4C46"/>
    <w:rsid w:val="00EC18C3"/>
    <w:rsid w:val="00EC19E1"/>
    <w:rsid w:val="00EC3396"/>
    <w:rsid w:val="00EC5F32"/>
    <w:rsid w:val="00EC5F36"/>
    <w:rsid w:val="00EC6E52"/>
    <w:rsid w:val="00EC7789"/>
    <w:rsid w:val="00ED1554"/>
    <w:rsid w:val="00ED6399"/>
    <w:rsid w:val="00ED7365"/>
    <w:rsid w:val="00ED7FBD"/>
    <w:rsid w:val="00EE0A91"/>
    <w:rsid w:val="00EE2892"/>
    <w:rsid w:val="00EE28CD"/>
    <w:rsid w:val="00EE335A"/>
    <w:rsid w:val="00EE45FD"/>
    <w:rsid w:val="00EE5DF0"/>
    <w:rsid w:val="00EE6B58"/>
    <w:rsid w:val="00EE76EF"/>
    <w:rsid w:val="00EF10E8"/>
    <w:rsid w:val="00EF22C7"/>
    <w:rsid w:val="00EF26F8"/>
    <w:rsid w:val="00EF34F7"/>
    <w:rsid w:val="00EF3746"/>
    <w:rsid w:val="00F0014E"/>
    <w:rsid w:val="00F009DD"/>
    <w:rsid w:val="00F05682"/>
    <w:rsid w:val="00F17161"/>
    <w:rsid w:val="00F171A6"/>
    <w:rsid w:val="00F177AC"/>
    <w:rsid w:val="00F20F55"/>
    <w:rsid w:val="00F2152B"/>
    <w:rsid w:val="00F2227D"/>
    <w:rsid w:val="00F2233A"/>
    <w:rsid w:val="00F23D0F"/>
    <w:rsid w:val="00F24F3A"/>
    <w:rsid w:val="00F2629E"/>
    <w:rsid w:val="00F320CC"/>
    <w:rsid w:val="00F32725"/>
    <w:rsid w:val="00F34857"/>
    <w:rsid w:val="00F3653F"/>
    <w:rsid w:val="00F36B57"/>
    <w:rsid w:val="00F37C99"/>
    <w:rsid w:val="00F434C7"/>
    <w:rsid w:val="00F52D08"/>
    <w:rsid w:val="00F5504F"/>
    <w:rsid w:val="00F5578A"/>
    <w:rsid w:val="00F63B1C"/>
    <w:rsid w:val="00F63FBE"/>
    <w:rsid w:val="00F71684"/>
    <w:rsid w:val="00F75EBF"/>
    <w:rsid w:val="00F76065"/>
    <w:rsid w:val="00F76C54"/>
    <w:rsid w:val="00F76F11"/>
    <w:rsid w:val="00F773B2"/>
    <w:rsid w:val="00F778A1"/>
    <w:rsid w:val="00F80130"/>
    <w:rsid w:val="00F80B98"/>
    <w:rsid w:val="00F81B93"/>
    <w:rsid w:val="00F82856"/>
    <w:rsid w:val="00F831E0"/>
    <w:rsid w:val="00F84319"/>
    <w:rsid w:val="00F858BA"/>
    <w:rsid w:val="00F86077"/>
    <w:rsid w:val="00F86697"/>
    <w:rsid w:val="00F90494"/>
    <w:rsid w:val="00F90BC0"/>
    <w:rsid w:val="00F92DC8"/>
    <w:rsid w:val="00F933A1"/>
    <w:rsid w:val="00FA0393"/>
    <w:rsid w:val="00FA13AB"/>
    <w:rsid w:val="00FA1F56"/>
    <w:rsid w:val="00FA2ECD"/>
    <w:rsid w:val="00FA49A7"/>
    <w:rsid w:val="00FA703B"/>
    <w:rsid w:val="00FB1CB1"/>
    <w:rsid w:val="00FB27F5"/>
    <w:rsid w:val="00FB5C17"/>
    <w:rsid w:val="00FB703C"/>
    <w:rsid w:val="00FC14D4"/>
    <w:rsid w:val="00FC1C72"/>
    <w:rsid w:val="00FC5060"/>
    <w:rsid w:val="00FC7475"/>
    <w:rsid w:val="00FD00AA"/>
    <w:rsid w:val="00FD0105"/>
    <w:rsid w:val="00FD04EB"/>
    <w:rsid w:val="00FD0B1C"/>
    <w:rsid w:val="00FD2745"/>
    <w:rsid w:val="00FD6A19"/>
    <w:rsid w:val="00FD7A4A"/>
    <w:rsid w:val="00FE2242"/>
    <w:rsid w:val="00FE2A75"/>
    <w:rsid w:val="00FE41B0"/>
    <w:rsid w:val="00FE4AD4"/>
    <w:rsid w:val="00FE63C1"/>
    <w:rsid w:val="00FE7E59"/>
    <w:rsid w:val="00FF297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qFormat/>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No Spacing1,List Paragraph Char Char Char,Indicator Text,Numbered Para 1,List Paragraph12,Bullet Points,MAIN CONTENT,Bullet 1,Colorful List - Accent 11,Paragraphe 2,LISTA,Premier,Bullets,References,stil3,texte,Objectifs,Titre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Char,No Spacing1 Char,List Paragraph Char Char Char Char,Indicator Text Char,Numbered Para 1 Char,List Paragraph12 Char,Bullet Points Char,MAIN CONTENT Char,Bullet 1 Char,Colorful List - Accent 11 Char,Paragraphe 2 Char"/>
    <w:link w:val="ListParagraph"/>
    <w:uiPriority w:val="34"/>
    <w:qFormat/>
    <w:locked/>
    <w:rsid w:val="00590FDE"/>
    <w:rPr>
      <w:rFonts w:ascii="Times New Roman" w:eastAsia="Times New Roman" w:hAnsi="Times New Roman"/>
      <w:sz w:val="24"/>
      <w:szCs w:val="24"/>
      <w:lang w:val="en-GB" w:eastAsia="en-GB"/>
    </w:rPr>
  </w:style>
  <w:style w:type="paragraph" w:styleId="Caption">
    <w:name w:val="caption"/>
    <w:basedOn w:val="Normal"/>
    <w:next w:val="Normal"/>
    <w:uiPriority w:val="35"/>
    <w:semiHidden/>
    <w:unhideWhenUsed/>
    <w:qFormat/>
    <w:rsid w:val="00A57EE6"/>
    <w:pPr>
      <w:spacing w:after="200"/>
    </w:pPr>
    <w:rPr>
      <w:rFonts w:asciiTheme="minorHAnsi" w:eastAsiaTheme="minorHAnsi" w:hAnsiTheme="minorHAnsi" w:cstheme="minorBidi"/>
      <w:i/>
      <w:iCs/>
      <w:color w:val="44546A" w:themeColor="text2"/>
      <w:sz w:val="18"/>
      <w:szCs w:val="18"/>
      <w:lang w:val="fr-FR" w:eastAsia="en-US"/>
    </w:rPr>
  </w:style>
  <w:style w:type="character" w:customStyle="1" w:styleId="NoSpacingChar">
    <w:name w:val="No Spacing Char"/>
    <w:basedOn w:val="DefaultParagraphFont"/>
    <w:link w:val="NoSpacing"/>
    <w:uiPriority w:val="1"/>
    <w:rsid w:val="009507E7"/>
    <w:rPr>
      <w:sz w:val="22"/>
      <w:szCs w:val="22"/>
      <w:lang w:val="en-GB" w:eastAsia="en-US"/>
    </w:rPr>
  </w:style>
  <w:style w:type="character" w:customStyle="1" w:styleId="CommentTextChar">
    <w:name w:val="Comment Text Char"/>
    <w:basedOn w:val="DefaultParagraphFont"/>
    <w:link w:val="CommentText"/>
    <w:uiPriority w:val="99"/>
    <w:semiHidden/>
    <w:rsid w:val="009507E7"/>
    <w:rPr>
      <w:rFonts w:ascii="Times New Roman" w:eastAsia="Times New Roman" w:hAnsi="Times New Roman"/>
      <w:lang w:val="en-GB" w:eastAsia="en-GB"/>
    </w:rPr>
  </w:style>
  <w:style w:type="paragraph" w:customStyle="1" w:styleId="Default">
    <w:name w:val="Default"/>
    <w:rsid w:val="009507E7"/>
    <w:pPr>
      <w:autoSpaceDE w:val="0"/>
      <w:autoSpaceDN w:val="0"/>
      <w:adjustRightInd w:val="0"/>
    </w:pPr>
    <w:rPr>
      <w:rFonts w:eastAsiaTheme="minorHAnsi" w:cs="Calibri"/>
      <w:color w:val="000000"/>
      <w:sz w:val="24"/>
      <w:szCs w:val="24"/>
      <w:lang w:eastAsia="en-US"/>
    </w:rPr>
  </w:style>
  <w:style w:type="paragraph" w:styleId="TOC3">
    <w:name w:val="toc 3"/>
    <w:basedOn w:val="Normal"/>
    <w:next w:val="Normal"/>
    <w:autoRedefine/>
    <w:semiHidden/>
    <w:unhideWhenUsed/>
    <w:rsid w:val="00285953"/>
    <w:pPr>
      <w:spacing w:after="100"/>
      <w:ind w:left="480"/>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6114">
      <w:bodyDiv w:val="1"/>
      <w:marLeft w:val="0"/>
      <w:marRight w:val="0"/>
      <w:marTop w:val="0"/>
      <w:marBottom w:val="0"/>
      <w:divBdr>
        <w:top w:val="none" w:sz="0" w:space="0" w:color="auto"/>
        <w:left w:val="none" w:sz="0" w:space="0" w:color="auto"/>
        <w:bottom w:val="none" w:sz="0" w:space="0" w:color="auto"/>
        <w:right w:val="none" w:sz="0" w:space="0" w:color="auto"/>
      </w:divBdr>
    </w:div>
    <w:div w:id="206840898">
      <w:bodyDiv w:val="1"/>
      <w:marLeft w:val="0"/>
      <w:marRight w:val="0"/>
      <w:marTop w:val="0"/>
      <w:marBottom w:val="0"/>
      <w:divBdr>
        <w:top w:val="none" w:sz="0" w:space="0" w:color="auto"/>
        <w:left w:val="none" w:sz="0" w:space="0" w:color="auto"/>
        <w:bottom w:val="none" w:sz="0" w:space="0" w:color="auto"/>
        <w:right w:val="none" w:sz="0" w:space="0" w:color="auto"/>
      </w:divBdr>
    </w:div>
    <w:div w:id="255985563">
      <w:bodyDiv w:val="1"/>
      <w:marLeft w:val="0"/>
      <w:marRight w:val="0"/>
      <w:marTop w:val="0"/>
      <w:marBottom w:val="0"/>
      <w:divBdr>
        <w:top w:val="none" w:sz="0" w:space="0" w:color="auto"/>
        <w:left w:val="none" w:sz="0" w:space="0" w:color="auto"/>
        <w:bottom w:val="none" w:sz="0" w:space="0" w:color="auto"/>
        <w:right w:val="none" w:sz="0" w:space="0" w:color="auto"/>
      </w:divBdr>
      <w:divsChild>
        <w:div w:id="312759092">
          <w:marLeft w:val="0"/>
          <w:marRight w:val="0"/>
          <w:marTop w:val="0"/>
          <w:marBottom w:val="0"/>
          <w:divBdr>
            <w:top w:val="none" w:sz="0" w:space="0" w:color="auto"/>
            <w:left w:val="none" w:sz="0" w:space="0" w:color="auto"/>
            <w:bottom w:val="none" w:sz="0" w:space="0" w:color="auto"/>
            <w:right w:val="none" w:sz="0" w:space="0" w:color="auto"/>
          </w:divBdr>
          <w:divsChild>
            <w:div w:id="775977376">
              <w:marLeft w:val="0"/>
              <w:marRight w:val="0"/>
              <w:marTop w:val="0"/>
              <w:marBottom w:val="0"/>
              <w:divBdr>
                <w:top w:val="none" w:sz="0" w:space="0" w:color="auto"/>
                <w:left w:val="none" w:sz="0" w:space="0" w:color="auto"/>
                <w:bottom w:val="none" w:sz="0" w:space="0" w:color="auto"/>
                <w:right w:val="none" w:sz="0" w:space="0" w:color="auto"/>
              </w:divBdr>
              <w:divsChild>
                <w:div w:id="142818403">
                  <w:marLeft w:val="0"/>
                  <w:marRight w:val="0"/>
                  <w:marTop w:val="0"/>
                  <w:marBottom w:val="0"/>
                  <w:divBdr>
                    <w:top w:val="none" w:sz="0" w:space="0" w:color="auto"/>
                    <w:left w:val="none" w:sz="0" w:space="0" w:color="auto"/>
                    <w:bottom w:val="none" w:sz="0" w:space="0" w:color="auto"/>
                    <w:right w:val="none" w:sz="0" w:space="0" w:color="auto"/>
                  </w:divBdr>
                  <w:divsChild>
                    <w:div w:id="988559978">
                      <w:marLeft w:val="0"/>
                      <w:marRight w:val="0"/>
                      <w:marTop w:val="0"/>
                      <w:marBottom w:val="0"/>
                      <w:divBdr>
                        <w:top w:val="none" w:sz="0" w:space="0" w:color="auto"/>
                        <w:left w:val="none" w:sz="0" w:space="0" w:color="auto"/>
                        <w:bottom w:val="none" w:sz="0" w:space="0" w:color="auto"/>
                        <w:right w:val="none" w:sz="0" w:space="0" w:color="auto"/>
                      </w:divBdr>
                      <w:divsChild>
                        <w:div w:id="13457205">
                          <w:marLeft w:val="0"/>
                          <w:marRight w:val="0"/>
                          <w:marTop w:val="0"/>
                          <w:marBottom w:val="0"/>
                          <w:divBdr>
                            <w:top w:val="none" w:sz="0" w:space="0" w:color="auto"/>
                            <w:left w:val="none" w:sz="0" w:space="0" w:color="auto"/>
                            <w:bottom w:val="none" w:sz="0" w:space="0" w:color="auto"/>
                            <w:right w:val="none" w:sz="0" w:space="0" w:color="auto"/>
                          </w:divBdr>
                          <w:divsChild>
                            <w:div w:id="782193466">
                              <w:marLeft w:val="0"/>
                              <w:marRight w:val="0"/>
                              <w:marTop w:val="0"/>
                              <w:marBottom w:val="0"/>
                              <w:divBdr>
                                <w:top w:val="none" w:sz="0" w:space="0" w:color="auto"/>
                                <w:left w:val="none" w:sz="0" w:space="0" w:color="auto"/>
                                <w:bottom w:val="none" w:sz="0" w:space="0" w:color="auto"/>
                                <w:right w:val="none" w:sz="0" w:space="0" w:color="auto"/>
                              </w:divBdr>
                              <w:divsChild>
                                <w:div w:id="1193763214">
                                  <w:marLeft w:val="0"/>
                                  <w:marRight w:val="0"/>
                                  <w:marTop w:val="0"/>
                                  <w:marBottom w:val="0"/>
                                  <w:divBdr>
                                    <w:top w:val="none" w:sz="0" w:space="0" w:color="auto"/>
                                    <w:left w:val="none" w:sz="0" w:space="0" w:color="auto"/>
                                    <w:bottom w:val="none" w:sz="0" w:space="0" w:color="auto"/>
                                    <w:right w:val="none" w:sz="0" w:space="0" w:color="auto"/>
                                  </w:divBdr>
                                  <w:divsChild>
                                    <w:div w:id="1788961871">
                                      <w:marLeft w:val="0"/>
                                      <w:marRight w:val="0"/>
                                      <w:marTop w:val="0"/>
                                      <w:marBottom w:val="0"/>
                                      <w:divBdr>
                                        <w:top w:val="none" w:sz="0" w:space="0" w:color="auto"/>
                                        <w:left w:val="none" w:sz="0" w:space="0" w:color="auto"/>
                                        <w:bottom w:val="none" w:sz="0" w:space="0" w:color="auto"/>
                                        <w:right w:val="none" w:sz="0" w:space="0" w:color="auto"/>
                                      </w:divBdr>
                                      <w:divsChild>
                                        <w:div w:id="568922776">
                                          <w:marLeft w:val="0"/>
                                          <w:marRight w:val="0"/>
                                          <w:marTop w:val="0"/>
                                          <w:marBottom w:val="0"/>
                                          <w:divBdr>
                                            <w:top w:val="none" w:sz="0" w:space="0" w:color="auto"/>
                                            <w:left w:val="none" w:sz="0" w:space="0" w:color="auto"/>
                                            <w:bottom w:val="none" w:sz="0" w:space="0" w:color="auto"/>
                                            <w:right w:val="none" w:sz="0" w:space="0" w:color="auto"/>
                                          </w:divBdr>
                                          <w:divsChild>
                                            <w:div w:id="39791726">
                                              <w:marLeft w:val="0"/>
                                              <w:marRight w:val="0"/>
                                              <w:marTop w:val="0"/>
                                              <w:marBottom w:val="0"/>
                                              <w:divBdr>
                                                <w:top w:val="none" w:sz="0" w:space="0" w:color="auto"/>
                                                <w:left w:val="none" w:sz="0" w:space="0" w:color="auto"/>
                                                <w:bottom w:val="none" w:sz="0" w:space="0" w:color="auto"/>
                                                <w:right w:val="none" w:sz="0" w:space="0" w:color="auto"/>
                                              </w:divBdr>
                                              <w:divsChild>
                                                <w:div w:id="849949556">
                                                  <w:marLeft w:val="0"/>
                                                  <w:marRight w:val="0"/>
                                                  <w:marTop w:val="0"/>
                                                  <w:marBottom w:val="0"/>
                                                  <w:divBdr>
                                                    <w:top w:val="none" w:sz="0" w:space="0" w:color="auto"/>
                                                    <w:left w:val="none" w:sz="0" w:space="0" w:color="auto"/>
                                                    <w:bottom w:val="single" w:sz="6" w:space="0" w:color="DADCE0"/>
                                                    <w:right w:val="none" w:sz="0" w:space="0" w:color="auto"/>
                                                  </w:divBdr>
                                                  <w:divsChild>
                                                    <w:div w:id="1966501607">
                                                      <w:marLeft w:val="0"/>
                                                      <w:marRight w:val="0"/>
                                                      <w:marTop w:val="0"/>
                                                      <w:marBottom w:val="0"/>
                                                      <w:divBdr>
                                                        <w:top w:val="none" w:sz="0" w:space="0" w:color="auto"/>
                                                        <w:left w:val="none" w:sz="0" w:space="0" w:color="auto"/>
                                                        <w:bottom w:val="none" w:sz="0" w:space="0" w:color="auto"/>
                                                        <w:right w:val="none" w:sz="0" w:space="0" w:color="auto"/>
                                                      </w:divBdr>
                                                      <w:divsChild>
                                                        <w:div w:id="1543445492">
                                                          <w:marLeft w:val="0"/>
                                                          <w:marRight w:val="0"/>
                                                          <w:marTop w:val="0"/>
                                                          <w:marBottom w:val="0"/>
                                                          <w:divBdr>
                                                            <w:top w:val="none" w:sz="0" w:space="0" w:color="auto"/>
                                                            <w:left w:val="none" w:sz="0" w:space="0" w:color="auto"/>
                                                            <w:bottom w:val="none" w:sz="0" w:space="0" w:color="auto"/>
                                                            <w:right w:val="none" w:sz="0" w:space="0" w:color="auto"/>
                                                          </w:divBdr>
                                                        </w:div>
                                                        <w:div w:id="1702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995">
                                                  <w:marLeft w:val="0"/>
                                                  <w:marRight w:val="0"/>
                                                  <w:marTop w:val="0"/>
                                                  <w:marBottom w:val="0"/>
                                                  <w:divBdr>
                                                    <w:top w:val="none" w:sz="0" w:space="0" w:color="auto"/>
                                                    <w:left w:val="none" w:sz="0" w:space="0" w:color="auto"/>
                                                    <w:bottom w:val="single" w:sz="6" w:space="0" w:color="DADCE0"/>
                                                    <w:right w:val="none" w:sz="0" w:space="0" w:color="auto"/>
                                                  </w:divBdr>
                                                  <w:divsChild>
                                                    <w:div w:id="1782145702">
                                                      <w:marLeft w:val="0"/>
                                                      <w:marRight w:val="0"/>
                                                      <w:marTop w:val="0"/>
                                                      <w:marBottom w:val="0"/>
                                                      <w:divBdr>
                                                        <w:top w:val="none" w:sz="0" w:space="0" w:color="auto"/>
                                                        <w:left w:val="none" w:sz="0" w:space="0" w:color="auto"/>
                                                        <w:bottom w:val="none" w:sz="0" w:space="0" w:color="auto"/>
                                                        <w:right w:val="none" w:sz="0" w:space="0" w:color="auto"/>
                                                      </w:divBdr>
                                                      <w:divsChild>
                                                        <w:div w:id="123424859">
                                                          <w:marLeft w:val="0"/>
                                                          <w:marRight w:val="0"/>
                                                          <w:marTop w:val="0"/>
                                                          <w:marBottom w:val="0"/>
                                                          <w:divBdr>
                                                            <w:top w:val="none" w:sz="0" w:space="0" w:color="auto"/>
                                                            <w:left w:val="none" w:sz="0" w:space="0" w:color="auto"/>
                                                            <w:bottom w:val="none" w:sz="0" w:space="0" w:color="auto"/>
                                                            <w:right w:val="none" w:sz="0" w:space="0" w:color="auto"/>
                                                          </w:divBdr>
                                                        </w:div>
                                                        <w:div w:id="1378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117">
                                                  <w:marLeft w:val="0"/>
                                                  <w:marRight w:val="0"/>
                                                  <w:marTop w:val="0"/>
                                                  <w:marBottom w:val="0"/>
                                                  <w:divBdr>
                                                    <w:top w:val="none" w:sz="0" w:space="0" w:color="auto"/>
                                                    <w:left w:val="none" w:sz="0" w:space="0" w:color="auto"/>
                                                    <w:bottom w:val="none" w:sz="0" w:space="0" w:color="auto"/>
                                                    <w:right w:val="none" w:sz="0" w:space="0" w:color="auto"/>
                                                  </w:divBdr>
                                                  <w:divsChild>
                                                    <w:div w:id="2121680581">
                                                      <w:marLeft w:val="0"/>
                                                      <w:marRight w:val="0"/>
                                                      <w:marTop w:val="0"/>
                                                      <w:marBottom w:val="0"/>
                                                      <w:divBdr>
                                                        <w:top w:val="none" w:sz="0" w:space="0" w:color="auto"/>
                                                        <w:left w:val="none" w:sz="0" w:space="0" w:color="auto"/>
                                                        <w:bottom w:val="none" w:sz="0" w:space="0" w:color="auto"/>
                                                        <w:right w:val="none" w:sz="0" w:space="0" w:color="auto"/>
                                                      </w:divBdr>
                                                      <w:divsChild>
                                                        <w:div w:id="1731658907">
                                                          <w:marLeft w:val="0"/>
                                                          <w:marRight w:val="0"/>
                                                          <w:marTop w:val="0"/>
                                                          <w:marBottom w:val="0"/>
                                                          <w:divBdr>
                                                            <w:top w:val="none" w:sz="0" w:space="0" w:color="auto"/>
                                                            <w:left w:val="none" w:sz="0" w:space="0" w:color="auto"/>
                                                            <w:bottom w:val="none" w:sz="0" w:space="0" w:color="auto"/>
                                                            <w:right w:val="none" w:sz="0" w:space="0" w:color="auto"/>
                                                          </w:divBdr>
                                                        </w:div>
                                                        <w:div w:id="1081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447">
                                                  <w:marLeft w:val="0"/>
                                                  <w:marRight w:val="0"/>
                                                  <w:marTop w:val="0"/>
                                                  <w:marBottom w:val="0"/>
                                                  <w:divBdr>
                                                    <w:top w:val="none" w:sz="0" w:space="0" w:color="auto"/>
                                                    <w:left w:val="none" w:sz="0" w:space="0" w:color="auto"/>
                                                    <w:bottom w:val="none" w:sz="0" w:space="0" w:color="auto"/>
                                                    <w:right w:val="none" w:sz="0" w:space="0" w:color="auto"/>
                                                  </w:divBdr>
                                                  <w:divsChild>
                                                    <w:div w:id="1492334572">
                                                      <w:marLeft w:val="0"/>
                                                      <w:marRight w:val="0"/>
                                                      <w:marTop w:val="0"/>
                                                      <w:marBottom w:val="0"/>
                                                      <w:divBdr>
                                                        <w:top w:val="none" w:sz="0" w:space="0" w:color="auto"/>
                                                        <w:left w:val="none" w:sz="0" w:space="0" w:color="auto"/>
                                                        <w:bottom w:val="none" w:sz="0" w:space="0" w:color="auto"/>
                                                        <w:right w:val="none" w:sz="0" w:space="0" w:color="auto"/>
                                                      </w:divBdr>
                                                      <w:divsChild>
                                                        <w:div w:id="1531527572">
                                                          <w:marLeft w:val="0"/>
                                                          <w:marRight w:val="0"/>
                                                          <w:marTop w:val="0"/>
                                                          <w:marBottom w:val="0"/>
                                                          <w:divBdr>
                                                            <w:top w:val="none" w:sz="0" w:space="0" w:color="auto"/>
                                                            <w:left w:val="none" w:sz="0" w:space="0" w:color="auto"/>
                                                            <w:bottom w:val="none" w:sz="0" w:space="0" w:color="auto"/>
                                                            <w:right w:val="none" w:sz="0" w:space="0" w:color="auto"/>
                                                          </w:divBdr>
                                                          <w:divsChild>
                                                            <w:div w:id="20490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106">
                                              <w:marLeft w:val="0"/>
                                              <w:marRight w:val="0"/>
                                              <w:marTop w:val="0"/>
                                              <w:marBottom w:val="0"/>
                                              <w:divBdr>
                                                <w:top w:val="none" w:sz="0" w:space="0" w:color="auto"/>
                                                <w:left w:val="none" w:sz="0" w:space="0" w:color="auto"/>
                                                <w:bottom w:val="none" w:sz="0" w:space="0" w:color="auto"/>
                                                <w:right w:val="none" w:sz="0" w:space="0" w:color="auto"/>
                                              </w:divBdr>
                                              <w:divsChild>
                                                <w:div w:id="1449929788">
                                                  <w:marLeft w:val="0"/>
                                                  <w:marRight w:val="0"/>
                                                  <w:marTop w:val="0"/>
                                                  <w:marBottom w:val="0"/>
                                                  <w:divBdr>
                                                    <w:top w:val="none" w:sz="0" w:space="0" w:color="auto"/>
                                                    <w:left w:val="none" w:sz="0" w:space="0" w:color="auto"/>
                                                    <w:bottom w:val="none" w:sz="0" w:space="0" w:color="auto"/>
                                                    <w:right w:val="none" w:sz="0" w:space="0" w:color="auto"/>
                                                  </w:divBdr>
                                                  <w:divsChild>
                                                    <w:div w:id="1860267511">
                                                      <w:marLeft w:val="0"/>
                                                      <w:marRight w:val="0"/>
                                                      <w:marTop w:val="0"/>
                                                      <w:marBottom w:val="0"/>
                                                      <w:divBdr>
                                                        <w:top w:val="none" w:sz="0" w:space="0" w:color="auto"/>
                                                        <w:left w:val="none" w:sz="0" w:space="0" w:color="auto"/>
                                                        <w:bottom w:val="none" w:sz="0" w:space="0" w:color="auto"/>
                                                        <w:right w:val="none" w:sz="0" w:space="0" w:color="auto"/>
                                                      </w:divBdr>
                                                      <w:divsChild>
                                                        <w:div w:id="528493179">
                                                          <w:marLeft w:val="0"/>
                                                          <w:marRight w:val="0"/>
                                                          <w:marTop w:val="0"/>
                                                          <w:marBottom w:val="0"/>
                                                          <w:divBdr>
                                                            <w:top w:val="none" w:sz="0" w:space="0" w:color="auto"/>
                                                            <w:left w:val="none" w:sz="0" w:space="0" w:color="auto"/>
                                                            <w:bottom w:val="none" w:sz="0" w:space="0" w:color="auto"/>
                                                            <w:right w:val="none" w:sz="0" w:space="0" w:color="auto"/>
                                                          </w:divBdr>
                                                        </w:div>
                                                        <w:div w:id="10126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446">
                                                  <w:marLeft w:val="0"/>
                                                  <w:marRight w:val="0"/>
                                                  <w:marTop w:val="0"/>
                                                  <w:marBottom w:val="0"/>
                                                  <w:divBdr>
                                                    <w:top w:val="none" w:sz="0" w:space="0" w:color="auto"/>
                                                    <w:left w:val="none" w:sz="0" w:space="0" w:color="auto"/>
                                                    <w:bottom w:val="none" w:sz="0" w:space="0" w:color="auto"/>
                                                    <w:right w:val="none" w:sz="0" w:space="0" w:color="auto"/>
                                                  </w:divBdr>
                                                  <w:divsChild>
                                                    <w:div w:id="987592146">
                                                      <w:marLeft w:val="0"/>
                                                      <w:marRight w:val="0"/>
                                                      <w:marTop w:val="0"/>
                                                      <w:marBottom w:val="0"/>
                                                      <w:divBdr>
                                                        <w:top w:val="none" w:sz="0" w:space="0" w:color="auto"/>
                                                        <w:left w:val="none" w:sz="0" w:space="0" w:color="auto"/>
                                                        <w:bottom w:val="none" w:sz="0" w:space="0" w:color="auto"/>
                                                        <w:right w:val="none" w:sz="0" w:space="0" w:color="auto"/>
                                                      </w:divBdr>
                                                      <w:divsChild>
                                                        <w:div w:id="1525440570">
                                                          <w:marLeft w:val="0"/>
                                                          <w:marRight w:val="0"/>
                                                          <w:marTop w:val="0"/>
                                                          <w:marBottom w:val="0"/>
                                                          <w:divBdr>
                                                            <w:top w:val="none" w:sz="0" w:space="0" w:color="auto"/>
                                                            <w:left w:val="none" w:sz="0" w:space="0" w:color="auto"/>
                                                            <w:bottom w:val="none" w:sz="0" w:space="0" w:color="auto"/>
                                                            <w:right w:val="none" w:sz="0" w:space="0" w:color="auto"/>
                                                          </w:divBdr>
                                                          <w:divsChild>
                                                            <w:div w:id="21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4911">
                                              <w:marLeft w:val="0"/>
                                              <w:marRight w:val="0"/>
                                              <w:marTop w:val="0"/>
                                              <w:marBottom w:val="0"/>
                                              <w:divBdr>
                                                <w:top w:val="none" w:sz="0" w:space="0" w:color="auto"/>
                                                <w:left w:val="none" w:sz="0" w:space="0" w:color="auto"/>
                                                <w:bottom w:val="none" w:sz="0" w:space="0" w:color="auto"/>
                                                <w:right w:val="none" w:sz="0" w:space="0" w:color="auto"/>
                                              </w:divBdr>
                                              <w:divsChild>
                                                <w:div w:id="24331974">
                                                  <w:marLeft w:val="0"/>
                                                  <w:marRight w:val="0"/>
                                                  <w:marTop w:val="0"/>
                                                  <w:marBottom w:val="0"/>
                                                  <w:divBdr>
                                                    <w:top w:val="none" w:sz="0" w:space="0" w:color="auto"/>
                                                    <w:left w:val="none" w:sz="0" w:space="0" w:color="auto"/>
                                                    <w:bottom w:val="single" w:sz="6" w:space="0" w:color="DADCE0"/>
                                                    <w:right w:val="none" w:sz="0" w:space="0" w:color="auto"/>
                                                  </w:divBdr>
                                                  <w:divsChild>
                                                    <w:div w:id="95290642">
                                                      <w:marLeft w:val="0"/>
                                                      <w:marRight w:val="0"/>
                                                      <w:marTop w:val="0"/>
                                                      <w:marBottom w:val="0"/>
                                                      <w:divBdr>
                                                        <w:top w:val="none" w:sz="0" w:space="0" w:color="auto"/>
                                                        <w:left w:val="none" w:sz="0" w:space="0" w:color="auto"/>
                                                        <w:bottom w:val="none" w:sz="0" w:space="0" w:color="auto"/>
                                                        <w:right w:val="none" w:sz="0" w:space="0" w:color="auto"/>
                                                      </w:divBdr>
                                                      <w:divsChild>
                                                        <w:div w:id="600720523">
                                                          <w:marLeft w:val="0"/>
                                                          <w:marRight w:val="0"/>
                                                          <w:marTop w:val="0"/>
                                                          <w:marBottom w:val="0"/>
                                                          <w:divBdr>
                                                            <w:top w:val="none" w:sz="0" w:space="0" w:color="auto"/>
                                                            <w:left w:val="none" w:sz="0" w:space="0" w:color="auto"/>
                                                            <w:bottom w:val="none" w:sz="0" w:space="0" w:color="auto"/>
                                                            <w:right w:val="none" w:sz="0" w:space="0" w:color="auto"/>
                                                          </w:divBdr>
                                                        </w:div>
                                                        <w:div w:id="729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20">
                                                  <w:marLeft w:val="0"/>
                                                  <w:marRight w:val="0"/>
                                                  <w:marTop w:val="0"/>
                                                  <w:marBottom w:val="0"/>
                                                  <w:divBdr>
                                                    <w:top w:val="none" w:sz="0" w:space="0" w:color="auto"/>
                                                    <w:left w:val="none" w:sz="0" w:space="0" w:color="auto"/>
                                                    <w:bottom w:val="single" w:sz="6" w:space="0" w:color="DADCE0"/>
                                                    <w:right w:val="none" w:sz="0" w:space="0" w:color="auto"/>
                                                  </w:divBdr>
                                                  <w:divsChild>
                                                    <w:div w:id="638265981">
                                                      <w:marLeft w:val="0"/>
                                                      <w:marRight w:val="0"/>
                                                      <w:marTop w:val="0"/>
                                                      <w:marBottom w:val="0"/>
                                                      <w:divBdr>
                                                        <w:top w:val="none" w:sz="0" w:space="0" w:color="auto"/>
                                                        <w:left w:val="none" w:sz="0" w:space="0" w:color="auto"/>
                                                        <w:bottom w:val="none" w:sz="0" w:space="0" w:color="auto"/>
                                                        <w:right w:val="none" w:sz="0" w:space="0" w:color="auto"/>
                                                      </w:divBdr>
                                                      <w:divsChild>
                                                        <w:div w:id="847402059">
                                                          <w:marLeft w:val="0"/>
                                                          <w:marRight w:val="0"/>
                                                          <w:marTop w:val="0"/>
                                                          <w:marBottom w:val="0"/>
                                                          <w:divBdr>
                                                            <w:top w:val="none" w:sz="0" w:space="0" w:color="auto"/>
                                                            <w:left w:val="none" w:sz="0" w:space="0" w:color="auto"/>
                                                            <w:bottom w:val="none" w:sz="0" w:space="0" w:color="auto"/>
                                                            <w:right w:val="none" w:sz="0" w:space="0" w:color="auto"/>
                                                          </w:divBdr>
                                                        </w:div>
                                                        <w:div w:id="1749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785">
                                                  <w:marLeft w:val="0"/>
                                                  <w:marRight w:val="0"/>
                                                  <w:marTop w:val="0"/>
                                                  <w:marBottom w:val="0"/>
                                                  <w:divBdr>
                                                    <w:top w:val="none" w:sz="0" w:space="0" w:color="auto"/>
                                                    <w:left w:val="none" w:sz="0" w:space="0" w:color="auto"/>
                                                    <w:bottom w:val="none" w:sz="0" w:space="0" w:color="auto"/>
                                                    <w:right w:val="none" w:sz="0" w:space="0" w:color="auto"/>
                                                  </w:divBdr>
                                                  <w:divsChild>
                                                    <w:div w:id="1313632937">
                                                      <w:marLeft w:val="0"/>
                                                      <w:marRight w:val="0"/>
                                                      <w:marTop w:val="0"/>
                                                      <w:marBottom w:val="0"/>
                                                      <w:divBdr>
                                                        <w:top w:val="none" w:sz="0" w:space="0" w:color="auto"/>
                                                        <w:left w:val="none" w:sz="0" w:space="0" w:color="auto"/>
                                                        <w:bottom w:val="none" w:sz="0" w:space="0" w:color="auto"/>
                                                        <w:right w:val="none" w:sz="0" w:space="0" w:color="auto"/>
                                                      </w:divBdr>
                                                      <w:divsChild>
                                                        <w:div w:id="568003836">
                                                          <w:marLeft w:val="0"/>
                                                          <w:marRight w:val="0"/>
                                                          <w:marTop w:val="0"/>
                                                          <w:marBottom w:val="0"/>
                                                          <w:divBdr>
                                                            <w:top w:val="none" w:sz="0" w:space="0" w:color="auto"/>
                                                            <w:left w:val="none" w:sz="0" w:space="0" w:color="auto"/>
                                                            <w:bottom w:val="none" w:sz="0" w:space="0" w:color="auto"/>
                                                            <w:right w:val="none" w:sz="0" w:space="0" w:color="auto"/>
                                                          </w:divBdr>
                                                        </w:div>
                                                        <w:div w:id="491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2">
                                                  <w:marLeft w:val="0"/>
                                                  <w:marRight w:val="0"/>
                                                  <w:marTop w:val="0"/>
                                                  <w:marBottom w:val="0"/>
                                                  <w:divBdr>
                                                    <w:top w:val="none" w:sz="0" w:space="0" w:color="auto"/>
                                                    <w:left w:val="none" w:sz="0" w:space="0" w:color="auto"/>
                                                    <w:bottom w:val="none" w:sz="0" w:space="0" w:color="auto"/>
                                                    <w:right w:val="none" w:sz="0" w:space="0" w:color="auto"/>
                                                  </w:divBdr>
                                                  <w:divsChild>
                                                    <w:div w:id="46103741">
                                                      <w:marLeft w:val="0"/>
                                                      <w:marRight w:val="0"/>
                                                      <w:marTop w:val="0"/>
                                                      <w:marBottom w:val="0"/>
                                                      <w:divBdr>
                                                        <w:top w:val="none" w:sz="0" w:space="0" w:color="auto"/>
                                                        <w:left w:val="none" w:sz="0" w:space="0" w:color="auto"/>
                                                        <w:bottom w:val="none" w:sz="0" w:space="0" w:color="auto"/>
                                                        <w:right w:val="none" w:sz="0" w:space="0" w:color="auto"/>
                                                      </w:divBdr>
                                                      <w:divsChild>
                                                        <w:div w:id="1196508051">
                                                          <w:marLeft w:val="0"/>
                                                          <w:marRight w:val="0"/>
                                                          <w:marTop w:val="0"/>
                                                          <w:marBottom w:val="0"/>
                                                          <w:divBdr>
                                                            <w:top w:val="none" w:sz="0" w:space="0" w:color="auto"/>
                                                            <w:left w:val="none" w:sz="0" w:space="0" w:color="auto"/>
                                                            <w:bottom w:val="none" w:sz="0" w:space="0" w:color="auto"/>
                                                            <w:right w:val="none" w:sz="0" w:space="0" w:color="auto"/>
                                                          </w:divBdr>
                                                          <w:divsChild>
                                                            <w:div w:id="812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972">
                                              <w:marLeft w:val="0"/>
                                              <w:marRight w:val="0"/>
                                              <w:marTop w:val="0"/>
                                              <w:marBottom w:val="0"/>
                                              <w:divBdr>
                                                <w:top w:val="none" w:sz="0" w:space="0" w:color="auto"/>
                                                <w:left w:val="none" w:sz="0" w:space="0" w:color="auto"/>
                                                <w:bottom w:val="none" w:sz="0" w:space="0" w:color="auto"/>
                                                <w:right w:val="none" w:sz="0" w:space="0" w:color="auto"/>
                                              </w:divBdr>
                                              <w:divsChild>
                                                <w:div w:id="1150369154">
                                                  <w:marLeft w:val="0"/>
                                                  <w:marRight w:val="0"/>
                                                  <w:marTop w:val="0"/>
                                                  <w:marBottom w:val="0"/>
                                                  <w:divBdr>
                                                    <w:top w:val="none" w:sz="0" w:space="0" w:color="auto"/>
                                                    <w:left w:val="none" w:sz="0" w:space="0" w:color="auto"/>
                                                    <w:bottom w:val="none" w:sz="0" w:space="0" w:color="auto"/>
                                                    <w:right w:val="none" w:sz="0" w:space="0" w:color="auto"/>
                                                  </w:divBdr>
                                                  <w:divsChild>
                                                    <w:div w:id="427117909">
                                                      <w:marLeft w:val="0"/>
                                                      <w:marRight w:val="0"/>
                                                      <w:marTop w:val="0"/>
                                                      <w:marBottom w:val="0"/>
                                                      <w:divBdr>
                                                        <w:top w:val="none" w:sz="0" w:space="0" w:color="auto"/>
                                                        <w:left w:val="none" w:sz="0" w:space="0" w:color="auto"/>
                                                        <w:bottom w:val="none" w:sz="0" w:space="0" w:color="auto"/>
                                                        <w:right w:val="none" w:sz="0" w:space="0" w:color="auto"/>
                                                      </w:divBdr>
                                                      <w:divsChild>
                                                        <w:div w:id="174882458">
                                                          <w:marLeft w:val="0"/>
                                                          <w:marRight w:val="0"/>
                                                          <w:marTop w:val="0"/>
                                                          <w:marBottom w:val="0"/>
                                                          <w:divBdr>
                                                            <w:top w:val="none" w:sz="0" w:space="0" w:color="auto"/>
                                                            <w:left w:val="none" w:sz="0" w:space="0" w:color="auto"/>
                                                            <w:bottom w:val="none" w:sz="0" w:space="0" w:color="auto"/>
                                                            <w:right w:val="none" w:sz="0" w:space="0" w:color="auto"/>
                                                          </w:divBdr>
                                                        </w:div>
                                                        <w:div w:id="327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814">
                                                  <w:marLeft w:val="0"/>
                                                  <w:marRight w:val="0"/>
                                                  <w:marTop w:val="0"/>
                                                  <w:marBottom w:val="0"/>
                                                  <w:divBdr>
                                                    <w:top w:val="none" w:sz="0" w:space="0" w:color="auto"/>
                                                    <w:left w:val="none" w:sz="0" w:space="0" w:color="auto"/>
                                                    <w:bottom w:val="none" w:sz="0" w:space="0" w:color="auto"/>
                                                    <w:right w:val="none" w:sz="0" w:space="0" w:color="auto"/>
                                                  </w:divBdr>
                                                  <w:divsChild>
                                                    <w:div w:id="20937807">
                                                      <w:marLeft w:val="0"/>
                                                      <w:marRight w:val="0"/>
                                                      <w:marTop w:val="0"/>
                                                      <w:marBottom w:val="0"/>
                                                      <w:divBdr>
                                                        <w:top w:val="none" w:sz="0" w:space="0" w:color="auto"/>
                                                        <w:left w:val="none" w:sz="0" w:space="0" w:color="auto"/>
                                                        <w:bottom w:val="none" w:sz="0" w:space="0" w:color="auto"/>
                                                        <w:right w:val="none" w:sz="0" w:space="0" w:color="auto"/>
                                                      </w:divBdr>
                                                      <w:divsChild>
                                                        <w:div w:id="1682275016">
                                                          <w:marLeft w:val="0"/>
                                                          <w:marRight w:val="0"/>
                                                          <w:marTop w:val="0"/>
                                                          <w:marBottom w:val="0"/>
                                                          <w:divBdr>
                                                            <w:top w:val="none" w:sz="0" w:space="0" w:color="auto"/>
                                                            <w:left w:val="none" w:sz="0" w:space="0" w:color="auto"/>
                                                            <w:bottom w:val="none" w:sz="0" w:space="0" w:color="auto"/>
                                                            <w:right w:val="none" w:sz="0" w:space="0" w:color="auto"/>
                                                          </w:divBdr>
                                                          <w:divsChild>
                                                            <w:div w:id="1340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77">
                                              <w:marLeft w:val="0"/>
                                              <w:marRight w:val="0"/>
                                              <w:marTop w:val="0"/>
                                              <w:marBottom w:val="0"/>
                                              <w:divBdr>
                                                <w:top w:val="none" w:sz="0" w:space="0" w:color="auto"/>
                                                <w:left w:val="none" w:sz="0" w:space="0" w:color="auto"/>
                                                <w:bottom w:val="none" w:sz="0" w:space="0" w:color="auto"/>
                                                <w:right w:val="none" w:sz="0" w:space="0" w:color="auto"/>
                                              </w:divBdr>
                                              <w:divsChild>
                                                <w:div w:id="1759449982">
                                                  <w:marLeft w:val="0"/>
                                                  <w:marRight w:val="0"/>
                                                  <w:marTop w:val="0"/>
                                                  <w:marBottom w:val="0"/>
                                                  <w:divBdr>
                                                    <w:top w:val="none" w:sz="0" w:space="0" w:color="auto"/>
                                                    <w:left w:val="none" w:sz="0" w:space="0" w:color="auto"/>
                                                    <w:bottom w:val="single" w:sz="6" w:space="0" w:color="DADCE0"/>
                                                    <w:right w:val="none" w:sz="0" w:space="0" w:color="auto"/>
                                                  </w:divBdr>
                                                  <w:divsChild>
                                                    <w:div w:id="83692190">
                                                      <w:marLeft w:val="0"/>
                                                      <w:marRight w:val="0"/>
                                                      <w:marTop w:val="0"/>
                                                      <w:marBottom w:val="0"/>
                                                      <w:divBdr>
                                                        <w:top w:val="none" w:sz="0" w:space="0" w:color="auto"/>
                                                        <w:left w:val="none" w:sz="0" w:space="0" w:color="auto"/>
                                                        <w:bottom w:val="none" w:sz="0" w:space="0" w:color="auto"/>
                                                        <w:right w:val="none" w:sz="0" w:space="0" w:color="auto"/>
                                                      </w:divBdr>
                                                      <w:divsChild>
                                                        <w:div w:id="1365448287">
                                                          <w:marLeft w:val="0"/>
                                                          <w:marRight w:val="0"/>
                                                          <w:marTop w:val="0"/>
                                                          <w:marBottom w:val="0"/>
                                                          <w:divBdr>
                                                            <w:top w:val="none" w:sz="0" w:space="0" w:color="auto"/>
                                                            <w:left w:val="none" w:sz="0" w:space="0" w:color="auto"/>
                                                            <w:bottom w:val="none" w:sz="0" w:space="0" w:color="auto"/>
                                                            <w:right w:val="none" w:sz="0" w:space="0" w:color="auto"/>
                                                          </w:divBdr>
                                                        </w:div>
                                                        <w:div w:id="1181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480">
                                                  <w:marLeft w:val="0"/>
                                                  <w:marRight w:val="0"/>
                                                  <w:marTop w:val="0"/>
                                                  <w:marBottom w:val="0"/>
                                                  <w:divBdr>
                                                    <w:top w:val="none" w:sz="0" w:space="0" w:color="auto"/>
                                                    <w:left w:val="none" w:sz="0" w:space="0" w:color="auto"/>
                                                    <w:bottom w:val="single" w:sz="6" w:space="0" w:color="DADCE0"/>
                                                    <w:right w:val="none" w:sz="0" w:space="0" w:color="auto"/>
                                                  </w:divBdr>
                                                  <w:divsChild>
                                                    <w:div w:id="1537497465">
                                                      <w:marLeft w:val="0"/>
                                                      <w:marRight w:val="0"/>
                                                      <w:marTop w:val="0"/>
                                                      <w:marBottom w:val="0"/>
                                                      <w:divBdr>
                                                        <w:top w:val="none" w:sz="0" w:space="0" w:color="auto"/>
                                                        <w:left w:val="none" w:sz="0" w:space="0" w:color="auto"/>
                                                        <w:bottom w:val="none" w:sz="0" w:space="0" w:color="auto"/>
                                                        <w:right w:val="none" w:sz="0" w:space="0" w:color="auto"/>
                                                      </w:divBdr>
                                                      <w:divsChild>
                                                        <w:div w:id="1379547682">
                                                          <w:marLeft w:val="0"/>
                                                          <w:marRight w:val="0"/>
                                                          <w:marTop w:val="0"/>
                                                          <w:marBottom w:val="0"/>
                                                          <w:divBdr>
                                                            <w:top w:val="none" w:sz="0" w:space="0" w:color="auto"/>
                                                            <w:left w:val="none" w:sz="0" w:space="0" w:color="auto"/>
                                                            <w:bottom w:val="none" w:sz="0" w:space="0" w:color="auto"/>
                                                            <w:right w:val="none" w:sz="0" w:space="0" w:color="auto"/>
                                                          </w:divBdr>
                                                        </w:div>
                                                        <w:div w:id="12297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407">
                                                  <w:marLeft w:val="0"/>
                                                  <w:marRight w:val="0"/>
                                                  <w:marTop w:val="0"/>
                                                  <w:marBottom w:val="0"/>
                                                  <w:divBdr>
                                                    <w:top w:val="none" w:sz="0" w:space="0" w:color="auto"/>
                                                    <w:left w:val="none" w:sz="0" w:space="0" w:color="auto"/>
                                                    <w:bottom w:val="none" w:sz="0" w:space="0" w:color="auto"/>
                                                    <w:right w:val="none" w:sz="0" w:space="0" w:color="auto"/>
                                                  </w:divBdr>
                                                  <w:divsChild>
                                                    <w:div w:id="600600293">
                                                      <w:marLeft w:val="0"/>
                                                      <w:marRight w:val="0"/>
                                                      <w:marTop w:val="0"/>
                                                      <w:marBottom w:val="0"/>
                                                      <w:divBdr>
                                                        <w:top w:val="none" w:sz="0" w:space="0" w:color="auto"/>
                                                        <w:left w:val="none" w:sz="0" w:space="0" w:color="auto"/>
                                                        <w:bottom w:val="none" w:sz="0" w:space="0" w:color="auto"/>
                                                        <w:right w:val="none" w:sz="0" w:space="0" w:color="auto"/>
                                                      </w:divBdr>
                                                      <w:divsChild>
                                                        <w:div w:id="1442338588">
                                                          <w:marLeft w:val="0"/>
                                                          <w:marRight w:val="0"/>
                                                          <w:marTop w:val="0"/>
                                                          <w:marBottom w:val="0"/>
                                                          <w:divBdr>
                                                            <w:top w:val="none" w:sz="0" w:space="0" w:color="auto"/>
                                                            <w:left w:val="none" w:sz="0" w:space="0" w:color="auto"/>
                                                            <w:bottom w:val="none" w:sz="0" w:space="0" w:color="auto"/>
                                                            <w:right w:val="none" w:sz="0" w:space="0" w:color="auto"/>
                                                          </w:divBdr>
                                                        </w:div>
                                                        <w:div w:id="1693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6010">
                                                  <w:marLeft w:val="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sChild>
                                                        <w:div w:id="1964459274">
                                                          <w:marLeft w:val="0"/>
                                                          <w:marRight w:val="0"/>
                                                          <w:marTop w:val="0"/>
                                                          <w:marBottom w:val="0"/>
                                                          <w:divBdr>
                                                            <w:top w:val="none" w:sz="0" w:space="0" w:color="auto"/>
                                                            <w:left w:val="none" w:sz="0" w:space="0" w:color="auto"/>
                                                            <w:bottom w:val="none" w:sz="0" w:space="0" w:color="auto"/>
                                                            <w:right w:val="none" w:sz="0" w:space="0" w:color="auto"/>
                                                          </w:divBdr>
                                                          <w:divsChild>
                                                            <w:div w:id="19122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4046">
                                              <w:marLeft w:val="0"/>
                                              <w:marRight w:val="0"/>
                                              <w:marTop w:val="0"/>
                                              <w:marBottom w:val="0"/>
                                              <w:divBdr>
                                                <w:top w:val="none" w:sz="0" w:space="0" w:color="auto"/>
                                                <w:left w:val="none" w:sz="0" w:space="0" w:color="auto"/>
                                                <w:bottom w:val="none" w:sz="0" w:space="0" w:color="auto"/>
                                                <w:right w:val="none" w:sz="0" w:space="0" w:color="auto"/>
                                              </w:divBdr>
                                              <w:divsChild>
                                                <w:div w:id="341274473">
                                                  <w:marLeft w:val="0"/>
                                                  <w:marRight w:val="0"/>
                                                  <w:marTop w:val="0"/>
                                                  <w:marBottom w:val="0"/>
                                                  <w:divBdr>
                                                    <w:top w:val="none" w:sz="0" w:space="0" w:color="auto"/>
                                                    <w:left w:val="none" w:sz="0" w:space="0" w:color="auto"/>
                                                    <w:bottom w:val="single" w:sz="6" w:space="0" w:color="DADCE0"/>
                                                    <w:right w:val="none" w:sz="0" w:space="0" w:color="auto"/>
                                                  </w:divBdr>
                                                  <w:divsChild>
                                                    <w:div w:id="764572834">
                                                      <w:marLeft w:val="0"/>
                                                      <w:marRight w:val="0"/>
                                                      <w:marTop w:val="0"/>
                                                      <w:marBottom w:val="0"/>
                                                      <w:divBdr>
                                                        <w:top w:val="none" w:sz="0" w:space="0" w:color="auto"/>
                                                        <w:left w:val="none" w:sz="0" w:space="0" w:color="auto"/>
                                                        <w:bottom w:val="none" w:sz="0" w:space="0" w:color="auto"/>
                                                        <w:right w:val="none" w:sz="0" w:space="0" w:color="auto"/>
                                                      </w:divBdr>
                                                      <w:divsChild>
                                                        <w:div w:id="1405957146">
                                                          <w:marLeft w:val="0"/>
                                                          <w:marRight w:val="0"/>
                                                          <w:marTop w:val="0"/>
                                                          <w:marBottom w:val="0"/>
                                                          <w:divBdr>
                                                            <w:top w:val="none" w:sz="0" w:space="0" w:color="auto"/>
                                                            <w:left w:val="none" w:sz="0" w:space="0" w:color="auto"/>
                                                            <w:bottom w:val="none" w:sz="0" w:space="0" w:color="auto"/>
                                                            <w:right w:val="none" w:sz="0" w:space="0" w:color="auto"/>
                                                          </w:divBdr>
                                                        </w:div>
                                                        <w:div w:id="1750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886">
                                                  <w:marLeft w:val="0"/>
                                                  <w:marRight w:val="0"/>
                                                  <w:marTop w:val="0"/>
                                                  <w:marBottom w:val="0"/>
                                                  <w:divBdr>
                                                    <w:top w:val="none" w:sz="0" w:space="0" w:color="auto"/>
                                                    <w:left w:val="none" w:sz="0" w:space="0" w:color="auto"/>
                                                    <w:bottom w:val="single" w:sz="6" w:space="0" w:color="DADCE0"/>
                                                    <w:right w:val="none" w:sz="0" w:space="0" w:color="auto"/>
                                                  </w:divBdr>
                                                  <w:divsChild>
                                                    <w:div w:id="973221322">
                                                      <w:marLeft w:val="0"/>
                                                      <w:marRight w:val="0"/>
                                                      <w:marTop w:val="0"/>
                                                      <w:marBottom w:val="0"/>
                                                      <w:divBdr>
                                                        <w:top w:val="none" w:sz="0" w:space="0" w:color="auto"/>
                                                        <w:left w:val="none" w:sz="0" w:space="0" w:color="auto"/>
                                                        <w:bottom w:val="none" w:sz="0" w:space="0" w:color="auto"/>
                                                        <w:right w:val="none" w:sz="0" w:space="0" w:color="auto"/>
                                                      </w:divBdr>
                                                      <w:divsChild>
                                                        <w:div w:id="1210190879">
                                                          <w:marLeft w:val="0"/>
                                                          <w:marRight w:val="0"/>
                                                          <w:marTop w:val="0"/>
                                                          <w:marBottom w:val="0"/>
                                                          <w:divBdr>
                                                            <w:top w:val="none" w:sz="0" w:space="0" w:color="auto"/>
                                                            <w:left w:val="none" w:sz="0" w:space="0" w:color="auto"/>
                                                            <w:bottom w:val="none" w:sz="0" w:space="0" w:color="auto"/>
                                                            <w:right w:val="none" w:sz="0" w:space="0" w:color="auto"/>
                                                          </w:divBdr>
                                                        </w:div>
                                                        <w:div w:id="3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602">
                                                  <w:marLeft w:val="0"/>
                                                  <w:marRight w:val="0"/>
                                                  <w:marTop w:val="0"/>
                                                  <w:marBottom w:val="0"/>
                                                  <w:divBdr>
                                                    <w:top w:val="none" w:sz="0" w:space="0" w:color="auto"/>
                                                    <w:left w:val="none" w:sz="0" w:space="0" w:color="auto"/>
                                                    <w:bottom w:val="single" w:sz="6" w:space="0" w:color="DADCE0"/>
                                                    <w:right w:val="none" w:sz="0" w:space="0" w:color="auto"/>
                                                  </w:divBdr>
                                                  <w:divsChild>
                                                    <w:div w:id="597249646">
                                                      <w:marLeft w:val="0"/>
                                                      <w:marRight w:val="0"/>
                                                      <w:marTop w:val="0"/>
                                                      <w:marBottom w:val="0"/>
                                                      <w:divBdr>
                                                        <w:top w:val="none" w:sz="0" w:space="0" w:color="auto"/>
                                                        <w:left w:val="none" w:sz="0" w:space="0" w:color="auto"/>
                                                        <w:bottom w:val="none" w:sz="0" w:space="0" w:color="auto"/>
                                                        <w:right w:val="none" w:sz="0" w:space="0" w:color="auto"/>
                                                      </w:divBdr>
                                                      <w:divsChild>
                                                        <w:div w:id="525754818">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752">
                                                  <w:marLeft w:val="0"/>
                                                  <w:marRight w:val="0"/>
                                                  <w:marTop w:val="0"/>
                                                  <w:marBottom w:val="0"/>
                                                  <w:divBdr>
                                                    <w:top w:val="none" w:sz="0" w:space="0" w:color="auto"/>
                                                    <w:left w:val="none" w:sz="0" w:space="0" w:color="auto"/>
                                                    <w:bottom w:val="single" w:sz="6" w:space="0" w:color="DADCE0"/>
                                                    <w:right w:val="none" w:sz="0" w:space="0" w:color="auto"/>
                                                  </w:divBdr>
                                                  <w:divsChild>
                                                    <w:div w:id="1917549088">
                                                      <w:marLeft w:val="0"/>
                                                      <w:marRight w:val="0"/>
                                                      <w:marTop w:val="0"/>
                                                      <w:marBottom w:val="0"/>
                                                      <w:divBdr>
                                                        <w:top w:val="none" w:sz="0" w:space="0" w:color="auto"/>
                                                        <w:left w:val="none" w:sz="0" w:space="0" w:color="auto"/>
                                                        <w:bottom w:val="none" w:sz="0" w:space="0" w:color="auto"/>
                                                        <w:right w:val="none" w:sz="0" w:space="0" w:color="auto"/>
                                                      </w:divBdr>
                                                      <w:divsChild>
                                                        <w:div w:id="1842311671">
                                                          <w:marLeft w:val="0"/>
                                                          <w:marRight w:val="0"/>
                                                          <w:marTop w:val="0"/>
                                                          <w:marBottom w:val="0"/>
                                                          <w:divBdr>
                                                            <w:top w:val="none" w:sz="0" w:space="0" w:color="auto"/>
                                                            <w:left w:val="none" w:sz="0" w:space="0" w:color="auto"/>
                                                            <w:bottom w:val="none" w:sz="0" w:space="0" w:color="auto"/>
                                                            <w:right w:val="none" w:sz="0" w:space="0" w:color="auto"/>
                                                          </w:divBdr>
                                                        </w:div>
                                                        <w:div w:id="1141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428">
                                                  <w:marLeft w:val="0"/>
                                                  <w:marRight w:val="0"/>
                                                  <w:marTop w:val="0"/>
                                                  <w:marBottom w:val="0"/>
                                                  <w:divBdr>
                                                    <w:top w:val="none" w:sz="0" w:space="0" w:color="auto"/>
                                                    <w:left w:val="none" w:sz="0" w:space="0" w:color="auto"/>
                                                    <w:bottom w:val="single" w:sz="6" w:space="0" w:color="DADCE0"/>
                                                    <w:right w:val="none" w:sz="0" w:space="0" w:color="auto"/>
                                                  </w:divBdr>
                                                  <w:divsChild>
                                                    <w:div w:id="1056973117">
                                                      <w:marLeft w:val="0"/>
                                                      <w:marRight w:val="0"/>
                                                      <w:marTop w:val="0"/>
                                                      <w:marBottom w:val="0"/>
                                                      <w:divBdr>
                                                        <w:top w:val="none" w:sz="0" w:space="0" w:color="auto"/>
                                                        <w:left w:val="none" w:sz="0" w:space="0" w:color="auto"/>
                                                        <w:bottom w:val="none" w:sz="0" w:space="0" w:color="auto"/>
                                                        <w:right w:val="none" w:sz="0" w:space="0" w:color="auto"/>
                                                      </w:divBdr>
                                                      <w:divsChild>
                                                        <w:div w:id="684523785">
                                                          <w:marLeft w:val="0"/>
                                                          <w:marRight w:val="0"/>
                                                          <w:marTop w:val="0"/>
                                                          <w:marBottom w:val="0"/>
                                                          <w:divBdr>
                                                            <w:top w:val="none" w:sz="0" w:space="0" w:color="auto"/>
                                                            <w:left w:val="none" w:sz="0" w:space="0" w:color="auto"/>
                                                            <w:bottom w:val="none" w:sz="0" w:space="0" w:color="auto"/>
                                                            <w:right w:val="none" w:sz="0" w:space="0" w:color="auto"/>
                                                          </w:divBdr>
                                                        </w:div>
                                                        <w:div w:id="817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566">
                                                  <w:marLeft w:val="0"/>
                                                  <w:marRight w:val="0"/>
                                                  <w:marTop w:val="0"/>
                                                  <w:marBottom w:val="0"/>
                                                  <w:divBdr>
                                                    <w:top w:val="none" w:sz="0" w:space="0" w:color="auto"/>
                                                    <w:left w:val="none" w:sz="0" w:space="0" w:color="auto"/>
                                                    <w:bottom w:val="none" w:sz="0" w:space="0" w:color="auto"/>
                                                    <w:right w:val="none" w:sz="0" w:space="0" w:color="auto"/>
                                                  </w:divBdr>
                                                  <w:divsChild>
                                                    <w:div w:id="1637448586">
                                                      <w:marLeft w:val="0"/>
                                                      <w:marRight w:val="0"/>
                                                      <w:marTop w:val="0"/>
                                                      <w:marBottom w:val="0"/>
                                                      <w:divBdr>
                                                        <w:top w:val="none" w:sz="0" w:space="0" w:color="auto"/>
                                                        <w:left w:val="none" w:sz="0" w:space="0" w:color="auto"/>
                                                        <w:bottom w:val="none" w:sz="0" w:space="0" w:color="auto"/>
                                                        <w:right w:val="none" w:sz="0" w:space="0" w:color="auto"/>
                                                      </w:divBdr>
                                                      <w:divsChild>
                                                        <w:div w:id="273557468">
                                                          <w:marLeft w:val="0"/>
                                                          <w:marRight w:val="0"/>
                                                          <w:marTop w:val="0"/>
                                                          <w:marBottom w:val="0"/>
                                                          <w:divBdr>
                                                            <w:top w:val="none" w:sz="0" w:space="0" w:color="auto"/>
                                                            <w:left w:val="none" w:sz="0" w:space="0" w:color="auto"/>
                                                            <w:bottom w:val="none" w:sz="0" w:space="0" w:color="auto"/>
                                                            <w:right w:val="none" w:sz="0" w:space="0" w:color="auto"/>
                                                          </w:divBdr>
                                                        </w:div>
                                                        <w:div w:id="1209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906">
                                                  <w:marLeft w:val="0"/>
                                                  <w:marRight w:val="0"/>
                                                  <w:marTop w:val="0"/>
                                                  <w:marBottom w:val="0"/>
                                                  <w:divBdr>
                                                    <w:top w:val="none" w:sz="0" w:space="0" w:color="auto"/>
                                                    <w:left w:val="none" w:sz="0" w:space="0" w:color="auto"/>
                                                    <w:bottom w:val="none" w:sz="0" w:space="0" w:color="auto"/>
                                                    <w:right w:val="none" w:sz="0" w:space="0" w:color="auto"/>
                                                  </w:divBdr>
                                                  <w:divsChild>
                                                    <w:div w:id="1268076803">
                                                      <w:marLeft w:val="0"/>
                                                      <w:marRight w:val="0"/>
                                                      <w:marTop w:val="0"/>
                                                      <w:marBottom w:val="0"/>
                                                      <w:divBdr>
                                                        <w:top w:val="none" w:sz="0" w:space="0" w:color="auto"/>
                                                        <w:left w:val="none" w:sz="0" w:space="0" w:color="auto"/>
                                                        <w:bottom w:val="none" w:sz="0" w:space="0" w:color="auto"/>
                                                        <w:right w:val="none" w:sz="0" w:space="0" w:color="auto"/>
                                                      </w:divBdr>
                                                      <w:divsChild>
                                                        <w:div w:id="530148682">
                                                          <w:marLeft w:val="0"/>
                                                          <w:marRight w:val="0"/>
                                                          <w:marTop w:val="0"/>
                                                          <w:marBottom w:val="0"/>
                                                          <w:divBdr>
                                                            <w:top w:val="none" w:sz="0" w:space="0" w:color="auto"/>
                                                            <w:left w:val="none" w:sz="0" w:space="0" w:color="auto"/>
                                                            <w:bottom w:val="none" w:sz="0" w:space="0" w:color="auto"/>
                                                            <w:right w:val="none" w:sz="0" w:space="0" w:color="auto"/>
                                                          </w:divBdr>
                                                          <w:divsChild>
                                                            <w:div w:id="11662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9218">
                                              <w:marLeft w:val="0"/>
                                              <w:marRight w:val="0"/>
                                              <w:marTop w:val="0"/>
                                              <w:marBottom w:val="0"/>
                                              <w:divBdr>
                                                <w:top w:val="none" w:sz="0" w:space="0" w:color="auto"/>
                                                <w:left w:val="none" w:sz="0" w:space="0" w:color="auto"/>
                                                <w:bottom w:val="none" w:sz="0" w:space="0" w:color="auto"/>
                                                <w:right w:val="none" w:sz="0" w:space="0" w:color="auto"/>
                                              </w:divBdr>
                                              <w:divsChild>
                                                <w:div w:id="2106805195">
                                                  <w:marLeft w:val="0"/>
                                                  <w:marRight w:val="0"/>
                                                  <w:marTop w:val="0"/>
                                                  <w:marBottom w:val="0"/>
                                                  <w:divBdr>
                                                    <w:top w:val="none" w:sz="0" w:space="0" w:color="auto"/>
                                                    <w:left w:val="none" w:sz="0" w:space="0" w:color="auto"/>
                                                    <w:bottom w:val="none" w:sz="0" w:space="0" w:color="auto"/>
                                                    <w:right w:val="none" w:sz="0" w:space="0" w:color="auto"/>
                                                  </w:divBdr>
                                                  <w:divsChild>
                                                    <w:div w:id="271088018">
                                                      <w:marLeft w:val="0"/>
                                                      <w:marRight w:val="0"/>
                                                      <w:marTop w:val="0"/>
                                                      <w:marBottom w:val="0"/>
                                                      <w:divBdr>
                                                        <w:top w:val="none" w:sz="0" w:space="0" w:color="auto"/>
                                                        <w:left w:val="none" w:sz="0" w:space="0" w:color="auto"/>
                                                        <w:bottom w:val="none" w:sz="0" w:space="0" w:color="auto"/>
                                                        <w:right w:val="none" w:sz="0" w:space="0" w:color="auto"/>
                                                      </w:divBdr>
                                                      <w:divsChild>
                                                        <w:div w:id="1884126944">
                                                          <w:marLeft w:val="0"/>
                                                          <w:marRight w:val="0"/>
                                                          <w:marTop w:val="0"/>
                                                          <w:marBottom w:val="0"/>
                                                          <w:divBdr>
                                                            <w:top w:val="none" w:sz="0" w:space="0" w:color="auto"/>
                                                            <w:left w:val="none" w:sz="0" w:space="0" w:color="auto"/>
                                                            <w:bottom w:val="none" w:sz="0" w:space="0" w:color="auto"/>
                                                            <w:right w:val="none" w:sz="0" w:space="0" w:color="auto"/>
                                                          </w:divBdr>
                                                        </w:div>
                                                        <w:div w:id="1963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960">
                                                  <w:marLeft w:val="0"/>
                                                  <w:marRight w:val="0"/>
                                                  <w:marTop w:val="0"/>
                                                  <w:marBottom w:val="0"/>
                                                  <w:divBdr>
                                                    <w:top w:val="none" w:sz="0" w:space="0" w:color="auto"/>
                                                    <w:left w:val="none" w:sz="0" w:space="0" w:color="auto"/>
                                                    <w:bottom w:val="none" w:sz="0" w:space="0" w:color="auto"/>
                                                    <w:right w:val="none" w:sz="0" w:space="0" w:color="auto"/>
                                                  </w:divBdr>
                                                  <w:divsChild>
                                                    <w:div w:id="104661992">
                                                      <w:marLeft w:val="0"/>
                                                      <w:marRight w:val="0"/>
                                                      <w:marTop w:val="0"/>
                                                      <w:marBottom w:val="0"/>
                                                      <w:divBdr>
                                                        <w:top w:val="none" w:sz="0" w:space="0" w:color="auto"/>
                                                        <w:left w:val="none" w:sz="0" w:space="0" w:color="auto"/>
                                                        <w:bottom w:val="none" w:sz="0" w:space="0" w:color="auto"/>
                                                        <w:right w:val="none" w:sz="0" w:space="0" w:color="auto"/>
                                                      </w:divBdr>
                                                      <w:divsChild>
                                                        <w:div w:id="689717483">
                                                          <w:marLeft w:val="0"/>
                                                          <w:marRight w:val="0"/>
                                                          <w:marTop w:val="0"/>
                                                          <w:marBottom w:val="0"/>
                                                          <w:divBdr>
                                                            <w:top w:val="none" w:sz="0" w:space="0" w:color="auto"/>
                                                            <w:left w:val="none" w:sz="0" w:space="0" w:color="auto"/>
                                                            <w:bottom w:val="none" w:sz="0" w:space="0" w:color="auto"/>
                                                            <w:right w:val="none" w:sz="0" w:space="0" w:color="auto"/>
                                                          </w:divBdr>
                                                          <w:divsChild>
                                                            <w:div w:id="969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200">
                                              <w:marLeft w:val="0"/>
                                              <w:marRight w:val="0"/>
                                              <w:marTop w:val="0"/>
                                              <w:marBottom w:val="0"/>
                                              <w:divBdr>
                                                <w:top w:val="none" w:sz="0" w:space="0" w:color="auto"/>
                                                <w:left w:val="none" w:sz="0" w:space="0" w:color="auto"/>
                                                <w:bottom w:val="none" w:sz="0" w:space="0" w:color="auto"/>
                                                <w:right w:val="none" w:sz="0" w:space="0" w:color="auto"/>
                                              </w:divBdr>
                                              <w:divsChild>
                                                <w:div w:id="1976640522">
                                                  <w:marLeft w:val="0"/>
                                                  <w:marRight w:val="0"/>
                                                  <w:marTop w:val="0"/>
                                                  <w:marBottom w:val="0"/>
                                                  <w:divBdr>
                                                    <w:top w:val="none" w:sz="0" w:space="0" w:color="auto"/>
                                                    <w:left w:val="none" w:sz="0" w:space="0" w:color="auto"/>
                                                    <w:bottom w:val="single" w:sz="6" w:space="0" w:color="DADCE0"/>
                                                    <w:right w:val="none" w:sz="0" w:space="0" w:color="auto"/>
                                                  </w:divBdr>
                                                  <w:divsChild>
                                                    <w:div w:id="465390767">
                                                      <w:marLeft w:val="0"/>
                                                      <w:marRight w:val="0"/>
                                                      <w:marTop w:val="0"/>
                                                      <w:marBottom w:val="0"/>
                                                      <w:divBdr>
                                                        <w:top w:val="none" w:sz="0" w:space="0" w:color="auto"/>
                                                        <w:left w:val="none" w:sz="0" w:space="0" w:color="auto"/>
                                                        <w:bottom w:val="none" w:sz="0" w:space="0" w:color="auto"/>
                                                        <w:right w:val="none" w:sz="0" w:space="0" w:color="auto"/>
                                                      </w:divBdr>
                                                      <w:divsChild>
                                                        <w:div w:id="1712143300">
                                                          <w:marLeft w:val="0"/>
                                                          <w:marRight w:val="0"/>
                                                          <w:marTop w:val="0"/>
                                                          <w:marBottom w:val="0"/>
                                                          <w:divBdr>
                                                            <w:top w:val="none" w:sz="0" w:space="0" w:color="auto"/>
                                                            <w:left w:val="none" w:sz="0" w:space="0" w:color="auto"/>
                                                            <w:bottom w:val="none" w:sz="0" w:space="0" w:color="auto"/>
                                                            <w:right w:val="none" w:sz="0" w:space="0" w:color="auto"/>
                                                          </w:divBdr>
                                                        </w:div>
                                                        <w:div w:id="18004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447">
                                                  <w:marLeft w:val="0"/>
                                                  <w:marRight w:val="0"/>
                                                  <w:marTop w:val="0"/>
                                                  <w:marBottom w:val="0"/>
                                                  <w:divBdr>
                                                    <w:top w:val="none" w:sz="0" w:space="0" w:color="auto"/>
                                                    <w:left w:val="none" w:sz="0" w:space="0" w:color="auto"/>
                                                    <w:bottom w:val="single" w:sz="6" w:space="0" w:color="DADCE0"/>
                                                    <w:right w:val="none" w:sz="0" w:space="0" w:color="auto"/>
                                                  </w:divBdr>
                                                  <w:divsChild>
                                                    <w:div w:id="659584299">
                                                      <w:marLeft w:val="0"/>
                                                      <w:marRight w:val="0"/>
                                                      <w:marTop w:val="0"/>
                                                      <w:marBottom w:val="0"/>
                                                      <w:divBdr>
                                                        <w:top w:val="none" w:sz="0" w:space="0" w:color="auto"/>
                                                        <w:left w:val="none" w:sz="0" w:space="0" w:color="auto"/>
                                                        <w:bottom w:val="none" w:sz="0" w:space="0" w:color="auto"/>
                                                        <w:right w:val="none" w:sz="0" w:space="0" w:color="auto"/>
                                                      </w:divBdr>
                                                      <w:divsChild>
                                                        <w:div w:id="836461222">
                                                          <w:marLeft w:val="0"/>
                                                          <w:marRight w:val="0"/>
                                                          <w:marTop w:val="0"/>
                                                          <w:marBottom w:val="0"/>
                                                          <w:divBdr>
                                                            <w:top w:val="none" w:sz="0" w:space="0" w:color="auto"/>
                                                            <w:left w:val="none" w:sz="0" w:space="0" w:color="auto"/>
                                                            <w:bottom w:val="none" w:sz="0" w:space="0" w:color="auto"/>
                                                            <w:right w:val="none" w:sz="0" w:space="0" w:color="auto"/>
                                                          </w:divBdr>
                                                        </w:div>
                                                        <w:div w:id="846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2955">
                                                  <w:marLeft w:val="0"/>
                                                  <w:marRight w:val="0"/>
                                                  <w:marTop w:val="0"/>
                                                  <w:marBottom w:val="0"/>
                                                  <w:divBdr>
                                                    <w:top w:val="none" w:sz="0" w:space="0" w:color="auto"/>
                                                    <w:left w:val="none" w:sz="0" w:space="0" w:color="auto"/>
                                                    <w:bottom w:val="none" w:sz="0" w:space="0" w:color="auto"/>
                                                    <w:right w:val="none" w:sz="0" w:space="0" w:color="auto"/>
                                                  </w:divBdr>
                                                  <w:divsChild>
                                                    <w:div w:id="97222628">
                                                      <w:marLeft w:val="0"/>
                                                      <w:marRight w:val="0"/>
                                                      <w:marTop w:val="0"/>
                                                      <w:marBottom w:val="0"/>
                                                      <w:divBdr>
                                                        <w:top w:val="none" w:sz="0" w:space="0" w:color="auto"/>
                                                        <w:left w:val="none" w:sz="0" w:space="0" w:color="auto"/>
                                                        <w:bottom w:val="none" w:sz="0" w:space="0" w:color="auto"/>
                                                        <w:right w:val="none" w:sz="0" w:space="0" w:color="auto"/>
                                                      </w:divBdr>
                                                      <w:divsChild>
                                                        <w:div w:id="743456382">
                                                          <w:marLeft w:val="0"/>
                                                          <w:marRight w:val="0"/>
                                                          <w:marTop w:val="0"/>
                                                          <w:marBottom w:val="0"/>
                                                          <w:divBdr>
                                                            <w:top w:val="none" w:sz="0" w:space="0" w:color="auto"/>
                                                            <w:left w:val="none" w:sz="0" w:space="0" w:color="auto"/>
                                                            <w:bottom w:val="none" w:sz="0" w:space="0" w:color="auto"/>
                                                            <w:right w:val="none" w:sz="0" w:space="0" w:color="auto"/>
                                                          </w:divBdr>
                                                        </w:div>
                                                        <w:div w:id="1124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3722">
                                                  <w:marLeft w:val="0"/>
                                                  <w:marRight w:val="0"/>
                                                  <w:marTop w:val="0"/>
                                                  <w:marBottom w:val="0"/>
                                                  <w:divBdr>
                                                    <w:top w:val="none" w:sz="0" w:space="0" w:color="auto"/>
                                                    <w:left w:val="none" w:sz="0" w:space="0" w:color="auto"/>
                                                    <w:bottom w:val="none" w:sz="0" w:space="0" w:color="auto"/>
                                                    <w:right w:val="none" w:sz="0" w:space="0" w:color="auto"/>
                                                  </w:divBdr>
                                                  <w:divsChild>
                                                    <w:div w:id="1913539945">
                                                      <w:marLeft w:val="0"/>
                                                      <w:marRight w:val="0"/>
                                                      <w:marTop w:val="0"/>
                                                      <w:marBottom w:val="0"/>
                                                      <w:divBdr>
                                                        <w:top w:val="none" w:sz="0" w:space="0" w:color="auto"/>
                                                        <w:left w:val="none" w:sz="0" w:space="0" w:color="auto"/>
                                                        <w:bottom w:val="none" w:sz="0" w:space="0" w:color="auto"/>
                                                        <w:right w:val="none" w:sz="0" w:space="0" w:color="auto"/>
                                                      </w:divBdr>
                                                      <w:divsChild>
                                                        <w:div w:id="197789246">
                                                          <w:marLeft w:val="0"/>
                                                          <w:marRight w:val="0"/>
                                                          <w:marTop w:val="0"/>
                                                          <w:marBottom w:val="0"/>
                                                          <w:divBdr>
                                                            <w:top w:val="none" w:sz="0" w:space="0" w:color="auto"/>
                                                            <w:left w:val="none" w:sz="0" w:space="0" w:color="auto"/>
                                                            <w:bottom w:val="none" w:sz="0" w:space="0" w:color="auto"/>
                                                            <w:right w:val="none" w:sz="0" w:space="0" w:color="auto"/>
                                                          </w:divBdr>
                                                          <w:divsChild>
                                                            <w:div w:id="11955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059">
                                              <w:marLeft w:val="0"/>
                                              <w:marRight w:val="0"/>
                                              <w:marTop w:val="0"/>
                                              <w:marBottom w:val="0"/>
                                              <w:divBdr>
                                                <w:top w:val="none" w:sz="0" w:space="0" w:color="auto"/>
                                                <w:left w:val="none" w:sz="0" w:space="0" w:color="auto"/>
                                                <w:bottom w:val="none" w:sz="0" w:space="0" w:color="auto"/>
                                                <w:right w:val="none" w:sz="0" w:space="0" w:color="auto"/>
                                              </w:divBdr>
                                              <w:divsChild>
                                                <w:div w:id="788863048">
                                                  <w:marLeft w:val="0"/>
                                                  <w:marRight w:val="0"/>
                                                  <w:marTop w:val="0"/>
                                                  <w:marBottom w:val="0"/>
                                                  <w:divBdr>
                                                    <w:top w:val="none" w:sz="0" w:space="0" w:color="auto"/>
                                                    <w:left w:val="none" w:sz="0" w:space="0" w:color="auto"/>
                                                    <w:bottom w:val="none" w:sz="0" w:space="0" w:color="auto"/>
                                                    <w:right w:val="none" w:sz="0" w:space="0" w:color="auto"/>
                                                  </w:divBdr>
                                                  <w:divsChild>
                                                    <w:div w:id="1108738983">
                                                      <w:marLeft w:val="0"/>
                                                      <w:marRight w:val="0"/>
                                                      <w:marTop w:val="0"/>
                                                      <w:marBottom w:val="0"/>
                                                      <w:divBdr>
                                                        <w:top w:val="none" w:sz="0" w:space="0" w:color="auto"/>
                                                        <w:left w:val="none" w:sz="0" w:space="0" w:color="auto"/>
                                                        <w:bottom w:val="none" w:sz="0" w:space="0" w:color="auto"/>
                                                        <w:right w:val="none" w:sz="0" w:space="0" w:color="auto"/>
                                                      </w:divBdr>
                                                      <w:divsChild>
                                                        <w:div w:id="437991658">
                                                          <w:marLeft w:val="0"/>
                                                          <w:marRight w:val="0"/>
                                                          <w:marTop w:val="0"/>
                                                          <w:marBottom w:val="0"/>
                                                          <w:divBdr>
                                                            <w:top w:val="none" w:sz="0" w:space="0" w:color="auto"/>
                                                            <w:left w:val="none" w:sz="0" w:space="0" w:color="auto"/>
                                                            <w:bottom w:val="none" w:sz="0" w:space="0" w:color="auto"/>
                                                            <w:right w:val="none" w:sz="0" w:space="0" w:color="auto"/>
                                                          </w:divBdr>
                                                        </w:div>
                                                        <w:div w:id="2027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936">
                                                  <w:marLeft w:val="0"/>
                                                  <w:marRight w:val="0"/>
                                                  <w:marTop w:val="0"/>
                                                  <w:marBottom w:val="0"/>
                                                  <w:divBdr>
                                                    <w:top w:val="none" w:sz="0" w:space="0" w:color="auto"/>
                                                    <w:left w:val="none" w:sz="0" w:space="0" w:color="auto"/>
                                                    <w:bottom w:val="none" w:sz="0" w:space="0" w:color="auto"/>
                                                    <w:right w:val="none" w:sz="0" w:space="0" w:color="auto"/>
                                                  </w:divBdr>
                                                  <w:divsChild>
                                                    <w:div w:id="1712801431">
                                                      <w:marLeft w:val="0"/>
                                                      <w:marRight w:val="0"/>
                                                      <w:marTop w:val="0"/>
                                                      <w:marBottom w:val="0"/>
                                                      <w:divBdr>
                                                        <w:top w:val="none" w:sz="0" w:space="0" w:color="auto"/>
                                                        <w:left w:val="none" w:sz="0" w:space="0" w:color="auto"/>
                                                        <w:bottom w:val="none" w:sz="0" w:space="0" w:color="auto"/>
                                                        <w:right w:val="none" w:sz="0" w:space="0" w:color="auto"/>
                                                      </w:divBdr>
                                                      <w:divsChild>
                                                        <w:div w:id="859469331">
                                                          <w:marLeft w:val="0"/>
                                                          <w:marRight w:val="0"/>
                                                          <w:marTop w:val="0"/>
                                                          <w:marBottom w:val="0"/>
                                                          <w:divBdr>
                                                            <w:top w:val="none" w:sz="0" w:space="0" w:color="auto"/>
                                                            <w:left w:val="none" w:sz="0" w:space="0" w:color="auto"/>
                                                            <w:bottom w:val="none" w:sz="0" w:space="0" w:color="auto"/>
                                                            <w:right w:val="none" w:sz="0" w:space="0" w:color="auto"/>
                                                          </w:divBdr>
                                                          <w:divsChild>
                                                            <w:div w:id="394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385">
                                              <w:marLeft w:val="0"/>
                                              <w:marRight w:val="0"/>
                                              <w:marTop w:val="0"/>
                                              <w:marBottom w:val="0"/>
                                              <w:divBdr>
                                                <w:top w:val="none" w:sz="0" w:space="0" w:color="auto"/>
                                                <w:left w:val="none" w:sz="0" w:space="0" w:color="auto"/>
                                                <w:bottom w:val="none" w:sz="0" w:space="0" w:color="auto"/>
                                                <w:right w:val="none" w:sz="0" w:space="0" w:color="auto"/>
                                              </w:divBdr>
                                              <w:divsChild>
                                                <w:div w:id="1593467780">
                                                  <w:marLeft w:val="0"/>
                                                  <w:marRight w:val="0"/>
                                                  <w:marTop w:val="0"/>
                                                  <w:marBottom w:val="0"/>
                                                  <w:divBdr>
                                                    <w:top w:val="none" w:sz="0" w:space="0" w:color="auto"/>
                                                    <w:left w:val="none" w:sz="0" w:space="0" w:color="auto"/>
                                                    <w:bottom w:val="single" w:sz="6" w:space="0" w:color="DADCE0"/>
                                                    <w:right w:val="none" w:sz="0" w:space="0" w:color="auto"/>
                                                  </w:divBdr>
                                                  <w:divsChild>
                                                    <w:div w:id="69621728">
                                                      <w:marLeft w:val="0"/>
                                                      <w:marRight w:val="0"/>
                                                      <w:marTop w:val="0"/>
                                                      <w:marBottom w:val="0"/>
                                                      <w:divBdr>
                                                        <w:top w:val="none" w:sz="0" w:space="0" w:color="auto"/>
                                                        <w:left w:val="none" w:sz="0" w:space="0" w:color="auto"/>
                                                        <w:bottom w:val="none" w:sz="0" w:space="0" w:color="auto"/>
                                                        <w:right w:val="none" w:sz="0" w:space="0" w:color="auto"/>
                                                      </w:divBdr>
                                                      <w:divsChild>
                                                        <w:div w:id="2133204075">
                                                          <w:marLeft w:val="0"/>
                                                          <w:marRight w:val="0"/>
                                                          <w:marTop w:val="0"/>
                                                          <w:marBottom w:val="0"/>
                                                          <w:divBdr>
                                                            <w:top w:val="none" w:sz="0" w:space="0" w:color="auto"/>
                                                            <w:left w:val="none" w:sz="0" w:space="0" w:color="auto"/>
                                                            <w:bottom w:val="none" w:sz="0" w:space="0" w:color="auto"/>
                                                            <w:right w:val="none" w:sz="0" w:space="0" w:color="auto"/>
                                                          </w:divBdr>
                                                        </w:div>
                                                        <w:div w:id="1062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047">
                                                  <w:marLeft w:val="0"/>
                                                  <w:marRight w:val="0"/>
                                                  <w:marTop w:val="0"/>
                                                  <w:marBottom w:val="0"/>
                                                  <w:divBdr>
                                                    <w:top w:val="none" w:sz="0" w:space="0" w:color="auto"/>
                                                    <w:left w:val="none" w:sz="0" w:space="0" w:color="auto"/>
                                                    <w:bottom w:val="single" w:sz="6" w:space="0" w:color="DADCE0"/>
                                                    <w:right w:val="none" w:sz="0" w:space="0" w:color="auto"/>
                                                  </w:divBdr>
                                                  <w:divsChild>
                                                    <w:div w:id="938292432">
                                                      <w:marLeft w:val="0"/>
                                                      <w:marRight w:val="0"/>
                                                      <w:marTop w:val="0"/>
                                                      <w:marBottom w:val="0"/>
                                                      <w:divBdr>
                                                        <w:top w:val="none" w:sz="0" w:space="0" w:color="auto"/>
                                                        <w:left w:val="none" w:sz="0" w:space="0" w:color="auto"/>
                                                        <w:bottom w:val="none" w:sz="0" w:space="0" w:color="auto"/>
                                                        <w:right w:val="none" w:sz="0" w:space="0" w:color="auto"/>
                                                      </w:divBdr>
                                                      <w:divsChild>
                                                        <w:div w:id="1911191311">
                                                          <w:marLeft w:val="0"/>
                                                          <w:marRight w:val="0"/>
                                                          <w:marTop w:val="0"/>
                                                          <w:marBottom w:val="0"/>
                                                          <w:divBdr>
                                                            <w:top w:val="none" w:sz="0" w:space="0" w:color="auto"/>
                                                            <w:left w:val="none" w:sz="0" w:space="0" w:color="auto"/>
                                                            <w:bottom w:val="none" w:sz="0" w:space="0" w:color="auto"/>
                                                            <w:right w:val="none" w:sz="0" w:space="0" w:color="auto"/>
                                                          </w:divBdr>
                                                        </w:div>
                                                        <w:div w:id="8472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12">
                                                  <w:marLeft w:val="0"/>
                                                  <w:marRight w:val="0"/>
                                                  <w:marTop w:val="0"/>
                                                  <w:marBottom w:val="0"/>
                                                  <w:divBdr>
                                                    <w:top w:val="none" w:sz="0" w:space="0" w:color="auto"/>
                                                    <w:left w:val="none" w:sz="0" w:space="0" w:color="auto"/>
                                                    <w:bottom w:val="none" w:sz="0" w:space="0" w:color="auto"/>
                                                    <w:right w:val="none" w:sz="0" w:space="0" w:color="auto"/>
                                                  </w:divBdr>
                                                  <w:divsChild>
                                                    <w:div w:id="919021955">
                                                      <w:marLeft w:val="0"/>
                                                      <w:marRight w:val="0"/>
                                                      <w:marTop w:val="0"/>
                                                      <w:marBottom w:val="0"/>
                                                      <w:divBdr>
                                                        <w:top w:val="none" w:sz="0" w:space="0" w:color="auto"/>
                                                        <w:left w:val="none" w:sz="0" w:space="0" w:color="auto"/>
                                                        <w:bottom w:val="none" w:sz="0" w:space="0" w:color="auto"/>
                                                        <w:right w:val="none" w:sz="0" w:space="0" w:color="auto"/>
                                                      </w:divBdr>
                                                      <w:divsChild>
                                                        <w:div w:id="1502156430">
                                                          <w:marLeft w:val="0"/>
                                                          <w:marRight w:val="0"/>
                                                          <w:marTop w:val="0"/>
                                                          <w:marBottom w:val="0"/>
                                                          <w:divBdr>
                                                            <w:top w:val="none" w:sz="0" w:space="0" w:color="auto"/>
                                                            <w:left w:val="none" w:sz="0" w:space="0" w:color="auto"/>
                                                            <w:bottom w:val="none" w:sz="0" w:space="0" w:color="auto"/>
                                                            <w:right w:val="none" w:sz="0" w:space="0" w:color="auto"/>
                                                          </w:divBdr>
                                                        </w:div>
                                                        <w:div w:id="1536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9172">
                                                  <w:marLeft w:val="0"/>
                                                  <w:marRight w:val="0"/>
                                                  <w:marTop w:val="0"/>
                                                  <w:marBottom w:val="0"/>
                                                  <w:divBdr>
                                                    <w:top w:val="none" w:sz="0" w:space="0" w:color="auto"/>
                                                    <w:left w:val="none" w:sz="0" w:space="0" w:color="auto"/>
                                                    <w:bottom w:val="none" w:sz="0" w:space="0" w:color="auto"/>
                                                    <w:right w:val="none" w:sz="0" w:space="0" w:color="auto"/>
                                                  </w:divBdr>
                                                  <w:divsChild>
                                                    <w:div w:id="301886791">
                                                      <w:marLeft w:val="0"/>
                                                      <w:marRight w:val="0"/>
                                                      <w:marTop w:val="0"/>
                                                      <w:marBottom w:val="0"/>
                                                      <w:divBdr>
                                                        <w:top w:val="none" w:sz="0" w:space="0" w:color="auto"/>
                                                        <w:left w:val="none" w:sz="0" w:space="0" w:color="auto"/>
                                                        <w:bottom w:val="none" w:sz="0" w:space="0" w:color="auto"/>
                                                        <w:right w:val="none" w:sz="0" w:space="0" w:color="auto"/>
                                                      </w:divBdr>
                                                      <w:divsChild>
                                                        <w:div w:id="668795958">
                                                          <w:marLeft w:val="0"/>
                                                          <w:marRight w:val="0"/>
                                                          <w:marTop w:val="0"/>
                                                          <w:marBottom w:val="0"/>
                                                          <w:divBdr>
                                                            <w:top w:val="none" w:sz="0" w:space="0" w:color="auto"/>
                                                            <w:left w:val="none" w:sz="0" w:space="0" w:color="auto"/>
                                                            <w:bottom w:val="none" w:sz="0" w:space="0" w:color="auto"/>
                                                            <w:right w:val="none" w:sz="0" w:space="0" w:color="auto"/>
                                                          </w:divBdr>
                                                          <w:divsChild>
                                                            <w:div w:id="2094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999">
                                              <w:marLeft w:val="0"/>
                                              <w:marRight w:val="0"/>
                                              <w:marTop w:val="0"/>
                                              <w:marBottom w:val="0"/>
                                              <w:divBdr>
                                                <w:top w:val="none" w:sz="0" w:space="0" w:color="auto"/>
                                                <w:left w:val="none" w:sz="0" w:space="0" w:color="auto"/>
                                                <w:bottom w:val="none" w:sz="0" w:space="0" w:color="auto"/>
                                                <w:right w:val="none" w:sz="0" w:space="0" w:color="auto"/>
                                              </w:divBdr>
                                              <w:divsChild>
                                                <w:div w:id="1282957309">
                                                  <w:marLeft w:val="0"/>
                                                  <w:marRight w:val="0"/>
                                                  <w:marTop w:val="0"/>
                                                  <w:marBottom w:val="0"/>
                                                  <w:divBdr>
                                                    <w:top w:val="none" w:sz="0" w:space="0" w:color="auto"/>
                                                    <w:left w:val="none" w:sz="0" w:space="0" w:color="auto"/>
                                                    <w:bottom w:val="none" w:sz="0" w:space="0" w:color="auto"/>
                                                    <w:right w:val="none" w:sz="0" w:space="0" w:color="auto"/>
                                                  </w:divBdr>
                                                  <w:divsChild>
                                                    <w:div w:id="2035885958">
                                                      <w:marLeft w:val="0"/>
                                                      <w:marRight w:val="0"/>
                                                      <w:marTop w:val="0"/>
                                                      <w:marBottom w:val="0"/>
                                                      <w:divBdr>
                                                        <w:top w:val="none" w:sz="0" w:space="0" w:color="auto"/>
                                                        <w:left w:val="none" w:sz="0" w:space="0" w:color="auto"/>
                                                        <w:bottom w:val="none" w:sz="0" w:space="0" w:color="auto"/>
                                                        <w:right w:val="none" w:sz="0" w:space="0" w:color="auto"/>
                                                      </w:divBdr>
                                                      <w:divsChild>
                                                        <w:div w:id="627855971">
                                                          <w:marLeft w:val="0"/>
                                                          <w:marRight w:val="0"/>
                                                          <w:marTop w:val="0"/>
                                                          <w:marBottom w:val="0"/>
                                                          <w:divBdr>
                                                            <w:top w:val="none" w:sz="0" w:space="0" w:color="auto"/>
                                                            <w:left w:val="none" w:sz="0" w:space="0" w:color="auto"/>
                                                            <w:bottom w:val="none" w:sz="0" w:space="0" w:color="auto"/>
                                                            <w:right w:val="none" w:sz="0" w:space="0" w:color="auto"/>
                                                          </w:divBdr>
                                                        </w:div>
                                                        <w:div w:id="761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35">
                                                  <w:marLeft w:val="0"/>
                                                  <w:marRight w:val="0"/>
                                                  <w:marTop w:val="0"/>
                                                  <w:marBottom w:val="0"/>
                                                  <w:divBdr>
                                                    <w:top w:val="none" w:sz="0" w:space="0" w:color="auto"/>
                                                    <w:left w:val="none" w:sz="0" w:space="0" w:color="auto"/>
                                                    <w:bottom w:val="none" w:sz="0" w:space="0" w:color="auto"/>
                                                    <w:right w:val="none" w:sz="0" w:space="0" w:color="auto"/>
                                                  </w:divBdr>
                                                  <w:divsChild>
                                                    <w:div w:id="1278223536">
                                                      <w:marLeft w:val="0"/>
                                                      <w:marRight w:val="0"/>
                                                      <w:marTop w:val="0"/>
                                                      <w:marBottom w:val="0"/>
                                                      <w:divBdr>
                                                        <w:top w:val="none" w:sz="0" w:space="0" w:color="auto"/>
                                                        <w:left w:val="none" w:sz="0" w:space="0" w:color="auto"/>
                                                        <w:bottom w:val="none" w:sz="0" w:space="0" w:color="auto"/>
                                                        <w:right w:val="none" w:sz="0" w:space="0" w:color="auto"/>
                                                      </w:divBdr>
                                                      <w:divsChild>
                                                        <w:div w:id="543323333">
                                                          <w:marLeft w:val="0"/>
                                                          <w:marRight w:val="0"/>
                                                          <w:marTop w:val="0"/>
                                                          <w:marBottom w:val="0"/>
                                                          <w:divBdr>
                                                            <w:top w:val="none" w:sz="0" w:space="0" w:color="auto"/>
                                                            <w:left w:val="none" w:sz="0" w:space="0" w:color="auto"/>
                                                            <w:bottom w:val="none" w:sz="0" w:space="0" w:color="auto"/>
                                                            <w:right w:val="none" w:sz="0" w:space="0" w:color="auto"/>
                                                          </w:divBdr>
                                                          <w:divsChild>
                                                            <w:div w:id="57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791">
                                              <w:marLeft w:val="0"/>
                                              <w:marRight w:val="0"/>
                                              <w:marTop w:val="0"/>
                                              <w:marBottom w:val="0"/>
                                              <w:divBdr>
                                                <w:top w:val="none" w:sz="0" w:space="0" w:color="auto"/>
                                                <w:left w:val="none" w:sz="0" w:space="0" w:color="auto"/>
                                                <w:bottom w:val="none" w:sz="0" w:space="0" w:color="auto"/>
                                                <w:right w:val="none" w:sz="0" w:space="0" w:color="auto"/>
                                              </w:divBdr>
                                              <w:divsChild>
                                                <w:div w:id="1573850002">
                                                  <w:marLeft w:val="0"/>
                                                  <w:marRight w:val="0"/>
                                                  <w:marTop w:val="0"/>
                                                  <w:marBottom w:val="0"/>
                                                  <w:divBdr>
                                                    <w:top w:val="none" w:sz="0" w:space="0" w:color="auto"/>
                                                    <w:left w:val="none" w:sz="0" w:space="0" w:color="auto"/>
                                                    <w:bottom w:val="single" w:sz="6" w:space="0" w:color="DADCE0"/>
                                                    <w:right w:val="none" w:sz="0" w:space="0" w:color="auto"/>
                                                  </w:divBdr>
                                                  <w:divsChild>
                                                    <w:div w:id="83768503">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 w:id="274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263">
                                                  <w:marLeft w:val="0"/>
                                                  <w:marRight w:val="0"/>
                                                  <w:marTop w:val="0"/>
                                                  <w:marBottom w:val="0"/>
                                                  <w:divBdr>
                                                    <w:top w:val="none" w:sz="0" w:space="0" w:color="auto"/>
                                                    <w:left w:val="none" w:sz="0" w:space="0" w:color="auto"/>
                                                    <w:bottom w:val="single" w:sz="6" w:space="0" w:color="DADCE0"/>
                                                    <w:right w:val="none" w:sz="0" w:space="0" w:color="auto"/>
                                                  </w:divBdr>
                                                  <w:divsChild>
                                                    <w:div w:id="501774073">
                                                      <w:marLeft w:val="0"/>
                                                      <w:marRight w:val="0"/>
                                                      <w:marTop w:val="0"/>
                                                      <w:marBottom w:val="0"/>
                                                      <w:divBdr>
                                                        <w:top w:val="none" w:sz="0" w:space="0" w:color="auto"/>
                                                        <w:left w:val="none" w:sz="0" w:space="0" w:color="auto"/>
                                                        <w:bottom w:val="none" w:sz="0" w:space="0" w:color="auto"/>
                                                        <w:right w:val="none" w:sz="0" w:space="0" w:color="auto"/>
                                                      </w:divBdr>
                                                      <w:divsChild>
                                                        <w:div w:id="2068844988">
                                                          <w:marLeft w:val="0"/>
                                                          <w:marRight w:val="0"/>
                                                          <w:marTop w:val="0"/>
                                                          <w:marBottom w:val="0"/>
                                                          <w:divBdr>
                                                            <w:top w:val="none" w:sz="0" w:space="0" w:color="auto"/>
                                                            <w:left w:val="none" w:sz="0" w:space="0" w:color="auto"/>
                                                            <w:bottom w:val="none" w:sz="0" w:space="0" w:color="auto"/>
                                                            <w:right w:val="none" w:sz="0" w:space="0" w:color="auto"/>
                                                          </w:divBdr>
                                                        </w:div>
                                                        <w:div w:id="1468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715">
                                                  <w:marLeft w:val="0"/>
                                                  <w:marRight w:val="0"/>
                                                  <w:marTop w:val="0"/>
                                                  <w:marBottom w:val="0"/>
                                                  <w:divBdr>
                                                    <w:top w:val="none" w:sz="0" w:space="0" w:color="auto"/>
                                                    <w:left w:val="none" w:sz="0" w:space="0" w:color="auto"/>
                                                    <w:bottom w:val="none" w:sz="0" w:space="0" w:color="auto"/>
                                                    <w:right w:val="none" w:sz="0" w:space="0" w:color="auto"/>
                                                  </w:divBdr>
                                                  <w:divsChild>
                                                    <w:div w:id="1316447262">
                                                      <w:marLeft w:val="0"/>
                                                      <w:marRight w:val="0"/>
                                                      <w:marTop w:val="0"/>
                                                      <w:marBottom w:val="0"/>
                                                      <w:divBdr>
                                                        <w:top w:val="none" w:sz="0" w:space="0" w:color="auto"/>
                                                        <w:left w:val="none" w:sz="0" w:space="0" w:color="auto"/>
                                                        <w:bottom w:val="none" w:sz="0" w:space="0" w:color="auto"/>
                                                        <w:right w:val="none" w:sz="0" w:space="0" w:color="auto"/>
                                                      </w:divBdr>
                                                      <w:divsChild>
                                                        <w:div w:id="1227717729">
                                                          <w:marLeft w:val="0"/>
                                                          <w:marRight w:val="0"/>
                                                          <w:marTop w:val="0"/>
                                                          <w:marBottom w:val="0"/>
                                                          <w:divBdr>
                                                            <w:top w:val="none" w:sz="0" w:space="0" w:color="auto"/>
                                                            <w:left w:val="none" w:sz="0" w:space="0" w:color="auto"/>
                                                            <w:bottom w:val="none" w:sz="0" w:space="0" w:color="auto"/>
                                                            <w:right w:val="none" w:sz="0" w:space="0" w:color="auto"/>
                                                          </w:divBdr>
                                                        </w:div>
                                                        <w:div w:id="96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005">
                                                  <w:marLeft w:val="0"/>
                                                  <w:marRight w:val="0"/>
                                                  <w:marTop w:val="0"/>
                                                  <w:marBottom w:val="0"/>
                                                  <w:divBdr>
                                                    <w:top w:val="none" w:sz="0" w:space="0" w:color="auto"/>
                                                    <w:left w:val="none" w:sz="0" w:space="0" w:color="auto"/>
                                                    <w:bottom w:val="none" w:sz="0" w:space="0" w:color="auto"/>
                                                    <w:right w:val="none" w:sz="0" w:space="0" w:color="auto"/>
                                                  </w:divBdr>
                                                  <w:divsChild>
                                                    <w:div w:id="1154566612">
                                                      <w:marLeft w:val="0"/>
                                                      <w:marRight w:val="0"/>
                                                      <w:marTop w:val="0"/>
                                                      <w:marBottom w:val="0"/>
                                                      <w:divBdr>
                                                        <w:top w:val="none" w:sz="0" w:space="0" w:color="auto"/>
                                                        <w:left w:val="none" w:sz="0" w:space="0" w:color="auto"/>
                                                        <w:bottom w:val="none" w:sz="0" w:space="0" w:color="auto"/>
                                                        <w:right w:val="none" w:sz="0" w:space="0" w:color="auto"/>
                                                      </w:divBdr>
                                                      <w:divsChild>
                                                        <w:div w:id="607811214">
                                                          <w:marLeft w:val="0"/>
                                                          <w:marRight w:val="0"/>
                                                          <w:marTop w:val="0"/>
                                                          <w:marBottom w:val="0"/>
                                                          <w:divBdr>
                                                            <w:top w:val="none" w:sz="0" w:space="0" w:color="auto"/>
                                                            <w:left w:val="none" w:sz="0" w:space="0" w:color="auto"/>
                                                            <w:bottom w:val="none" w:sz="0" w:space="0" w:color="auto"/>
                                                            <w:right w:val="none" w:sz="0" w:space="0" w:color="auto"/>
                                                          </w:divBdr>
                                                          <w:divsChild>
                                                            <w:div w:id="360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097">
                                              <w:marLeft w:val="0"/>
                                              <w:marRight w:val="0"/>
                                              <w:marTop w:val="0"/>
                                              <w:marBottom w:val="0"/>
                                              <w:divBdr>
                                                <w:top w:val="none" w:sz="0" w:space="0" w:color="auto"/>
                                                <w:left w:val="none" w:sz="0" w:space="0" w:color="auto"/>
                                                <w:bottom w:val="none" w:sz="0" w:space="0" w:color="auto"/>
                                                <w:right w:val="none" w:sz="0" w:space="0" w:color="auto"/>
                                              </w:divBdr>
                                              <w:divsChild>
                                                <w:div w:id="1054083813">
                                                  <w:marLeft w:val="0"/>
                                                  <w:marRight w:val="0"/>
                                                  <w:marTop w:val="0"/>
                                                  <w:marBottom w:val="0"/>
                                                  <w:divBdr>
                                                    <w:top w:val="none" w:sz="0" w:space="0" w:color="auto"/>
                                                    <w:left w:val="none" w:sz="0" w:space="0" w:color="auto"/>
                                                    <w:bottom w:val="single" w:sz="6" w:space="0" w:color="DADCE0"/>
                                                    <w:right w:val="none" w:sz="0" w:space="0" w:color="auto"/>
                                                  </w:divBdr>
                                                  <w:divsChild>
                                                    <w:div w:id="1883246581">
                                                      <w:marLeft w:val="0"/>
                                                      <w:marRight w:val="0"/>
                                                      <w:marTop w:val="0"/>
                                                      <w:marBottom w:val="0"/>
                                                      <w:divBdr>
                                                        <w:top w:val="none" w:sz="0" w:space="0" w:color="auto"/>
                                                        <w:left w:val="none" w:sz="0" w:space="0" w:color="auto"/>
                                                        <w:bottom w:val="none" w:sz="0" w:space="0" w:color="auto"/>
                                                        <w:right w:val="none" w:sz="0" w:space="0" w:color="auto"/>
                                                      </w:divBdr>
                                                      <w:divsChild>
                                                        <w:div w:id="337122292">
                                                          <w:marLeft w:val="0"/>
                                                          <w:marRight w:val="0"/>
                                                          <w:marTop w:val="0"/>
                                                          <w:marBottom w:val="0"/>
                                                          <w:divBdr>
                                                            <w:top w:val="none" w:sz="0" w:space="0" w:color="auto"/>
                                                            <w:left w:val="none" w:sz="0" w:space="0" w:color="auto"/>
                                                            <w:bottom w:val="none" w:sz="0" w:space="0" w:color="auto"/>
                                                            <w:right w:val="none" w:sz="0" w:space="0" w:color="auto"/>
                                                          </w:divBdr>
                                                        </w:div>
                                                        <w:div w:id="320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1834">
                                                  <w:marLeft w:val="0"/>
                                                  <w:marRight w:val="0"/>
                                                  <w:marTop w:val="0"/>
                                                  <w:marBottom w:val="0"/>
                                                  <w:divBdr>
                                                    <w:top w:val="none" w:sz="0" w:space="0" w:color="auto"/>
                                                    <w:left w:val="none" w:sz="0" w:space="0" w:color="auto"/>
                                                    <w:bottom w:val="single" w:sz="6" w:space="0" w:color="DADCE0"/>
                                                    <w:right w:val="none" w:sz="0" w:space="0" w:color="auto"/>
                                                  </w:divBdr>
                                                  <w:divsChild>
                                                    <w:div w:id="1566722491">
                                                      <w:marLeft w:val="0"/>
                                                      <w:marRight w:val="0"/>
                                                      <w:marTop w:val="0"/>
                                                      <w:marBottom w:val="0"/>
                                                      <w:divBdr>
                                                        <w:top w:val="none" w:sz="0" w:space="0" w:color="auto"/>
                                                        <w:left w:val="none" w:sz="0" w:space="0" w:color="auto"/>
                                                        <w:bottom w:val="none" w:sz="0" w:space="0" w:color="auto"/>
                                                        <w:right w:val="none" w:sz="0" w:space="0" w:color="auto"/>
                                                      </w:divBdr>
                                                      <w:divsChild>
                                                        <w:div w:id="1866744603">
                                                          <w:marLeft w:val="0"/>
                                                          <w:marRight w:val="0"/>
                                                          <w:marTop w:val="0"/>
                                                          <w:marBottom w:val="0"/>
                                                          <w:divBdr>
                                                            <w:top w:val="none" w:sz="0" w:space="0" w:color="auto"/>
                                                            <w:left w:val="none" w:sz="0" w:space="0" w:color="auto"/>
                                                            <w:bottom w:val="none" w:sz="0" w:space="0" w:color="auto"/>
                                                            <w:right w:val="none" w:sz="0" w:space="0" w:color="auto"/>
                                                          </w:divBdr>
                                                        </w:div>
                                                        <w:div w:id="2028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79523">
                                                  <w:marLeft w:val="0"/>
                                                  <w:marRight w:val="0"/>
                                                  <w:marTop w:val="0"/>
                                                  <w:marBottom w:val="0"/>
                                                  <w:divBdr>
                                                    <w:top w:val="none" w:sz="0" w:space="0" w:color="auto"/>
                                                    <w:left w:val="none" w:sz="0" w:space="0" w:color="auto"/>
                                                    <w:bottom w:val="none" w:sz="0" w:space="0" w:color="auto"/>
                                                    <w:right w:val="none" w:sz="0" w:space="0" w:color="auto"/>
                                                  </w:divBdr>
                                                  <w:divsChild>
                                                    <w:div w:id="1317761587">
                                                      <w:marLeft w:val="0"/>
                                                      <w:marRight w:val="0"/>
                                                      <w:marTop w:val="0"/>
                                                      <w:marBottom w:val="0"/>
                                                      <w:divBdr>
                                                        <w:top w:val="none" w:sz="0" w:space="0" w:color="auto"/>
                                                        <w:left w:val="none" w:sz="0" w:space="0" w:color="auto"/>
                                                        <w:bottom w:val="none" w:sz="0" w:space="0" w:color="auto"/>
                                                        <w:right w:val="none" w:sz="0" w:space="0" w:color="auto"/>
                                                      </w:divBdr>
                                                      <w:divsChild>
                                                        <w:div w:id="1092046706">
                                                          <w:marLeft w:val="0"/>
                                                          <w:marRight w:val="0"/>
                                                          <w:marTop w:val="0"/>
                                                          <w:marBottom w:val="0"/>
                                                          <w:divBdr>
                                                            <w:top w:val="none" w:sz="0" w:space="0" w:color="auto"/>
                                                            <w:left w:val="none" w:sz="0" w:space="0" w:color="auto"/>
                                                            <w:bottom w:val="none" w:sz="0" w:space="0" w:color="auto"/>
                                                            <w:right w:val="none" w:sz="0" w:space="0" w:color="auto"/>
                                                          </w:divBdr>
                                                        </w:div>
                                                        <w:div w:id="1481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445">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sChild>
                                                        <w:div w:id="1026446366">
                                                          <w:marLeft w:val="0"/>
                                                          <w:marRight w:val="0"/>
                                                          <w:marTop w:val="0"/>
                                                          <w:marBottom w:val="0"/>
                                                          <w:divBdr>
                                                            <w:top w:val="none" w:sz="0" w:space="0" w:color="auto"/>
                                                            <w:left w:val="none" w:sz="0" w:space="0" w:color="auto"/>
                                                            <w:bottom w:val="none" w:sz="0" w:space="0" w:color="auto"/>
                                                            <w:right w:val="none" w:sz="0" w:space="0" w:color="auto"/>
                                                          </w:divBdr>
                                                          <w:divsChild>
                                                            <w:div w:id="1233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399">
                                              <w:marLeft w:val="0"/>
                                              <w:marRight w:val="0"/>
                                              <w:marTop w:val="0"/>
                                              <w:marBottom w:val="0"/>
                                              <w:divBdr>
                                                <w:top w:val="none" w:sz="0" w:space="0" w:color="auto"/>
                                                <w:left w:val="none" w:sz="0" w:space="0" w:color="auto"/>
                                                <w:bottom w:val="none" w:sz="0" w:space="0" w:color="auto"/>
                                                <w:right w:val="none" w:sz="0" w:space="0" w:color="auto"/>
                                              </w:divBdr>
                                              <w:divsChild>
                                                <w:div w:id="1141732398">
                                                  <w:marLeft w:val="0"/>
                                                  <w:marRight w:val="0"/>
                                                  <w:marTop w:val="0"/>
                                                  <w:marBottom w:val="0"/>
                                                  <w:divBdr>
                                                    <w:top w:val="none" w:sz="0" w:space="0" w:color="auto"/>
                                                    <w:left w:val="none" w:sz="0" w:space="0" w:color="auto"/>
                                                    <w:bottom w:val="none" w:sz="0" w:space="0" w:color="auto"/>
                                                    <w:right w:val="none" w:sz="0" w:space="0" w:color="auto"/>
                                                  </w:divBdr>
                                                  <w:divsChild>
                                                    <w:div w:id="862785752">
                                                      <w:marLeft w:val="0"/>
                                                      <w:marRight w:val="0"/>
                                                      <w:marTop w:val="0"/>
                                                      <w:marBottom w:val="0"/>
                                                      <w:divBdr>
                                                        <w:top w:val="none" w:sz="0" w:space="0" w:color="auto"/>
                                                        <w:left w:val="none" w:sz="0" w:space="0" w:color="auto"/>
                                                        <w:bottom w:val="none" w:sz="0" w:space="0" w:color="auto"/>
                                                        <w:right w:val="none" w:sz="0" w:space="0" w:color="auto"/>
                                                      </w:divBdr>
                                                      <w:divsChild>
                                                        <w:div w:id="1976567518">
                                                          <w:marLeft w:val="0"/>
                                                          <w:marRight w:val="0"/>
                                                          <w:marTop w:val="0"/>
                                                          <w:marBottom w:val="0"/>
                                                          <w:divBdr>
                                                            <w:top w:val="none" w:sz="0" w:space="0" w:color="auto"/>
                                                            <w:left w:val="none" w:sz="0" w:space="0" w:color="auto"/>
                                                            <w:bottom w:val="none" w:sz="0" w:space="0" w:color="auto"/>
                                                            <w:right w:val="none" w:sz="0" w:space="0" w:color="auto"/>
                                                          </w:divBdr>
                                                        </w:div>
                                                        <w:div w:id="2081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372">
                                                  <w:marLeft w:val="0"/>
                                                  <w:marRight w:val="0"/>
                                                  <w:marTop w:val="0"/>
                                                  <w:marBottom w:val="0"/>
                                                  <w:divBdr>
                                                    <w:top w:val="none" w:sz="0" w:space="0" w:color="auto"/>
                                                    <w:left w:val="none" w:sz="0" w:space="0" w:color="auto"/>
                                                    <w:bottom w:val="none" w:sz="0" w:space="0" w:color="auto"/>
                                                    <w:right w:val="none" w:sz="0" w:space="0" w:color="auto"/>
                                                  </w:divBdr>
                                                  <w:divsChild>
                                                    <w:div w:id="1788691767">
                                                      <w:marLeft w:val="0"/>
                                                      <w:marRight w:val="0"/>
                                                      <w:marTop w:val="0"/>
                                                      <w:marBottom w:val="0"/>
                                                      <w:divBdr>
                                                        <w:top w:val="none" w:sz="0" w:space="0" w:color="auto"/>
                                                        <w:left w:val="none" w:sz="0" w:space="0" w:color="auto"/>
                                                        <w:bottom w:val="none" w:sz="0" w:space="0" w:color="auto"/>
                                                        <w:right w:val="none" w:sz="0" w:space="0" w:color="auto"/>
                                                      </w:divBdr>
                                                      <w:divsChild>
                                                        <w:div w:id="1677270471">
                                                          <w:marLeft w:val="0"/>
                                                          <w:marRight w:val="0"/>
                                                          <w:marTop w:val="0"/>
                                                          <w:marBottom w:val="0"/>
                                                          <w:divBdr>
                                                            <w:top w:val="none" w:sz="0" w:space="0" w:color="auto"/>
                                                            <w:left w:val="none" w:sz="0" w:space="0" w:color="auto"/>
                                                            <w:bottom w:val="none" w:sz="0" w:space="0" w:color="auto"/>
                                                            <w:right w:val="none" w:sz="0" w:space="0" w:color="auto"/>
                                                          </w:divBdr>
                                                          <w:divsChild>
                                                            <w:div w:id="592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815">
                                              <w:marLeft w:val="0"/>
                                              <w:marRight w:val="0"/>
                                              <w:marTop w:val="0"/>
                                              <w:marBottom w:val="0"/>
                                              <w:divBdr>
                                                <w:top w:val="none" w:sz="0" w:space="0" w:color="auto"/>
                                                <w:left w:val="none" w:sz="0" w:space="0" w:color="auto"/>
                                                <w:bottom w:val="none" w:sz="0" w:space="0" w:color="auto"/>
                                                <w:right w:val="none" w:sz="0" w:space="0" w:color="auto"/>
                                              </w:divBdr>
                                              <w:divsChild>
                                                <w:div w:id="1463183649">
                                                  <w:marLeft w:val="0"/>
                                                  <w:marRight w:val="0"/>
                                                  <w:marTop w:val="0"/>
                                                  <w:marBottom w:val="0"/>
                                                  <w:divBdr>
                                                    <w:top w:val="none" w:sz="0" w:space="0" w:color="auto"/>
                                                    <w:left w:val="none" w:sz="0" w:space="0" w:color="auto"/>
                                                    <w:bottom w:val="single" w:sz="6" w:space="0" w:color="DADCE0"/>
                                                    <w:right w:val="none" w:sz="0" w:space="0" w:color="auto"/>
                                                  </w:divBdr>
                                                  <w:divsChild>
                                                    <w:div w:id="168952154">
                                                      <w:marLeft w:val="0"/>
                                                      <w:marRight w:val="0"/>
                                                      <w:marTop w:val="0"/>
                                                      <w:marBottom w:val="0"/>
                                                      <w:divBdr>
                                                        <w:top w:val="none" w:sz="0" w:space="0" w:color="auto"/>
                                                        <w:left w:val="none" w:sz="0" w:space="0" w:color="auto"/>
                                                        <w:bottom w:val="none" w:sz="0" w:space="0" w:color="auto"/>
                                                        <w:right w:val="none" w:sz="0" w:space="0" w:color="auto"/>
                                                      </w:divBdr>
                                                      <w:divsChild>
                                                        <w:div w:id="402458142">
                                                          <w:marLeft w:val="0"/>
                                                          <w:marRight w:val="0"/>
                                                          <w:marTop w:val="0"/>
                                                          <w:marBottom w:val="0"/>
                                                          <w:divBdr>
                                                            <w:top w:val="none" w:sz="0" w:space="0" w:color="auto"/>
                                                            <w:left w:val="none" w:sz="0" w:space="0" w:color="auto"/>
                                                            <w:bottom w:val="none" w:sz="0" w:space="0" w:color="auto"/>
                                                            <w:right w:val="none" w:sz="0" w:space="0" w:color="auto"/>
                                                          </w:divBdr>
                                                        </w:div>
                                                        <w:div w:id="842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8011">
                                                  <w:marLeft w:val="0"/>
                                                  <w:marRight w:val="0"/>
                                                  <w:marTop w:val="0"/>
                                                  <w:marBottom w:val="0"/>
                                                  <w:divBdr>
                                                    <w:top w:val="none" w:sz="0" w:space="0" w:color="auto"/>
                                                    <w:left w:val="none" w:sz="0" w:space="0" w:color="auto"/>
                                                    <w:bottom w:val="single" w:sz="6" w:space="0" w:color="DADCE0"/>
                                                    <w:right w:val="none" w:sz="0" w:space="0" w:color="auto"/>
                                                  </w:divBdr>
                                                  <w:divsChild>
                                                    <w:div w:id="2115050844">
                                                      <w:marLeft w:val="0"/>
                                                      <w:marRight w:val="0"/>
                                                      <w:marTop w:val="0"/>
                                                      <w:marBottom w:val="0"/>
                                                      <w:divBdr>
                                                        <w:top w:val="none" w:sz="0" w:space="0" w:color="auto"/>
                                                        <w:left w:val="none" w:sz="0" w:space="0" w:color="auto"/>
                                                        <w:bottom w:val="none" w:sz="0" w:space="0" w:color="auto"/>
                                                        <w:right w:val="none" w:sz="0" w:space="0" w:color="auto"/>
                                                      </w:divBdr>
                                                      <w:divsChild>
                                                        <w:div w:id="1243568643">
                                                          <w:marLeft w:val="0"/>
                                                          <w:marRight w:val="0"/>
                                                          <w:marTop w:val="0"/>
                                                          <w:marBottom w:val="0"/>
                                                          <w:divBdr>
                                                            <w:top w:val="none" w:sz="0" w:space="0" w:color="auto"/>
                                                            <w:left w:val="none" w:sz="0" w:space="0" w:color="auto"/>
                                                            <w:bottom w:val="none" w:sz="0" w:space="0" w:color="auto"/>
                                                            <w:right w:val="none" w:sz="0" w:space="0" w:color="auto"/>
                                                          </w:divBdr>
                                                        </w:div>
                                                        <w:div w:id="1057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667">
                                                  <w:marLeft w:val="0"/>
                                                  <w:marRight w:val="0"/>
                                                  <w:marTop w:val="0"/>
                                                  <w:marBottom w:val="0"/>
                                                  <w:divBdr>
                                                    <w:top w:val="none" w:sz="0" w:space="0" w:color="auto"/>
                                                    <w:left w:val="none" w:sz="0" w:space="0" w:color="auto"/>
                                                    <w:bottom w:val="none" w:sz="0" w:space="0" w:color="auto"/>
                                                    <w:right w:val="none" w:sz="0" w:space="0" w:color="auto"/>
                                                  </w:divBdr>
                                                  <w:divsChild>
                                                    <w:div w:id="1987782331">
                                                      <w:marLeft w:val="0"/>
                                                      <w:marRight w:val="0"/>
                                                      <w:marTop w:val="0"/>
                                                      <w:marBottom w:val="0"/>
                                                      <w:divBdr>
                                                        <w:top w:val="none" w:sz="0" w:space="0" w:color="auto"/>
                                                        <w:left w:val="none" w:sz="0" w:space="0" w:color="auto"/>
                                                        <w:bottom w:val="none" w:sz="0" w:space="0" w:color="auto"/>
                                                        <w:right w:val="none" w:sz="0" w:space="0" w:color="auto"/>
                                                      </w:divBdr>
                                                      <w:divsChild>
                                                        <w:div w:id="427195430">
                                                          <w:marLeft w:val="0"/>
                                                          <w:marRight w:val="0"/>
                                                          <w:marTop w:val="0"/>
                                                          <w:marBottom w:val="0"/>
                                                          <w:divBdr>
                                                            <w:top w:val="none" w:sz="0" w:space="0" w:color="auto"/>
                                                            <w:left w:val="none" w:sz="0" w:space="0" w:color="auto"/>
                                                            <w:bottom w:val="none" w:sz="0" w:space="0" w:color="auto"/>
                                                            <w:right w:val="none" w:sz="0" w:space="0" w:color="auto"/>
                                                          </w:divBdr>
                                                        </w:div>
                                                        <w:div w:id="1963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707">
                                                  <w:marLeft w:val="0"/>
                                                  <w:marRight w:val="0"/>
                                                  <w:marTop w:val="0"/>
                                                  <w:marBottom w:val="0"/>
                                                  <w:divBdr>
                                                    <w:top w:val="none" w:sz="0" w:space="0" w:color="auto"/>
                                                    <w:left w:val="none" w:sz="0" w:space="0" w:color="auto"/>
                                                    <w:bottom w:val="none" w:sz="0" w:space="0" w:color="auto"/>
                                                    <w:right w:val="none" w:sz="0" w:space="0" w:color="auto"/>
                                                  </w:divBdr>
                                                  <w:divsChild>
                                                    <w:div w:id="132329020">
                                                      <w:marLeft w:val="0"/>
                                                      <w:marRight w:val="0"/>
                                                      <w:marTop w:val="0"/>
                                                      <w:marBottom w:val="0"/>
                                                      <w:divBdr>
                                                        <w:top w:val="none" w:sz="0" w:space="0" w:color="auto"/>
                                                        <w:left w:val="none" w:sz="0" w:space="0" w:color="auto"/>
                                                        <w:bottom w:val="none" w:sz="0" w:space="0" w:color="auto"/>
                                                        <w:right w:val="none" w:sz="0" w:space="0" w:color="auto"/>
                                                      </w:divBdr>
                                                      <w:divsChild>
                                                        <w:div w:id="1381855737">
                                                          <w:marLeft w:val="0"/>
                                                          <w:marRight w:val="0"/>
                                                          <w:marTop w:val="0"/>
                                                          <w:marBottom w:val="0"/>
                                                          <w:divBdr>
                                                            <w:top w:val="none" w:sz="0" w:space="0" w:color="auto"/>
                                                            <w:left w:val="none" w:sz="0" w:space="0" w:color="auto"/>
                                                            <w:bottom w:val="none" w:sz="0" w:space="0" w:color="auto"/>
                                                            <w:right w:val="none" w:sz="0" w:space="0" w:color="auto"/>
                                                          </w:divBdr>
                                                          <w:divsChild>
                                                            <w:div w:id="934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80">
                                              <w:marLeft w:val="0"/>
                                              <w:marRight w:val="0"/>
                                              <w:marTop w:val="0"/>
                                              <w:marBottom w:val="0"/>
                                              <w:divBdr>
                                                <w:top w:val="none" w:sz="0" w:space="0" w:color="auto"/>
                                                <w:left w:val="none" w:sz="0" w:space="0" w:color="auto"/>
                                                <w:bottom w:val="none" w:sz="0" w:space="0" w:color="auto"/>
                                                <w:right w:val="none" w:sz="0" w:space="0" w:color="auto"/>
                                              </w:divBdr>
                                              <w:divsChild>
                                                <w:div w:id="801078422">
                                                  <w:marLeft w:val="0"/>
                                                  <w:marRight w:val="0"/>
                                                  <w:marTop w:val="0"/>
                                                  <w:marBottom w:val="0"/>
                                                  <w:divBdr>
                                                    <w:top w:val="none" w:sz="0" w:space="0" w:color="auto"/>
                                                    <w:left w:val="none" w:sz="0" w:space="0" w:color="auto"/>
                                                    <w:bottom w:val="none" w:sz="0" w:space="0" w:color="auto"/>
                                                    <w:right w:val="none" w:sz="0" w:space="0" w:color="auto"/>
                                                  </w:divBdr>
                                                  <w:divsChild>
                                                    <w:div w:id="774519049">
                                                      <w:marLeft w:val="0"/>
                                                      <w:marRight w:val="0"/>
                                                      <w:marTop w:val="0"/>
                                                      <w:marBottom w:val="0"/>
                                                      <w:divBdr>
                                                        <w:top w:val="none" w:sz="0" w:space="0" w:color="auto"/>
                                                        <w:left w:val="none" w:sz="0" w:space="0" w:color="auto"/>
                                                        <w:bottom w:val="none" w:sz="0" w:space="0" w:color="auto"/>
                                                        <w:right w:val="none" w:sz="0" w:space="0" w:color="auto"/>
                                                      </w:divBdr>
                                                      <w:divsChild>
                                                        <w:div w:id="1056050376">
                                                          <w:marLeft w:val="0"/>
                                                          <w:marRight w:val="0"/>
                                                          <w:marTop w:val="0"/>
                                                          <w:marBottom w:val="0"/>
                                                          <w:divBdr>
                                                            <w:top w:val="none" w:sz="0" w:space="0" w:color="auto"/>
                                                            <w:left w:val="none" w:sz="0" w:space="0" w:color="auto"/>
                                                            <w:bottom w:val="none" w:sz="0" w:space="0" w:color="auto"/>
                                                            <w:right w:val="none" w:sz="0" w:space="0" w:color="auto"/>
                                                          </w:divBdr>
                                                        </w:div>
                                                        <w:div w:id="180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591">
                                                  <w:marLeft w:val="0"/>
                                                  <w:marRight w:val="0"/>
                                                  <w:marTop w:val="0"/>
                                                  <w:marBottom w:val="0"/>
                                                  <w:divBdr>
                                                    <w:top w:val="none" w:sz="0" w:space="0" w:color="auto"/>
                                                    <w:left w:val="none" w:sz="0" w:space="0" w:color="auto"/>
                                                    <w:bottom w:val="none" w:sz="0" w:space="0" w:color="auto"/>
                                                    <w:right w:val="none" w:sz="0" w:space="0" w:color="auto"/>
                                                  </w:divBdr>
                                                  <w:divsChild>
                                                    <w:div w:id="754596336">
                                                      <w:marLeft w:val="0"/>
                                                      <w:marRight w:val="0"/>
                                                      <w:marTop w:val="0"/>
                                                      <w:marBottom w:val="0"/>
                                                      <w:divBdr>
                                                        <w:top w:val="none" w:sz="0" w:space="0" w:color="auto"/>
                                                        <w:left w:val="none" w:sz="0" w:space="0" w:color="auto"/>
                                                        <w:bottom w:val="none" w:sz="0" w:space="0" w:color="auto"/>
                                                        <w:right w:val="none" w:sz="0" w:space="0" w:color="auto"/>
                                                      </w:divBdr>
                                                      <w:divsChild>
                                                        <w:div w:id="293683065">
                                                          <w:marLeft w:val="0"/>
                                                          <w:marRight w:val="0"/>
                                                          <w:marTop w:val="0"/>
                                                          <w:marBottom w:val="0"/>
                                                          <w:divBdr>
                                                            <w:top w:val="none" w:sz="0" w:space="0" w:color="auto"/>
                                                            <w:left w:val="none" w:sz="0" w:space="0" w:color="auto"/>
                                                            <w:bottom w:val="none" w:sz="0" w:space="0" w:color="auto"/>
                                                            <w:right w:val="none" w:sz="0" w:space="0" w:color="auto"/>
                                                          </w:divBdr>
                                                          <w:divsChild>
                                                            <w:div w:id="710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6397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4570391">
      <w:bodyDiv w:val="1"/>
      <w:marLeft w:val="0"/>
      <w:marRight w:val="0"/>
      <w:marTop w:val="0"/>
      <w:marBottom w:val="0"/>
      <w:divBdr>
        <w:top w:val="none" w:sz="0" w:space="0" w:color="auto"/>
        <w:left w:val="none" w:sz="0" w:space="0" w:color="auto"/>
        <w:bottom w:val="none" w:sz="0" w:space="0" w:color="auto"/>
        <w:right w:val="none" w:sz="0" w:space="0" w:color="auto"/>
      </w:divBdr>
    </w:div>
    <w:div w:id="1218935583">
      <w:bodyDiv w:val="1"/>
      <w:marLeft w:val="0"/>
      <w:marRight w:val="0"/>
      <w:marTop w:val="0"/>
      <w:marBottom w:val="0"/>
      <w:divBdr>
        <w:top w:val="none" w:sz="0" w:space="0" w:color="auto"/>
        <w:left w:val="none" w:sz="0" w:space="0" w:color="auto"/>
        <w:bottom w:val="none" w:sz="0" w:space="0" w:color="auto"/>
        <w:right w:val="none" w:sz="0" w:space="0" w:color="auto"/>
      </w:divBdr>
    </w:div>
    <w:div w:id="138864948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45364833">
      <w:bodyDiv w:val="1"/>
      <w:marLeft w:val="0"/>
      <w:marRight w:val="0"/>
      <w:marTop w:val="0"/>
      <w:marBottom w:val="0"/>
      <w:divBdr>
        <w:top w:val="none" w:sz="0" w:space="0" w:color="auto"/>
        <w:left w:val="none" w:sz="0" w:space="0" w:color="auto"/>
        <w:bottom w:val="none" w:sz="0" w:space="0" w:color="auto"/>
        <w:right w:val="none" w:sz="0" w:space="0" w:color="auto"/>
      </w:divBdr>
    </w:div>
    <w:div w:id="1941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85308-F8BC-411A-88E0-A497498F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5703</Words>
  <Characters>32510</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2020-11-17T13:45:00Z</dcterms:created>
  <dcterms:modified xsi:type="dcterms:W3CDTF">2020-11-17T13:45:00Z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