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6B659A" w14:textId="3353589A" w:rsidR="00E76CA1" w:rsidRPr="00627A1C" w:rsidRDefault="00527E52" w:rsidP="007C288F">
      <w:pPr>
        <w:rPr>
          <w:b/>
        </w:rPr>
      </w:pPr>
      <w:r>
        <w:rPr>
          <w:rFonts w:ascii="Arial Narrow" w:hAnsi="Arial Narrow"/>
          <w:b/>
          <w:noProof/>
          <w:sz w:val="22"/>
          <w:szCs w:val="22"/>
          <w:lang w:val="en-US" w:eastAsia="en-US"/>
        </w:rPr>
        <w:drawing>
          <wp:anchor distT="0" distB="0" distL="114300" distR="114300" simplePos="0" relativeHeight="251657728" behindDoc="0" locked="0" layoutInCell="1" allowOverlap="1" wp14:anchorId="46AE63F3" wp14:editId="0F29028B">
            <wp:simplePos x="0" y="0"/>
            <wp:positionH relativeFrom="column">
              <wp:posOffset>4771390</wp:posOffset>
            </wp:positionH>
            <wp:positionV relativeFrom="paragraph">
              <wp:posOffset>-691515</wp:posOffset>
            </wp:positionV>
            <wp:extent cx="1105535" cy="112204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r w:rsidR="00E97C4A" w:rsidRPr="00627A1C">
        <w:rPr>
          <w:b/>
        </w:rPr>
        <w:tab/>
      </w:r>
    </w:p>
    <w:p w14:paraId="0C2587EF" w14:textId="77777777" w:rsidR="00CB02F7" w:rsidRPr="00627A1C" w:rsidRDefault="00B12FB8" w:rsidP="007C288F">
      <w:pPr>
        <w:numPr>
          <w:ilvl w:val="12"/>
          <w:numId w:val="0"/>
        </w:numPr>
        <w:tabs>
          <w:tab w:val="left" w:pos="0"/>
        </w:tabs>
        <w:suppressAutoHyphens/>
        <w:rPr>
          <w:b/>
          <w:bCs/>
          <w:caps/>
        </w:rPr>
      </w:pPr>
      <w:r w:rsidRPr="00627A1C">
        <w:rPr>
          <w:spacing w:val="-3"/>
        </w:rPr>
        <w:t xml:space="preserve"> </w:t>
      </w:r>
      <w:r w:rsidRPr="00627A1C">
        <w:rPr>
          <w:spacing w:val="-3"/>
        </w:rPr>
        <w:tab/>
      </w:r>
      <w:r w:rsidRPr="00627A1C">
        <w:rPr>
          <w:spacing w:val="-3"/>
        </w:rPr>
        <w:tab/>
      </w:r>
      <w:r w:rsidR="00ED6399" w:rsidRPr="00627A1C">
        <w:rPr>
          <w:spacing w:val="-3"/>
        </w:rPr>
        <w:tab/>
      </w:r>
      <w:r w:rsidR="00793DE6" w:rsidRPr="00627A1C">
        <w:rPr>
          <w:b/>
        </w:rPr>
        <w:t>PBF</w:t>
      </w:r>
      <w:r w:rsidR="008640A5" w:rsidRPr="00627A1C">
        <w:rPr>
          <w:b/>
        </w:rPr>
        <w:t xml:space="preserve"> </w:t>
      </w:r>
      <w:r w:rsidR="00CB02F7" w:rsidRPr="00627A1C">
        <w:rPr>
          <w:b/>
          <w:bCs/>
          <w:caps/>
        </w:rPr>
        <w:t>PROJECT progress report</w:t>
      </w:r>
    </w:p>
    <w:p w14:paraId="16DC9E23" w14:textId="0047DEF6" w:rsidR="00CB02F7" w:rsidRPr="00627A1C" w:rsidRDefault="00CB02F7" w:rsidP="004F67FF">
      <w:pPr>
        <w:jc w:val="center"/>
        <w:rPr>
          <w:b/>
          <w:bCs/>
          <w:caps/>
        </w:rPr>
      </w:pPr>
      <w:r w:rsidRPr="00627A1C">
        <w:rPr>
          <w:b/>
          <w:bCs/>
          <w:caps/>
        </w:rPr>
        <w:t>COUNTRY:</w:t>
      </w:r>
      <w:r w:rsidR="00A47DDA" w:rsidRPr="00627A1C">
        <w:rPr>
          <w:bCs/>
          <w:iCs/>
          <w:snapToGrid w:val="0"/>
        </w:rPr>
        <w:t xml:space="preserve"> </w:t>
      </w:r>
      <w:r w:rsidR="004F67FF">
        <w:rPr>
          <w:bCs/>
          <w:iCs/>
          <w:snapToGrid w:val="0"/>
        </w:rPr>
        <w:fldChar w:fldCharType="begin">
          <w:ffData>
            <w:name w:val=""/>
            <w:enabled/>
            <w:calcOnExit w:val="0"/>
            <w:textInput>
              <w:default w:val="Yemen"/>
              <w:format w:val="FIRST CAPITAL"/>
            </w:textInput>
          </w:ffData>
        </w:fldChar>
      </w:r>
      <w:r w:rsidR="004F67FF">
        <w:rPr>
          <w:bCs/>
          <w:iCs/>
          <w:snapToGrid w:val="0"/>
        </w:rPr>
        <w:instrText xml:space="preserve"> FORMTEXT </w:instrText>
      </w:r>
      <w:r w:rsidR="004F67FF">
        <w:rPr>
          <w:bCs/>
          <w:iCs/>
          <w:snapToGrid w:val="0"/>
        </w:rPr>
      </w:r>
      <w:r w:rsidR="004F67FF">
        <w:rPr>
          <w:bCs/>
          <w:iCs/>
          <w:snapToGrid w:val="0"/>
        </w:rPr>
        <w:fldChar w:fldCharType="separate"/>
      </w:r>
      <w:r w:rsidR="004F67FF">
        <w:rPr>
          <w:bCs/>
          <w:iCs/>
          <w:noProof/>
          <w:snapToGrid w:val="0"/>
        </w:rPr>
        <w:t>Yemen</w:t>
      </w:r>
      <w:r w:rsidR="004F67FF">
        <w:rPr>
          <w:bCs/>
          <w:iCs/>
          <w:snapToGrid w:val="0"/>
        </w:rPr>
        <w:fldChar w:fldCharType="end"/>
      </w:r>
    </w:p>
    <w:p w14:paraId="28AB750A" w14:textId="35CE408E" w:rsidR="008640A5" w:rsidRPr="00627A1C" w:rsidRDefault="008640A5" w:rsidP="004F67FF">
      <w:pPr>
        <w:jc w:val="center"/>
        <w:rPr>
          <w:b/>
          <w:bCs/>
          <w:caps/>
        </w:rPr>
      </w:pPr>
      <w:r w:rsidRPr="00627A1C">
        <w:rPr>
          <w:b/>
          <w:bCs/>
          <w:caps/>
        </w:rPr>
        <w:t xml:space="preserve">TYPE OF REPORT: </w:t>
      </w:r>
      <w:r w:rsidR="00793DE6" w:rsidRPr="00627A1C">
        <w:rPr>
          <w:b/>
          <w:bCs/>
          <w:caps/>
        </w:rPr>
        <w:t>semi-annual, annual</w:t>
      </w:r>
      <w:r w:rsidRPr="00627A1C">
        <w:rPr>
          <w:b/>
          <w:bCs/>
          <w:caps/>
        </w:rPr>
        <w:t xml:space="preserve"> OR FINAL</w:t>
      </w:r>
      <w:r w:rsidR="008F6703" w:rsidRPr="00627A1C">
        <w:rPr>
          <w:b/>
          <w:bCs/>
          <w:caps/>
        </w:rPr>
        <w:t xml:space="preserve">: </w:t>
      </w:r>
      <w:r w:rsidR="004F67FF">
        <w:rPr>
          <w:b/>
          <w:bCs/>
          <w:caps/>
        </w:rPr>
        <w:fldChar w:fldCharType="begin">
          <w:ffData>
            <w:name w:val="reporttype"/>
            <w:enabled/>
            <w:calcOnExit w:val="0"/>
            <w:ddList>
              <w:listEntry w:val="annual"/>
              <w:listEntry w:val="please select"/>
              <w:listEntry w:val="semi-annual"/>
              <w:listEntry w:val="final"/>
            </w:ddList>
          </w:ffData>
        </w:fldChar>
      </w:r>
      <w:bookmarkStart w:id="0" w:name="reporttype"/>
      <w:r w:rsidR="004F67FF">
        <w:rPr>
          <w:b/>
          <w:bCs/>
          <w:caps/>
        </w:rPr>
        <w:instrText xml:space="preserve"> FORMDROPDOWN </w:instrText>
      </w:r>
      <w:r w:rsidR="001A6069">
        <w:rPr>
          <w:b/>
          <w:bCs/>
          <w:caps/>
        </w:rPr>
      </w:r>
      <w:r w:rsidR="001A6069">
        <w:rPr>
          <w:b/>
          <w:bCs/>
          <w:caps/>
        </w:rPr>
        <w:fldChar w:fldCharType="separate"/>
      </w:r>
      <w:r w:rsidR="004F67FF">
        <w:rPr>
          <w:b/>
          <w:bCs/>
          <w:caps/>
        </w:rPr>
        <w:fldChar w:fldCharType="end"/>
      </w:r>
      <w:bookmarkEnd w:id="0"/>
    </w:p>
    <w:p w14:paraId="54B5CFAE" w14:textId="5079413F" w:rsidR="00CB02F7" w:rsidRPr="00627A1C" w:rsidRDefault="007C288F" w:rsidP="004F67FF">
      <w:pPr>
        <w:jc w:val="center"/>
        <w:rPr>
          <w:b/>
          <w:bCs/>
          <w:caps/>
        </w:rPr>
      </w:pPr>
      <w:r>
        <w:rPr>
          <w:b/>
          <w:bCs/>
          <w:caps/>
        </w:rPr>
        <w:t>YEAR</w:t>
      </w:r>
      <w:r w:rsidR="00793DE6" w:rsidRPr="00627A1C">
        <w:rPr>
          <w:b/>
          <w:bCs/>
          <w:caps/>
        </w:rPr>
        <w:t xml:space="preserve"> of report</w:t>
      </w:r>
      <w:r w:rsidR="00F05682" w:rsidRPr="00627A1C">
        <w:rPr>
          <w:b/>
          <w:bCs/>
          <w:caps/>
        </w:rPr>
        <w:t xml:space="preserve">: </w:t>
      </w:r>
      <w:r w:rsidR="004F67FF">
        <w:rPr>
          <w:bCs/>
          <w:iCs/>
          <w:snapToGrid w:val="0"/>
        </w:rPr>
        <w:fldChar w:fldCharType="begin">
          <w:ffData>
            <w:name w:val=""/>
            <w:enabled/>
            <w:calcOnExit w:val="0"/>
            <w:textInput>
              <w:default w:val="15 Nov. 2020"/>
              <w:format w:val="FIRST CAPITAL"/>
            </w:textInput>
          </w:ffData>
        </w:fldChar>
      </w:r>
      <w:r w:rsidR="004F67FF">
        <w:rPr>
          <w:bCs/>
          <w:iCs/>
          <w:snapToGrid w:val="0"/>
        </w:rPr>
        <w:instrText xml:space="preserve"> FORMTEXT </w:instrText>
      </w:r>
      <w:r w:rsidR="004F67FF">
        <w:rPr>
          <w:bCs/>
          <w:iCs/>
          <w:snapToGrid w:val="0"/>
        </w:rPr>
      </w:r>
      <w:r w:rsidR="004F67FF">
        <w:rPr>
          <w:bCs/>
          <w:iCs/>
          <w:snapToGrid w:val="0"/>
        </w:rPr>
        <w:fldChar w:fldCharType="separate"/>
      </w:r>
      <w:r w:rsidR="004F67FF">
        <w:rPr>
          <w:bCs/>
          <w:iCs/>
          <w:noProof/>
          <w:snapToGrid w:val="0"/>
        </w:rPr>
        <w:t>15 Nov. 2020</w:t>
      </w:r>
      <w:r w:rsidR="004F67FF">
        <w:rPr>
          <w:bCs/>
          <w:iCs/>
          <w:snapToGrid w:val="0"/>
        </w:rPr>
        <w:fldChar w:fldCharType="end"/>
      </w:r>
    </w:p>
    <w:p w14:paraId="5DED3840" w14:textId="77777777" w:rsidR="000554F8" w:rsidRPr="00627A1C" w:rsidRDefault="000554F8" w:rsidP="00CB02F7">
      <w:pPr>
        <w:jc w:val="center"/>
        <w:rPr>
          <w:b/>
          <w:bCs/>
          <w:cap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793DE6" w:rsidRPr="00627A1C" w14:paraId="1CD9355A" w14:textId="77777777" w:rsidTr="00F23D0F">
        <w:trPr>
          <w:trHeight w:val="422"/>
        </w:trPr>
        <w:tc>
          <w:tcPr>
            <w:tcW w:w="10080" w:type="dxa"/>
            <w:gridSpan w:val="2"/>
          </w:tcPr>
          <w:p w14:paraId="7093DA9F" w14:textId="12DE4AC2" w:rsidR="00793DE6" w:rsidRPr="00627A1C" w:rsidRDefault="00793DE6" w:rsidP="004F67FF">
            <w:pPr>
              <w:pStyle w:val="BalloonText"/>
              <w:numPr>
                <w:ilvl w:val="12"/>
                <w:numId w:val="0"/>
              </w:numPr>
              <w:tabs>
                <w:tab w:val="left" w:pos="-720"/>
                <w:tab w:val="left" w:pos="4500"/>
              </w:tabs>
              <w:suppressAutoHyphens/>
              <w:rPr>
                <w:rFonts w:ascii="Times New Roman" w:hAnsi="Times New Roman" w:cs="Times New Roman"/>
                <w:b/>
                <w:sz w:val="24"/>
                <w:szCs w:val="24"/>
                <w:lang w:val="en-US"/>
              </w:rPr>
            </w:pPr>
            <w:r w:rsidRPr="00627A1C">
              <w:rPr>
                <w:rFonts w:ascii="Times New Roman" w:hAnsi="Times New Roman" w:cs="Times New Roman"/>
                <w:b/>
                <w:sz w:val="24"/>
                <w:szCs w:val="24"/>
                <w:lang w:val="en-US"/>
              </w:rPr>
              <w:t xml:space="preserve">Project </w:t>
            </w:r>
            <w:r w:rsidRPr="00627A1C">
              <w:rPr>
                <w:rFonts w:ascii="Times New Roman" w:hAnsi="Times New Roman" w:cs="Times New Roman"/>
                <w:b/>
                <w:sz w:val="24"/>
                <w:szCs w:val="24"/>
              </w:rPr>
              <w:t>Title</w:t>
            </w:r>
            <w:r w:rsidRPr="00627A1C">
              <w:rPr>
                <w:rFonts w:ascii="Times New Roman" w:hAnsi="Times New Roman" w:cs="Times New Roman"/>
                <w:b/>
                <w:sz w:val="24"/>
                <w:szCs w:val="24"/>
                <w:lang w:val="en-US"/>
              </w:rPr>
              <w:t xml:space="preserve">: </w:t>
            </w:r>
            <w:r w:rsidR="004F67FF">
              <w:rPr>
                <w:rFonts w:ascii="Times New Roman" w:hAnsi="Times New Roman" w:cs="Times New Roman"/>
                <w:bCs/>
                <w:iCs/>
                <w:snapToGrid w:val="0"/>
                <w:sz w:val="24"/>
                <w:szCs w:val="24"/>
              </w:rPr>
              <w:fldChar w:fldCharType="begin">
                <w:ffData>
                  <w:name w:val=""/>
                  <w:enabled/>
                  <w:calcOnExit w:val="0"/>
                  <w:textInput>
                    <w:default w:val="Furthering the Youth, Peace and Security Agenda in Yemen"/>
                    <w:format w:val="FIRST CAPITAL"/>
                  </w:textInput>
                </w:ffData>
              </w:fldChar>
            </w:r>
            <w:r w:rsidR="004F67FF">
              <w:rPr>
                <w:rFonts w:ascii="Times New Roman" w:hAnsi="Times New Roman" w:cs="Times New Roman"/>
                <w:bCs/>
                <w:iCs/>
                <w:snapToGrid w:val="0"/>
                <w:sz w:val="24"/>
                <w:szCs w:val="24"/>
              </w:rPr>
              <w:instrText xml:space="preserve"> FORMTEXT </w:instrText>
            </w:r>
            <w:r w:rsidR="004F67FF">
              <w:rPr>
                <w:rFonts w:ascii="Times New Roman" w:hAnsi="Times New Roman" w:cs="Times New Roman"/>
                <w:bCs/>
                <w:iCs/>
                <w:snapToGrid w:val="0"/>
                <w:sz w:val="24"/>
                <w:szCs w:val="24"/>
              </w:rPr>
            </w:r>
            <w:r w:rsidR="004F67FF">
              <w:rPr>
                <w:rFonts w:ascii="Times New Roman" w:hAnsi="Times New Roman" w:cs="Times New Roman"/>
                <w:bCs/>
                <w:iCs/>
                <w:snapToGrid w:val="0"/>
                <w:sz w:val="24"/>
                <w:szCs w:val="24"/>
              </w:rPr>
              <w:fldChar w:fldCharType="separate"/>
            </w:r>
            <w:r w:rsidR="004F67FF">
              <w:rPr>
                <w:rFonts w:ascii="Times New Roman" w:hAnsi="Times New Roman" w:cs="Times New Roman"/>
                <w:bCs/>
                <w:iCs/>
                <w:noProof/>
                <w:snapToGrid w:val="0"/>
                <w:sz w:val="24"/>
                <w:szCs w:val="24"/>
              </w:rPr>
              <w:t>Furthering the Youth, Peace and Security Agenda in Yemen</w:t>
            </w:r>
            <w:r w:rsidR="004F67FF">
              <w:rPr>
                <w:rFonts w:ascii="Times New Roman" w:hAnsi="Times New Roman" w:cs="Times New Roman"/>
                <w:bCs/>
                <w:iCs/>
                <w:snapToGrid w:val="0"/>
                <w:sz w:val="24"/>
                <w:szCs w:val="24"/>
              </w:rPr>
              <w:fldChar w:fldCharType="end"/>
            </w:r>
          </w:p>
          <w:p w14:paraId="7336EAC3" w14:textId="1F623FB4" w:rsidR="00793DE6" w:rsidRPr="00627A1C" w:rsidRDefault="00793DE6" w:rsidP="004F67FF">
            <w:pPr>
              <w:rPr>
                <w:b/>
              </w:rPr>
            </w:pPr>
            <w:r w:rsidRPr="00627A1C">
              <w:rPr>
                <w:b/>
              </w:rPr>
              <w:t xml:space="preserve">Project Number from MPTF-O Gateway: </w:t>
            </w:r>
            <w:r w:rsidR="004F67FF">
              <w:rPr>
                <w:b/>
              </w:rPr>
              <w:fldChar w:fldCharType="begin">
                <w:ffData>
                  <w:name w:val="projtype"/>
                  <w:enabled/>
                  <w:calcOnExit w:val="0"/>
                  <w:ddList>
                    <w:listEntry w:val="IRF"/>
                    <w:listEntry w:val="please select"/>
                    <w:listEntry w:val="PRF"/>
                  </w:ddList>
                </w:ffData>
              </w:fldChar>
            </w:r>
            <w:bookmarkStart w:id="1" w:name="projtype"/>
            <w:r w:rsidR="004F67FF">
              <w:rPr>
                <w:b/>
              </w:rPr>
              <w:instrText xml:space="preserve"> FORMDROPDOWN </w:instrText>
            </w:r>
            <w:r w:rsidR="001A6069">
              <w:rPr>
                <w:b/>
              </w:rPr>
            </w:r>
            <w:r w:rsidR="001A6069">
              <w:rPr>
                <w:b/>
              </w:rPr>
              <w:fldChar w:fldCharType="separate"/>
            </w:r>
            <w:r w:rsidR="004F67FF">
              <w:rPr>
                <w:b/>
              </w:rPr>
              <w:fldChar w:fldCharType="end"/>
            </w:r>
            <w:bookmarkEnd w:id="1"/>
            <w:r w:rsidR="00A43B9C" w:rsidRPr="00627A1C">
              <w:rPr>
                <w:b/>
              </w:rPr>
              <w:t xml:space="preserve">   </w:t>
            </w:r>
            <w:r w:rsidR="004F67FF">
              <w:rPr>
                <w:b/>
              </w:rPr>
              <w:fldChar w:fldCharType="begin">
                <w:ffData>
                  <w:name w:val="Text39"/>
                  <w:enabled/>
                  <w:calcOnExit w:val="0"/>
                  <w:textInput>
                    <w:default w:val="00113346"/>
                  </w:textInput>
                </w:ffData>
              </w:fldChar>
            </w:r>
            <w:bookmarkStart w:id="2" w:name="Text39"/>
            <w:r w:rsidR="004F67FF">
              <w:rPr>
                <w:b/>
              </w:rPr>
              <w:instrText xml:space="preserve"> FORMTEXT </w:instrText>
            </w:r>
            <w:r w:rsidR="004F67FF">
              <w:rPr>
                <w:b/>
              </w:rPr>
            </w:r>
            <w:r w:rsidR="004F67FF">
              <w:rPr>
                <w:b/>
              </w:rPr>
              <w:fldChar w:fldCharType="separate"/>
            </w:r>
            <w:r w:rsidR="004F67FF">
              <w:rPr>
                <w:b/>
                <w:noProof/>
              </w:rPr>
              <w:t>00113346</w:t>
            </w:r>
            <w:r w:rsidR="004F67FF">
              <w:rPr>
                <w:b/>
              </w:rPr>
              <w:fldChar w:fldCharType="end"/>
            </w:r>
            <w:bookmarkEnd w:id="2"/>
          </w:p>
        </w:tc>
      </w:tr>
      <w:tr w:rsidR="00A43B9C" w:rsidRPr="00627A1C" w14:paraId="23080537" w14:textId="77777777" w:rsidTr="00A43B9C">
        <w:trPr>
          <w:trHeight w:val="422"/>
        </w:trPr>
        <w:tc>
          <w:tcPr>
            <w:tcW w:w="4163" w:type="dxa"/>
          </w:tcPr>
          <w:p w14:paraId="53E07092" w14:textId="77777777" w:rsidR="00A43B9C" w:rsidRPr="00627A1C" w:rsidRDefault="00A43B9C" w:rsidP="00F23D0F">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t xml:space="preserve">If funding is disbursed into a national or regional trust fund: </w:t>
            </w:r>
          </w:p>
          <w:p w14:paraId="644B77B0" w14:textId="4D5550C7" w:rsidR="00A43B9C" w:rsidRPr="00627A1C" w:rsidRDefault="004F67FF" w:rsidP="00F23D0F">
            <w:pPr>
              <w:tabs>
                <w:tab w:val="left" w:pos="0"/>
              </w:tabs>
              <w:suppressAutoHyphens/>
              <w:jc w:val="both"/>
              <w:rPr>
                <w:b/>
                <w:spacing w:val="-3"/>
              </w:rPr>
            </w:pPr>
            <w:r>
              <w:fldChar w:fldCharType="begin">
                <w:ffData>
                  <w:name w:val="Check1"/>
                  <w:enabled/>
                  <w:calcOnExit w:val="0"/>
                  <w:checkBox>
                    <w:sizeAuto/>
                    <w:default w:val="1"/>
                  </w:checkBox>
                </w:ffData>
              </w:fldChar>
            </w:r>
            <w:bookmarkStart w:id="3" w:name="Check1"/>
            <w:r>
              <w:instrText xml:space="preserve"> FORMCHECKBOX </w:instrText>
            </w:r>
            <w:r w:rsidR="001A6069">
              <w:fldChar w:fldCharType="separate"/>
            </w:r>
            <w:r>
              <w:fldChar w:fldCharType="end"/>
            </w:r>
            <w:bookmarkEnd w:id="3"/>
            <w:r w:rsidR="00A43B9C" w:rsidRPr="00627A1C">
              <w:tab/>
            </w:r>
            <w:r w:rsidR="00A43B9C" w:rsidRPr="00627A1C">
              <w:tab/>
            </w:r>
            <w:r w:rsidR="00A43B9C" w:rsidRPr="00627A1C">
              <w:rPr>
                <w:spacing w:val="-3"/>
              </w:rPr>
              <w:t>Country Trust Fund</w:t>
            </w:r>
            <w:r w:rsidR="00A43B9C" w:rsidRPr="00627A1C">
              <w:rPr>
                <w:b/>
                <w:spacing w:val="-3"/>
              </w:rPr>
              <w:t xml:space="preserve"> </w:t>
            </w:r>
          </w:p>
          <w:p w14:paraId="3E3B954C" w14:textId="77777777" w:rsidR="00A43B9C" w:rsidRPr="00627A1C" w:rsidRDefault="00A43B9C" w:rsidP="00F23D0F">
            <w:pPr>
              <w:tabs>
                <w:tab w:val="left" w:pos="0"/>
              </w:tabs>
              <w:suppressAutoHyphens/>
              <w:jc w:val="both"/>
              <w:rPr>
                <w:b/>
              </w:rPr>
            </w:pPr>
            <w:r w:rsidRPr="00627A1C">
              <w:fldChar w:fldCharType="begin">
                <w:ffData>
                  <w:name w:val="Check1"/>
                  <w:enabled/>
                  <w:calcOnExit w:val="0"/>
                  <w:checkBox>
                    <w:sizeAuto/>
                    <w:default w:val="0"/>
                  </w:checkBox>
                </w:ffData>
              </w:fldChar>
            </w:r>
            <w:r w:rsidRPr="00627A1C">
              <w:instrText xml:space="preserve"> FORMCHECKBOX </w:instrText>
            </w:r>
            <w:r w:rsidR="001A6069">
              <w:fldChar w:fldCharType="separate"/>
            </w:r>
            <w:r w:rsidRPr="00627A1C">
              <w:fldChar w:fldCharType="end"/>
            </w:r>
            <w:r w:rsidRPr="00627A1C">
              <w:tab/>
            </w:r>
            <w:r w:rsidRPr="00627A1C">
              <w:tab/>
              <w:t>Regional Trust Fund</w:t>
            </w:r>
            <w:r w:rsidRPr="00627A1C">
              <w:rPr>
                <w:b/>
              </w:rPr>
              <w:t xml:space="preserve"> </w:t>
            </w:r>
          </w:p>
          <w:p w14:paraId="0EDB4FD7" w14:textId="77777777" w:rsidR="00A43B9C" w:rsidRPr="00627A1C" w:rsidRDefault="00A43B9C" w:rsidP="00F23D0F">
            <w:pPr>
              <w:tabs>
                <w:tab w:val="left" w:pos="0"/>
              </w:tabs>
              <w:suppressAutoHyphens/>
              <w:jc w:val="both"/>
              <w:rPr>
                <w:b/>
              </w:rPr>
            </w:pPr>
          </w:p>
          <w:p w14:paraId="0E92ACAC" w14:textId="77777777" w:rsidR="00A43B9C" w:rsidRPr="00627A1C" w:rsidRDefault="00A43B9C" w:rsidP="00A43B9C">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t xml:space="preserve">Name of Recipient Fund: </w:t>
            </w:r>
            <w:r w:rsidRPr="00627A1C">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sidRPr="00627A1C">
              <w:rPr>
                <w:rFonts w:ascii="Times New Roman" w:hAnsi="Times New Roman" w:cs="Times New Roman"/>
                <w:bCs/>
                <w:iCs/>
                <w:snapToGrid w:val="0"/>
                <w:sz w:val="24"/>
                <w:szCs w:val="24"/>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fldChar w:fldCharType="end"/>
            </w:r>
          </w:p>
          <w:p w14:paraId="2BF6F37D" w14:textId="77777777" w:rsidR="00A43B9C" w:rsidRPr="00627A1C" w:rsidRDefault="00A43B9C" w:rsidP="00F23D0F">
            <w:pPr>
              <w:tabs>
                <w:tab w:val="left" w:pos="0"/>
              </w:tabs>
              <w:suppressAutoHyphens/>
              <w:jc w:val="both"/>
              <w:rPr>
                <w:b/>
              </w:rPr>
            </w:pPr>
          </w:p>
        </w:tc>
        <w:tc>
          <w:tcPr>
            <w:tcW w:w="5917" w:type="dxa"/>
          </w:tcPr>
          <w:p w14:paraId="3BE7D44F" w14:textId="77777777" w:rsidR="00A43B9C" w:rsidRPr="00627A1C" w:rsidRDefault="00A43B9C" w:rsidP="00A43B9C">
            <w:pPr>
              <w:rPr>
                <w:b/>
                <w:bCs/>
                <w:iCs/>
              </w:rPr>
            </w:pPr>
            <w:r w:rsidRPr="00627A1C">
              <w:rPr>
                <w:b/>
                <w:bCs/>
                <w:iCs/>
              </w:rPr>
              <w:t xml:space="preserve">Type and name of recipient organizations: </w:t>
            </w:r>
          </w:p>
          <w:p w14:paraId="47C8A2A1" w14:textId="77777777" w:rsidR="00A43B9C" w:rsidRPr="00627A1C" w:rsidRDefault="00A43B9C" w:rsidP="00A43B9C">
            <w:pPr>
              <w:rPr>
                <w:b/>
                <w:bCs/>
                <w:iCs/>
              </w:rPr>
            </w:pPr>
          </w:p>
          <w:p w14:paraId="7713E2B6" w14:textId="3787B9AA" w:rsidR="00A43B9C" w:rsidRPr="00627A1C" w:rsidRDefault="004F67FF" w:rsidP="004F67FF">
            <w:pPr>
              <w:pStyle w:val="BalloonText"/>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ddList>
                    <w:listEntry w:val="RUNO"/>
                    <w:listEntry w:val="please select"/>
                    <w:listEntry w:val="NUNO"/>
                  </w:ddList>
                </w:ffData>
              </w:fldChar>
            </w:r>
            <w:r>
              <w:rPr>
                <w:rFonts w:ascii="Times New Roman" w:hAnsi="Times New Roman" w:cs="Times New Roman"/>
                <w:b/>
                <w:sz w:val="24"/>
                <w:szCs w:val="24"/>
              </w:rPr>
              <w:instrText xml:space="preserve"> FORMDROPDOWN </w:instrText>
            </w:r>
            <w:r w:rsidR="001A6069">
              <w:rPr>
                <w:rFonts w:ascii="Times New Roman" w:hAnsi="Times New Roman" w:cs="Times New Roman"/>
                <w:b/>
                <w:sz w:val="24"/>
                <w:szCs w:val="24"/>
              </w:rPr>
            </w:r>
            <w:r w:rsidR="001A6069">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r w:rsidR="00A43B9C" w:rsidRPr="00627A1C">
              <w:rPr>
                <w:rFonts w:ascii="Times New Roman" w:hAnsi="Times New Roman" w:cs="Times New Roman"/>
                <w:b/>
                <w:sz w:val="24"/>
                <w:szCs w:val="24"/>
              </w:rPr>
              <w:t xml:space="preserve">     </w:t>
            </w:r>
            <w:r>
              <w:rPr>
                <w:rFonts w:ascii="Times New Roman" w:hAnsi="Times New Roman" w:cs="Times New Roman"/>
                <w:b/>
                <w:sz w:val="24"/>
                <w:szCs w:val="24"/>
              </w:rPr>
              <w:fldChar w:fldCharType="begin">
                <w:ffData>
                  <w:name w:val="Text40"/>
                  <w:enabled/>
                  <w:calcOnExit w:val="0"/>
                  <w:textInput>
                    <w:default w:val="UNFPA"/>
                  </w:textInput>
                </w:ffData>
              </w:fldChar>
            </w:r>
            <w:bookmarkStart w:id="4" w:name="Text40"/>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UNFPA</w:t>
            </w:r>
            <w:r>
              <w:rPr>
                <w:rFonts w:ascii="Times New Roman" w:hAnsi="Times New Roman" w:cs="Times New Roman"/>
                <w:b/>
                <w:sz w:val="24"/>
                <w:szCs w:val="24"/>
              </w:rPr>
              <w:fldChar w:fldCharType="end"/>
            </w:r>
            <w:bookmarkEnd w:id="4"/>
            <w:r w:rsidR="00A43B9C" w:rsidRPr="00627A1C">
              <w:rPr>
                <w:rFonts w:ascii="Times New Roman" w:hAnsi="Times New Roman" w:cs="Times New Roman"/>
                <w:b/>
                <w:sz w:val="24"/>
                <w:szCs w:val="24"/>
              </w:rPr>
              <w:t xml:space="preserve">  (Convening Agency)</w:t>
            </w:r>
          </w:p>
          <w:p w14:paraId="50ED535B" w14:textId="125A8797" w:rsidR="00A43B9C" w:rsidRPr="00627A1C" w:rsidRDefault="004F67FF" w:rsidP="004F67FF">
            <w:pPr>
              <w:pStyle w:val="BalloonText"/>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ddList>
                    <w:listEntry w:val="RUNO"/>
                    <w:listEntry w:val="please select"/>
                    <w:listEntry w:val="NUNO"/>
                  </w:ddList>
                </w:ffData>
              </w:fldChar>
            </w:r>
            <w:r>
              <w:rPr>
                <w:rFonts w:ascii="Times New Roman" w:hAnsi="Times New Roman" w:cs="Times New Roman"/>
                <w:b/>
                <w:sz w:val="24"/>
                <w:szCs w:val="24"/>
              </w:rPr>
              <w:instrText xml:space="preserve"> FORMDROPDOWN </w:instrText>
            </w:r>
            <w:r w:rsidR="001A6069">
              <w:rPr>
                <w:rFonts w:ascii="Times New Roman" w:hAnsi="Times New Roman" w:cs="Times New Roman"/>
                <w:b/>
                <w:sz w:val="24"/>
                <w:szCs w:val="24"/>
              </w:rPr>
            </w:r>
            <w:r w:rsidR="001A6069">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r w:rsidR="00A43B9C" w:rsidRPr="00627A1C">
              <w:rPr>
                <w:rFonts w:ascii="Times New Roman" w:hAnsi="Times New Roman" w:cs="Times New Roman"/>
                <w:b/>
                <w:sz w:val="24"/>
                <w:szCs w:val="24"/>
              </w:rPr>
              <w:t xml:space="preserve">     </w:t>
            </w:r>
            <w:r>
              <w:rPr>
                <w:rFonts w:ascii="Times New Roman" w:hAnsi="Times New Roman" w:cs="Times New Roman"/>
                <w:b/>
                <w:sz w:val="24"/>
                <w:szCs w:val="24"/>
              </w:rPr>
              <w:fldChar w:fldCharType="begin">
                <w:ffData>
                  <w:name w:val="Text41"/>
                  <w:enabled/>
                  <w:calcOnExit w:val="0"/>
                  <w:textInput>
                    <w:default w:val="UN Women"/>
                  </w:textInput>
                </w:ffData>
              </w:fldChar>
            </w:r>
            <w:bookmarkStart w:id="5" w:name="Text41"/>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UN Women</w:t>
            </w:r>
            <w:r>
              <w:rPr>
                <w:rFonts w:ascii="Times New Roman" w:hAnsi="Times New Roman" w:cs="Times New Roman"/>
                <w:b/>
                <w:sz w:val="24"/>
                <w:szCs w:val="24"/>
              </w:rPr>
              <w:fldChar w:fldCharType="end"/>
            </w:r>
            <w:bookmarkEnd w:id="5"/>
          </w:p>
          <w:p w14:paraId="3BA3B1FC" w14:textId="77777777" w:rsidR="00A43B9C" w:rsidRPr="00627A1C" w:rsidRDefault="004D141E" w:rsidP="00A43B9C">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fldChar w:fldCharType="begin">
                <w:ffData>
                  <w:name w:val="recipeinttype"/>
                  <w:enabled/>
                  <w:calcOnExit w:val="0"/>
                  <w:ddList>
                    <w:listEntry w:val="please select"/>
                    <w:listEntry w:val="RUNO"/>
                    <w:listEntry w:val="NUNO"/>
                  </w:ddList>
                </w:ffData>
              </w:fldChar>
            </w:r>
            <w:bookmarkStart w:id="6" w:name="recipeinttype"/>
            <w:r w:rsidRPr="00627A1C">
              <w:rPr>
                <w:rFonts w:ascii="Times New Roman" w:hAnsi="Times New Roman" w:cs="Times New Roman"/>
                <w:b/>
                <w:sz w:val="24"/>
                <w:szCs w:val="24"/>
              </w:rPr>
              <w:instrText xml:space="preserve"> FORMDROPDOWN </w:instrText>
            </w:r>
            <w:r w:rsidR="001A6069">
              <w:rPr>
                <w:rFonts w:ascii="Times New Roman" w:hAnsi="Times New Roman" w:cs="Times New Roman"/>
                <w:b/>
                <w:sz w:val="24"/>
                <w:szCs w:val="24"/>
              </w:rPr>
            </w:r>
            <w:r w:rsidR="001A6069">
              <w:rPr>
                <w:rFonts w:ascii="Times New Roman" w:hAnsi="Times New Roman" w:cs="Times New Roman"/>
                <w:b/>
                <w:sz w:val="24"/>
                <w:szCs w:val="24"/>
              </w:rPr>
              <w:fldChar w:fldCharType="separate"/>
            </w:r>
            <w:r w:rsidRPr="00627A1C">
              <w:rPr>
                <w:rFonts w:ascii="Times New Roman" w:hAnsi="Times New Roman" w:cs="Times New Roman"/>
                <w:b/>
                <w:sz w:val="24"/>
                <w:szCs w:val="24"/>
              </w:rPr>
              <w:fldChar w:fldCharType="end"/>
            </w:r>
            <w:bookmarkEnd w:id="6"/>
            <w:r w:rsidR="00A43B9C" w:rsidRPr="00627A1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fldChar w:fldCharType="begin">
                <w:ffData>
                  <w:name w:val="Text42"/>
                  <w:enabled/>
                  <w:calcOnExit w:val="0"/>
                  <w:textInput/>
                </w:ffData>
              </w:fldChar>
            </w:r>
            <w:bookmarkStart w:id="7" w:name="Text42"/>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sz w:val="24"/>
                <w:szCs w:val="24"/>
              </w:rPr>
              <w:fldChar w:fldCharType="end"/>
            </w:r>
            <w:bookmarkEnd w:id="7"/>
          </w:p>
          <w:p w14:paraId="11EFE7EB" w14:textId="77777777" w:rsidR="00A43B9C" w:rsidRPr="00627A1C" w:rsidRDefault="004D141E" w:rsidP="00A43B9C">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fldChar w:fldCharType="begin">
                <w:ffData>
                  <w:name w:val=""/>
                  <w:enabled/>
                  <w:calcOnExit w:val="0"/>
                  <w:ddList>
                    <w:listEntry w:val="please select"/>
                    <w:listEntry w:val="RUNO"/>
                    <w:listEntry w:val="NUNO"/>
                  </w:ddList>
                </w:ffData>
              </w:fldChar>
            </w:r>
            <w:r w:rsidRPr="00627A1C">
              <w:rPr>
                <w:rFonts w:ascii="Times New Roman" w:hAnsi="Times New Roman" w:cs="Times New Roman"/>
                <w:b/>
                <w:sz w:val="24"/>
                <w:szCs w:val="24"/>
              </w:rPr>
              <w:instrText xml:space="preserve"> FORMDROPDOWN </w:instrText>
            </w:r>
            <w:r w:rsidR="001A6069">
              <w:rPr>
                <w:rFonts w:ascii="Times New Roman" w:hAnsi="Times New Roman" w:cs="Times New Roman"/>
                <w:b/>
                <w:sz w:val="24"/>
                <w:szCs w:val="24"/>
              </w:rPr>
            </w:r>
            <w:r w:rsidR="001A6069">
              <w:rPr>
                <w:rFonts w:ascii="Times New Roman" w:hAnsi="Times New Roman" w:cs="Times New Roman"/>
                <w:b/>
                <w:sz w:val="24"/>
                <w:szCs w:val="24"/>
              </w:rPr>
              <w:fldChar w:fldCharType="separate"/>
            </w:r>
            <w:r w:rsidRPr="00627A1C">
              <w:rPr>
                <w:rFonts w:ascii="Times New Roman" w:hAnsi="Times New Roman" w:cs="Times New Roman"/>
                <w:b/>
                <w:sz w:val="24"/>
                <w:szCs w:val="24"/>
              </w:rPr>
              <w:fldChar w:fldCharType="end"/>
            </w:r>
            <w:r w:rsidR="00A43B9C" w:rsidRPr="00627A1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fldChar w:fldCharType="begin">
                <w:ffData>
                  <w:name w:val="Text43"/>
                  <w:enabled/>
                  <w:calcOnExit w:val="0"/>
                  <w:textInput/>
                </w:ffData>
              </w:fldChar>
            </w:r>
            <w:bookmarkStart w:id="8" w:name="Text43"/>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sz w:val="24"/>
                <w:szCs w:val="24"/>
              </w:rPr>
              <w:fldChar w:fldCharType="end"/>
            </w:r>
            <w:bookmarkEnd w:id="8"/>
          </w:p>
          <w:p w14:paraId="3BA0CDE8" w14:textId="77777777" w:rsidR="00A43B9C" w:rsidRPr="00627A1C" w:rsidRDefault="004D141E" w:rsidP="00A43B9C">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fldChar w:fldCharType="begin">
                <w:ffData>
                  <w:name w:val="recipienttype"/>
                  <w:enabled/>
                  <w:calcOnExit w:val="0"/>
                  <w:ddList>
                    <w:listEntry w:val="please select"/>
                    <w:listEntry w:val="RUNO"/>
                    <w:listEntry w:val="NUNO"/>
                  </w:ddList>
                </w:ffData>
              </w:fldChar>
            </w:r>
            <w:bookmarkStart w:id="9" w:name="recipienttype"/>
            <w:r w:rsidRPr="00627A1C">
              <w:rPr>
                <w:rFonts w:ascii="Times New Roman" w:hAnsi="Times New Roman" w:cs="Times New Roman"/>
                <w:b/>
                <w:sz w:val="24"/>
                <w:szCs w:val="24"/>
              </w:rPr>
              <w:instrText xml:space="preserve"> FORMDROPDOWN </w:instrText>
            </w:r>
            <w:r w:rsidR="001A6069">
              <w:rPr>
                <w:rFonts w:ascii="Times New Roman" w:hAnsi="Times New Roman" w:cs="Times New Roman"/>
                <w:b/>
                <w:sz w:val="24"/>
                <w:szCs w:val="24"/>
              </w:rPr>
            </w:r>
            <w:r w:rsidR="001A6069">
              <w:rPr>
                <w:rFonts w:ascii="Times New Roman" w:hAnsi="Times New Roman" w:cs="Times New Roman"/>
                <w:b/>
                <w:sz w:val="24"/>
                <w:szCs w:val="24"/>
              </w:rPr>
              <w:fldChar w:fldCharType="separate"/>
            </w:r>
            <w:r w:rsidRPr="00627A1C">
              <w:rPr>
                <w:rFonts w:ascii="Times New Roman" w:hAnsi="Times New Roman" w:cs="Times New Roman"/>
                <w:b/>
                <w:sz w:val="24"/>
                <w:szCs w:val="24"/>
              </w:rPr>
              <w:fldChar w:fldCharType="end"/>
            </w:r>
            <w:bookmarkEnd w:id="9"/>
            <w:r w:rsidR="00A43B9C" w:rsidRPr="00627A1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fldChar w:fldCharType="begin">
                <w:ffData>
                  <w:name w:val="Text44"/>
                  <w:enabled/>
                  <w:calcOnExit w:val="0"/>
                  <w:textInput/>
                </w:ffData>
              </w:fldChar>
            </w:r>
            <w:bookmarkStart w:id="10" w:name="Text44"/>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sz w:val="24"/>
                <w:szCs w:val="24"/>
              </w:rPr>
              <w:fldChar w:fldCharType="end"/>
            </w:r>
            <w:bookmarkEnd w:id="10"/>
          </w:p>
        </w:tc>
      </w:tr>
      <w:tr w:rsidR="00793DE6" w:rsidRPr="00627A1C" w14:paraId="3B6DAA11" w14:textId="77777777" w:rsidTr="00F23D0F">
        <w:trPr>
          <w:trHeight w:val="368"/>
        </w:trPr>
        <w:tc>
          <w:tcPr>
            <w:tcW w:w="10080" w:type="dxa"/>
            <w:gridSpan w:val="2"/>
          </w:tcPr>
          <w:p w14:paraId="05BCD0D9" w14:textId="5F95E6BE" w:rsidR="00793DE6" w:rsidRPr="00627A1C" w:rsidRDefault="0025220B" w:rsidP="00E36D59">
            <w:pPr>
              <w:rPr>
                <w:b/>
                <w:bCs/>
                <w:iCs/>
              </w:rPr>
            </w:pPr>
            <w:r w:rsidRPr="00627A1C">
              <w:rPr>
                <w:b/>
                <w:bCs/>
                <w:iCs/>
              </w:rPr>
              <w:t>D</w:t>
            </w:r>
            <w:r w:rsidR="00793DE6" w:rsidRPr="00627A1C">
              <w:rPr>
                <w:b/>
                <w:bCs/>
                <w:iCs/>
              </w:rPr>
              <w:t>ate</w:t>
            </w:r>
            <w:r w:rsidRPr="00627A1C">
              <w:rPr>
                <w:b/>
                <w:bCs/>
                <w:iCs/>
              </w:rPr>
              <w:t xml:space="preserve"> of first transfer</w:t>
            </w:r>
            <w:r w:rsidR="00793DE6" w:rsidRPr="00627A1C">
              <w:rPr>
                <w:b/>
                <w:bCs/>
                <w:iCs/>
              </w:rPr>
              <w:t xml:space="preserve">: </w:t>
            </w:r>
            <w:r w:rsidR="00E36D59">
              <w:rPr>
                <w:bCs/>
                <w:iCs/>
                <w:snapToGrid w:val="0"/>
              </w:rPr>
              <w:fldChar w:fldCharType="begin">
                <w:ffData>
                  <w:name w:val=""/>
                  <w:enabled/>
                  <w:calcOnExit w:val="0"/>
                  <w:textInput>
                    <w:default w:val="11 Dec 2018"/>
                    <w:format w:val="FIRST CAPITAL"/>
                  </w:textInput>
                </w:ffData>
              </w:fldChar>
            </w:r>
            <w:r w:rsidR="00E36D59">
              <w:rPr>
                <w:bCs/>
                <w:iCs/>
                <w:snapToGrid w:val="0"/>
              </w:rPr>
              <w:instrText xml:space="preserve"> FORMTEXT </w:instrText>
            </w:r>
            <w:r w:rsidR="00E36D59">
              <w:rPr>
                <w:bCs/>
                <w:iCs/>
                <w:snapToGrid w:val="0"/>
              </w:rPr>
            </w:r>
            <w:r w:rsidR="00E36D59">
              <w:rPr>
                <w:bCs/>
                <w:iCs/>
                <w:snapToGrid w:val="0"/>
              </w:rPr>
              <w:fldChar w:fldCharType="separate"/>
            </w:r>
            <w:r w:rsidR="00E36D59">
              <w:rPr>
                <w:bCs/>
                <w:iCs/>
                <w:noProof/>
                <w:snapToGrid w:val="0"/>
              </w:rPr>
              <w:t>11 Dec 2018</w:t>
            </w:r>
            <w:r w:rsidR="00E36D59">
              <w:rPr>
                <w:bCs/>
                <w:iCs/>
                <w:snapToGrid w:val="0"/>
              </w:rPr>
              <w:fldChar w:fldCharType="end"/>
            </w:r>
          </w:p>
          <w:p w14:paraId="37A4BB59" w14:textId="78F651BB" w:rsidR="004D141E" w:rsidRPr="00627A1C" w:rsidRDefault="00793DE6" w:rsidP="0009409E">
            <w:pPr>
              <w:rPr>
                <w:bCs/>
                <w:iCs/>
                <w:snapToGrid w:val="0"/>
              </w:rPr>
            </w:pPr>
            <w:r w:rsidRPr="00627A1C">
              <w:rPr>
                <w:b/>
                <w:bCs/>
                <w:iCs/>
              </w:rPr>
              <w:t xml:space="preserve">Project </w:t>
            </w:r>
            <w:r w:rsidR="001C56B8" w:rsidRPr="00627A1C">
              <w:rPr>
                <w:b/>
                <w:bCs/>
                <w:iCs/>
              </w:rPr>
              <w:t>end date</w:t>
            </w:r>
            <w:r w:rsidRPr="00627A1C">
              <w:rPr>
                <w:b/>
                <w:bCs/>
                <w:iCs/>
              </w:rPr>
              <w:t xml:space="preserve">: </w:t>
            </w:r>
            <w:r w:rsidR="0009409E">
              <w:rPr>
                <w:bCs/>
                <w:iCs/>
                <w:snapToGrid w:val="0"/>
              </w:rPr>
              <w:fldChar w:fldCharType="begin">
                <w:ffData>
                  <w:name w:val=""/>
                  <w:enabled/>
                  <w:calcOnExit w:val="0"/>
                  <w:textInput>
                    <w:default w:val="31/12/2020"/>
                    <w:format w:val="FIRST CAPITAL"/>
                  </w:textInput>
                </w:ffData>
              </w:fldChar>
            </w:r>
            <w:r w:rsidR="0009409E">
              <w:rPr>
                <w:bCs/>
                <w:iCs/>
                <w:snapToGrid w:val="0"/>
              </w:rPr>
              <w:instrText xml:space="preserve"> FORMTEXT </w:instrText>
            </w:r>
            <w:r w:rsidR="0009409E">
              <w:rPr>
                <w:bCs/>
                <w:iCs/>
                <w:snapToGrid w:val="0"/>
              </w:rPr>
            </w:r>
            <w:r w:rsidR="0009409E">
              <w:rPr>
                <w:bCs/>
                <w:iCs/>
                <w:snapToGrid w:val="0"/>
              </w:rPr>
              <w:fldChar w:fldCharType="separate"/>
            </w:r>
            <w:r w:rsidR="0009409E">
              <w:rPr>
                <w:bCs/>
                <w:iCs/>
                <w:noProof/>
                <w:snapToGrid w:val="0"/>
              </w:rPr>
              <w:t>31/12/2020</w:t>
            </w:r>
            <w:r w:rsidR="0009409E">
              <w:rPr>
                <w:bCs/>
                <w:iCs/>
                <w:snapToGrid w:val="0"/>
              </w:rPr>
              <w:fldChar w:fldCharType="end"/>
            </w:r>
            <w:r w:rsidR="0025220B" w:rsidRPr="00627A1C">
              <w:rPr>
                <w:bCs/>
                <w:iCs/>
                <w:snapToGrid w:val="0"/>
              </w:rPr>
              <w:t xml:space="preserve">     </w:t>
            </w:r>
          </w:p>
          <w:p w14:paraId="45B406BF" w14:textId="2822EDC4" w:rsidR="00793DE6" w:rsidRPr="00627A1C" w:rsidRDefault="0025220B" w:rsidP="0009409E">
            <w:pPr>
              <w:rPr>
                <w:b/>
                <w:bCs/>
                <w:iCs/>
              </w:rPr>
            </w:pPr>
            <w:r w:rsidRPr="00627A1C">
              <w:rPr>
                <w:b/>
                <w:iCs/>
                <w:snapToGrid w:val="0"/>
              </w:rPr>
              <w:t>Is the current project end date within 6 months?</w:t>
            </w:r>
            <w:r w:rsidRPr="00627A1C">
              <w:rPr>
                <w:bCs/>
                <w:iCs/>
                <w:snapToGrid w:val="0"/>
              </w:rPr>
              <w:t xml:space="preserve"> </w:t>
            </w:r>
            <w:r w:rsidR="0009409E">
              <w:rPr>
                <w:bCs/>
                <w:iCs/>
                <w:snapToGrid w:val="0"/>
              </w:rPr>
              <w:fldChar w:fldCharType="begin">
                <w:ffData>
                  <w:name w:val="enddate"/>
                  <w:enabled/>
                  <w:calcOnExit w:val="0"/>
                  <w:ddList>
                    <w:listEntry w:val="Yes"/>
                    <w:listEntry w:val="please select"/>
                    <w:listEntry w:val="No"/>
                  </w:ddList>
                </w:ffData>
              </w:fldChar>
            </w:r>
            <w:bookmarkStart w:id="11" w:name="enddate"/>
            <w:r w:rsidR="0009409E">
              <w:rPr>
                <w:bCs/>
                <w:iCs/>
                <w:snapToGrid w:val="0"/>
              </w:rPr>
              <w:instrText xml:space="preserve"> FORMDROPDOWN </w:instrText>
            </w:r>
            <w:r w:rsidR="001A6069">
              <w:rPr>
                <w:bCs/>
                <w:iCs/>
                <w:snapToGrid w:val="0"/>
              </w:rPr>
            </w:r>
            <w:r w:rsidR="001A6069">
              <w:rPr>
                <w:bCs/>
                <w:iCs/>
                <w:snapToGrid w:val="0"/>
              </w:rPr>
              <w:fldChar w:fldCharType="separate"/>
            </w:r>
            <w:r w:rsidR="0009409E">
              <w:rPr>
                <w:bCs/>
                <w:iCs/>
                <w:snapToGrid w:val="0"/>
              </w:rPr>
              <w:fldChar w:fldCharType="end"/>
            </w:r>
            <w:bookmarkEnd w:id="11"/>
          </w:p>
          <w:p w14:paraId="267396D1" w14:textId="77777777" w:rsidR="00793DE6" w:rsidRPr="00627A1C" w:rsidRDefault="00793DE6" w:rsidP="00793DE6">
            <w:pPr>
              <w:rPr>
                <w:b/>
                <w:bCs/>
                <w:iCs/>
              </w:rPr>
            </w:pPr>
          </w:p>
        </w:tc>
      </w:tr>
      <w:tr w:rsidR="00793DE6" w:rsidRPr="00627A1C" w14:paraId="0A32218D" w14:textId="77777777" w:rsidTr="00F23D0F">
        <w:trPr>
          <w:trHeight w:val="368"/>
        </w:trPr>
        <w:tc>
          <w:tcPr>
            <w:tcW w:w="10080" w:type="dxa"/>
            <w:gridSpan w:val="2"/>
          </w:tcPr>
          <w:p w14:paraId="7922155B" w14:textId="77777777" w:rsidR="00793DE6" w:rsidRPr="00627A1C" w:rsidRDefault="004D141E" w:rsidP="00F23D0F">
            <w:pPr>
              <w:rPr>
                <w:b/>
                <w:bCs/>
                <w:iCs/>
              </w:rPr>
            </w:pPr>
            <w:r w:rsidRPr="00627A1C">
              <w:rPr>
                <w:b/>
                <w:bCs/>
                <w:iCs/>
              </w:rPr>
              <w:t>Check if the</w:t>
            </w:r>
            <w:r w:rsidR="00793DE6" w:rsidRPr="00627A1C">
              <w:rPr>
                <w:b/>
                <w:bCs/>
                <w:iCs/>
              </w:rPr>
              <w:t xml:space="preserve"> project fall</w:t>
            </w:r>
            <w:r w:rsidRPr="00627A1C">
              <w:rPr>
                <w:b/>
                <w:bCs/>
                <w:iCs/>
              </w:rPr>
              <w:t>s</w:t>
            </w:r>
            <w:r w:rsidR="00793DE6" w:rsidRPr="00627A1C">
              <w:rPr>
                <w:b/>
                <w:bCs/>
                <w:iCs/>
              </w:rPr>
              <w:t xml:space="preserve"> under one</w:t>
            </w:r>
            <w:r w:rsidR="00BC71E1" w:rsidRPr="00627A1C">
              <w:rPr>
                <w:b/>
                <w:bCs/>
                <w:iCs/>
              </w:rPr>
              <w:t xml:space="preserve"> or more</w:t>
            </w:r>
            <w:r w:rsidR="00793DE6" w:rsidRPr="00627A1C">
              <w:rPr>
                <w:b/>
                <w:bCs/>
                <w:iCs/>
              </w:rPr>
              <w:t xml:space="preserve"> PBF priority window</w:t>
            </w:r>
            <w:r w:rsidRPr="00627A1C">
              <w:rPr>
                <w:b/>
                <w:bCs/>
                <w:iCs/>
              </w:rPr>
              <w:t>s</w:t>
            </w:r>
            <w:r w:rsidR="00793DE6" w:rsidRPr="00627A1C">
              <w:rPr>
                <w:b/>
                <w:bCs/>
                <w:iCs/>
              </w:rPr>
              <w:t>:</w:t>
            </w:r>
          </w:p>
          <w:p w14:paraId="2B9A3354" w14:textId="77777777" w:rsidR="00793DE6" w:rsidRPr="00627A1C" w:rsidRDefault="00793DE6" w:rsidP="00F23D0F">
            <w:r w:rsidRPr="00627A1C">
              <w:fldChar w:fldCharType="begin">
                <w:ffData>
                  <w:name w:val=""/>
                  <w:enabled/>
                  <w:calcOnExit w:val="0"/>
                  <w:checkBox>
                    <w:sizeAuto/>
                    <w:default w:val="0"/>
                  </w:checkBox>
                </w:ffData>
              </w:fldChar>
            </w:r>
            <w:r w:rsidRPr="00627A1C">
              <w:instrText xml:space="preserve"> FORMCHECKBOX </w:instrText>
            </w:r>
            <w:r w:rsidR="001A6069">
              <w:fldChar w:fldCharType="separate"/>
            </w:r>
            <w:r w:rsidRPr="00627A1C">
              <w:fldChar w:fldCharType="end"/>
            </w:r>
            <w:r w:rsidRPr="00627A1C">
              <w:t xml:space="preserve"> Gender promotion initiative</w:t>
            </w:r>
          </w:p>
          <w:p w14:paraId="55AFED50" w14:textId="1157EE2B" w:rsidR="00793DE6" w:rsidRPr="00627A1C" w:rsidRDefault="0009409E" w:rsidP="00F23D0F">
            <w:r>
              <w:fldChar w:fldCharType="begin">
                <w:ffData>
                  <w:name w:val=""/>
                  <w:enabled/>
                  <w:calcOnExit w:val="0"/>
                  <w:checkBox>
                    <w:sizeAuto/>
                    <w:default w:val="1"/>
                  </w:checkBox>
                </w:ffData>
              </w:fldChar>
            </w:r>
            <w:r>
              <w:instrText xml:space="preserve"> FORMCHECKBOX </w:instrText>
            </w:r>
            <w:r w:rsidR="001A6069">
              <w:fldChar w:fldCharType="separate"/>
            </w:r>
            <w:r>
              <w:fldChar w:fldCharType="end"/>
            </w:r>
            <w:r w:rsidR="00793DE6" w:rsidRPr="00627A1C">
              <w:t xml:space="preserve"> Youth promotion initiative</w:t>
            </w:r>
          </w:p>
          <w:p w14:paraId="5930010F" w14:textId="77777777" w:rsidR="00793DE6" w:rsidRPr="00627A1C" w:rsidRDefault="00793DE6" w:rsidP="00F23D0F">
            <w:r w:rsidRPr="00627A1C">
              <w:fldChar w:fldCharType="begin">
                <w:ffData>
                  <w:name w:val=""/>
                  <w:enabled/>
                  <w:calcOnExit w:val="0"/>
                  <w:checkBox>
                    <w:sizeAuto/>
                    <w:default w:val="0"/>
                  </w:checkBox>
                </w:ffData>
              </w:fldChar>
            </w:r>
            <w:r w:rsidRPr="00627A1C">
              <w:instrText xml:space="preserve"> FORMCHECKBOX </w:instrText>
            </w:r>
            <w:r w:rsidR="001A6069">
              <w:fldChar w:fldCharType="separate"/>
            </w:r>
            <w:r w:rsidRPr="00627A1C">
              <w:fldChar w:fldCharType="end"/>
            </w:r>
            <w:r w:rsidRPr="00627A1C">
              <w:t xml:space="preserve"> Transition from UN or regional peacekeeping or special political missions</w:t>
            </w:r>
          </w:p>
          <w:p w14:paraId="21A584FA" w14:textId="77777777" w:rsidR="00793DE6" w:rsidRPr="00627A1C" w:rsidRDefault="00793DE6" w:rsidP="00F23D0F">
            <w:r w:rsidRPr="00627A1C">
              <w:fldChar w:fldCharType="begin">
                <w:ffData>
                  <w:name w:val=""/>
                  <w:enabled/>
                  <w:calcOnExit w:val="0"/>
                  <w:checkBox>
                    <w:sizeAuto/>
                    <w:default w:val="0"/>
                  </w:checkBox>
                </w:ffData>
              </w:fldChar>
            </w:r>
            <w:r w:rsidRPr="00627A1C">
              <w:instrText xml:space="preserve"> FORMCHECKBOX </w:instrText>
            </w:r>
            <w:r w:rsidR="001A6069">
              <w:fldChar w:fldCharType="separate"/>
            </w:r>
            <w:r w:rsidRPr="00627A1C">
              <w:fldChar w:fldCharType="end"/>
            </w:r>
            <w:r w:rsidRPr="00627A1C">
              <w:t xml:space="preserve"> Cross-border or regional project</w:t>
            </w:r>
          </w:p>
          <w:p w14:paraId="65EB2D34" w14:textId="77777777" w:rsidR="00793DE6" w:rsidRPr="00627A1C" w:rsidRDefault="00793DE6" w:rsidP="00F23D0F">
            <w:pPr>
              <w:rPr>
                <w:b/>
                <w:bCs/>
                <w:iCs/>
              </w:rPr>
            </w:pPr>
          </w:p>
        </w:tc>
      </w:tr>
      <w:tr w:rsidR="00793DE6" w:rsidRPr="00627A1C" w14:paraId="481DE647" w14:textId="77777777" w:rsidTr="00F23D0F">
        <w:trPr>
          <w:trHeight w:val="1124"/>
        </w:trPr>
        <w:tc>
          <w:tcPr>
            <w:tcW w:w="10080" w:type="dxa"/>
            <w:gridSpan w:val="2"/>
          </w:tcPr>
          <w:p w14:paraId="403DC2CA" w14:textId="77777777" w:rsidR="00793DE6" w:rsidRPr="00627A1C" w:rsidRDefault="00793DE6" w:rsidP="00F23D0F">
            <w:pPr>
              <w:rPr>
                <w:b/>
                <w:bCs/>
                <w:iCs/>
              </w:rPr>
            </w:pPr>
            <w:r w:rsidRPr="00627A1C">
              <w:rPr>
                <w:b/>
                <w:bCs/>
                <w:iCs/>
              </w:rPr>
              <w:t xml:space="preserve">Total PBF approved project budget (by recipient organization): </w:t>
            </w:r>
          </w:p>
          <w:p w14:paraId="1C668B70" w14:textId="77777777" w:rsidR="00006EC0" w:rsidRPr="00627A1C" w:rsidRDefault="00006EC0" w:rsidP="00F23D0F">
            <w:pPr>
              <w:rPr>
                <w:b/>
                <w:iCs/>
                <w:snapToGrid w:val="0"/>
              </w:rPr>
            </w:pPr>
            <w:bookmarkStart w:id="12" w:name="_Hlk39507683"/>
            <w:r w:rsidRPr="00627A1C">
              <w:rPr>
                <w:b/>
                <w:iCs/>
                <w:snapToGrid w:val="0"/>
              </w:rPr>
              <w:t xml:space="preserve">Recipient Organization              Amount  </w:t>
            </w:r>
          </w:p>
          <w:p w14:paraId="2500092D" w14:textId="77777777" w:rsidR="00006EC0" w:rsidRPr="00627A1C" w:rsidRDefault="00006EC0" w:rsidP="00F23D0F">
            <w:pPr>
              <w:rPr>
                <w:bCs/>
                <w:iCs/>
                <w:snapToGrid w:val="0"/>
              </w:rPr>
            </w:pPr>
          </w:p>
          <w:bookmarkEnd w:id="12"/>
          <w:p w14:paraId="0D6CD3C0" w14:textId="0C0DB1AC" w:rsidR="00793DE6" w:rsidRPr="00627A1C" w:rsidRDefault="0009409E" w:rsidP="0009409E">
            <w:pPr>
              <w:rPr>
                <w:iCs/>
              </w:rPr>
            </w:pPr>
            <w:r>
              <w:rPr>
                <w:bCs/>
                <w:iCs/>
                <w:snapToGrid w:val="0"/>
              </w:rPr>
              <w:fldChar w:fldCharType="begin">
                <w:ffData>
                  <w:name w:val=""/>
                  <w:enabled/>
                  <w:calcOnExit w:val="0"/>
                  <w:textInput>
                    <w:default w:val="UNFPA"/>
                    <w:format w:val="FIRST CAPITAL"/>
                  </w:textInput>
                </w:ffData>
              </w:fldChar>
            </w:r>
            <w:r>
              <w:rPr>
                <w:bCs/>
                <w:iCs/>
                <w:snapToGrid w:val="0"/>
              </w:rPr>
              <w:instrText xml:space="preserve"> FORMTEXT </w:instrText>
            </w:r>
            <w:r>
              <w:rPr>
                <w:bCs/>
                <w:iCs/>
                <w:snapToGrid w:val="0"/>
              </w:rPr>
            </w:r>
            <w:r>
              <w:rPr>
                <w:bCs/>
                <w:iCs/>
                <w:snapToGrid w:val="0"/>
              </w:rPr>
              <w:fldChar w:fldCharType="separate"/>
            </w:r>
            <w:r>
              <w:rPr>
                <w:bCs/>
                <w:iCs/>
                <w:noProof/>
                <w:snapToGrid w:val="0"/>
              </w:rPr>
              <w:t>UNFPA</w:t>
            </w:r>
            <w:r>
              <w:rPr>
                <w:bCs/>
                <w:iCs/>
                <w:snapToGrid w:val="0"/>
              </w:rPr>
              <w:fldChar w:fldCharType="end"/>
            </w:r>
            <w:r w:rsidR="00006EC0" w:rsidRPr="00627A1C">
              <w:rPr>
                <w:bCs/>
                <w:iCs/>
                <w:snapToGrid w:val="0"/>
              </w:rPr>
              <w:t xml:space="preserve">   </w:t>
            </w:r>
            <w:r w:rsidR="00006EC0" w:rsidRPr="00627A1C">
              <w:rPr>
                <w:b/>
                <w:bCs/>
                <w:iCs/>
              </w:rPr>
              <w:t xml:space="preserve">                                         </w:t>
            </w:r>
            <w:r w:rsidR="00793DE6" w:rsidRPr="00627A1C">
              <w:rPr>
                <w:iCs/>
              </w:rPr>
              <w:t xml:space="preserve">$ </w:t>
            </w:r>
            <w:r>
              <w:rPr>
                <w:bCs/>
                <w:iCs/>
                <w:snapToGrid w:val="0"/>
              </w:rPr>
              <w:fldChar w:fldCharType="begin">
                <w:ffData>
                  <w:name w:val="Text11"/>
                  <w:enabled/>
                  <w:calcOnExit w:val="0"/>
                  <w:textInput>
                    <w:type w:val="number"/>
                    <w:default w:val="850000.00"/>
                    <w:format w:val="0.00"/>
                  </w:textInput>
                </w:ffData>
              </w:fldChar>
            </w:r>
            <w:bookmarkStart w:id="13" w:name="Text11"/>
            <w:r>
              <w:rPr>
                <w:bCs/>
                <w:iCs/>
                <w:snapToGrid w:val="0"/>
              </w:rPr>
              <w:instrText xml:space="preserve"> FORMTEXT </w:instrText>
            </w:r>
            <w:r>
              <w:rPr>
                <w:bCs/>
                <w:iCs/>
                <w:snapToGrid w:val="0"/>
              </w:rPr>
            </w:r>
            <w:r>
              <w:rPr>
                <w:bCs/>
                <w:iCs/>
                <w:snapToGrid w:val="0"/>
              </w:rPr>
              <w:fldChar w:fldCharType="separate"/>
            </w:r>
            <w:r>
              <w:rPr>
                <w:bCs/>
                <w:iCs/>
                <w:noProof/>
                <w:snapToGrid w:val="0"/>
              </w:rPr>
              <w:t>850000.00</w:t>
            </w:r>
            <w:r>
              <w:rPr>
                <w:bCs/>
                <w:iCs/>
                <w:snapToGrid w:val="0"/>
              </w:rPr>
              <w:fldChar w:fldCharType="end"/>
            </w:r>
            <w:bookmarkEnd w:id="13"/>
          </w:p>
          <w:p w14:paraId="23041C68" w14:textId="4F67440B" w:rsidR="00793DE6" w:rsidRPr="00627A1C" w:rsidRDefault="0009409E" w:rsidP="0009409E">
            <w:pPr>
              <w:pStyle w:val="BalloonText"/>
              <w:numPr>
                <w:ilvl w:val="12"/>
                <w:numId w:val="0"/>
              </w:numPr>
              <w:tabs>
                <w:tab w:val="left" w:pos="-720"/>
                <w:tab w:val="left" w:pos="4500"/>
              </w:tabs>
              <w:suppressAutoHyphens/>
              <w:rPr>
                <w:rFonts w:ascii="Times New Roman" w:hAnsi="Times New Roman" w:cs="Times New Roman"/>
                <w:sz w:val="24"/>
                <w:szCs w:val="24"/>
              </w:rPr>
            </w:pPr>
            <w:r>
              <w:rPr>
                <w:rFonts w:ascii="Times New Roman" w:hAnsi="Times New Roman" w:cs="Times New Roman"/>
                <w:bCs/>
                <w:iCs/>
                <w:snapToGrid w:val="0"/>
                <w:sz w:val="24"/>
                <w:szCs w:val="24"/>
              </w:rPr>
              <w:fldChar w:fldCharType="begin">
                <w:ffData>
                  <w:name w:val=""/>
                  <w:enabled/>
                  <w:calcOnExit w:val="0"/>
                  <w:textInput>
                    <w:default w:val="UN Women"/>
                    <w:format w:val="FIRST CAPITAL"/>
                  </w:textInput>
                </w:ffData>
              </w:fldChar>
            </w:r>
            <w:r>
              <w:rPr>
                <w:rFonts w:ascii="Times New Roman" w:hAnsi="Times New Roman" w:cs="Times New Roman"/>
                <w:bCs/>
                <w:iCs/>
                <w:snapToGrid w:val="0"/>
                <w:sz w:val="24"/>
                <w:szCs w:val="24"/>
              </w:rPr>
              <w:instrText xml:space="preserve"> FORMTEXT </w:instrText>
            </w:r>
            <w:r>
              <w:rPr>
                <w:rFonts w:ascii="Times New Roman" w:hAnsi="Times New Roman" w:cs="Times New Roman"/>
                <w:bCs/>
                <w:iCs/>
                <w:snapToGrid w:val="0"/>
                <w:sz w:val="24"/>
                <w:szCs w:val="24"/>
              </w:rPr>
            </w:r>
            <w:r>
              <w:rPr>
                <w:rFonts w:ascii="Times New Roman" w:hAnsi="Times New Roman" w:cs="Times New Roman"/>
                <w:bCs/>
                <w:iCs/>
                <w:snapToGrid w:val="0"/>
                <w:sz w:val="24"/>
                <w:szCs w:val="24"/>
              </w:rPr>
              <w:fldChar w:fldCharType="separate"/>
            </w:r>
            <w:r>
              <w:rPr>
                <w:rFonts w:ascii="Times New Roman" w:hAnsi="Times New Roman" w:cs="Times New Roman"/>
                <w:bCs/>
                <w:iCs/>
                <w:noProof/>
                <w:snapToGrid w:val="0"/>
                <w:sz w:val="24"/>
                <w:szCs w:val="24"/>
              </w:rPr>
              <w:t>UN Women</w:t>
            </w:r>
            <w:r>
              <w:rPr>
                <w:rFonts w:ascii="Times New Roman" w:hAnsi="Times New Roman" w:cs="Times New Roman"/>
                <w:bCs/>
                <w:iCs/>
                <w:snapToGrid w:val="0"/>
                <w:sz w:val="24"/>
                <w:szCs w:val="24"/>
              </w:rPr>
              <w:fldChar w:fldCharType="end"/>
            </w:r>
            <w:r w:rsidR="00C12D6A" w:rsidRPr="00627A1C">
              <w:rPr>
                <w:rFonts w:ascii="Times New Roman" w:hAnsi="Times New Roman" w:cs="Times New Roman"/>
                <w:bCs/>
                <w:iCs/>
                <w:snapToGrid w:val="0"/>
                <w:sz w:val="24"/>
                <w:szCs w:val="24"/>
              </w:rPr>
              <w:t xml:space="preserve">   </w:t>
            </w:r>
            <w:r w:rsidR="00006EC0" w:rsidRPr="00627A1C">
              <w:rPr>
                <w:rFonts w:ascii="Times New Roman" w:hAnsi="Times New Roman" w:cs="Times New Roman"/>
                <w:bCs/>
                <w:iCs/>
                <w:snapToGrid w:val="0"/>
                <w:sz w:val="24"/>
                <w:szCs w:val="24"/>
              </w:rPr>
              <w:t xml:space="preserve">                                         </w:t>
            </w:r>
            <w:r w:rsidR="00793DE6" w:rsidRPr="00627A1C">
              <w:rPr>
                <w:rFonts w:ascii="Times New Roman" w:hAnsi="Times New Roman" w:cs="Times New Roman"/>
                <w:sz w:val="24"/>
                <w:szCs w:val="24"/>
              </w:rPr>
              <w:t xml:space="preserve">$ </w:t>
            </w:r>
            <w:r>
              <w:rPr>
                <w:rFonts w:ascii="Times New Roman" w:hAnsi="Times New Roman" w:cs="Times New Roman"/>
                <w:bCs/>
                <w:iCs/>
                <w:snapToGrid w:val="0"/>
                <w:sz w:val="24"/>
                <w:szCs w:val="24"/>
              </w:rPr>
              <w:fldChar w:fldCharType="begin">
                <w:ffData>
                  <w:name w:val=""/>
                  <w:enabled/>
                  <w:calcOnExit w:val="0"/>
                  <w:textInput>
                    <w:type w:val="number"/>
                    <w:default w:val="650000.00"/>
                    <w:format w:val="0.00"/>
                  </w:textInput>
                </w:ffData>
              </w:fldChar>
            </w:r>
            <w:r>
              <w:rPr>
                <w:rFonts w:ascii="Times New Roman" w:hAnsi="Times New Roman" w:cs="Times New Roman"/>
                <w:bCs/>
                <w:iCs/>
                <w:snapToGrid w:val="0"/>
                <w:sz w:val="24"/>
                <w:szCs w:val="24"/>
              </w:rPr>
              <w:instrText xml:space="preserve"> FORMTEXT </w:instrText>
            </w:r>
            <w:r>
              <w:rPr>
                <w:rFonts w:ascii="Times New Roman" w:hAnsi="Times New Roman" w:cs="Times New Roman"/>
                <w:bCs/>
                <w:iCs/>
                <w:snapToGrid w:val="0"/>
                <w:sz w:val="24"/>
                <w:szCs w:val="24"/>
              </w:rPr>
            </w:r>
            <w:r>
              <w:rPr>
                <w:rFonts w:ascii="Times New Roman" w:hAnsi="Times New Roman" w:cs="Times New Roman"/>
                <w:bCs/>
                <w:iCs/>
                <w:snapToGrid w:val="0"/>
                <w:sz w:val="24"/>
                <w:szCs w:val="24"/>
              </w:rPr>
              <w:fldChar w:fldCharType="separate"/>
            </w:r>
            <w:r>
              <w:rPr>
                <w:rFonts w:ascii="Times New Roman" w:hAnsi="Times New Roman" w:cs="Times New Roman"/>
                <w:bCs/>
                <w:iCs/>
                <w:noProof/>
                <w:snapToGrid w:val="0"/>
                <w:sz w:val="24"/>
                <w:szCs w:val="24"/>
              </w:rPr>
              <w:t>650000.00</w:t>
            </w:r>
            <w:r>
              <w:rPr>
                <w:rFonts w:ascii="Times New Roman" w:hAnsi="Times New Roman" w:cs="Times New Roman"/>
                <w:bCs/>
                <w:iCs/>
                <w:snapToGrid w:val="0"/>
                <w:sz w:val="24"/>
                <w:szCs w:val="24"/>
              </w:rPr>
              <w:fldChar w:fldCharType="end"/>
            </w:r>
          </w:p>
          <w:p w14:paraId="6FC28956" w14:textId="77777777" w:rsidR="00793DE6" w:rsidRPr="00627A1C" w:rsidRDefault="00C12D6A" w:rsidP="00F23D0F">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sidRPr="00627A1C">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sidRPr="00627A1C">
              <w:rPr>
                <w:rFonts w:ascii="Times New Roman" w:hAnsi="Times New Roman" w:cs="Times New Roman"/>
                <w:bCs/>
                <w:iCs/>
                <w:snapToGrid w:val="0"/>
                <w:sz w:val="24"/>
                <w:szCs w:val="24"/>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fldChar w:fldCharType="end"/>
            </w:r>
            <w:r w:rsidRPr="00627A1C">
              <w:rPr>
                <w:rFonts w:ascii="Times New Roman" w:hAnsi="Times New Roman" w:cs="Times New Roman"/>
                <w:bCs/>
                <w:iCs/>
                <w:snapToGrid w:val="0"/>
                <w:sz w:val="24"/>
                <w:szCs w:val="24"/>
              </w:rPr>
              <w:t xml:space="preserve">   </w:t>
            </w:r>
            <w:r w:rsidR="00006EC0" w:rsidRPr="00627A1C">
              <w:rPr>
                <w:rFonts w:ascii="Times New Roman" w:hAnsi="Times New Roman" w:cs="Times New Roman"/>
                <w:bCs/>
                <w:iCs/>
                <w:snapToGrid w:val="0"/>
                <w:sz w:val="24"/>
                <w:szCs w:val="24"/>
              </w:rPr>
              <w:t xml:space="preserve">                                         </w:t>
            </w:r>
            <w:r w:rsidR="00793DE6" w:rsidRPr="00627A1C">
              <w:rPr>
                <w:rFonts w:ascii="Times New Roman" w:hAnsi="Times New Roman" w:cs="Times New Roman"/>
                <w:sz w:val="24"/>
                <w:szCs w:val="24"/>
              </w:rPr>
              <w:t xml:space="preserve">$ </w:t>
            </w:r>
            <w:r w:rsidR="00006EC0" w:rsidRPr="00627A1C">
              <w:rPr>
                <w:rFonts w:ascii="Times New Roman" w:hAnsi="Times New Roman" w:cs="Times New Roman"/>
                <w:bCs/>
                <w:iCs/>
                <w:snapToGrid w:val="0"/>
                <w:sz w:val="24"/>
                <w:szCs w:val="24"/>
              </w:rPr>
              <w:fldChar w:fldCharType="begin">
                <w:ffData>
                  <w:name w:val=""/>
                  <w:enabled/>
                  <w:calcOnExit w:val="0"/>
                  <w:textInput>
                    <w:type w:val="number"/>
                    <w:format w:val="0.00"/>
                  </w:textInput>
                </w:ffData>
              </w:fldChar>
            </w:r>
            <w:r w:rsidR="00006EC0" w:rsidRPr="00627A1C">
              <w:rPr>
                <w:rFonts w:ascii="Times New Roman" w:hAnsi="Times New Roman" w:cs="Times New Roman"/>
                <w:bCs/>
                <w:iCs/>
                <w:snapToGrid w:val="0"/>
                <w:sz w:val="24"/>
                <w:szCs w:val="24"/>
              </w:rPr>
              <w:instrText xml:space="preserve"> FORMTEXT </w:instrText>
            </w:r>
            <w:r w:rsidR="00006EC0" w:rsidRPr="00627A1C">
              <w:rPr>
                <w:rFonts w:ascii="Times New Roman" w:hAnsi="Times New Roman" w:cs="Times New Roman"/>
                <w:bCs/>
                <w:iCs/>
                <w:snapToGrid w:val="0"/>
                <w:sz w:val="24"/>
                <w:szCs w:val="24"/>
              </w:rPr>
            </w:r>
            <w:r w:rsidR="00006EC0" w:rsidRPr="00627A1C">
              <w:rPr>
                <w:rFonts w:ascii="Times New Roman" w:hAnsi="Times New Roman" w:cs="Times New Roman"/>
                <w:bCs/>
                <w:iCs/>
                <w:snapToGrid w:val="0"/>
                <w:sz w:val="24"/>
                <w:szCs w:val="24"/>
              </w:rPr>
              <w:fldChar w:fldCharType="separate"/>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snapToGrid w:val="0"/>
                <w:sz w:val="24"/>
                <w:szCs w:val="24"/>
              </w:rPr>
              <w:fldChar w:fldCharType="end"/>
            </w:r>
          </w:p>
          <w:p w14:paraId="151B93FE" w14:textId="77777777" w:rsidR="00C12D6A" w:rsidRPr="00627A1C" w:rsidRDefault="00C12D6A" w:rsidP="00C12D6A">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sidRPr="00627A1C">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sidRPr="00627A1C">
              <w:rPr>
                <w:rFonts w:ascii="Times New Roman" w:hAnsi="Times New Roman" w:cs="Times New Roman"/>
                <w:bCs/>
                <w:iCs/>
                <w:snapToGrid w:val="0"/>
                <w:sz w:val="24"/>
                <w:szCs w:val="24"/>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fldChar w:fldCharType="end"/>
            </w:r>
            <w:r w:rsidRPr="00627A1C">
              <w:rPr>
                <w:rFonts w:ascii="Times New Roman" w:hAnsi="Times New Roman" w:cs="Times New Roman"/>
                <w:bCs/>
                <w:iCs/>
                <w:snapToGrid w:val="0"/>
                <w:sz w:val="24"/>
                <w:szCs w:val="24"/>
              </w:rPr>
              <w:t xml:space="preserve">   </w:t>
            </w:r>
            <w:r w:rsidR="00006EC0" w:rsidRPr="00627A1C">
              <w:rPr>
                <w:rFonts w:ascii="Times New Roman" w:hAnsi="Times New Roman" w:cs="Times New Roman"/>
                <w:bCs/>
                <w:iCs/>
                <w:snapToGrid w:val="0"/>
                <w:sz w:val="24"/>
                <w:szCs w:val="24"/>
              </w:rPr>
              <w:t xml:space="preserve">                                         </w:t>
            </w:r>
            <w:r w:rsidRPr="00627A1C">
              <w:rPr>
                <w:rFonts w:ascii="Times New Roman" w:hAnsi="Times New Roman" w:cs="Times New Roman"/>
                <w:sz w:val="24"/>
                <w:szCs w:val="24"/>
              </w:rPr>
              <w:t xml:space="preserve">$ </w:t>
            </w:r>
            <w:r w:rsidR="00006EC0" w:rsidRPr="00627A1C">
              <w:rPr>
                <w:rFonts w:ascii="Times New Roman" w:hAnsi="Times New Roman" w:cs="Times New Roman"/>
                <w:bCs/>
                <w:iCs/>
                <w:snapToGrid w:val="0"/>
                <w:sz w:val="24"/>
                <w:szCs w:val="24"/>
              </w:rPr>
              <w:fldChar w:fldCharType="begin">
                <w:ffData>
                  <w:name w:val="Text11"/>
                  <w:enabled/>
                  <w:calcOnExit w:val="0"/>
                  <w:textInput>
                    <w:type w:val="number"/>
                    <w:format w:val="0.00"/>
                  </w:textInput>
                </w:ffData>
              </w:fldChar>
            </w:r>
            <w:r w:rsidR="00006EC0" w:rsidRPr="00627A1C">
              <w:rPr>
                <w:rFonts w:ascii="Times New Roman" w:hAnsi="Times New Roman" w:cs="Times New Roman"/>
                <w:bCs/>
                <w:iCs/>
                <w:snapToGrid w:val="0"/>
                <w:sz w:val="24"/>
                <w:szCs w:val="24"/>
              </w:rPr>
              <w:instrText xml:space="preserve"> FORMTEXT </w:instrText>
            </w:r>
            <w:r w:rsidR="00006EC0" w:rsidRPr="00627A1C">
              <w:rPr>
                <w:rFonts w:ascii="Times New Roman" w:hAnsi="Times New Roman" w:cs="Times New Roman"/>
                <w:bCs/>
                <w:iCs/>
                <w:snapToGrid w:val="0"/>
                <w:sz w:val="24"/>
                <w:szCs w:val="24"/>
              </w:rPr>
            </w:r>
            <w:r w:rsidR="00006EC0" w:rsidRPr="00627A1C">
              <w:rPr>
                <w:rFonts w:ascii="Times New Roman" w:hAnsi="Times New Roman" w:cs="Times New Roman"/>
                <w:bCs/>
                <w:iCs/>
                <w:snapToGrid w:val="0"/>
                <w:sz w:val="24"/>
                <w:szCs w:val="24"/>
              </w:rPr>
              <w:fldChar w:fldCharType="separate"/>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snapToGrid w:val="0"/>
                <w:sz w:val="24"/>
                <w:szCs w:val="24"/>
              </w:rPr>
              <w:fldChar w:fldCharType="end"/>
            </w:r>
          </w:p>
          <w:p w14:paraId="5E09328A" w14:textId="5CF203E3" w:rsidR="00793DE6" w:rsidRPr="00627A1C" w:rsidRDefault="00006EC0" w:rsidP="0009409E">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sidRPr="00627A1C">
              <w:rPr>
                <w:rFonts w:ascii="Times New Roman" w:hAnsi="Times New Roman" w:cs="Times New Roman"/>
                <w:sz w:val="24"/>
                <w:szCs w:val="24"/>
              </w:rPr>
              <w:t xml:space="preserve">                                           </w:t>
            </w:r>
            <w:r w:rsidR="00793DE6" w:rsidRPr="00627A1C">
              <w:rPr>
                <w:rFonts w:ascii="Times New Roman" w:hAnsi="Times New Roman" w:cs="Times New Roman"/>
                <w:sz w:val="24"/>
                <w:szCs w:val="24"/>
              </w:rPr>
              <w:t>Total:</w:t>
            </w:r>
            <w:r w:rsidRPr="00627A1C">
              <w:rPr>
                <w:rFonts w:ascii="Times New Roman" w:hAnsi="Times New Roman" w:cs="Times New Roman"/>
                <w:sz w:val="24"/>
                <w:szCs w:val="24"/>
              </w:rPr>
              <w:t xml:space="preserve"> $ </w:t>
            </w:r>
            <w:r w:rsidR="0009409E">
              <w:rPr>
                <w:rFonts w:ascii="Times New Roman" w:hAnsi="Times New Roman" w:cs="Times New Roman"/>
                <w:bCs/>
                <w:iCs/>
                <w:snapToGrid w:val="0"/>
                <w:sz w:val="24"/>
                <w:szCs w:val="24"/>
              </w:rPr>
              <w:fldChar w:fldCharType="begin">
                <w:ffData>
                  <w:name w:val=""/>
                  <w:enabled/>
                  <w:calcOnExit w:val="0"/>
                  <w:textInput>
                    <w:type w:val="number"/>
                    <w:default w:val="1500000.00"/>
                    <w:format w:val="0.00"/>
                  </w:textInput>
                </w:ffData>
              </w:fldChar>
            </w:r>
            <w:r w:rsidR="0009409E">
              <w:rPr>
                <w:rFonts w:ascii="Times New Roman" w:hAnsi="Times New Roman" w:cs="Times New Roman"/>
                <w:bCs/>
                <w:iCs/>
                <w:snapToGrid w:val="0"/>
                <w:sz w:val="24"/>
                <w:szCs w:val="24"/>
              </w:rPr>
              <w:instrText xml:space="preserve"> FORMTEXT </w:instrText>
            </w:r>
            <w:r w:rsidR="0009409E">
              <w:rPr>
                <w:rFonts w:ascii="Times New Roman" w:hAnsi="Times New Roman" w:cs="Times New Roman"/>
                <w:bCs/>
                <w:iCs/>
                <w:snapToGrid w:val="0"/>
                <w:sz w:val="24"/>
                <w:szCs w:val="24"/>
              </w:rPr>
            </w:r>
            <w:r w:rsidR="0009409E">
              <w:rPr>
                <w:rFonts w:ascii="Times New Roman" w:hAnsi="Times New Roman" w:cs="Times New Roman"/>
                <w:bCs/>
                <w:iCs/>
                <w:snapToGrid w:val="0"/>
                <w:sz w:val="24"/>
                <w:szCs w:val="24"/>
              </w:rPr>
              <w:fldChar w:fldCharType="separate"/>
            </w:r>
            <w:r w:rsidR="0009409E">
              <w:rPr>
                <w:rFonts w:ascii="Times New Roman" w:hAnsi="Times New Roman" w:cs="Times New Roman"/>
                <w:bCs/>
                <w:iCs/>
                <w:noProof/>
                <w:snapToGrid w:val="0"/>
                <w:sz w:val="24"/>
                <w:szCs w:val="24"/>
              </w:rPr>
              <w:t>1500000.00</w:t>
            </w:r>
            <w:r w:rsidR="0009409E">
              <w:rPr>
                <w:rFonts w:ascii="Times New Roman" w:hAnsi="Times New Roman" w:cs="Times New Roman"/>
                <w:bCs/>
                <w:iCs/>
                <w:snapToGrid w:val="0"/>
                <w:sz w:val="24"/>
                <w:szCs w:val="24"/>
              </w:rPr>
              <w:fldChar w:fldCharType="end"/>
            </w:r>
            <w:r w:rsidR="00C12D6A" w:rsidRPr="00627A1C">
              <w:rPr>
                <w:rFonts w:ascii="Times New Roman" w:hAnsi="Times New Roman" w:cs="Times New Roman"/>
                <w:bCs/>
                <w:iCs/>
                <w:snapToGrid w:val="0"/>
                <w:sz w:val="24"/>
                <w:szCs w:val="24"/>
              </w:rPr>
              <w:t xml:space="preserve"> </w:t>
            </w:r>
          </w:p>
          <w:p w14:paraId="21E4CBF9" w14:textId="56FDE2DF" w:rsidR="001C56B8" w:rsidRDefault="001C56B8" w:rsidP="001A6069">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sidRPr="00627A1C">
              <w:rPr>
                <w:rFonts w:ascii="Times New Roman" w:hAnsi="Times New Roman" w:cs="Times New Roman"/>
                <w:bCs/>
                <w:iCs/>
                <w:snapToGrid w:val="0"/>
                <w:sz w:val="24"/>
                <w:szCs w:val="24"/>
              </w:rPr>
              <w:t xml:space="preserve">Approximate implementation rate as percentage of total project budget: </w:t>
            </w:r>
            <w:r w:rsidR="001A6069">
              <w:rPr>
                <w:rFonts w:ascii="Times New Roman" w:hAnsi="Times New Roman" w:cs="Times New Roman"/>
                <w:bCs/>
                <w:iCs/>
                <w:snapToGrid w:val="0"/>
                <w:sz w:val="24"/>
                <w:szCs w:val="24"/>
              </w:rPr>
              <w:fldChar w:fldCharType="begin">
                <w:ffData>
                  <w:name w:val="Text51"/>
                  <w:enabled/>
                  <w:calcOnExit w:val="0"/>
                  <w:textInput>
                    <w:type w:val="number"/>
                    <w:default w:val="100%"/>
                    <w:format w:val="0%"/>
                  </w:textInput>
                </w:ffData>
              </w:fldChar>
            </w:r>
            <w:bookmarkStart w:id="14" w:name="Text51"/>
            <w:r w:rsidR="001A6069">
              <w:rPr>
                <w:rFonts w:ascii="Times New Roman" w:hAnsi="Times New Roman" w:cs="Times New Roman"/>
                <w:bCs/>
                <w:iCs/>
                <w:snapToGrid w:val="0"/>
                <w:sz w:val="24"/>
                <w:szCs w:val="24"/>
              </w:rPr>
              <w:instrText xml:space="preserve"> FORMTEXT </w:instrText>
            </w:r>
            <w:r w:rsidR="001A6069">
              <w:rPr>
                <w:rFonts w:ascii="Times New Roman" w:hAnsi="Times New Roman" w:cs="Times New Roman"/>
                <w:bCs/>
                <w:iCs/>
                <w:snapToGrid w:val="0"/>
                <w:sz w:val="24"/>
                <w:szCs w:val="24"/>
              </w:rPr>
            </w:r>
            <w:r w:rsidR="001A6069">
              <w:rPr>
                <w:rFonts w:ascii="Times New Roman" w:hAnsi="Times New Roman" w:cs="Times New Roman"/>
                <w:bCs/>
                <w:iCs/>
                <w:snapToGrid w:val="0"/>
                <w:sz w:val="24"/>
                <w:szCs w:val="24"/>
              </w:rPr>
              <w:fldChar w:fldCharType="separate"/>
            </w:r>
            <w:r w:rsidR="001A6069">
              <w:rPr>
                <w:rFonts w:ascii="Times New Roman" w:hAnsi="Times New Roman" w:cs="Times New Roman"/>
                <w:bCs/>
                <w:iCs/>
                <w:noProof/>
                <w:snapToGrid w:val="0"/>
                <w:sz w:val="24"/>
                <w:szCs w:val="24"/>
              </w:rPr>
              <w:t>100%</w:t>
            </w:r>
            <w:r w:rsidR="001A6069">
              <w:rPr>
                <w:rFonts w:ascii="Times New Roman" w:hAnsi="Times New Roman" w:cs="Times New Roman"/>
                <w:bCs/>
                <w:iCs/>
                <w:snapToGrid w:val="0"/>
                <w:sz w:val="24"/>
                <w:szCs w:val="24"/>
              </w:rPr>
              <w:fldChar w:fldCharType="end"/>
            </w:r>
            <w:bookmarkEnd w:id="14"/>
          </w:p>
          <w:p w14:paraId="6171E240" w14:textId="77777777" w:rsidR="007C288F" w:rsidRPr="00826923" w:rsidRDefault="007C288F" w:rsidP="007C288F">
            <w:pPr>
              <w:pStyle w:val="BalloonText"/>
              <w:numPr>
                <w:ilvl w:val="12"/>
                <w:numId w:val="0"/>
              </w:numPr>
              <w:tabs>
                <w:tab w:val="left" w:pos="-720"/>
                <w:tab w:val="left" w:pos="4500"/>
              </w:tabs>
              <w:suppressAutoHyphens/>
              <w:rPr>
                <w:rFonts w:ascii="Times New Roman" w:hAnsi="Times New Roman" w:cs="Times New Roman"/>
                <w:bCs/>
                <w:iCs/>
                <w:snapToGrid w:val="0"/>
                <w:sz w:val="23"/>
                <w:szCs w:val="23"/>
                <w:lang w:val="en-US"/>
              </w:rPr>
            </w:pPr>
            <w:r w:rsidRPr="00826923">
              <w:rPr>
                <w:rFonts w:ascii="Times New Roman" w:hAnsi="Times New Roman" w:cs="Times New Roman"/>
                <w:bCs/>
                <w:iCs/>
                <w:snapToGrid w:val="0"/>
                <w:sz w:val="23"/>
                <w:szCs w:val="23"/>
              </w:rPr>
              <w:t>*ATTACH PROJECT EXCEL BUDGET SHOWING CURRENT APPROXIMATE EXPENDITURE*</w:t>
            </w:r>
          </w:p>
          <w:p w14:paraId="6901A670" w14:textId="77777777" w:rsidR="00793DE6" w:rsidRPr="00627A1C" w:rsidRDefault="00793DE6" w:rsidP="001A3157">
            <w:pPr>
              <w:pStyle w:val="BalloonText"/>
              <w:numPr>
                <w:ilvl w:val="12"/>
                <w:numId w:val="0"/>
              </w:numPr>
              <w:tabs>
                <w:tab w:val="left" w:pos="-720"/>
                <w:tab w:val="left" w:pos="4500"/>
              </w:tabs>
              <w:suppressAutoHyphens/>
              <w:rPr>
                <w:rFonts w:ascii="Times New Roman" w:hAnsi="Times New Roman" w:cs="Times New Roman"/>
                <w:sz w:val="24"/>
                <w:szCs w:val="24"/>
              </w:rPr>
            </w:pPr>
          </w:p>
          <w:p w14:paraId="7F5AF3D2" w14:textId="77777777" w:rsidR="00006EC0" w:rsidRPr="00627A1C" w:rsidRDefault="00006EC0" w:rsidP="001A3157">
            <w:pPr>
              <w:pStyle w:val="BalloonText"/>
              <w:numPr>
                <w:ilvl w:val="12"/>
                <w:numId w:val="0"/>
              </w:numPr>
              <w:tabs>
                <w:tab w:val="left" w:pos="-720"/>
                <w:tab w:val="left" w:pos="4500"/>
              </w:tabs>
              <w:suppressAutoHyphens/>
              <w:rPr>
                <w:rFonts w:ascii="Times New Roman" w:hAnsi="Times New Roman" w:cs="Times New Roman"/>
                <w:b/>
                <w:bCs/>
                <w:sz w:val="24"/>
                <w:szCs w:val="24"/>
              </w:rPr>
            </w:pPr>
            <w:r w:rsidRPr="00627A1C">
              <w:rPr>
                <w:rFonts w:ascii="Times New Roman" w:hAnsi="Times New Roman" w:cs="Times New Roman"/>
                <w:b/>
                <w:bCs/>
                <w:sz w:val="24"/>
                <w:szCs w:val="24"/>
              </w:rPr>
              <w:t>Gender-responsive Budgeting:</w:t>
            </w:r>
          </w:p>
          <w:p w14:paraId="5F48B706" w14:textId="77777777" w:rsidR="00006EC0" w:rsidRPr="00627A1C" w:rsidRDefault="00006EC0" w:rsidP="00006EC0">
            <w:pPr>
              <w:pStyle w:val="BalloonText"/>
              <w:numPr>
                <w:ilvl w:val="12"/>
                <w:numId w:val="0"/>
              </w:numPr>
              <w:tabs>
                <w:tab w:val="left" w:pos="-720"/>
                <w:tab w:val="left" w:pos="4500"/>
              </w:tabs>
              <w:suppressAutoHyphens/>
              <w:rPr>
                <w:rFonts w:ascii="Times New Roman" w:hAnsi="Times New Roman" w:cs="Times New Roman"/>
                <w:b/>
                <w:bCs/>
                <w:sz w:val="24"/>
                <w:szCs w:val="24"/>
              </w:rPr>
            </w:pPr>
          </w:p>
          <w:p w14:paraId="03A24537" w14:textId="4FBE70F3" w:rsidR="00970F4C" w:rsidRPr="00627A1C" w:rsidRDefault="00006EC0" w:rsidP="005F72B6">
            <w:r w:rsidRPr="00627A1C">
              <w:t>I</w:t>
            </w:r>
            <w:r w:rsidR="00970F4C" w:rsidRPr="00627A1C">
              <w:t xml:space="preserve">ndicate </w:t>
            </w:r>
            <w:r w:rsidRPr="00627A1C">
              <w:t xml:space="preserve">dollar amount from the project document </w:t>
            </w:r>
            <w:r w:rsidR="00970F4C" w:rsidRPr="00627A1C">
              <w:t xml:space="preserve">to be allocated to activities focussed on gender equality or women’s empowerment: </w:t>
            </w:r>
            <w:r w:rsidR="005F72B6">
              <w:fldChar w:fldCharType="begin">
                <w:ffData>
                  <w:name w:val="Text1"/>
                  <w:enabled/>
                  <w:calcOnExit w:val="0"/>
                  <w:textInput>
                    <w:default w:val="50% ($750,000)"/>
                    <w:maxLength w:val="500"/>
                  </w:textInput>
                </w:ffData>
              </w:fldChar>
            </w:r>
            <w:bookmarkStart w:id="15" w:name="Text1"/>
            <w:r w:rsidR="005F72B6">
              <w:instrText xml:space="preserve"> FORMTEXT </w:instrText>
            </w:r>
            <w:r w:rsidR="005F72B6">
              <w:fldChar w:fldCharType="separate"/>
            </w:r>
            <w:r w:rsidR="005F72B6">
              <w:rPr>
                <w:noProof/>
              </w:rPr>
              <w:t>50% ($750,000)</w:t>
            </w:r>
            <w:r w:rsidR="005F72B6">
              <w:fldChar w:fldCharType="end"/>
            </w:r>
            <w:bookmarkEnd w:id="15"/>
          </w:p>
          <w:p w14:paraId="0345EEE7" w14:textId="34BF64B1" w:rsidR="00006EC0" w:rsidRPr="00627A1C" w:rsidRDefault="00006EC0" w:rsidP="001A6069">
            <w:r w:rsidRPr="00627A1C">
              <w:t xml:space="preserve">Amount expended to date on activities focussed on gender equality or women’s empowerment: </w:t>
            </w:r>
            <w:r w:rsidR="001A6069">
              <w:fldChar w:fldCharType="begin">
                <w:ffData>
                  <w:name w:val=""/>
                  <w:enabled/>
                  <w:calcOnExit w:val="0"/>
                  <w:textInput>
                    <w:type w:val="number"/>
                    <w:default w:val="750000.00"/>
                    <w:maxLength w:val="500"/>
                    <w:format w:val="0.00"/>
                  </w:textInput>
                </w:ffData>
              </w:fldChar>
            </w:r>
            <w:r w:rsidR="001A6069">
              <w:instrText xml:space="preserve"> FORMTEXT </w:instrText>
            </w:r>
            <w:r w:rsidR="001A6069">
              <w:fldChar w:fldCharType="separate"/>
            </w:r>
            <w:r w:rsidR="001A6069">
              <w:rPr>
                <w:noProof/>
              </w:rPr>
              <w:t>750000.00</w:t>
            </w:r>
            <w:r w:rsidR="001A6069">
              <w:fldChar w:fldCharType="end"/>
            </w:r>
          </w:p>
          <w:p w14:paraId="2CEAD5EE" w14:textId="77777777" w:rsidR="00952DE4" w:rsidRPr="00627A1C" w:rsidRDefault="00952DE4" w:rsidP="001A3157">
            <w:pPr>
              <w:pStyle w:val="BalloonText"/>
              <w:numPr>
                <w:ilvl w:val="12"/>
                <w:numId w:val="0"/>
              </w:numPr>
              <w:tabs>
                <w:tab w:val="left" w:pos="-720"/>
                <w:tab w:val="left" w:pos="4500"/>
              </w:tabs>
              <w:suppressAutoHyphens/>
              <w:rPr>
                <w:rFonts w:ascii="Times New Roman" w:hAnsi="Times New Roman" w:cs="Times New Roman"/>
                <w:sz w:val="24"/>
                <w:szCs w:val="24"/>
              </w:rPr>
            </w:pPr>
          </w:p>
        </w:tc>
      </w:tr>
      <w:tr w:rsidR="009B18EB" w:rsidRPr="00627A1C" w14:paraId="5ACD9B9B" w14:textId="77777777" w:rsidTr="00F23D0F">
        <w:trPr>
          <w:trHeight w:val="1124"/>
        </w:trPr>
        <w:tc>
          <w:tcPr>
            <w:tcW w:w="10080" w:type="dxa"/>
            <w:gridSpan w:val="2"/>
          </w:tcPr>
          <w:p w14:paraId="3E1801F7" w14:textId="6F1288F3" w:rsidR="009B18EB" w:rsidRPr="00627A1C" w:rsidRDefault="009B18EB" w:rsidP="005F72B6">
            <w:pPr>
              <w:rPr>
                <w:b/>
                <w:bCs/>
                <w:iCs/>
              </w:rPr>
            </w:pPr>
            <w:r w:rsidRPr="00627A1C">
              <w:rPr>
                <w:b/>
                <w:bCs/>
                <w:iCs/>
              </w:rPr>
              <w:t xml:space="preserve">Project Gender Marker: </w:t>
            </w:r>
            <w:r w:rsidR="005F72B6">
              <w:rPr>
                <w:b/>
                <w:bCs/>
                <w:iCs/>
              </w:rPr>
              <w:fldChar w:fldCharType="begin">
                <w:ffData>
                  <w:name w:val="gendermarker"/>
                  <w:enabled/>
                  <w:calcOnExit w:val="0"/>
                  <w:ddList>
                    <w:listEntry w:val="GM2"/>
                    <w:listEntry w:val="please select"/>
                    <w:listEntry w:val="GM3"/>
                    <w:listEntry w:val="GM1"/>
                  </w:ddList>
                </w:ffData>
              </w:fldChar>
            </w:r>
            <w:bookmarkStart w:id="16" w:name="gendermarker"/>
            <w:r w:rsidR="005F72B6">
              <w:rPr>
                <w:b/>
                <w:bCs/>
                <w:iCs/>
              </w:rPr>
              <w:instrText xml:space="preserve"> FORMDROPDOWN </w:instrText>
            </w:r>
            <w:r w:rsidR="001A6069">
              <w:rPr>
                <w:b/>
                <w:bCs/>
                <w:iCs/>
              </w:rPr>
            </w:r>
            <w:r w:rsidR="001A6069">
              <w:rPr>
                <w:b/>
                <w:bCs/>
                <w:iCs/>
              </w:rPr>
              <w:fldChar w:fldCharType="separate"/>
            </w:r>
            <w:r w:rsidR="005F72B6">
              <w:rPr>
                <w:b/>
                <w:bCs/>
                <w:iCs/>
              </w:rPr>
              <w:fldChar w:fldCharType="end"/>
            </w:r>
            <w:bookmarkEnd w:id="16"/>
          </w:p>
          <w:p w14:paraId="3A104835" w14:textId="58BDEC12" w:rsidR="009B18EB" w:rsidRPr="00627A1C" w:rsidRDefault="009B18EB" w:rsidP="005F72B6">
            <w:pPr>
              <w:rPr>
                <w:b/>
                <w:bCs/>
                <w:iCs/>
              </w:rPr>
            </w:pPr>
            <w:r w:rsidRPr="00627A1C">
              <w:rPr>
                <w:b/>
                <w:bCs/>
                <w:iCs/>
              </w:rPr>
              <w:t xml:space="preserve">Project Risk Marker: </w:t>
            </w:r>
            <w:r w:rsidR="005F72B6">
              <w:rPr>
                <w:b/>
                <w:bCs/>
                <w:iCs/>
              </w:rPr>
              <w:fldChar w:fldCharType="begin">
                <w:ffData>
                  <w:name w:val="riskmarker"/>
                  <w:enabled/>
                  <w:calcOnExit w:val="0"/>
                  <w:ddList>
                    <w:listEntry w:val="Medium"/>
                    <w:listEntry w:val="please select"/>
                    <w:listEntry w:val="Low"/>
                    <w:listEntry w:val="High"/>
                  </w:ddList>
                </w:ffData>
              </w:fldChar>
            </w:r>
            <w:bookmarkStart w:id="17" w:name="riskmarker"/>
            <w:r w:rsidR="005F72B6">
              <w:rPr>
                <w:b/>
                <w:bCs/>
                <w:iCs/>
              </w:rPr>
              <w:instrText xml:space="preserve"> FORMDROPDOWN </w:instrText>
            </w:r>
            <w:r w:rsidR="001A6069">
              <w:rPr>
                <w:b/>
                <w:bCs/>
                <w:iCs/>
              </w:rPr>
            </w:r>
            <w:r w:rsidR="001A6069">
              <w:rPr>
                <w:b/>
                <w:bCs/>
                <w:iCs/>
              </w:rPr>
              <w:fldChar w:fldCharType="separate"/>
            </w:r>
            <w:r w:rsidR="005F72B6">
              <w:rPr>
                <w:b/>
                <w:bCs/>
                <w:iCs/>
              </w:rPr>
              <w:fldChar w:fldCharType="end"/>
            </w:r>
            <w:bookmarkEnd w:id="17"/>
          </w:p>
          <w:p w14:paraId="1DAEED2D" w14:textId="73E13E44" w:rsidR="009B18EB" w:rsidRPr="00627A1C" w:rsidRDefault="009B18EB" w:rsidP="005F72B6">
            <w:pPr>
              <w:rPr>
                <w:b/>
                <w:bCs/>
                <w:iCs/>
              </w:rPr>
            </w:pPr>
            <w:r w:rsidRPr="00627A1C">
              <w:rPr>
                <w:b/>
                <w:bCs/>
                <w:iCs/>
              </w:rPr>
              <w:t xml:space="preserve">Project PBF focus area: </w:t>
            </w:r>
            <w:r w:rsidR="005F72B6">
              <w:rPr>
                <w:b/>
                <w:bCs/>
                <w:iCs/>
              </w:rPr>
              <w:fldChar w:fldCharType="begin">
                <w:ffData>
                  <w:name w:val="focusarea"/>
                  <w:enabled/>
                  <w:calcOnExit w:val="0"/>
                  <w:ddList>
                    <w:listEntry w:val="2.1 National Reconciliation"/>
                    <w:listEntry w:val="please select"/>
                    <w:listEntry w:val="1.1 SSR"/>
                    <w:listEntry w:val="1.2 DDR"/>
                    <w:listEntry w:val="1.3 Political Dialogue"/>
                    <w:listEntry w:val="2.2 Democratic Governance"/>
                    <w:listEntry w:val="2.3 Conflict Prevention/Management"/>
                    <w:listEntry w:val="3.1 Employment"/>
                    <w:listEntry w:val="3.2 Equitable Access to Social Services"/>
                    <w:listEntry w:val="4.1 Strengthening National State Capacity"/>
                    <w:listEntry w:val="4.2 Extension of State Authority/Local Admin"/>
                    <w:listEntry w:val="4.3 Governance of Peacebuilding Resources"/>
                  </w:ddList>
                </w:ffData>
              </w:fldChar>
            </w:r>
            <w:bookmarkStart w:id="18" w:name="focusarea"/>
            <w:r w:rsidR="005F72B6">
              <w:rPr>
                <w:b/>
                <w:bCs/>
                <w:iCs/>
              </w:rPr>
              <w:instrText xml:space="preserve"> FORMDROPDOWN </w:instrText>
            </w:r>
            <w:r w:rsidR="001A6069">
              <w:rPr>
                <w:b/>
                <w:bCs/>
                <w:iCs/>
              </w:rPr>
            </w:r>
            <w:r w:rsidR="001A6069">
              <w:rPr>
                <w:b/>
                <w:bCs/>
                <w:iCs/>
              </w:rPr>
              <w:fldChar w:fldCharType="separate"/>
            </w:r>
            <w:r w:rsidR="005F72B6">
              <w:rPr>
                <w:b/>
                <w:bCs/>
                <w:iCs/>
              </w:rPr>
              <w:fldChar w:fldCharType="end"/>
            </w:r>
            <w:bookmarkEnd w:id="18"/>
          </w:p>
        </w:tc>
      </w:tr>
      <w:tr w:rsidR="00793DE6" w:rsidRPr="00627A1C" w14:paraId="277CF964" w14:textId="77777777" w:rsidTr="00F23D0F">
        <w:trPr>
          <w:trHeight w:val="1124"/>
        </w:trPr>
        <w:tc>
          <w:tcPr>
            <w:tcW w:w="10080" w:type="dxa"/>
            <w:gridSpan w:val="2"/>
          </w:tcPr>
          <w:p w14:paraId="1CD7755C" w14:textId="77777777" w:rsidR="00793DE6" w:rsidRPr="00627A1C" w:rsidRDefault="00793DE6" w:rsidP="00793DE6">
            <w:pPr>
              <w:rPr>
                <w:b/>
                <w:bCs/>
              </w:rPr>
            </w:pPr>
            <w:r w:rsidRPr="00627A1C">
              <w:rPr>
                <w:b/>
                <w:bCs/>
              </w:rPr>
              <w:lastRenderedPageBreak/>
              <w:t>Report preparation:</w:t>
            </w:r>
          </w:p>
          <w:p w14:paraId="10BDFB0E" w14:textId="2F28B1E2" w:rsidR="00793DE6" w:rsidRPr="00627A1C" w:rsidRDefault="00793DE6" w:rsidP="00C953F8">
            <w:r w:rsidRPr="00627A1C">
              <w:t xml:space="preserve">Project report prepared by: </w:t>
            </w:r>
            <w:r w:rsidR="00C953F8">
              <w:rPr>
                <w:bCs/>
                <w:iCs/>
                <w:snapToGrid w:val="0"/>
              </w:rPr>
              <w:fldChar w:fldCharType="begin">
                <w:ffData>
                  <w:name w:val=""/>
                  <w:enabled/>
                  <w:calcOnExit w:val="0"/>
                  <w:textInput>
                    <w:default w:val="Areej Al- Khawlani- Project Coordinator"/>
                    <w:format w:val="FIRST CAPITAL"/>
                  </w:textInput>
                </w:ffData>
              </w:fldChar>
            </w:r>
            <w:r w:rsidR="00C953F8">
              <w:rPr>
                <w:bCs/>
                <w:iCs/>
                <w:snapToGrid w:val="0"/>
              </w:rPr>
              <w:instrText xml:space="preserve"> FORMTEXT </w:instrText>
            </w:r>
            <w:r w:rsidR="00C953F8">
              <w:rPr>
                <w:bCs/>
                <w:iCs/>
                <w:snapToGrid w:val="0"/>
              </w:rPr>
            </w:r>
            <w:r w:rsidR="00C953F8">
              <w:rPr>
                <w:bCs/>
                <w:iCs/>
                <w:snapToGrid w:val="0"/>
              </w:rPr>
              <w:fldChar w:fldCharType="separate"/>
            </w:r>
            <w:r w:rsidR="00C953F8">
              <w:rPr>
                <w:bCs/>
                <w:iCs/>
                <w:noProof/>
                <w:snapToGrid w:val="0"/>
              </w:rPr>
              <w:t>Areej Al- Khawlani- Project Coordinator</w:t>
            </w:r>
            <w:r w:rsidR="00C953F8">
              <w:rPr>
                <w:bCs/>
                <w:iCs/>
                <w:snapToGrid w:val="0"/>
              </w:rPr>
              <w:fldChar w:fldCharType="end"/>
            </w:r>
          </w:p>
          <w:p w14:paraId="6354F724" w14:textId="14B7E23E" w:rsidR="00793DE6" w:rsidRPr="00627A1C" w:rsidRDefault="00793DE6" w:rsidP="00C953F8">
            <w:r w:rsidRPr="00627A1C">
              <w:t xml:space="preserve">Project report approved by: </w:t>
            </w:r>
            <w:r w:rsidR="00C953F8">
              <w:fldChar w:fldCharType="begin">
                <w:ffData>
                  <w:name w:val="Text24"/>
                  <w:enabled/>
                  <w:calcOnExit w:val="0"/>
                  <w:textInput>
                    <w:default w:val="Nestor OWOMUHANGI- UNFPA Representative"/>
                  </w:textInput>
                </w:ffData>
              </w:fldChar>
            </w:r>
            <w:bookmarkStart w:id="19" w:name="Text24"/>
            <w:r w:rsidR="00C953F8">
              <w:instrText xml:space="preserve"> FORMTEXT </w:instrText>
            </w:r>
            <w:r w:rsidR="00C953F8">
              <w:fldChar w:fldCharType="separate"/>
            </w:r>
            <w:r w:rsidR="00C953F8">
              <w:rPr>
                <w:noProof/>
              </w:rPr>
              <w:t>Nestor OWOMUHANGI- UNFPA Representative</w:t>
            </w:r>
            <w:r w:rsidR="00C953F8">
              <w:fldChar w:fldCharType="end"/>
            </w:r>
            <w:bookmarkEnd w:id="19"/>
          </w:p>
          <w:p w14:paraId="4D99FC9D" w14:textId="77777777" w:rsidR="00793DE6" w:rsidRPr="00627A1C" w:rsidRDefault="00793DE6" w:rsidP="001A3157">
            <w:r w:rsidRPr="00627A1C">
              <w:t xml:space="preserve">Did PBF Secretariat </w:t>
            </w:r>
            <w:r w:rsidR="009B18EB" w:rsidRPr="00627A1C">
              <w:t xml:space="preserve">review </w:t>
            </w:r>
            <w:r w:rsidRPr="00627A1C">
              <w:t xml:space="preserve">the report: </w:t>
            </w:r>
            <w:r w:rsidR="004D141E" w:rsidRPr="00627A1C">
              <w:fldChar w:fldCharType="begin">
                <w:ffData>
                  <w:name w:val="secretariatreview"/>
                  <w:enabled/>
                  <w:calcOnExit w:val="0"/>
                  <w:ddList>
                    <w:listEntry w:val="please select"/>
                    <w:listEntry w:val="Yes"/>
                    <w:listEntry w:val="No"/>
                  </w:ddList>
                </w:ffData>
              </w:fldChar>
            </w:r>
            <w:bookmarkStart w:id="20" w:name="secretariatreview"/>
            <w:r w:rsidR="004D141E" w:rsidRPr="00627A1C">
              <w:instrText xml:space="preserve"> FORMDROPDOWN </w:instrText>
            </w:r>
            <w:r w:rsidR="001A6069">
              <w:fldChar w:fldCharType="separate"/>
            </w:r>
            <w:r w:rsidR="004D141E" w:rsidRPr="00627A1C">
              <w:fldChar w:fldCharType="end"/>
            </w:r>
            <w:bookmarkEnd w:id="20"/>
          </w:p>
        </w:tc>
      </w:tr>
    </w:tbl>
    <w:p w14:paraId="00782974" w14:textId="77777777" w:rsidR="00272A58" w:rsidRPr="00627A1C" w:rsidRDefault="00272A58" w:rsidP="00E76CA1">
      <w:pPr>
        <w:rPr>
          <w:b/>
        </w:rPr>
        <w:sectPr w:rsidR="00272A58" w:rsidRPr="00627A1C" w:rsidSect="0078600B">
          <w:footerReference w:type="default" r:id="rId13"/>
          <w:pgSz w:w="11906" w:h="16838"/>
          <w:pgMar w:top="1440" w:right="1800" w:bottom="1440" w:left="1800" w:header="720" w:footer="720" w:gutter="0"/>
          <w:cols w:space="720"/>
          <w:docGrid w:linePitch="360"/>
        </w:sectPr>
      </w:pPr>
    </w:p>
    <w:p w14:paraId="1CDAFC7E" w14:textId="77777777" w:rsidR="004C4F3B" w:rsidRPr="00627A1C" w:rsidRDefault="00793DE6" w:rsidP="00A47DDA">
      <w:pPr>
        <w:ind w:hanging="810"/>
        <w:jc w:val="both"/>
        <w:rPr>
          <w:b/>
          <w:i/>
          <w:iCs/>
        </w:rPr>
      </w:pPr>
      <w:r w:rsidRPr="00627A1C">
        <w:rPr>
          <w:b/>
          <w:i/>
          <w:iCs/>
        </w:rPr>
        <w:lastRenderedPageBreak/>
        <w:t>NOTES</w:t>
      </w:r>
      <w:r w:rsidR="004C4F3B" w:rsidRPr="00627A1C">
        <w:rPr>
          <w:b/>
          <w:i/>
          <w:iCs/>
        </w:rPr>
        <w:t xml:space="preserve"> FOR COMPLETING THE REPORT:</w:t>
      </w:r>
    </w:p>
    <w:p w14:paraId="18152DD7" w14:textId="77777777" w:rsidR="004C4F3B" w:rsidRPr="00627A1C" w:rsidRDefault="001A1E86" w:rsidP="001A3157">
      <w:pPr>
        <w:numPr>
          <w:ilvl w:val="0"/>
          <w:numId w:val="44"/>
        </w:numPr>
        <w:ind w:left="-540"/>
        <w:jc w:val="both"/>
        <w:rPr>
          <w:i/>
          <w:iCs/>
        </w:rPr>
      </w:pPr>
      <w:r w:rsidRPr="00627A1C">
        <w:rPr>
          <w:i/>
          <w:iCs/>
        </w:rPr>
        <w:t>Avoid acronyms and UN jargon, use genera</w:t>
      </w:r>
      <w:r w:rsidR="00013D36" w:rsidRPr="00627A1C">
        <w:rPr>
          <w:i/>
          <w:iCs/>
        </w:rPr>
        <w:t>l</w:t>
      </w:r>
      <w:r w:rsidRPr="00627A1C">
        <w:rPr>
          <w:i/>
          <w:iCs/>
        </w:rPr>
        <w:t xml:space="preserve"> /common language</w:t>
      </w:r>
      <w:r w:rsidR="004C4F3B" w:rsidRPr="00627A1C">
        <w:rPr>
          <w:i/>
          <w:iCs/>
        </w:rPr>
        <w:t>.</w:t>
      </w:r>
    </w:p>
    <w:p w14:paraId="7F8C5BB1" w14:textId="77777777" w:rsidR="007B368E" w:rsidRPr="00627A1C" w:rsidRDefault="007B368E" w:rsidP="001A3157">
      <w:pPr>
        <w:numPr>
          <w:ilvl w:val="0"/>
          <w:numId w:val="44"/>
        </w:numPr>
        <w:ind w:left="-540"/>
        <w:jc w:val="both"/>
        <w:rPr>
          <w:i/>
          <w:iCs/>
        </w:rPr>
      </w:pPr>
      <w:r w:rsidRPr="00627A1C">
        <w:rPr>
          <w:i/>
          <w:iCs/>
        </w:rPr>
        <w:t>Report on what has been achieved in the reporting period, not what the project aims to do.</w:t>
      </w:r>
    </w:p>
    <w:p w14:paraId="46A6A1E7" w14:textId="77777777" w:rsidR="004C4F3B" w:rsidRPr="00627A1C" w:rsidRDefault="004C4F3B" w:rsidP="001A3157">
      <w:pPr>
        <w:numPr>
          <w:ilvl w:val="0"/>
          <w:numId w:val="44"/>
        </w:numPr>
        <w:ind w:left="-540"/>
        <w:jc w:val="both"/>
        <w:rPr>
          <w:i/>
          <w:iCs/>
        </w:rPr>
      </w:pPr>
      <w:r w:rsidRPr="00627A1C">
        <w:rPr>
          <w:i/>
          <w:iCs/>
        </w:rPr>
        <w:t>Be as concrete as possible. Avoid theoretical, vague or conceptual discourse.</w:t>
      </w:r>
    </w:p>
    <w:p w14:paraId="019E0240" w14:textId="77777777" w:rsidR="004C4F3B" w:rsidRPr="00627A1C" w:rsidRDefault="006A07CA" w:rsidP="001A3157">
      <w:pPr>
        <w:numPr>
          <w:ilvl w:val="0"/>
          <w:numId w:val="44"/>
        </w:numPr>
        <w:ind w:left="-540"/>
        <w:jc w:val="both"/>
        <w:rPr>
          <w:i/>
          <w:iCs/>
        </w:rPr>
      </w:pPr>
      <w:r w:rsidRPr="00627A1C">
        <w:rPr>
          <w:i/>
          <w:iCs/>
        </w:rPr>
        <w:t>Ensure the analysis and project progress assessment is gender and age sensitive.</w:t>
      </w:r>
    </w:p>
    <w:p w14:paraId="25C8F0DF" w14:textId="77777777" w:rsidR="004C4F3B" w:rsidRPr="00627A1C" w:rsidRDefault="004C4F3B" w:rsidP="00A47DDA">
      <w:pPr>
        <w:ind w:hanging="810"/>
        <w:jc w:val="both"/>
        <w:rPr>
          <w:b/>
        </w:rPr>
      </w:pPr>
    </w:p>
    <w:p w14:paraId="28CD6784" w14:textId="77777777" w:rsidR="00985E49" w:rsidRPr="00627A1C" w:rsidRDefault="00985E49" w:rsidP="00A47DDA">
      <w:pPr>
        <w:ind w:hanging="810"/>
        <w:jc w:val="both"/>
        <w:rPr>
          <w:b/>
        </w:rPr>
      </w:pPr>
    </w:p>
    <w:p w14:paraId="6B090363" w14:textId="77777777" w:rsidR="00E42721" w:rsidRPr="00CA18AB" w:rsidRDefault="00A47DDA" w:rsidP="00A47DDA">
      <w:pPr>
        <w:ind w:hanging="810"/>
        <w:jc w:val="both"/>
        <w:rPr>
          <w:b/>
          <w:u w:val="single"/>
        </w:rPr>
      </w:pPr>
      <w:r w:rsidRPr="00CA18AB">
        <w:rPr>
          <w:b/>
          <w:u w:val="single"/>
        </w:rPr>
        <w:t>PART 1</w:t>
      </w:r>
      <w:r w:rsidR="00B652A1" w:rsidRPr="00CA18AB">
        <w:rPr>
          <w:b/>
          <w:u w:val="single"/>
        </w:rPr>
        <w:t>:</w:t>
      </w:r>
      <w:r w:rsidR="00E42721" w:rsidRPr="00CA18AB">
        <w:rPr>
          <w:b/>
          <w:u w:val="single"/>
        </w:rPr>
        <w:t xml:space="preserve"> </w:t>
      </w:r>
      <w:r w:rsidR="00206D45">
        <w:rPr>
          <w:b/>
          <w:u w:val="single"/>
        </w:rPr>
        <w:t>OVERALL PROJECT</w:t>
      </w:r>
      <w:r w:rsidR="00E42721" w:rsidRPr="00CA18AB">
        <w:rPr>
          <w:b/>
          <w:u w:val="single"/>
        </w:rPr>
        <w:t xml:space="preserve"> PROGRESS</w:t>
      </w:r>
    </w:p>
    <w:p w14:paraId="53D3D9A6" w14:textId="77777777" w:rsidR="00A02F58" w:rsidRPr="00627A1C" w:rsidRDefault="00A02F58" w:rsidP="00206D45">
      <w:pPr>
        <w:rPr>
          <w:b/>
        </w:rPr>
      </w:pPr>
    </w:p>
    <w:p w14:paraId="01518E19" w14:textId="0808FEBC" w:rsidR="00D84A39" w:rsidRDefault="00411A5F" w:rsidP="007C304F">
      <w:pPr>
        <w:ind w:left="-810"/>
      </w:pPr>
      <w:r w:rsidRPr="00FE7359">
        <w:rPr>
          <w:highlight w:val="lightGray"/>
        </w:rPr>
        <w:t xml:space="preserve">Briefly </w:t>
      </w:r>
      <w:r w:rsidR="008364E5" w:rsidRPr="00FE7359">
        <w:rPr>
          <w:highlight w:val="lightGray"/>
        </w:rPr>
        <w:t>outline</w:t>
      </w:r>
      <w:r w:rsidR="007C304F" w:rsidRPr="00FE7359">
        <w:rPr>
          <w:highlight w:val="lightGray"/>
        </w:rPr>
        <w:t xml:space="preserve"> the</w:t>
      </w:r>
      <w:r w:rsidR="00F5504F" w:rsidRPr="00FE7359">
        <w:rPr>
          <w:highlight w:val="lightGray"/>
        </w:rPr>
        <w:t xml:space="preserve"> </w:t>
      </w:r>
      <w:r w:rsidR="00F5504F" w:rsidRPr="00FE7359">
        <w:rPr>
          <w:b/>
          <w:bCs/>
          <w:highlight w:val="lightGray"/>
        </w:rPr>
        <w:t>status of the</w:t>
      </w:r>
      <w:r w:rsidR="007C304F" w:rsidRPr="00FE7359">
        <w:rPr>
          <w:b/>
          <w:bCs/>
          <w:highlight w:val="lightGray"/>
        </w:rPr>
        <w:t xml:space="preserve"> project</w:t>
      </w:r>
      <w:r w:rsidR="007C304F" w:rsidRPr="00FE7359">
        <w:rPr>
          <w:highlight w:val="lightGray"/>
        </w:rPr>
        <w:t xml:space="preserve"> in terms of implementation cycle, including whether preliminary/preparatory activities have been completed</w:t>
      </w:r>
      <w:r w:rsidR="008364E5" w:rsidRPr="00FE7359">
        <w:rPr>
          <w:highlight w:val="lightGray"/>
        </w:rPr>
        <w:t xml:space="preserve"> (i.e. </w:t>
      </w:r>
      <w:r w:rsidR="009B18EB" w:rsidRPr="00FE7359">
        <w:rPr>
          <w:highlight w:val="lightGray"/>
        </w:rPr>
        <w:t>contracting of partners, staff recruitment</w:t>
      </w:r>
      <w:r w:rsidR="004D141E" w:rsidRPr="00FE7359">
        <w:rPr>
          <w:highlight w:val="lightGray"/>
        </w:rPr>
        <w:t>, etc.</w:t>
      </w:r>
      <w:r w:rsidR="008364E5" w:rsidRPr="00FE7359">
        <w:rPr>
          <w:highlight w:val="lightGray"/>
        </w:rPr>
        <w:t>)</w:t>
      </w:r>
      <w:r w:rsidR="004D141E" w:rsidRPr="00FE7359">
        <w:rPr>
          <w:highlight w:val="lightGray"/>
        </w:rPr>
        <w:t xml:space="preserve"> </w:t>
      </w:r>
      <w:r w:rsidR="006A07CA" w:rsidRPr="00FE7359">
        <w:rPr>
          <w:highlight w:val="lightGray"/>
        </w:rPr>
        <w:t>(</w:t>
      </w:r>
      <w:proofErr w:type="gramStart"/>
      <w:r w:rsidR="006A07CA" w:rsidRPr="00FE7359">
        <w:rPr>
          <w:highlight w:val="lightGray"/>
        </w:rPr>
        <w:t>1</w:t>
      </w:r>
      <w:r w:rsidR="00521468" w:rsidRPr="00FE7359">
        <w:rPr>
          <w:highlight w:val="lightGray"/>
        </w:rPr>
        <w:t>5</w:t>
      </w:r>
      <w:r w:rsidR="006A07CA" w:rsidRPr="00FE7359">
        <w:rPr>
          <w:highlight w:val="lightGray"/>
        </w:rPr>
        <w:t>00 character</w:t>
      </w:r>
      <w:proofErr w:type="gramEnd"/>
      <w:r w:rsidR="006A07CA" w:rsidRPr="00FE7359">
        <w:rPr>
          <w:highlight w:val="lightGray"/>
        </w:rPr>
        <w:t xml:space="preserve"> limit)</w:t>
      </w:r>
      <w:r w:rsidR="007C304F" w:rsidRPr="00FE7359">
        <w:rPr>
          <w:highlight w:val="lightGray"/>
        </w:rPr>
        <w:t>:</w:t>
      </w:r>
      <w:r w:rsidR="007C304F" w:rsidRPr="00627A1C">
        <w:t xml:space="preserve"> </w:t>
      </w:r>
    </w:p>
    <w:p w14:paraId="5C21294B" w14:textId="77777777" w:rsidR="00603F1A" w:rsidRPr="00627A1C" w:rsidRDefault="00603F1A" w:rsidP="007C304F">
      <w:pPr>
        <w:ind w:left="-810"/>
      </w:pPr>
    </w:p>
    <w:p w14:paraId="07AF20EC" w14:textId="77777777" w:rsidR="00BF0C7D" w:rsidRPr="00A15DEB" w:rsidRDefault="00BF0C7D" w:rsidP="0063268C">
      <w:pPr>
        <w:ind w:left="-810"/>
        <w:jc w:val="both"/>
        <w:rPr>
          <w:rtl/>
          <w:lang w:val="en-US"/>
        </w:rPr>
      </w:pPr>
      <w:r w:rsidRPr="00E66928">
        <w:t>UNFPA conducted a baseline assessment,</w:t>
      </w:r>
      <w:r>
        <w:t xml:space="preserve"> </w:t>
      </w:r>
      <w:r w:rsidRPr="00E66928">
        <w:t xml:space="preserve">2 TOT workshops for young people who subsequently conducted 7 trainings targeting 176 young people on Youth, Peace and Security </w:t>
      </w:r>
      <w:r>
        <w:t xml:space="preserve">(YPS) </w:t>
      </w:r>
      <w:r w:rsidRPr="00E66928">
        <w:t xml:space="preserve">Agenda. Also, mapping of youth-led CSOs, networks initiatives and individuals was </w:t>
      </w:r>
      <w:r>
        <w:t>finalized</w:t>
      </w:r>
      <w:r w:rsidRPr="00E66928">
        <w:t xml:space="preserve"> in </w:t>
      </w:r>
      <w:r>
        <w:t>the six targeted</w:t>
      </w:r>
      <w:r w:rsidRPr="00E66928">
        <w:t xml:space="preserve"> governorates. </w:t>
      </w:r>
      <w:r>
        <w:t>Seven</w:t>
      </w:r>
      <w:r w:rsidRPr="00E66928">
        <w:t xml:space="preserve"> consultative meetings were conducted in </w:t>
      </w:r>
      <w:r>
        <w:t>the six</w:t>
      </w:r>
      <w:r w:rsidRPr="00E66928">
        <w:t xml:space="preserve"> governorates</w:t>
      </w:r>
      <w:r>
        <w:t xml:space="preserve">, two of them were conducted online in Sana’a and </w:t>
      </w:r>
      <w:proofErr w:type="spellStart"/>
      <w:r>
        <w:t>Dhamar</w:t>
      </w:r>
      <w:proofErr w:type="spellEnd"/>
      <w:r>
        <w:t xml:space="preserve"> due to COVID 19.</w:t>
      </w:r>
      <w:r w:rsidRPr="00E66928">
        <w:t xml:space="preserve"> </w:t>
      </w:r>
      <w:r>
        <w:t xml:space="preserve">A situational report on </w:t>
      </w:r>
      <w:r w:rsidRPr="00A15DEB">
        <w:t>YPS and the context of stabilization, relief and recovery and identify gaps</w:t>
      </w:r>
      <w:r>
        <w:t xml:space="preserve"> was developed. Also, the YPS Alliance members were selected </w:t>
      </w:r>
      <w:r>
        <w:rPr>
          <w:lang w:val="en-US"/>
        </w:rPr>
        <w:t>in collaboration with UN Women.</w:t>
      </w:r>
    </w:p>
    <w:p w14:paraId="648EAF2F" w14:textId="583A04C1" w:rsidR="00BF0C7D" w:rsidRDefault="00BF0C7D" w:rsidP="0063268C">
      <w:pPr>
        <w:ind w:left="-810"/>
        <w:jc w:val="both"/>
      </w:pPr>
      <w:r w:rsidRPr="0024199C">
        <w:t>UN</w:t>
      </w:r>
      <w:r>
        <w:t xml:space="preserve"> </w:t>
      </w:r>
      <w:r w:rsidRPr="0024199C">
        <w:t>W</w:t>
      </w:r>
      <w:r>
        <w:t>omen</w:t>
      </w:r>
      <w:r w:rsidRPr="0024199C">
        <w:t xml:space="preserve"> </w:t>
      </w:r>
      <w:r>
        <w:t>(</w:t>
      </w:r>
      <w:proofErr w:type="spellStart"/>
      <w:r>
        <w:t>i</w:t>
      </w:r>
      <w:proofErr w:type="spellEnd"/>
      <w:r>
        <w:t xml:space="preserve">) </w:t>
      </w:r>
      <w:r w:rsidRPr="0024199C">
        <w:t xml:space="preserve">developed the YPS </w:t>
      </w:r>
      <w:r>
        <w:t>(TOT)</w:t>
      </w:r>
      <w:r w:rsidRPr="0024199C">
        <w:t xml:space="preserve"> </w:t>
      </w:r>
      <w:r>
        <w:t>M</w:t>
      </w:r>
      <w:r w:rsidRPr="0024199C">
        <w:t>anual</w:t>
      </w:r>
      <w:r>
        <w:t xml:space="preserve">, (ii) </w:t>
      </w:r>
      <w:r w:rsidR="00983654" w:rsidRPr="0024199C">
        <w:t>engaged more than 10,500 young people</w:t>
      </w:r>
      <w:r w:rsidR="00983654">
        <w:t xml:space="preserve"> through</w:t>
      </w:r>
      <w:r w:rsidRPr="0024199C">
        <w:t xml:space="preserve"> an online </w:t>
      </w:r>
      <w:r>
        <w:t>survey</w:t>
      </w:r>
      <w:r w:rsidRPr="0024199C">
        <w:t xml:space="preserve"> and dialogue platform</w:t>
      </w:r>
      <w:r w:rsidR="00983654">
        <w:t>s</w:t>
      </w:r>
      <w:r>
        <w:t xml:space="preserve">, (iii) </w:t>
      </w:r>
      <w:r w:rsidRPr="0024199C">
        <w:t xml:space="preserve">gathered information </w:t>
      </w:r>
      <w:r w:rsidRPr="00EE4D3E">
        <w:t xml:space="preserve">focused on the role </w:t>
      </w:r>
      <w:r>
        <w:t xml:space="preserve">and priorities </w:t>
      </w:r>
      <w:r w:rsidRPr="00EE4D3E">
        <w:t xml:space="preserve">of women and youth in peace and </w:t>
      </w:r>
      <w:r w:rsidRPr="005712F6">
        <w:t>security through a series of 3-day consultative workshops (Beirut, Aden and Sana'a), (</w:t>
      </w:r>
      <w:bookmarkStart w:id="21" w:name="_Hlk54775082"/>
      <w:r w:rsidRPr="005712F6">
        <w:t>iv</w:t>
      </w:r>
      <w:bookmarkEnd w:id="21"/>
      <w:r w:rsidRPr="005712F6">
        <w:t>) used the data collected to develop 5 consultation papers that provide a comprehensive overview and understanding of Yemeni youth's prioritie</w:t>
      </w:r>
      <w:r w:rsidR="00FE7359" w:rsidRPr="005712F6">
        <w:t>s</w:t>
      </w:r>
      <w:r w:rsidRPr="005712F6">
        <w:t xml:space="preserve"> for peace</w:t>
      </w:r>
      <w:r w:rsidR="00FE7359" w:rsidRPr="005712F6">
        <w:t xml:space="preserve">, and (v) conducted </w:t>
      </w:r>
      <w:r w:rsidR="00737831" w:rsidRPr="005712F6">
        <w:t xml:space="preserve">5 </w:t>
      </w:r>
      <w:r w:rsidR="00FE7359" w:rsidRPr="005712F6">
        <w:t xml:space="preserve">FGDs and </w:t>
      </w:r>
      <w:r w:rsidR="00737831" w:rsidRPr="005712F6">
        <w:t xml:space="preserve">10 </w:t>
      </w:r>
      <w:r w:rsidR="00FE7359" w:rsidRPr="005712F6">
        <w:t>KII to develop the advocacy &amp; strategic communications strategy for the YPS Alliance</w:t>
      </w:r>
      <w:r w:rsidRPr="005712F6">
        <w:t>. Additionally, UN Women incorporate</w:t>
      </w:r>
      <w:r w:rsidR="00983654" w:rsidRPr="005712F6">
        <w:t>d</w:t>
      </w:r>
      <w:r w:rsidRPr="005712F6">
        <w:t xml:space="preserve"> all the data </w:t>
      </w:r>
      <w:r w:rsidR="00FE7359" w:rsidRPr="005712F6">
        <w:t xml:space="preserve">collected </w:t>
      </w:r>
      <w:r w:rsidR="00CC3722" w:rsidRPr="005712F6">
        <w:t xml:space="preserve">on </w:t>
      </w:r>
      <w:r w:rsidRPr="005712F6">
        <w:t xml:space="preserve">YPS </w:t>
      </w:r>
      <w:r w:rsidR="00FE7359" w:rsidRPr="005712F6">
        <w:t>topics</w:t>
      </w:r>
      <w:r w:rsidR="00CC3722" w:rsidRPr="005712F6">
        <w:t xml:space="preserve"> and priorities </w:t>
      </w:r>
      <w:r w:rsidR="00983654" w:rsidRPr="005712F6">
        <w:t xml:space="preserve">in a comprehensive policy paper that </w:t>
      </w:r>
      <w:r w:rsidR="00CC3722" w:rsidRPr="005712F6">
        <w:t>will be used to actively advocate with relevant peace actors</w:t>
      </w:r>
      <w:r w:rsidR="00983654" w:rsidRPr="005712F6">
        <w:t xml:space="preserve"> for the inclusion of Yemeni youth in peacebuilding and state-building processes</w:t>
      </w:r>
      <w:r w:rsidRPr="005712F6">
        <w:t>.</w:t>
      </w:r>
      <w:r w:rsidR="007014B8" w:rsidRPr="007014B8">
        <w:t xml:space="preserve"> </w:t>
      </w:r>
    </w:p>
    <w:p w14:paraId="30C511ED" w14:textId="20EA5440" w:rsidR="00627A1C" w:rsidRPr="00627A1C" w:rsidRDefault="00627A1C" w:rsidP="00627A1C">
      <w:pPr>
        <w:ind w:left="-810"/>
      </w:pPr>
    </w:p>
    <w:p w14:paraId="1DEC97FD" w14:textId="770FB2B9" w:rsidR="00161D02" w:rsidRDefault="00627A1C" w:rsidP="00627A1C">
      <w:pPr>
        <w:ind w:left="-810"/>
      </w:pPr>
      <w:r w:rsidRPr="00FE7359">
        <w:rPr>
          <w:color w:val="000000"/>
          <w:highlight w:val="lightGray"/>
          <w:lang w:val="en-US" w:eastAsia="en-US"/>
        </w:rPr>
        <w:t>Please indicate any significant project-related events anticipated in the next six months, i.e. national dialogues, youth congresses, film screenings, etc.</w:t>
      </w:r>
      <w:r w:rsidRPr="00FE7359">
        <w:rPr>
          <w:highlight w:val="lightGray"/>
        </w:rPr>
        <w:t xml:space="preserve">  </w:t>
      </w:r>
      <w:r w:rsidR="00161D02" w:rsidRPr="00FE7359">
        <w:rPr>
          <w:highlight w:val="lightGray"/>
        </w:rPr>
        <w:t>(</w:t>
      </w:r>
      <w:proofErr w:type="gramStart"/>
      <w:r w:rsidR="00161D02" w:rsidRPr="00FE7359">
        <w:rPr>
          <w:highlight w:val="lightGray"/>
        </w:rPr>
        <w:t>1000 character</w:t>
      </w:r>
      <w:proofErr w:type="gramEnd"/>
      <w:r w:rsidR="00161D02" w:rsidRPr="00FE7359">
        <w:rPr>
          <w:highlight w:val="lightGray"/>
        </w:rPr>
        <w:t xml:space="preserve"> limit):</w:t>
      </w:r>
      <w:r w:rsidR="00161D02" w:rsidRPr="00627A1C">
        <w:t xml:space="preserve"> </w:t>
      </w:r>
    </w:p>
    <w:p w14:paraId="3048674F" w14:textId="77777777" w:rsidR="00715D4D" w:rsidRPr="00627A1C" w:rsidRDefault="00715D4D" w:rsidP="00627A1C">
      <w:pPr>
        <w:ind w:left="-810"/>
      </w:pPr>
    </w:p>
    <w:p w14:paraId="37103E14" w14:textId="5792497E" w:rsidR="00715D4D" w:rsidRDefault="008B2BDD" w:rsidP="000D2FD2">
      <w:pPr>
        <w:ind w:left="-810"/>
        <w:jc w:val="both"/>
        <w:rPr>
          <w:rFonts w:cstheme="minorHAnsi"/>
          <w:lang w:val="en-US"/>
        </w:rPr>
      </w:pPr>
      <w:r>
        <w:rPr>
          <w:rFonts w:cstheme="minorHAnsi"/>
          <w:lang w:val="en-US"/>
        </w:rPr>
        <w:t>Due to the limitation imposed by the COVId-19 pandemic (including social distancing and t</w:t>
      </w:r>
      <w:r w:rsidR="00715D4D">
        <w:rPr>
          <w:rFonts w:cstheme="minorHAnsi"/>
          <w:lang w:val="en-US"/>
        </w:rPr>
        <w:t>ravel ba</w:t>
      </w:r>
      <w:r>
        <w:rPr>
          <w:rFonts w:cstheme="minorHAnsi"/>
          <w:lang w:val="en-US"/>
        </w:rPr>
        <w:t>n)</w:t>
      </w:r>
      <w:r w:rsidR="00715D4D">
        <w:rPr>
          <w:rFonts w:cstheme="minorHAnsi"/>
          <w:lang w:val="en-US"/>
        </w:rPr>
        <w:t xml:space="preserve">, UNFPA and UN Women </w:t>
      </w:r>
      <w:r>
        <w:rPr>
          <w:rFonts w:cstheme="minorHAnsi"/>
          <w:lang w:val="en-US"/>
        </w:rPr>
        <w:t xml:space="preserve">were forced to </w:t>
      </w:r>
      <w:r w:rsidR="00715D4D">
        <w:rPr>
          <w:rFonts w:cstheme="minorHAnsi"/>
          <w:lang w:val="en-US"/>
        </w:rPr>
        <w:t xml:space="preserve">review sequencing of activities, prioritizing online over offline implementation modalities for the </w:t>
      </w:r>
      <w:r>
        <w:rPr>
          <w:rFonts w:cstheme="minorHAnsi"/>
          <w:lang w:val="en-US"/>
        </w:rPr>
        <w:t>rest of the duration of the project</w:t>
      </w:r>
      <w:r w:rsidR="00715D4D">
        <w:rPr>
          <w:rFonts w:cstheme="minorHAnsi"/>
          <w:lang w:val="en-US"/>
        </w:rPr>
        <w:t xml:space="preserve">. </w:t>
      </w:r>
      <w:r>
        <w:rPr>
          <w:rFonts w:cstheme="minorHAnsi"/>
          <w:lang w:val="en-US"/>
        </w:rPr>
        <w:t>As a result</w:t>
      </w:r>
      <w:r w:rsidR="00715D4D">
        <w:rPr>
          <w:rFonts w:cstheme="minorHAnsi"/>
          <w:lang w:val="en-US"/>
        </w:rPr>
        <w:t>, the scope of the activities remain</w:t>
      </w:r>
      <w:r w:rsidR="00FE7359">
        <w:rPr>
          <w:rFonts w:cstheme="minorHAnsi"/>
          <w:lang w:val="en-US"/>
        </w:rPr>
        <w:t>ed</w:t>
      </w:r>
      <w:r w:rsidR="00715D4D">
        <w:rPr>
          <w:rFonts w:cstheme="minorHAnsi"/>
          <w:lang w:val="en-US"/>
        </w:rPr>
        <w:t xml:space="preserve"> the same while implementation modalities </w:t>
      </w:r>
      <w:r w:rsidR="00FE7359">
        <w:rPr>
          <w:rFonts w:cstheme="minorHAnsi"/>
          <w:lang w:val="en-US"/>
        </w:rPr>
        <w:t>were</w:t>
      </w:r>
      <w:r w:rsidR="00715D4D">
        <w:rPr>
          <w:rFonts w:cstheme="minorHAnsi"/>
          <w:lang w:val="en-US"/>
        </w:rPr>
        <w:t xml:space="preserve"> </w:t>
      </w:r>
      <w:r>
        <w:rPr>
          <w:rFonts w:cstheme="minorHAnsi"/>
          <w:lang w:val="en-US"/>
        </w:rPr>
        <w:t>modified as required</w:t>
      </w:r>
      <w:r w:rsidR="00715D4D">
        <w:rPr>
          <w:rFonts w:cstheme="minorHAnsi"/>
          <w:lang w:val="en-US"/>
        </w:rPr>
        <w:t>. For instance, two regional meetings</w:t>
      </w:r>
      <w:r w:rsidR="00715D4D" w:rsidRPr="00A91BBC">
        <w:rPr>
          <w:rFonts w:cstheme="minorHAnsi"/>
          <w:lang w:val="en-US"/>
        </w:rPr>
        <w:t xml:space="preserve"> </w:t>
      </w:r>
      <w:r w:rsidR="00715D4D">
        <w:rPr>
          <w:rFonts w:cstheme="minorHAnsi"/>
          <w:lang w:val="en-US"/>
        </w:rPr>
        <w:t xml:space="preserve">were </w:t>
      </w:r>
      <w:r>
        <w:rPr>
          <w:rFonts w:cstheme="minorHAnsi"/>
          <w:lang w:val="en-US"/>
        </w:rPr>
        <w:t xml:space="preserve">initially </w:t>
      </w:r>
      <w:r w:rsidR="00715D4D">
        <w:rPr>
          <w:rFonts w:cstheme="minorHAnsi"/>
          <w:lang w:val="en-US"/>
        </w:rPr>
        <w:t xml:space="preserve">planned to </w:t>
      </w:r>
      <w:r>
        <w:rPr>
          <w:rFonts w:cstheme="minorHAnsi"/>
          <w:lang w:val="en-US"/>
        </w:rPr>
        <w:t>take place</w:t>
      </w:r>
      <w:r w:rsidR="00715D4D">
        <w:rPr>
          <w:rFonts w:cstheme="minorHAnsi"/>
          <w:lang w:val="en-US"/>
        </w:rPr>
        <w:t xml:space="preserve"> offline in Amman. Due to the </w:t>
      </w:r>
      <w:r w:rsidR="00FE7359">
        <w:rPr>
          <w:rFonts w:cstheme="minorHAnsi"/>
          <w:lang w:val="en-US"/>
        </w:rPr>
        <w:t>pandemic-related</w:t>
      </w:r>
      <w:r w:rsidR="00715D4D">
        <w:rPr>
          <w:rFonts w:cstheme="minorHAnsi"/>
          <w:lang w:val="en-US"/>
        </w:rPr>
        <w:t xml:space="preserve"> situation, </w:t>
      </w:r>
      <w:r w:rsidR="000D2FD2">
        <w:rPr>
          <w:rFonts w:cstheme="minorHAnsi"/>
          <w:lang w:val="en-US"/>
        </w:rPr>
        <w:t>the two</w:t>
      </w:r>
      <w:r w:rsidR="00715D4D">
        <w:rPr>
          <w:rFonts w:cstheme="minorHAnsi"/>
          <w:lang w:val="en-US"/>
        </w:rPr>
        <w:t xml:space="preserve"> </w:t>
      </w:r>
      <w:r w:rsidR="00FE7359">
        <w:rPr>
          <w:rFonts w:cstheme="minorHAnsi"/>
          <w:lang w:val="en-US"/>
        </w:rPr>
        <w:t>gathering</w:t>
      </w:r>
      <w:r w:rsidR="000D2FD2">
        <w:rPr>
          <w:rFonts w:cstheme="minorHAnsi"/>
          <w:lang w:val="en-US"/>
        </w:rPr>
        <w:t>s</w:t>
      </w:r>
      <w:r w:rsidR="00FE7359">
        <w:rPr>
          <w:rFonts w:cstheme="minorHAnsi"/>
          <w:lang w:val="en-US"/>
        </w:rPr>
        <w:t xml:space="preserve"> </w:t>
      </w:r>
      <w:r w:rsidR="000D2FD2">
        <w:rPr>
          <w:rFonts w:cstheme="minorHAnsi"/>
          <w:lang w:val="en-US"/>
        </w:rPr>
        <w:t>are</w:t>
      </w:r>
      <w:r w:rsidR="00715D4D">
        <w:rPr>
          <w:rFonts w:cstheme="minorHAnsi"/>
          <w:lang w:val="en-US"/>
        </w:rPr>
        <w:t xml:space="preserve"> planned to be </w:t>
      </w:r>
      <w:r w:rsidR="000D2FD2">
        <w:rPr>
          <w:rFonts w:cstheme="minorHAnsi"/>
          <w:lang w:val="en-US"/>
        </w:rPr>
        <w:t>held</w:t>
      </w:r>
      <w:r w:rsidR="00715D4D">
        <w:rPr>
          <w:rFonts w:cstheme="minorHAnsi"/>
          <w:lang w:val="en-US"/>
        </w:rPr>
        <w:t xml:space="preserve"> inside Yemen </w:t>
      </w:r>
      <w:r w:rsidR="000D2FD2">
        <w:rPr>
          <w:rFonts w:cstheme="minorHAnsi"/>
          <w:lang w:val="en-US"/>
        </w:rPr>
        <w:t xml:space="preserve">instead of Amman </w:t>
      </w:r>
      <w:r w:rsidR="00B36676">
        <w:rPr>
          <w:rFonts w:cstheme="minorHAnsi"/>
          <w:lang w:val="en-US"/>
        </w:rPr>
        <w:t>in the upcoming two months</w:t>
      </w:r>
      <w:r w:rsidR="00715D4D">
        <w:rPr>
          <w:rFonts w:cstheme="minorHAnsi"/>
          <w:lang w:val="en-US"/>
        </w:rPr>
        <w:t>.</w:t>
      </w:r>
    </w:p>
    <w:p w14:paraId="54C37BC9" w14:textId="77777777" w:rsidR="00161D02" w:rsidRPr="00715D4D" w:rsidRDefault="00161D02" w:rsidP="001A1E86">
      <w:pPr>
        <w:ind w:left="-810" w:right="-154"/>
        <w:rPr>
          <w:lang w:val="en-US"/>
        </w:rPr>
      </w:pPr>
    </w:p>
    <w:p w14:paraId="6A70A7D2" w14:textId="2049EB03" w:rsidR="008C782A" w:rsidRDefault="008364E5" w:rsidP="001A1E86">
      <w:pPr>
        <w:ind w:left="-810" w:right="-154"/>
        <w:rPr>
          <w:ins w:id="22" w:author="Areej Al- Khawlani" w:date="2020-11-02T12:21:00Z"/>
        </w:rPr>
      </w:pPr>
      <w:r w:rsidRPr="00FE7359">
        <w:rPr>
          <w:highlight w:val="lightGray"/>
        </w:rPr>
        <w:t xml:space="preserve">FOR PROJECTS WITHIN SIX MONTHS OF COMPLETION: summarize </w:t>
      </w:r>
      <w:r w:rsidR="00A64A02" w:rsidRPr="00FE7359">
        <w:rPr>
          <w:b/>
          <w:bCs/>
          <w:highlight w:val="lightGray"/>
        </w:rPr>
        <w:t xml:space="preserve">the </w:t>
      </w:r>
      <w:r w:rsidR="001C56B8" w:rsidRPr="00FE7359">
        <w:rPr>
          <w:b/>
          <w:bCs/>
          <w:highlight w:val="lightGray"/>
        </w:rPr>
        <w:t xml:space="preserve">main </w:t>
      </w:r>
      <w:r w:rsidR="00A64A02" w:rsidRPr="00FE7359">
        <w:rPr>
          <w:b/>
          <w:bCs/>
          <w:highlight w:val="lightGray"/>
        </w:rPr>
        <w:t xml:space="preserve">structural, </w:t>
      </w:r>
      <w:proofErr w:type="gramStart"/>
      <w:r w:rsidR="00A64A02" w:rsidRPr="00FE7359">
        <w:rPr>
          <w:b/>
          <w:bCs/>
          <w:highlight w:val="lightGray"/>
        </w:rPr>
        <w:t>institutional</w:t>
      </w:r>
      <w:ins w:id="23" w:author="Areej Al- Khawlani" w:date="2020-11-02T11:27:00Z">
        <w:r w:rsidR="0094424E">
          <w:rPr>
            <w:rFonts w:hint="cs"/>
            <w:b/>
            <w:bCs/>
            <w:highlight w:val="lightGray"/>
            <w:rtl/>
          </w:rPr>
          <w:t xml:space="preserve"> </w:t>
        </w:r>
      </w:ins>
      <w:r w:rsidR="00A64A02" w:rsidRPr="00FE7359">
        <w:rPr>
          <w:b/>
          <w:bCs/>
          <w:highlight w:val="lightGray"/>
        </w:rPr>
        <w:t xml:space="preserve"> or</w:t>
      </w:r>
      <w:proofErr w:type="gramEnd"/>
      <w:r w:rsidR="00A64A02" w:rsidRPr="00FE7359">
        <w:rPr>
          <w:b/>
          <w:bCs/>
          <w:highlight w:val="lightGray"/>
        </w:rPr>
        <w:t xml:space="preserve"> societal level change the project has contributed to</w:t>
      </w:r>
      <w:r w:rsidR="00A64A02" w:rsidRPr="00FE7359">
        <w:rPr>
          <w:highlight w:val="lightGray"/>
        </w:rPr>
        <w:t>. This is not anecdotal evidence</w:t>
      </w:r>
      <w:r w:rsidR="001B6DFD" w:rsidRPr="00FE7359">
        <w:rPr>
          <w:highlight w:val="lightGray"/>
        </w:rPr>
        <w:t xml:space="preserve"> or a list of individual outputs</w:t>
      </w:r>
      <w:r w:rsidR="00A64A02" w:rsidRPr="00FE7359">
        <w:rPr>
          <w:highlight w:val="lightGray"/>
        </w:rPr>
        <w:t xml:space="preserve">, but </w:t>
      </w:r>
      <w:r w:rsidRPr="00FE7359">
        <w:rPr>
          <w:highlight w:val="lightGray"/>
        </w:rPr>
        <w:t xml:space="preserve">a description of </w:t>
      </w:r>
      <w:r w:rsidR="00A64A02" w:rsidRPr="00FE7359">
        <w:rPr>
          <w:highlight w:val="lightGray"/>
        </w:rPr>
        <w:t xml:space="preserve">progress made toward the main purpose of the project. </w:t>
      </w:r>
      <w:r w:rsidR="008C782A" w:rsidRPr="00FE7359">
        <w:rPr>
          <w:highlight w:val="lightGray"/>
        </w:rPr>
        <w:t>(</w:t>
      </w:r>
      <w:proofErr w:type="gramStart"/>
      <w:r w:rsidR="008C782A" w:rsidRPr="00FE7359">
        <w:rPr>
          <w:highlight w:val="lightGray"/>
        </w:rPr>
        <w:t>1500 character</w:t>
      </w:r>
      <w:proofErr w:type="gramEnd"/>
      <w:r w:rsidR="008C782A" w:rsidRPr="00FE7359">
        <w:rPr>
          <w:highlight w:val="lightGray"/>
        </w:rPr>
        <w:t xml:space="preserve"> limit):</w:t>
      </w:r>
      <w:r w:rsidR="008C782A" w:rsidRPr="00627A1C">
        <w:t xml:space="preserve"> </w:t>
      </w:r>
    </w:p>
    <w:p w14:paraId="4EC9A2A3" w14:textId="6EEA1B5F" w:rsidR="0096378C" w:rsidRDefault="0096378C" w:rsidP="001A1E86">
      <w:pPr>
        <w:ind w:left="-810" w:right="-154"/>
      </w:pPr>
    </w:p>
    <w:p w14:paraId="36CA0BEC" w14:textId="6212EACB" w:rsidR="00BB06B6" w:rsidRDefault="00BB06B6" w:rsidP="00133D79">
      <w:pPr>
        <w:spacing w:after="240"/>
        <w:ind w:left="-810"/>
        <w:jc w:val="both"/>
      </w:pPr>
      <w:r>
        <w:t xml:space="preserve">This project </w:t>
      </w:r>
      <w:r w:rsidR="00133D79">
        <w:rPr>
          <w:lang w:val="en-US"/>
        </w:rPr>
        <w:t>seeks</w:t>
      </w:r>
      <w:r>
        <w:t xml:space="preserve"> to operationalize UNSCR 2250 in Yemen operating at three levels of impact - individual, institutional and enabling environment - thus contributing to the overall objective </w:t>
      </w:r>
      <w:r>
        <w:lastRenderedPageBreak/>
        <w:t>that “young women and men are empowered to participate in and influence the peacebuilding process in Yemen and further the YPS agenda”.</w:t>
      </w:r>
    </w:p>
    <w:p w14:paraId="00383767" w14:textId="77777777" w:rsidR="00BB06B6" w:rsidRDefault="00BB06B6" w:rsidP="00133D79">
      <w:pPr>
        <w:spacing w:after="240"/>
        <w:ind w:left="-810"/>
        <w:jc w:val="both"/>
      </w:pPr>
      <w:r w:rsidRPr="00564BA1">
        <w:t>Yemen is characterized by a fragmented political context and limited results have been achieved to date to reach a peace agreement between the parties to the conflict</w:t>
      </w:r>
      <w:r>
        <w:t>. However, d</w:t>
      </w:r>
      <w:r w:rsidRPr="008E3B2D">
        <w:t>uring the repor</w:t>
      </w:r>
      <w:r>
        <w:t>ting period</w:t>
      </w:r>
      <w:r w:rsidRPr="008E3B2D">
        <w:t xml:space="preserve">, the project focused on strengthening knowledge, skills and capacities of young </w:t>
      </w:r>
      <w:r>
        <w:t>women</w:t>
      </w:r>
      <w:r w:rsidRPr="008E3B2D">
        <w:t xml:space="preserve"> and men who are active in civil society </w:t>
      </w:r>
      <w:r>
        <w:t>using a</w:t>
      </w:r>
      <w:r w:rsidRPr="008E3B2D">
        <w:t xml:space="preserve"> TOT modality to cascade relevant skills</w:t>
      </w:r>
      <w:r>
        <w:t xml:space="preserve">, </w:t>
      </w:r>
      <w:r w:rsidRPr="008E3B2D">
        <w:t>maximiz</w:t>
      </w:r>
      <w:r>
        <w:t>ing</w:t>
      </w:r>
      <w:r w:rsidRPr="008E3B2D">
        <w:t xml:space="preserve"> impact and </w:t>
      </w:r>
      <w:r>
        <w:t xml:space="preserve">optimizing project </w:t>
      </w:r>
      <w:r w:rsidRPr="008E3B2D">
        <w:t>fund</w:t>
      </w:r>
      <w:r>
        <w:t>s</w:t>
      </w:r>
      <w:r w:rsidRPr="008E3B2D">
        <w:t>. Also,</w:t>
      </w:r>
      <w:r>
        <w:t xml:space="preserve"> the project built </w:t>
      </w:r>
      <w:r w:rsidRPr="008E3B2D">
        <w:t xml:space="preserve">on Yemeni civil society </w:t>
      </w:r>
      <w:r>
        <w:t xml:space="preserve">organizations and networks </w:t>
      </w:r>
      <w:r w:rsidRPr="008E3B2D">
        <w:t>as critical mechanism</w:t>
      </w:r>
      <w:r>
        <w:t>s</w:t>
      </w:r>
      <w:r w:rsidRPr="008E3B2D">
        <w:t xml:space="preserve"> to mobilize and communicate with broader Yemeni society</w:t>
      </w:r>
      <w:r>
        <w:t>. This was done specifically</w:t>
      </w:r>
      <w:r w:rsidRPr="008E3B2D">
        <w:t xml:space="preserve"> </w:t>
      </w:r>
      <w:r>
        <w:t>by</w:t>
      </w:r>
      <w:r w:rsidRPr="008E3B2D">
        <w:t xml:space="preserve"> </w:t>
      </w:r>
      <w:r>
        <w:t xml:space="preserve">engaging young Yemeni women and men through consultative meetings, online survey and dialogues, and using the information collected </w:t>
      </w:r>
      <w:r w:rsidRPr="008E3B2D">
        <w:t xml:space="preserve">to develop </w:t>
      </w:r>
      <w:r>
        <w:t xml:space="preserve">comprehensive </w:t>
      </w:r>
      <w:r w:rsidRPr="008E3B2D">
        <w:t>consultation papers</w:t>
      </w:r>
      <w:r>
        <w:t xml:space="preserve"> to be used for the development of gender- and youth-responsive policy and programmes</w:t>
      </w:r>
      <w:r w:rsidRPr="008E3B2D">
        <w:t>.</w:t>
      </w:r>
    </w:p>
    <w:p w14:paraId="32A13499" w14:textId="03AFF61A" w:rsidR="005712F6" w:rsidRDefault="00BB06B6" w:rsidP="005712F6">
      <w:pPr>
        <w:ind w:left="-810"/>
        <w:jc w:val="both"/>
      </w:pPr>
      <w:r>
        <w:t xml:space="preserve">Also, the </w:t>
      </w:r>
      <w:r w:rsidRPr="00DD7C07">
        <w:t xml:space="preserve">project contributed to bringing about a change at the structural level, as the project established </w:t>
      </w:r>
      <w:r>
        <w:t xml:space="preserve">recently a </w:t>
      </w:r>
      <w:r w:rsidRPr="00DD7C07">
        <w:t>national Y</w:t>
      </w:r>
      <w:r>
        <w:t xml:space="preserve">outh, </w:t>
      </w:r>
      <w:r w:rsidRPr="00DD7C07">
        <w:t>P</w:t>
      </w:r>
      <w:r>
        <w:t xml:space="preserve">eace and </w:t>
      </w:r>
      <w:r w:rsidRPr="00DD7C07">
        <w:t>S</w:t>
      </w:r>
      <w:r>
        <w:t>ecurity A</w:t>
      </w:r>
      <w:r w:rsidRPr="00DD7C07">
        <w:t>lliance</w:t>
      </w:r>
      <w:r>
        <w:t xml:space="preserve">. </w:t>
      </w:r>
      <w:r w:rsidR="005712F6">
        <w:t>The newly established Alliance is comprised of members from different ideological, political, social and economic backgrounds. It includes young women and men leaders and activists from different organizations and communities, with civil and political affiliations in the Yemeni society.</w:t>
      </w:r>
    </w:p>
    <w:p w14:paraId="1080EAB6" w14:textId="77777777" w:rsidR="005712F6" w:rsidRDefault="005712F6" w:rsidP="005712F6">
      <w:pPr>
        <w:ind w:left="-810"/>
        <w:jc w:val="both"/>
      </w:pPr>
    </w:p>
    <w:p w14:paraId="4559A514" w14:textId="7A9CB650" w:rsidR="00BB06B6" w:rsidRDefault="00BB06B6" w:rsidP="00133D79">
      <w:pPr>
        <w:ind w:left="-810"/>
        <w:jc w:val="both"/>
      </w:pPr>
      <w:r>
        <w:t>Th</w:t>
      </w:r>
      <w:r w:rsidR="005712F6">
        <w:t>e</w:t>
      </w:r>
      <w:r>
        <w:t xml:space="preserve"> Alliance </w:t>
      </w:r>
      <w:r w:rsidRPr="00561258">
        <w:t xml:space="preserve">will serve as a tool </w:t>
      </w:r>
      <w:r>
        <w:t xml:space="preserve">to </w:t>
      </w:r>
      <w:r w:rsidRPr="00FD5AE8">
        <w:rPr>
          <w:rFonts w:cstheme="minorHAnsi"/>
          <w:bCs/>
          <w:color w:val="000000"/>
        </w:rPr>
        <w:t xml:space="preserve">contribute to the achievement </w:t>
      </w:r>
      <w:r>
        <w:rPr>
          <w:rFonts w:cstheme="minorHAnsi"/>
          <w:bCs/>
          <w:color w:val="000000"/>
        </w:rPr>
        <w:t xml:space="preserve">of </w:t>
      </w:r>
      <w:r>
        <w:t xml:space="preserve">inclusion of young women and men in all phases of peace, security and humanitarian processes, promoting youth’s participation in Track I diplomacy, including peace talks, transitional governance and state-building efforts. </w:t>
      </w:r>
      <w:r w:rsidR="00CF0BE8">
        <w:t>As such, t</w:t>
      </w:r>
      <w:r>
        <w:rPr>
          <w:rFonts w:cstheme="minorHAnsi"/>
          <w:bCs/>
          <w:color w:val="000000"/>
        </w:rPr>
        <w:t>h</w:t>
      </w:r>
      <w:r w:rsidR="00CF0BE8">
        <w:rPr>
          <w:rFonts w:cstheme="minorHAnsi"/>
          <w:bCs/>
          <w:color w:val="000000"/>
        </w:rPr>
        <w:t>e</w:t>
      </w:r>
      <w:r>
        <w:rPr>
          <w:rFonts w:cstheme="minorHAnsi"/>
          <w:bCs/>
          <w:color w:val="000000"/>
        </w:rPr>
        <w:t xml:space="preserve"> </w:t>
      </w:r>
      <w:r w:rsidR="00CF0BE8">
        <w:rPr>
          <w:rFonts w:cstheme="minorHAnsi"/>
          <w:bCs/>
          <w:color w:val="000000"/>
        </w:rPr>
        <w:t>A</w:t>
      </w:r>
      <w:r>
        <w:rPr>
          <w:rFonts w:cstheme="minorHAnsi"/>
          <w:bCs/>
          <w:color w:val="000000"/>
        </w:rPr>
        <w:t xml:space="preserve">lliance will </w:t>
      </w:r>
      <w:r w:rsidRPr="00FD5AE8">
        <w:t xml:space="preserve">be catalytic in advancing the Youth Peace and Security Agenda in Yemen, creating an unprecedented investment stream to support youth leadership and participation, and give young women and men the political platform and </w:t>
      </w:r>
      <w:r w:rsidRPr="00FD5AE8">
        <w:rPr>
          <w:color w:val="000000"/>
        </w:rPr>
        <w:t xml:space="preserve">support </w:t>
      </w:r>
      <w:r w:rsidRPr="00FD5AE8">
        <w:t>they need to advance peace in the cou</w:t>
      </w:r>
      <w:r>
        <w:t>ntry</w:t>
      </w:r>
      <w:r w:rsidR="00CF0BE8">
        <w:t>. The Alliance will also seek</w:t>
      </w:r>
      <w:r w:rsidRPr="00561258">
        <w:t xml:space="preserve"> to influence negotiations and roadmaps for peace while interacting with different local, national and international actors to make the voices and aspirations of young Yemeni women and men listened to.</w:t>
      </w:r>
    </w:p>
    <w:p w14:paraId="262905A6" w14:textId="77777777" w:rsidR="0096378C" w:rsidRPr="00627A1C" w:rsidRDefault="0096378C" w:rsidP="001A1E86">
      <w:pPr>
        <w:ind w:left="-810" w:right="-154"/>
      </w:pPr>
    </w:p>
    <w:p w14:paraId="6637FF99" w14:textId="77777777" w:rsidR="00764773" w:rsidRPr="00627A1C" w:rsidRDefault="00764773" w:rsidP="0078600B"/>
    <w:p w14:paraId="0D556FD2" w14:textId="77777777" w:rsidR="008C782A" w:rsidRPr="00627A1C" w:rsidRDefault="008C782A" w:rsidP="008C782A">
      <w:pPr>
        <w:ind w:left="-810"/>
      </w:pPr>
      <w:r w:rsidRPr="00FE7359">
        <w:rPr>
          <w:highlight w:val="lightGray"/>
        </w:rPr>
        <w:t xml:space="preserve">In a few sentences, explain </w:t>
      </w:r>
      <w:r w:rsidR="00A64A02" w:rsidRPr="00FE7359">
        <w:rPr>
          <w:highlight w:val="lightGray"/>
        </w:rPr>
        <w:t xml:space="preserve">whether </w:t>
      </w:r>
      <w:r w:rsidRPr="00FE7359">
        <w:rPr>
          <w:highlight w:val="lightGray"/>
        </w:rPr>
        <w:t xml:space="preserve">the project has </w:t>
      </w:r>
      <w:r w:rsidR="00A64A02" w:rsidRPr="00FE7359">
        <w:rPr>
          <w:highlight w:val="lightGray"/>
        </w:rPr>
        <w:t>had a positive</w:t>
      </w:r>
      <w:r w:rsidRPr="00FE7359">
        <w:rPr>
          <w:b/>
          <w:bCs/>
          <w:highlight w:val="lightGray"/>
        </w:rPr>
        <w:t xml:space="preserve"> human impact</w:t>
      </w:r>
      <w:r w:rsidR="00A64A02" w:rsidRPr="00FE7359">
        <w:rPr>
          <w:highlight w:val="lightGray"/>
        </w:rPr>
        <w:t>.</w:t>
      </w:r>
      <w:r w:rsidRPr="00FE7359">
        <w:rPr>
          <w:highlight w:val="lightGray"/>
        </w:rPr>
        <w:t xml:space="preserve"> </w:t>
      </w:r>
      <w:r w:rsidR="00A64A02" w:rsidRPr="00FE7359">
        <w:rPr>
          <w:highlight w:val="lightGray"/>
        </w:rPr>
        <w:t>May include anecdotal stories about the project’s positive effect on the</w:t>
      </w:r>
      <w:r w:rsidRPr="00FE7359">
        <w:rPr>
          <w:highlight w:val="lightGray"/>
        </w:rPr>
        <w:t xml:space="preserve"> </w:t>
      </w:r>
      <w:r w:rsidR="00A64A02" w:rsidRPr="00FE7359">
        <w:rPr>
          <w:highlight w:val="lightGray"/>
        </w:rPr>
        <w:t xml:space="preserve">people’s </w:t>
      </w:r>
      <w:r w:rsidRPr="00FE7359">
        <w:rPr>
          <w:highlight w:val="lightGray"/>
        </w:rPr>
        <w:t>lives</w:t>
      </w:r>
      <w:r w:rsidR="00A64A02" w:rsidRPr="00FE7359">
        <w:rPr>
          <w:highlight w:val="lightGray"/>
        </w:rPr>
        <w:t>. Include</w:t>
      </w:r>
      <w:r w:rsidRPr="00FE7359">
        <w:rPr>
          <w:highlight w:val="lightGray"/>
        </w:rPr>
        <w:t xml:space="preserve"> direct quotes</w:t>
      </w:r>
      <w:r w:rsidR="00793DE6" w:rsidRPr="00FE7359">
        <w:rPr>
          <w:highlight w:val="lightGray"/>
        </w:rPr>
        <w:t xml:space="preserve"> </w:t>
      </w:r>
      <w:r w:rsidR="00A64A02" w:rsidRPr="00FE7359">
        <w:rPr>
          <w:highlight w:val="lightGray"/>
        </w:rPr>
        <w:t>where possible</w:t>
      </w:r>
      <w:r w:rsidR="001B6DFD" w:rsidRPr="00FE7359">
        <w:rPr>
          <w:highlight w:val="lightGray"/>
        </w:rPr>
        <w:t xml:space="preserve"> or </w:t>
      </w:r>
      <w:proofErr w:type="spellStart"/>
      <w:r w:rsidR="001B6DFD" w:rsidRPr="00FE7359">
        <w:rPr>
          <w:highlight w:val="lightGray"/>
        </w:rPr>
        <w:t>weblinks</w:t>
      </w:r>
      <w:proofErr w:type="spellEnd"/>
      <w:r w:rsidR="001B6DFD" w:rsidRPr="00FE7359">
        <w:rPr>
          <w:highlight w:val="lightGray"/>
        </w:rPr>
        <w:t xml:space="preserve"> to strategic communications pieces</w:t>
      </w:r>
      <w:r w:rsidR="00A64A02" w:rsidRPr="00FE7359">
        <w:rPr>
          <w:highlight w:val="lightGray"/>
        </w:rPr>
        <w:t>.</w:t>
      </w:r>
      <w:r w:rsidRPr="00FE7359">
        <w:rPr>
          <w:highlight w:val="lightGray"/>
        </w:rPr>
        <w:t xml:space="preserve"> (</w:t>
      </w:r>
      <w:proofErr w:type="gramStart"/>
      <w:r w:rsidR="001A3157" w:rsidRPr="00FE7359">
        <w:rPr>
          <w:highlight w:val="lightGray"/>
        </w:rPr>
        <w:t>20</w:t>
      </w:r>
      <w:r w:rsidRPr="00FE7359">
        <w:rPr>
          <w:highlight w:val="lightGray"/>
        </w:rPr>
        <w:t>00 character</w:t>
      </w:r>
      <w:proofErr w:type="gramEnd"/>
      <w:r w:rsidRPr="00FE7359">
        <w:rPr>
          <w:highlight w:val="lightGray"/>
        </w:rPr>
        <w:t xml:space="preserve"> limit):</w:t>
      </w:r>
    </w:p>
    <w:p w14:paraId="333A8BE4" w14:textId="77777777" w:rsidR="00A233C5" w:rsidRDefault="00A233C5" w:rsidP="00CF0BE8">
      <w:pPr>
        <w:spacing w:after="240"/>
        <w:ind w:left="-810"/>
        <w:jc w:val="both"/>
        <w:rPr>
          <w:lang w:val="en-US"/>
        </w:rPr>
      </w:pPr>
      <w:r>
        <w:t>F</w:t>
      </w:r>
      <w:r w:rsidRPr="006675BB">
        <w:t xml:space="preserve">ollowing </w:t>
      </w:r>
      <w:r>
        <w:t xml:space="preserve">the embellishment of the Youth Alliance” Youth Peace and Security Pact”, two workshops were conducted targeting the Pact members to develop their local governance tools and provide them with needed skills on </w:t>
      </w:r>
      <w:r>
        <w:rPr>
          <w:lang w:val="en-US"/>
        </w:rPr>
        <w:t>alliances management.</w:t>
      </w:r>
      <w:r w:rsidRPr="00D1242E">
        <w:t xml:space="preserve"> </w:t>
      </w:r>
      <w:r>
        <w:rPr>
          <w:lang w:val="en-US"/>
        </w:rPr>
        <w:t>The participants in</w:t>
      </w:r>
      <w:r w:rsidRPr="00D1242E">
        <w:rPr>
          <w:lang w:val="en-US"/>
        </w:rPr>
        <w:t xml:space="preserve"> the workshop expressed their feeling that this </w:t>
      </w:r>
      <w:r>
        <w:rPr>
          <w:lang w:val="en-US"/>
        </w:rPr>
        <w:t>Youth Pact</w:t>
      </w:r>
      <w:r w:rsidRPr="00D1242E">
        <w:rPr>
          <w:lang w:val="en-US"/>
        </w:rPr>
        <w:t xml:space="preserve"> may contribute to re-engaging youth in decision-making processes,</w:t>
      </w:r>
      <w:r>
        <w:rPr>
          <w:rFonts w:hint="cs"/>
          <w:rtl/>
          <w:lang w:val="en-US"/>
        </w:rPr>
        <w:t xml:space="preserve"> </w:t>
      </w:r>
      <w:r>
        <w:rPr>
          <w:lang w:val="en-US"/>
        </w:rPr>
        <w:t xml:space="preserve">it will </w:t>
      </w:r>
      <w:r w:rsidRPr="00D1242E">
        <w:rPr>
          <w:lang w:val="en-US"/>
        </w:rPr>
        <w:t xml:space="preserve">be an effective </w:t>
      </w:r>
      <w:r>
        <w:rPr>
          <w:lang w:val="en-US"/>
        </w:rPr>
        <w:t>tool</w:t>
      </w:r>
      <w:r w:rsidRPr="00D1242E">
        <w:rPr>
          <w:lang w:val="en-US"/>
        </w:rPr>
        <w:t xml:space="preserve"> to advance the peac</w:t>
      </w:r>
      <w:r>
        <w:rPr>
          <w:lang w:val="en-US"/>
        </w:rPr>
        <w:t>e and security agenda in Yemen</w:t>
      </w:r>
      <w:r w:rsidRPr="00D1242E">
        <w:rPr>
          <w:lang w:val="en-US"/>
        </w:rPr>
        <w:t>, and give young men and women the political platform and support they need to promote peace in the country and influence negotiations to communicate the voices a</w:t>
      </w:r>
      <w:r>
        <w:rPr>
          <w:lang w:val="en-US"/>
        </w:rPr>
        <w:t>nd aspirations of young people. “Politicians</w:t>
      </w:r>
      <w:r w:rsidRPr="00D1242E">
        <w:rPr>
          <w:lang w:val="en-US"/>
        </w:rPr>
        <w:t xml:space="preserve"> in their speeches always praise the role of youth and </w:t>
      </w:r>
      <w:r>
        <w:rPr>
          <w:lang w:val="en-US"/>
        </w:rPr>
        <w:t>their importance</w:t>
      </w:r>
      <w:r w:rsidRPr="00D1242E">
        <w:rPr>
          <w:lang w:val="en-US"/>
        </w:rPr>
        <w:t>, but what is in fact is that youth issues and their participation in decision-making are undermined. The f</w:t>
      </w:r>
      <w:r>
        <w:rPr>
          <w:lang w:val="en-US"/>
        </w:rPr>
        <w:t>uture of Yemen means our future</w:t>
      </w:r>
      <w:r w:rsidRPr="00D1242E">
        <w:rPr>
          <w:lang w:val="en-US"/>
        </w:rPr>
        <w:t xml:space="preserve">. This </w:t>
      </w:r>
      <w:r>
        <w:rPr>
          <w:lang w:val="en-US"/>
        </w:rPr>
        <w:t>alliance</w:t>
      </w:r>
      <w:r w:rsidRPr="00D1242E">
        <w:rPr>
          <w:lang w:val="en-US"/>
        </w:rPr>
        <w:t xml:space="preserve"> will carry the bag that is filled with </w:t>
      </w:r>
      <w:r>
        <w:rPr>
          <w:lang w:val="en-US"/>
        </w:rPr>
        <w:t xml:space="preserve">our </w:t>
      </w:r>
      <w:r w:rsidRPr="00D1242E">
        <w:rPr>
          <w:lang w:val="en-US"/>
        </w:rPr>
        <w:t>dreams, ambitions and youth issues</w:t>
      </w:r>
      <w:r>
        <w:rPr>
          <w:lang w:val="en-US"/>
        </w:rPr>
        <w:t>”, Said by one of the Youth Pact members. And when others were asked to express their opinion about the alliance, the following sentences were given:</w:t>
      </w:r>
    </w:p>
    <w:p w14:paraId="681566BE" w14:textId="77777777" w:rsidR="00A233C5" w:rsidRDefault="00A233C5" w:rsidP="00CF0BE8">
      <w:pPr>
        <w:pStyle w:val="ListParagraph"/>
        <w:numPr>
          <w:ilvl w:val="0"/>
          <w:numId w:val="49"/>
        </w:numPr>
        <w:spacing w:before="240" w:after="240"/>
        <w:jc w:val="both"/>
        <w:rPr>
          <w:lang w:val="en-US"/>
        </w:rPr>
      </w:pPr>
      <w:r>
        <w:rPr>
          <w:rFonts w:hint="cs"/>
          <w:rtl/>
          <w:lang w:val="en-US"/>
        </w:rPr>
        <w:t>"</w:t>
      </w:r>
      <w:r w:rsidRPr="00B61471">
        <w:rPr>
          <w:lang w:val="en-US"/>
        </w:rPr>
        <w:t xml:space="preserve">Yemeni youth throughout the country are well aware of their suffering in light of these circumstances that have placed many restrictions among the people of the country, so </w:t>
      </w:r>
      <w:r w:rsidRPr="00B61471">
        <w:rPr>
          <w:lang w:val="en-US"/>
        </w:rPr>
        <w:lastRenderedPageBreak/>
        <w:t>the existence of a youth entity in which young people from all governorates and all entities are present will help in converging views and coordination among them, and this may constitute a powerful means o</w:t>
      </w:r>
      <w:r>
        <w:rPr>
          <w:lang w:val="en-US"/>
        </w:rPr>
        <w:t>f pressure that contributes to a</w:t>
      </w:r>
      <w:r w:rsidRPr="00B61471">
        <w:rPr>
          <w:lang w:val="en-US"/>
        </w:rPr>
        <w:t>lleviate these restrictions and difficulties that everyone faces</w:t>
      </w:r>
      <w:r>
        <w:rPr>
          <w:lang w:val="en-US"/>
        </w:rPr>
        <w:t xml:space="preserve">”. Said by </w:t>
      </w:r>
      <w:proofErr w:type="spellStart"/>
      <w:r>
        <w:rPr>
          <w:lang w:val="en-US"/>
        </w:rPr>
        <w:t>Saqr</w:t>
      </w:r>
      <w:proofErr w:type="spellEnd"/>
      <w:r>
        <w:rPr>
          <w:lang w:val="en-US"/>
        </w:rPr>
        <w:t xml:space="preserve"> </w:t>
      </w:r>
      <w:proofErr w:type="spellStart"/>
      <w:r>
        <w:rPr>
          <w:lang w:val="en-US"/>
        </w:rPr>
        <w:t>Manqoosh</w:t>
      </w:r>
      <w:proofErr w:type="spellEnd"/>
      <w:r>
        <w:rPr>
          <w:lang w:val="en-US"/>
        </w:rPr>
        <w:t>, a YPS Pact member.</w:t>
      </w:r>
    </w:p>
    <w:p w14:paraId="18137AB7" w14:textId="77777777" w:rsidR="00A233C5" w:rsidRDefault="00A233C5" w:rsidP="00CF0BE8">
      <w:pPr>
        <w:pStyle w:val="ListParagraph"/>
        <w:spacing w:before="240" w:after="240"/>
        <w:ind w:left="-90"/>
        <w:jc w:val="both"/>
        <w:rPr>
          <w:lang w:val="en-US"/>
        </w:rPr>
      </w:pPr>
    </w:p>
    <w:p w14:paraId="3E578357" w14:textId="77777777" w:rsidR="00A233C5" w:rsidRDefault="00A233C5" w:rsidP="00CF0BE8">
      <w:pPr>
        <w:pStyle w:val="ListParagraph"/>
        <w:numPr>
          <w:ilvl w:val="0"/>
          <w:numId w:val="49"/>
        </w:numPr>
        <w:jc w:val="both"/>
        <w:rPr>
          <w:lang w:val="en-US"/>
        </w:rPr>
      </w:pPr>
      <w:r>
        <w:rPr>
          <w:lang w:val="en-US"/>
        </w:rPr>
        <w:t>“</w:t>
      </w:r>
      <w:r w:rsidRPr="00A60FD5">
        <w:rPr>
          <w:lang w:val="en-US"/>
        </w:rPr>
        <w:t xml:space="preserve">The Youth </w:t>
      </w:r>
      <w:r>
        <w:rPr>
          <w:lang w:val="en-US"/>
        </w:rPr>
        <w:t>Pact</w:t>
      </w:r>
      <w:r w:rsidRPr="00A60FD5">
        <w:rPr>
          <w:lang w:val="en-US"/>
        </w:rPr>
        <w:t xml:space="preserve"> began to bring about change from the first day, as it created </w:t>
      </w:r>
      <w:r>
        <w:rPr>
          <w:lang w:val="en-US"/>
        </w:rPr>
        <w:t xml:space="preserve">a </w:t>
      </w:r>
      <w:r w:rsidRPr="00A60FD5">
        <w:rPr>
          <w:lang w:val="en-US"/>
        </w:rPr>
        <w:t xml:space="preserve">positive momentum among the members and sent them hope again that there is still an opportunity to achieve what they fought for and what they dreamed of in a country where peace and development </w:t>
      </w:r>
      <w:r>
        <w:rPr>
          <w:lang w:val="en-US"/>
        </w:rPr>
        <w:t xml:space="preserve">will </w:t>
      </w:r>
      <w:r w:rsidRPr="00A60FD5">
        <w:rPr>
          <w:lang w:val="en-US"/>
        </w:rPr>
        <w:t xml:space="preserve">prevail. I feel that this </w:t>
      </w:r>
      <w:r>
        <w:rPr>
          <w:lang w:val="en-US"/>
        </w:rPr>
        <w:t>Pact</w:t>
      </w:r>
      <w:r w:rsidRPr="00A60FD5">
        <w:rPr>
          <w:lang w:val="en-US"/>
        </w:rPr>
        <w:t xml:space="preserve"> will not wait until the opportunity arises, but it will surely create opportunities out of nowhere, and it will extract the seeds of peace from the </w:t>
      </w:r>
      <w:r>
        <w:rPr>
          <w:lang w:val="en-US"/>
        </w:rPr>
        <w:t xml:space="preserve">winds of violence to sow in </w:t>
      </w:r>
      <w:r w:rsidRPr="00A60FD5">
        <w:rPr>
          <w:lang w:val="en-US"/>
        </w:rPr>
        <w:t>Yemen.</w:t>
      </w:r>
      <w:r>
        <w:rPr>
          <w:lang w:val="en-US"/>
        </w:rPr>
        <w:t xml:space="preserve">” Said by </w:t>
      </w:r>
      <w:proofErr w:type="spellStart"/>
      <w:r>
        <w:rPr>
          <w:lang w:val="en-US"/>
        </w:rPr>
        <w:t>Roza</w:t>
      </w:r>
      <w:proofErr w:type="spellEnd"/>
      <w:r>
        <w:rPr>
          <w:lang w:val="en-US"/>
        </w:rPr>
        <w:t xml:space="preserve"> Al- </w:t>
      </w:r>
      <w:proofErr w:type="spellStart"/>
      <w:r>
        <w:rPr>
          <w:lang w:val="en-US"/>
        </w:rPr>
        <w:t>Hakimi</w:t>
      </w:r>
      <w:proofErr w:type="spellEnd"/>
      <w:r>
        <w:rPr>
          <w:lang w:val="en-US"/>
        </w:rPr>
        <w:t>, a YPS Pact member</w:t>
      </w:r>
    </w:p>
    <w:p w14:paraId="3E5677AC" w14:textId="77777777" w:rsidR="00A233C5" w:rsidRPr="00CA3902" w:rsidRDefault="00A233C5" w:rsidP="00CF0BE8">
      <w:pPr>
        <w:jc w:val="both"/>
        <w:rPr>
          <w:lang w:val="en-US"/>
        </w:rPr>
      </w:pPr>
    </w:p>
    <w:p w14:paraId="1639DDE0" w14:textId="77777777" w:rsidR="00A233C5" w:rsidRPr="00D1242E" w:rsidRDefault="00A233C5" w:rsidP="00CF0BE8">
      <w:pPr>
        <w:pStyle w:val="ListParagraph"/>
        <w:numPr>
          <w:ilvl w:val="0"/>
          <w:numId w:val="49"/>
        </w:numPr>
        <w:jc w:val="both"/>
        <w:rPr>
          <w:lang w:val="en-US"/>
        </w:rPr>
      </w:pPr>
      <w:r>
        <w:rPr>
          <w:lang w:val="en-US"/>
        </w:rPr>
        <w:t>“</w:t>
      </w:r>
      <w:r w:rsidRPr="00A60FD5">
        <w:rPr>
          <w:lang w:val="en-US"/>
        </w:rPr>
        <w:t xml:space="preserve">In my opinion, young people are the main dynamo of any change process, but they lack effective communication tools and an umbrella that brings them together in their various </w:t>
      </w:r>
      <w:r>
        <w:rPr>
          <w:lang w:val="en-US"/>
        </w:rPr>
        <w:t>affiliations</w:t>
      </w:r>
      <w:r w:rsidRPr="00A60FD5">
        <w:rPr>
          <w:lang w:val="en-US"/>
        </w:rPr>
        <w:t xml:space="preserve"> to achieve common goals and put pressure on all parties responsible for decision-</w:t>
      </w:r>
      <w:r>
        <w:rPr>
          <w:lang w:val="en-US"/>
        </w:rPr>
        <w:t>making</w:t>
      </w:r>
      <w:r w:rsidRPr="00A60FD5">
        <w:rPr>
          <w:lang w:val="en-US"/>
        </w:rPr>
        <w:t xml:space="preserve">. We hope that this </w:t>
      </w:r>
      <w:r>
        <w:rPr>
          <w:lang w:val="en-US"/>
        </w:rPr>
        <w:t>Pact</w:t>
      </w:r>
      <w:r w:rsidRPr="00A60FD5">
        <w:rPr>
          <w:lang w:val="en-US"/>
        </w:rPr>
        <w:t xml:space="preserve">, which has followed in the footsteps of the </w:t>
      </w:r>
      <w:r>
        <w:rPr>
          <w:lang w:val="en-US"/>
        </w:rPr>
        <w:t>Women Pact</w:t>
      </w:r>
      <w:r w:rsidRPr="00A60FD5">
        <w:rPr>
          <w:lang w:val="en-US"/>
        </w:rPr>
        <w:t xml:space="preserve">, will be a </w:t>
      </w:r>
      <w:r>
        <w:rPr>
          <w:lang w:val="en-US"/>
        </w:rPr>
        <w:t>cause</w:t>
      </w:r>
      <w:r w:rsidRPr="00A60FD5">
        <w:rPr>
          <w:lang w:val="en-US"/>
        </w:rPr>
        <w:t xml:space="preserve"> to </w:t>
      </w:r>
      <w:r>
        <w:rPr>
          <w:lang w:val="en-US"/>
        </w:rPr>
        <w:t>bring about</w:t>
      </w:r>
      <w:r w:rsidRPr="00A60FD5">
        <w:rPr>
          <w:lang w:val="en-US"/>
        </w:rPr>
        <w:t xml:space="preserve"> greater consensus, which is the consensus of political forces</w:t>
      </w:r>
      <w:r>
        <w:rPr>
          <w:lang w:val="en-US"/>
        </w:rPr>
        <w:t xml:space="preserve"> in Yemen.” Said by Ola Al- </w:t>
      </w:r>
      <w:proofErr w:type="spellStart"/>
      <w:r>
        <w:rPr>
          <w:lang w:val="en-US"/>
        </w:rPr>
        <w:t>Saqaf</w:t>
      </w:r>
      <w:proofErr w:type="spellEnd"/>
      <w:r>
        <w:rPr>
          <w:lang w:val="en-US"/>
        </w:rPr>
        <w:t>, a YPS Pact member.</w:t>
      </w:r>
    </w:p>
    <w:p w14:paraId="63D89FCC" w14:textId="77777777" w:rsidR="00206D45" w:rsidRDefault="00206D45" w:rsidP="00206D45">
      <w:pPr>
        <w:rPr>
          <w:b/>
        </w:rPr>
      </w:pPr>
    </w:p>
    <w:p w14:paraId="08773E50" w14:textId="77777777" w:rsidR="00206D45" w:rsidRDefault="00206D45" w:rsidP="00206D45">
      <w:pPr>
        <w:rPr>
          <w:b/>
        </w:rPr>
      </w:pPr>
    </w:p>
    <w:p w14:paraId="619E3770" w14:textId="77777777" w:rsidR="00F5504F" w:rsidRPr="00206D45" w:rsidRDefault="00206D45" w:rsidP="00206D45">
      <w:pPr>
        <w:ind w:hanging="810"/>
        <w:jc w:val="both"/>
        <w:rPr>
          <w:b/>
          <w:u w:val="single"/>
        </w:rPr>
      </w:pPr>
      <w:r w:rsidRPr="00206D45">
        <w:rPr>
          <w:b/>
          <w:u w:val="single"/>
        </w:rPr>
        <w:t xml:space="preserve">PART II: RESULT PROGRESS BY PROJECT OUTCOME </w:t>
      </w:r>
    </w:p>
    <w:p w14:paraId="0DC19C42" w14:textId="77777777" w:rsidR="00F5504F" w:rsidRPr="00627A1C" w:rsidRDefault="00F5504F" w:rsidP="00323ABC">
      <w:pPr>
        <w:ind w:left="-720"/>
        <w:rPr>
          <w:b/>
          <w:u w:val="single"/>
        </w:rPr>
      </w:pPr>
    </w:p>
    <w:p w14:paraId="579437EA" w14:textId="77777777" w:rsidR="00287878" w:rsidRPr="00627A1C" w:rsidRDefault="00287878" w:rsidP="003D4CD7">
      <w:pPr>
        <w:ind w:left="-810"/>
        <w:rPr>
          <w:i/>
        </w:rPr>
      </w:pPr>
      <w:r w:rsidRPr="00627A1C">
        <w:rPr>
          <w:i/>
        </w:rPr>
        <w:t xml:space="preserve">Describe overall progress under each Outcome made during the reporting period (for June reports: January-June; for November reports: January-November; for final reports: full project duration). Do not list individual activities. If the project is starting to make/has made a difference at the outcome level, provide specific evidence for the progress (quantitative and qualitative) and explain how it impacts the broader political and peacebuilding context. </w:t>
      </w:r>
    </w:p>
    <w:p w14:paraId="6C31DEBA" w14:textId="77777777" w:rsidR="008364E5" w:rsidRPr="00627A1C" w:rsidRDefault="008364E5" w:rsidP="003D4CD7">
      <w:pPr>
        <w:ind w:left="-810"/>
        <w:rPr>
          <w:i/>
        </w:rPr>
      </w:pPr>
    </w:p>
    <w:p w14:paraId="503A73CA" w14:textId="77777777" w:rsidR="008364E5" w:rsidRPr="00627A1C" w:rsidRDefault="008364E5" w:rsidP="007118F5">
      <w:pPr>
        <w:numPr>
          <w:ilvl w:val="0"/>
          <w:numId w:val="46"/>
        </w:numPr>
        <w:rPr>
          <w:i/>
        </w:rPr>
      </w:pPr>
      <w:r w:rsidRPr="00627A1C">
        <w:rPr>
          <w:i/>
        </w:rPr>
        <w:t xml:space="preserve">“On track” refers to </w:t>
      </w:r>
      <w:r w:rsidR="007118F5" w:rsidRPr="00627A1C">
        <w:rPr>
          <w:i/>
        </w:rPr>
        <w:t xml:space="preserve">the timely completion of outputs as indicated in the </w:t>
      </w:r>
      <w:proofErr w:type="spellStart"/>
      <w:r w:rsidR="007118F5" w:rsidRPr="00627A1C">
        <w:rPr>
          <w:i/>
        </w:rPr>
        <w:t>workplan</w:t>
      </w:r>
      <w:proofErr w:type="spellEnd"/>
      <w:r w:rsidR="007118F5" w:rsidRPr="00627A1C">
        <w:rPr>
          <w:i/>
        </w:rPr>
        <w:t xml:space="preserve">. </w:t>
      </w:r>
    </w:p>
    <w:p w14:paraId="6D78EDB6" w14:textId="77777777" w:rsidR="007118F5" w:rsidRPr="00627A1C" w:rsidRDefault="007118F5" w:rsidP="007118F5">
      <w:pPr>
        <w:numPr>
          <w:ilvl w:val="0"/>
          <w:numId w:val="46"/>
        </w:numPr>
        <w:rPr>
          <w:i/>
        </w:rPr>
      </w:pPr>
      <w:r w:rsidRPr="00627A1C">
        <w:rPr>
          <w:i/>
        </w:rPr>
        <w:t xml:space="preserve">“On track with peacebuilding results” refers to higher-level changes in the conflict or peace factors that the project is meant to contribute to. These effects are more likely in mature projects than in newer ones. </w:t>
      </w:r>
    </w:p>
    <w:p w14:paraId="53445D72" w14:textId="77777777" w:rsidR="00287878" w:rsidRPr="00627A1C" w:rsidRDefault="00287878" w:rsidP="008364E5">
      <w:pPr>
        <w:rPr>
          <w:i/>
        </w:rPr>
      </w:pPr>
    </w:p>
    <w:p w14:paraId="00C1C1D9" w14:textId="77777777" w:rsidR="003D4CD7" w:rsidRPr="00627A1C" w:rsidRDefault="00BA5D85" w:rsidP="003D4CD7">
      <w:pPr>
        <w:ind w:left="-810"/>
        <w:rPr>
          <w:i/>
          <w:iCs/>
        </w:rPr>
      </w:pPr>
      <w:r w:rsidRPr="00627A1C">
        <w:rPr>
          <w:i/>
          <w:iCs/>
        </w:rPr>
        <w:t xml:space="preserve">If your project has more </w:t>
      </w:r>
      <w:r w:rsidR="00287878" w:rsidRPr="00627A1C">
        <w:rPr>
          <w:i/>
          <w:iCs/>
        </w:rPr>
        <w:t xml:space="preserve">than four </w:t>
      </w:r>
      <w:r w:rsidRPr="00627A1C">
        <w:rPr>
          <w:i/>
          <w:iCs/>
        </w:rPr>
        <w:t>outcomes, contact PBSO for template modification.</w:t>
      </w:r>
    </w:p>
    <w:p w14:paraId="243656BC" w14:textId="77777777" w:rsidR="003D4CD7" w:rsidRPr="00627A1C" w:rsidRDefault="003D4CD7" w:rsidP="0078600B">
      <w:pPr>
        <w:rPr>
          <w:b/>
          <w:u w:val="single"/>
        </w:rPr>
      </w:pPr>
    </w:p>
    <w:p w14:paraId="53AA26EA" w14:textId="47BCCD50" w:rsidR="005216B2" w:rsidRPr="00627A1C" w:rsidRDefault="007626C9" w:rsidP="004C2B01">
      <w:pPr>
        <w:ind w:left="-720"/>
        <w:rPr>
          <w:b/>
        </w:rPr>
      </w:pPr>
      <w:r w:rsidRPr="00627A1C">
        <w:rPr>
          <w:b/>
          <w:u w:val="single"/>
        </w:rPr>
        <w:t xml:space="preserve">Outcome </w:t>
      </w:r>
      <w:r w:rsidR="005216B2" w:rsidRPr="00627A1C">
        <w:rPr>
          <w:b/>
          <w:u w:val="single"/>
        </w:rPr>
        <w:t>1:</w:t>
      </w:r>
      <w:r w:rsidR="005216B2" w:rsidRPr="00627A1C">
        <w:rPr>
          <w:b/>
        </w:rPr>
        <w:t xml:space="preserve">  </w:t>
      </w:r>
      <w:r w:rsidR="004C2B01">
        <w:rPr>
          <w:b/>
        </w:rPr>
        <w:fldChar w:fldCharType="begin">
          <w:ffData>
            <w:name w:val="Text33"/>
            <w:enabled/>
            <w:calcOnExit w:val="0"/>
            <w:textInput>
              <w:default w:val="The needs and priorities of young men and women and provisions for youth inclusion are articulated in the peace agreement and post-conflict stabilization, relief and recovery plans"/>
            </w:textInput>
          </w:ffData>
        </w:fldChar>
      </w:r>
      <w:bookmarkStart w:id="24" w:name="Text33"/>
      <w:r w:rsidR="004C2B01">
        <w:rPr>
          <w:b/>
        </w:rPr>
        <w:instrText xml:space="preserve"> FORMTEXT </w:instrText>
      </w:r>
      <w:r w:rsidR="004C2B01">
        <w:rPr>
          <w:b/>
        </w:rPr>
      </w:r>
      <w:r w:rsidR="004C2B01">
        <w:rPr>
          <w:b/>
        </w:rPr>
        <w:fldChar w:fldCharType="separate"/>
      </w:r>
      <w:r w:rsidR="004C2B01">
        <w:rPr>
          <w:b/>
          <w:noProof/>
        </w:rPr>
        <w:t>The needs and priorities of young men and women and provisions for youth inclusion are articulated in the peace agreement and post-conflict stabilization, relief and recovery plans</w:t>
      </w:r>
      <w:r w:rsidR="004C2B01">
        <w:rPr>
          <w:b/>
        </w:rPr>
        <w:fldChar w:fldCharType="end"/>
      </w:r>
      <w:bookmarkEnd w:id="24"/>
    </w:p>
    <w:p w14:paraId="41A3C253" w14:textId="77777777" w:rsidR="00D3351A" w:rsidRPr="00627A1C" w:rsidRDefault="00D3351A" w:rsidP="00323ABC">
      <w:pPr>
        <w:ind w:left="-720"/>
        <w:rPr>
          <w:b/>
        </w:rPr>
      </w:pPr>
    </w:p>
    <w:p w14:paraId="4262CE1B" w14:textId="734EF8F8" w:rsidR="002E1CED" w:rsidRPr="00627A1C" w:rsidRDefault="002E1CED" w:rsidP="0060778F">
      <w:pPr>
        <w:ind w:left="-720"/>
        <w:rPr>
          <w:b/>
        </w:rPr>
      </w:pPr>
      <w:r w:rsidRPr="00627A1C">
        <w:rPr>
          <w:b/>
        </w:rPr>
        <w:t xml:space="preserve">Rate the </w:t>
      </w:r>
      <w:r w:rsidR="00A47DDA" w:rsidRPr="00627A1C">
        <w:rPr>
          <w:b/>
        </w:rPr>
        <w:t xml:space="preserve">current </w:t>
      </w:r>
      <w:r w:rsidRPr="00627A1C">
        <w:rPr>
          <w:b/>
        </w:rPr>
        <w:t xml:space="preserve">status of the </w:t>
      </w:r>
      <w:r w:rsidR="00323ABC" w:rsidRPr="00627A1C">
        <w:rPr>
          <w:b/>
        </w:rPr>
        <w:t>outcome</w:t>
      </w:r>
      <w:r w:rsidR="00764773" w:rsidRPr="00627A1C">
        <w:rPr>
          <w:b/>
        </w:rPr>
        <w:t xml:space="preserve"> progress</w:t>
      </w:r>
      <w:r w:rsidRPr="00627A1C">
        <w:rPr>
          <w:b/>
        </w:rPr>
        <w:t xml:space="preserve">: </w:t>
      </w:r>
      <w:r w:rsidR="0060778F">
        <w:rPr>
          <w:b/>
        </w:rPr>
        <w:fldChar w:fldCharType="begin">
          <w:ffData>
            <w:name w:val="Dropdown2"/>
            <w:enabled/>
            <w:calcOnExit w:val="0"/>
            <w:ddList>
              <w:listEntry w:val="on track"/>
              <w:listEntry w:val="off track"/>
              <w:listEntry w:val="Please select "/>
              <w:listEntry w:val="on track with significant peacebuilding results"/>
            </w:ddList>
          </w:ffData>
        </w:fldChar>
      </w:r>
      <w:bookmarkStart w:id="25" w:name="Dropdown2"/>
      <w:r w:rsidR="0060778F">
        <w:rPr>
          <w:b/>
        </w:rPr>
        <w:instrText xml:space="preserve"> FORMDROPDOWN </w:instrText>
      </w:r>
      <w:r w:rsidR="001A6069">
        <w:rPr>
          <w:b/>
        </w:rPr>
      </w:r>
      <w:r w:rsidR="001A6069">
        <w:rPr>
          <w:b/>
        </w:rPr>
        <w:fldChar w:fldCharType="separate"/>
      </w:r>
      <w:r w:rsidR="0060778F">
        <w:rPr>
          <w:b/>
        </w:rPr>
        <w:fldChar w:fldCharType="end"/>
      </w:r>
      <w:bookmarkEnd w:id="25"/>
    </w:p>
    <w:p w14:paraId="6389C77C" w14:textId="77777777" w:rsidR="002E1CED" w:rsidRPr="00627A1C" w:rsidRDefault="002E1CED" w:rsidP="00323ABC">
      <w:pPr>
        <w:ind w:left="-720"/>
        <w:jc w:val="both"/>
        <w:rPr>
          <w:b/>
        </w:rPr>
      </w:pPr>
    </w:p>
    <w:p w14:paraId="37B6CC8B" w14:textId="77777777" w:rsidR="005216B2" w:rsidRPr="00627A1C" w:rsidRDefault="003235DF" w:rsidP="00C07A0C">
      <w:pPr>
        <w:ind w:left="-720"/>
        <w:jc w:val="both"/>
        <w:rPr>
          <w:i/>
        </w:rPr>
      </w:pPr>
      <w:r w:rsidRPr="00627A1C">
        <w:rPr>
          <w:b/>
        </w:rPr>
        <w:t xml:space="preserve">Progress summary: </w:t>
      </w:r>
      <w:r w:rsidRPr="00627A1C">
        <w:rPr>
          <w:i/>
        </w:rPr>
        <w:t>(</w:t>
      </w:r>
      <w:proofErr w:type="gramStart"/>
      <w:r w:rsidR="00627A1C" w:rsidRPr="00627A1C">
        <w:rPr>
          <w:i/>
        </w:rPr>
        <w:t>3</w:t>
      </w:r>
      <w:r w:rsidRPr="00627A1C">
        <w:rPr>
          <w:i/>
        </w:rPr>
        <w:t>000 character</w:t>
      </w:r>
      <w:proofErr w:type="gramEnd"/>
      <w:r w:rsidRPr="00627A1C">
        <w:rPr>
          <w:i/>
        </w:rPr>
        <w:t xml:space="preserve"> limit)</w:t>
      </w:r>
    </w:p>
    <w:p w14:paraId="7A455199" w14:textId="77777777" w:rsidR="00E04C12" w:rsidRDefault="00E04C12" w:rsidP="008C13DD">
      <w:pPr>
        <w:ind w:left="-720"/>
      </w:pPr>
    </w:p>
    <w:p w14:paraId="2FB9699D" w14:textId="77777777" w:rsidR="003316AE" w:rsidRDefault="008C13DD" w:rsidP="00E04C12">
      <w:pPr>
        <w:ind w:left="-720"/>
        <w:jc w:val="both"/>
      </w:pPr>
      <w:r>
        <w:t>P</w:t>
      </w:r>
      <w:r w:rsidRPr="00B01330">
        <w:t xml:space="preserve">roject </w:t>
      </w:r>
      <w:r>
        <w:t>activities are</w:t>
      </w:r>
      <w:r w:rsidRPr="00B01330">
        <w:t xml:space="preserve"> still in </w:t>
      </w:r>
      <w:r>
        <w:t>progress</w:t>
      </w:r>
      <w:r w:rsidRPr="00B01330">
        <w:t xml:space="preserve">. </w:t>
      </w:r>
    </w:p>
    <w:p w14:paraId="0C0BFE99" w14:textId="77777777" w:rsidR="003316AE" w:rsidRDefault="003316AE" w:rsidP="00E04C12">
      <w:pPr>
        <w:ind w:left="-720"/>
        <w:jc w:val="both"/>
      </w:pPr>
    </w:p>
    <w:p w14:paraId="5E969B29" w14:textId="0FE2D272" w:rsidR="003316AE" w:rsidRPr="00CF0BE8" w:rsidRDefault="008C13DD" w:rsidP="00E04C12">
      <w:pPr>
        <w:ind w:left="-720"/>
        <w:jc w:val="both"/>
      </w:pPr>
      <w:r w:rsidRPr="00B01330">
        <w:t>Within Output 1: UN</w:t>
      </w:r>
      <w:r>
        <w:t xml:space="preserve"> </w:t>
      </w:r>
      <w:r w:rsidRPr="00B01330">
        <w:t xml:space="preserve">Women developed </w:t>
      </w:r>
      <w:r w:rsidR="003316AE">
        <w:t>a</w:t>
      </w:r>
      <w:r w:rsidRPr="00B01330">
        <w:t xml:space="preserve"> YPS training manual </w:t>
      </w:r>
      <w:r w:rsidR="003316AE">
        <w:t>used by</w:t>
      </w:r>
      <w:r w:rsidRPr="00B01330">
        <w:t xml:space="preserve"> UNFPA </w:t>
      </w:r>
      <w:r w:rsidR="003316AE">
        <w:t>to enhance</w:t>
      </w:r>
      <w:r w:rsidRPr="00B01330">
        <w:t xml:space="preserve"> the capacity of trainers in the field of youth participation in peace and security. </w:t>
      </w:r>
      <w:r w:rsidR="003316AE" w:rsidRPr="00B01330">
        <w:t xml:space="preserve">Moreover, 2 TOT workshops were conducted that targeted young men and women and trained them on the </w:t>
      </w:r>
      <w:r w:rsidR="003316AE" w:rsidRPr="00CF0BE8">
        <w:lastRenderedPageBreak/>
        <w:t>manual. Also, UNFPA conducted 7 workshops in the six governorates in which 176 young people were trained. As a result of the capacity building activities, in the targeted governorates it was witnessed that the volunteer activism and initiatives related to peacebuilding are increasing. The knowledge gained from the training workshops and the developed manual enabled them to join other activities related to peacebuilding, to get job opportunities and to be nominated to participate in regional and international events.</w:t>
      </w:r>
    </w:p>
    <w:p w14:paraId="5EB36269" w14:textId="1E8DBE10" w:rsidR="003316AE" w:rsidRPr="00CF0BE8" w:rsidRDefault="008C13DD" w:rsidP="003316AE">
      <w:pPr>
        <w:ind w:left="-720"/>
        <w:jc w:val="both"/>
      </w:pPr>
      <w:r w:rsidRPr="00CF0BE8">
        <w:t>UN Women also implemented an online survey and an online dialogue platform that engaged more than 10,500 young people nationwide and provided valuable qualitative and quantitative information on youth priorities regarding YPS-related topics.</w:t>
      </w:r>
      <w:r w:rsidR="003316AE" w:rsidRPr="00CF0BE8">
        <w:t xml:space="preserve"> Moreover, UN Women organized a 3-day consultation workshop focused on Yemeni young women in Beirut, highlighting the role of women and youth in peace and security. The workshop resulted in the identification of concrete steps that women and youth could take upon returning home to improve their participation and inclusion in peace and security processes.</w:t>
      </w:r>
    </w:p>
    <w:p w14:paraId="26770030" w14:textId="3E4413DF" w:rsidR="003316AE" w:rsidRPr="00CF0BE8" w:rsidRDefault="008C13DD" w:rsidP="00E04C12">
      <w:pPr>
        <w:ind w:left="-720"/>
        <w:jc w:val="both"/>
      </w:pPr>
      <w:r w:rsidRPr="00CF0BE8">
        <w:t xml:space="preserve">UNFPA </w:t>
      </w:r>
      <w:r w:rsidR="003316AE" w:rsidRPr="00CF0BE8">
        <w:t xml:space="preserve">also </w:t>
      </w:r>
      <w:r w:rsidRPr="00CF0BE8">
        <w:t xml:space="preserve">conducted </w:t>
      </w:r>
      <w:r w:rsidR="003316AE" w:rsidRPr="00CF0BE8">
        <w:t>a</w:t>
      </w:r>
      <w:r w:rsidRPr="00CF0BE8">
        <w:t xml:space="preserve"> baseline assessment in the six targeted governorates. </w:t>
      </w:r>
    </w:p>
    <w:p w14:paraId="74DE8919" w14:textId="77777777" w:rsidR="003316AE" w:rsidRPr="00CF0BE8" w:rsidRDefault="003316AE" w:rsidP="00E04C12">
      <w:pPr>
        <w:ind w:left="-810"/>
        <w:jc w:val="both"/>
      </w:pPr>
    </w:p>
    <w:p w14:paraId="1FA703C0" w14:textId="3AB0BFF8" w:rsidR="00CF0BE8" w:rsidRDefault="008C13DD" w:rsidP="00CF0BE8">
      <w:pPr>
        <w:ind w:left="-810"/>
        <w:jc w:val="both"/>
      </w:pPr>
      <w:r w:rsidRPr="00CF0BE8">
        <w:t>Within Output 2: UNFPA accomplished the mapping of individual youth, formal youth-led CSOs, and informal youth group leaders in the six targeted governorates</w:t>
      </w:r>
      <w:r w:rsidR="00CE1A75" w:rsidRPr="00CF0BE8">
        <w:t xml:space="preserve">. </w:t>
      </w:r>
      <w:r w:rsidRPr="00CF0BE8">
        <w:t xml:space="preserve">Also seven consultation meetings were conducted in the six governorates, two of them were conducted online due to </w:t>
      </w:r>
      <w:proofErr w:type="spellStart"/>
      <w:r w:rsidRPr="00CF0BE8">
        <w:t>Covid</w:t>
      </w:r>
      <w:proofErr w:type="spellEnd"/>
      <w:r w:rsidRPr="00CF0BE8">
        <w:t xml:space="preserve"> 19, and seven detailed reports were produced to develop position papers to be used to inform the peace process. </w:t>
      </w:r>
      <w:r w:rsidR="00CE1A75" w:rsidRPr="00CF0BE8">
        <w:t>Moreover, the preparatory phase for the establishment of the Youth Peace and Security National Alliance was initiated</w:t>
      </w:r>
      <w:r w:rsidR="00CE1A75" w:rsidRPr="00CF0BE8">
        <w:rPr>
          <w:lang w:val="en-US"/>
        </w:rPr>
        <w:t xml:space="preserve"> in collaboration with UN Women</w:t>
      </w:r>
      <w:r w:rsidR="00CE1A75" w:rsidRPr="00CF0BE8">
        <w:t>, including the elaboration of a guidance note concerning the future structure and membership of the mechanism. T</w:t>
      </w:r>
      <w:r w:rsidRPr="00CF0BE8">
        <w:t xml:space="preserve">he YPS Alliance members were selected </w:t>
      </w:r>
      <w:r w:rsidRPr="00CF0BE8">
        <w:rPr>
          <w:lang w:val="en-US"/>
        </w:rPr>
        <w:t>in collaboration with UN Women</w:t>
      </w:r>
      <w:r w:rsidR="001F360F">
        <w:rPr>
          <w:lang w:val="en-US"/>
        </w:rPr>
        <w:t>;</w:t>
      </w:r>
      <w:r w:rsidRPr="00CF0BE8">
        <w:rPr>
          <w:lang w:val="en-US"/>
        </w:rPr>
        <w:t xml:space="preserve"> UNFPA </w:t>
      </w:r>
      <w:r w:rsidRPr="00CF0BE8">
        <w:t xml:space="preserve">conducted two workshops with the YPS Alliance members in Aden to define </w:t>
      </w:r>
      <w:r w:rsidR="003316AE" w:rsidRPr="00CF0BE8">
        <w:t>the</w:t>
      </w:r>
      <w:r w:rsidRPr="00CF0BE8">
        <w:t xml:space="preserve"> Alliance</w:t>
      </w:r>
      <w:r w:rsidR="003316AE" w:rsidRPr="00CF0BE8">
        <w:t>’s</w:t>
      </w:r>
      <w:r w:rsidRPr="00CF0BE8">
        <w:t xml:space="preserve"> governance </w:t>
      </w:r>
      <w:r w:rsidR="003316AE" w:rsidRPr="00CF0BE8">
        <w:t>structure</w:t>
      </w:r>
      <w:r w:rsidRPr="00CF0BE8">
        <w:t>. UN Women organized a 3-day consultation workshop: the initiative focused on UNSCR 2250 and the role of young women and men in the peace building process as well as on their priorities. The workshop results contribute</w:t>
      </w:r>
      <w:r w:rsidR="0063268C">
        <w:t>d</w:t>
      </w:r>
      <w:r w:rsidRPr="00CF0BE8">
        <w:t xml:space="preserve"> to the development of consultation papers to advocate with strategic actors of peace processes including </w:t>
      </w:r>
      <w:proofErr w:type="spellStart"/>
      <w:r w:rsidRPr="00CF0BE8">
        <w:t>Track</w:t>
      </w:r>
      <w:r w:rsidR="0063268C">
        <w:t>I</w:t>
      </w:r>
      <w:proofErr w:type="spellEnd"/>
      <w:r w:rsidRPr="00CF0BE8">
        <w:t xml:space="preserve"> actors.</w:t>
      </w:r>
      <w:r w:rsidRPr="00B01330">
        <w:t xml:space="preserve"> </w:t>
      </w:r>
    </w:p>
    <w:p w14:paraId="55FF8CA7" w14:textId="77777777" w:rsidR="007F55E1" w:rsidRDefault="007F55E1" w:rsidP="00E04C12">
      <w:pPr>
        <w:ind w:left="-810"/>
        <w:jc w:val="both"/>
      </w:pPr>
    </w:p>
    <w:p w14:paraId="4F6426BE" w14:textId="76E88840" w:rsidR="00452017" w:rsidRDefault="00452017" w:rsidP="00E04C12">
      <w:pPr>
        <w:ind w:left="-810"/>
        <w:jc w:val="both"/>
      </w:pPr>
      <w:r>
        <w:t xml:space="preserve">Within Output 3: </w:t>
      </w:r>
      <w:r w:rsidRPr="00452017">
        <w:t xml:space="preserve">UN Women is </w:t>
      </w:r>
      <w:r>
        <w:t xml:space="preserve">in process of developing an </w:t>
      </w:r>
      <w:r w:rsidRPr="00452017">
        <w:t>advocacy &amp; strategic communications strategy with clear mechanism for the Alliance’s engagement with Track I</w:t>
      </w:r>
      <w:r w:rsidR="0063268C">
        <w:t>,</w:t>
      </w:r>
      <w:r w:rsidRPr="00452017">
        <w:t xml:space="preserve"> II &amp; III diplomacy actors. </w:t>
      </w:r>
      <w:r>
        <w:t xml:space="preserve">The strategy is based on a comprehensive set of information collected </w:t>
      </w:r>
      <w:r w:rsidR="007F55E1">
        <w:t xml:space="preserve">in collaboration with Yemeni youth and relevant stakeholders </w:t>
      </w:r>
      <w:r>
        <w:t xml:space="preserve">through </w:t>
      </w:r>
      <w:r w:rsidR="007F55E1">
        <w:t xml:space="preserve">extensive online </w:t>
      </w:r>
      <w:r>
        <w:t>consultations</w:t>
      </w:r>
      <w:r w:rsidR="007F55E1">
        <w:t>, focus groups with CSOs (</w:t>
      </w:r>
      <w:r w:rsidRPr="00452017">
        <w:t xml:space="preserve">in Aden, </w:t>
      </w:r>
      <w:proofErr w:type="spellStart"/>
      <w:proofErr w:type="gramStart"/>
      <w:r w:rsidRPr="00452017">
        <w:t>Hadramout</w:t>
      </w:r>
      <w:proofErr w:type="spellEnd"/>
      <w:r w:rsidRPr="00452017">
        <w:t xml:space="preserve"> ,</w:t>
      </w:r>
      <w:proofErr w:type="spellStart"/>
      <w:r w:rsidRPr="00452017">
        <w:t>Dhamar</w:t>
      </w:r>
      <w:proofErr w:type="spellEnd"/>
      <w:proofErr w:type="gramEnd"/>
      <w:r w:rsidRPr="00452017">
        <w:t>,</w:t>
      </w:r>
      <w:r w:rsidR="007F55E1">
        <w:t xml:space="preserve"> </w:t>
      </w:r>
      <w:proofErr w:type="spellStart"/>
      <w:r w:rsidR="007F55E1">
        <w:t>T</w:t>
      </w:r>
      <w:r w:rsidRPr="00452017">
        <w:t>aiz</w:t>
      </w:r>
      <w:proofErr w:type="spellEnd"/>
      <w:r w:rsidRPr="00452017">
        <w:t xml:space="preserve"> and Egypt</w:t>
      </w:r>
      <w:r w:rsidR="007F55E1">
        <w:t>)</w:t>
      </w:r>
      <w:r w:rsidRPr="00452017">
        <w:t xml:space="preserve"> to inform the strategy from track </w:t>
      </w:r>
      <w:r w:rsidR="007F55E1">
        <w:t>III</w:t>
      </w:r>
      <w:r w:rsidRPr="00452017">
        <w:t xml:space="preserve"> perspective</w:t>
      </w:r>
      <w:r w:rsidR="007F55E1">
        <w:t xml:space="preserve">, and </w:t>
      </w:r>
      <w:r w:rsidRPr="00452017">
        <w:t xml:space="preserve">expert interviews carried out with researchers, track </w:t>
      </w:r>
      <w:r w:rsidR="007F55E1">
        <w:t>II</w:t>
      </w:r>
      <w:r w:rsidRPr="00452017">
        <w:t xml:space="preserve"> </w:t>
      </w:r>
      <w:r w:rsidR="007F55E1">
        <w:t>peace actors</w:t>
      </w:r>
      <w:r w:rsidRPr="00452017">
        <w:t xml:space="preserve">, diplomats and officials. The strategy will then be </w:t>
      </w:r>
      <w:r w:rsidR="001F360F">
        <w:t>elaborated</w:t>
      </w:r>
      <w:r w:rsidRPr="00452017">
        <w:t xml:space="preserve"> </w:t>
      </w:r>
      <w:r w:rsidR="007F55E1">
        <w:t xml:space="preserve">taking into account all inputs provided </w:t>
      </w:r>
      <w:r w:rsidRPr="00452017">
        <w:t>to ensure a conflict-sensitive and peace-oriented communication.</w:t>
      </w:r>
    </w:p>
    <w:p w14:paraId="3E81E820" w14:textId="77777777" w:rsidR="00452017" w:rsidRDefault="00452017" w:rsidP="00E04C12">
      <w:pPr>
        <w:ind w:left="-810"/>
        <w:jc w:val="both"/>
      </w:pPr>
    </w:p>
    <w:p w14:paraId="7EE77B1E" w14:textId="11E09EF8" w:rsidR="008C13DD" w:rsidRPr="00562283" w:rsidRDefault="008C13DD" w:rsidP="00E04C12">
      <w:pPr>
        <w:ind w:left="-810"/>
        <w:jc w:val="both"/>
        <w:rPr>
          <w:lang w:val="en-US"/>
        </w:rPr>
      </w:pPr>
      <w:r>
        <w:t xml:space="preserve">Within Output 4: UNFPA developed a situational report on </w:t>
      </w:r>
      <w:r w:rsidRPr="00562283">
        <w:t>YPS and the context of stabilization, relief and recovery and identify gaps</w:t>
      </w:r>
      <w:r>
        <w:t>.</w:t>
      </w:r>
      <w:r>
        <w:rPr>
          <w:rFonts w:hint="cs"/>
          <w:rtl/>
        </w:rPr>
        <w:t xml:space="preserve"> </w:t>
      </w:r>
      <w:r>
        <w:rPr>
          <w:lang w:val="en-US"/>
        </w:rPr>
        <w:t xml:space="preserve">Also, UNFPA contracted </w:t>
      </w:r>
      <w:r w:rsidR="00410BC1">
        <w:rPr>
          <w:lang w:val="en-US"/>
        </w:rPr>
        <w:t>additional expertise</w:t>
      </w:r>
      <w:r>
        <w:rPr>
          <w:lang w:val="en-US"/>
        </w:rPr>
        <w:t xml:space="preserve"> to prepare and share </w:t>
      </w:r>
      <w:r w:rsidRPr="00562283">
        <w:rPr>
          <w:lang w:val="en-US"/>
        </w:rPr>
        <w:t>project outputs and reports with the Secretary-General’s Progress Study Advisory Board for YPS and global partners, and follow-up feedback</w:t>
      </w:r>
      <w:r>
        <w:rPr>
          <w:lang w:val="en-US"/>
        </w:rPr>
        <w:t>, e</w:t>
      </w:r>
      <w:r w:rsidRPr="00562283">
        <w:rPr>
          <w:lang w:val="en-US"/>
        </w:rPr>
        <w:t>stablish a Youth Watch Commission consisting of experts from UN Women, UNFPA &amp; young leaders to produce the YPS strategic framework</w:t>
      </w:r>
      <w:r>
        <w:rPr>
          <w:lang w:val="en-US"/>
        </w:rPr>
        <w:t>, and e</w:t>
      </w:r>
      <w:r w:rsidRPr="00562283">
        <w:rPr>
          <w:lang w:val="en-US"/>
        </w:rPr>
        <w:t>stablish youth- and women-led join monitoring mechanism for the implementation of the peace agreement</w:t>
      </w:r>
      <w:r>
        <w:rPr>
          <w:lang w:val="en-US"/>
        </w:rPr>
        <w:t>.</w:t>
      </w:r>
    </w:p>
    <w:p w14:paraId="116B35D2" w14:textId="77777777" w:rsidR="008C13DD" w:rsidRPr="00982CAB" w:rsidRDefault="008C13DD" w:rsidP="008C13DD">
      <w:pPr>
        <w:ind w:left="-810"/>
        <w:rPr>
          <w:lang w:val="en-US"/>
        </w:rPr>
      </w:pPr>
    </w:p>
    <w:p w14:paraId="6C880332" w14:textId="77777777" w:rsidR="008C13DD" w:rsidRPr="008C13DD" w:rsidRDefault="008C13DD" w:rsidP="00627A1C">
      <w:pPr>
        <w:ind w:left="-720"/>
        <w:rPr>
          <w:b/>
          <w:lang w:val="en-US"/>
        </w:rPr>
      </w:pPr>
    </w:p>
    <w:p w14:paraId="3D4B37AC" w14:textId="77777777" w:rsidR="00161D02" w:rsidRPr="00627A1C" w:rsidRDefault="00627A1C" w:rsidP="00627A1C">
      <w:pPr>
        <w:ind w:left="-720"/>
        <w:rPr>
          <w:b/>
        </w:rPr>
      </w:pPr>
      <w:r w:rsidRPr="00627A1C">
        <w:rPr>
          <w:b/>
          <w:bCs/>
          <w:color w:val="000000"/>
          <w:lang w:val="en-US" w:eastAsia="en-US"/>
        </w:rPr>
        <w:t>Indicate any additional analysis on how Gender Equality and Women’s Empowerment and/or Youth Inclusion and Responsiveness has been ensured under this Outcome</w:t>
      </w:r>
      <w:r w:rsidR="00161D02" w:rsidRPr="00627A1C">
        <w:rPr>
          <w:b/>
        </w:rPr>
        <w:t xml:space="preserve">: </w:t>
      </w:r>
      <w:r w:rsidR="00161D02" w:rsidRPr="00627A1C">
        <w:rPr>
          <w:i/>
        </w:rPr>
        <w:t>(</w:t>
      </w:r>
      <w:proofErr w:type="gramStart"/>
      <w:r w:rsidR="00161D02" w:rsidRPr="00627A1C">
        <w:rPr>
          <w:i/>
        </w:rPr>
        <w:t>1000 character</w:t>
      </w:r>
      <w:proofErr w:type="gramEnd"/>
      <w:r w:rsidR="00161D02" w:rsidRPr="00627A1C">
        <w:rPr>
          <w:i/>
        </w:rPr>
        <w:t xml:space="preserve"> limit)</w:t>
      </w:r>
    </w:p>
    <w:p w14:paraId="6556A7A4" w14:textId="3F85DBD5" w:rsidR="00323ABC" w:rsidRDefault="00E85A0D" w:rsidP="00E85A0D">
      <w:pPr>
        <w:ind w:left="-810"/>
        <w:jc w:val="both"/>
        <w:rPr>
          <w:lang w:val="en-US"/>
        </w:rPr>
      </w:pPr>
      <w:bookmarkStart w:id="26" w:name="_GoBack"/>
      <w:r w:rsidRPr="00E85A0D">
        <w:rPr>
          <w:lang w:val="en-US"/>
        </w:rPr>
        <w:lastRenderedPageBreak/>
        <w:t xml:space="preserve">The project aimed to make a significant contribution to gender equality, with 50% of project’s funds is directed to activities which seek to contribute to gender equality and women’s empowerment. In addition, being 50% of project </w:t>
      </w:r>
      <w:proofErr w:type="gramStart"/>
      <w:r w:rsidRPr="00E85A0D">
        <w:rPr>
          <w:lang w:val="en-US"/>
        </w:rPr>
        <w:t>beneficiaries</w:t>
      </w:r>
      <w:proofErr w:type="gramEnd"/>
      <w:r w:rsidRPr="00E85A0D">
        <w:rPr>
          <w:lang w:val="en-US"/>
        </w:rPr>
        <w:t xml:space="preserve"> women, the project also aimed at the empowerment of young women in the public sphere and </w:t>
      </w:r>
      <w:r w:rsidR="00CC3722">
        <w:rPr>
          <w:lang w:val="en-US"/>
        </w:rPr>
        <w:t xml:space="preserve">to </w:t>
      </w:r>
      <w:r w:rsidRPr="00E85A0D">
        <w:rPr>
          <w:lang w:val="en-US"/>
        </w:rPr>
        <w:t xml:space="preserve">enforce the principles of equality, inclusivity and human rights. Furthermore, all training materials </w:t>
      </w:r>
      <w:r w:rsidR="00CC3722">
        <w:rPr>
          <w:lang w:val="en-US"/>
        </w:rPr>
        <w:t>actively promote</w:t>
      </w:r>
      <w:r w:rsidRPr="00E85A0D">
        <w:rPr>
          <w:lang w:val="en-US"/>
        </w:rPr>
        <w:t xml:space="preserve"> inclusivity and equality. Finally, the project partner</w:t>
      </w:r>
      <w:r w:rsidR="00CC3722">
        <w:rPr>
          <w:lang w:val="en-US"/>
        </w:rPr>
        <w:t>ed</w:t>
      </w:r>
      <w:r w:rsidRPr="00E85A0D">
        <w:rPr>
          <w:lang w:val="en-US"/>
        </w:rPr>
        <w:t xml:space="preserve"> young men and women with more experience</w:t>
      </w:r>
      <w:r w:rsidR="00CC3722">
        <w:rPr>
          <w:lang w:val="en-US"/>
        </w:rPr>
        <w:t>d</w:t>
      </w:r>
      <w:r w:rsidRPr="00E85A0D">
        <w:rPr>
          <w:lang w:val="en-US"/>
        </w:rPr>
        <w:t xml:space="preserve"> female activists and leaders, by facilitating an exchange of experience and skills between the Yemeni Women’s Pact for Peace and Security </w:t>
      </w:r>
      <w:r w:rsidR="00CC3722">
        <w:rPr>
          <w:lang w:val="en-US"/>
        </w:rPr>
        <w:t xml:space="preserve">(Tawafuq) </w:t>
      </w:r>
      <w:r w:rsidRPr="00E85A0D">
        <w:rPr>
          <w:lang w:val="en-US"/>
        </w:rPr>
        <w:t>and the Youth Peace and Security Alliance</w:t>
      </w:r>
      <w:bookmarkEnd w:id="26"/>
      <w:r w:rsidRPr="00E85A0D">
        <w:rPr>
          <w:lang w:val="en-US"/>
        </w:rPr>
        <w:t>.</w:t>
      </w:r>
    </w:p>
    <w:p w14:paraId="10B248BD" w14:textId="77777777" w:rsidR="00054352" w:rsidRPr="00E85A0D" w:rsidRDefault="00054352" w:rsidP="00E85A0D">
      <w:pPr>
        <w:ind w:left="-810"/>
        <w:jc w:val="both"/>
        <w:rPr>
          <w:lang w:val="en-US"/>
        </w:rPr>
      </w:pPr>
    </w:p>
    <w:p w14:paraId="486A2647" w14:textId="77777777" w:rsidR="00D3351A" w:rsidRPr="00627A1C" w:rsidRDefault="00D3351A" w:rsidP="00D3351A">
      <w:pPr>
        <w:ind w:left="-720"/>
        <w:rPr>
          <w:b/>
        </w:rPr>
      </w:pPr>
      <w:r w:rsidRPr="00627A1C">
        <w:rPr>
          <w:b/>
          <w:u w:val="single"/>
        </w:rPr>
        <w:t>Outcome 2:</w:t>
      </w:r>
      <w:r w:rsidRPr="00627A1C">
        <w:rPr>
          <w:b/>
        </w:rPr>
        <w:t xml:space="preserve">  </w:t>
      </w:r>
      <w:r w:rsidRPr="00627A1C">
        <w:rPr>
          <w:b/>
        </w:rPr>
        <w:fldChar w:fldCharType="begin">
          <w:ffData>
            <w:name w:val="Text33"/>
            <w:enabled/>
            <w:calcOnExit w:val="0"/>
            <w:textInput/>
          </w:ffData>
        </w:fldChar>
      </w:r>
      <w:r w:rsidRPr="00627A1C">
        <w:rPr>
          <w:b/>
        </w:rPr>
        <w:instrText xml:space="preserve"> FORMTEXT </w:instrText>
      </w:r>
      <w:r w:rsidRPr="00627A1C">
        <w:rPr>
          <w:b/>
        </w:rPr>
      </w:r>
      <w:r w:rsidRPr="00627A1C">
        <w:rPr>
          <w:b/>
        </w:rPr>
        <w:fldChar w:fldCharType="separate"/>
      </w:r>
      <w:r w:rsidRPr="00627A1C">
        <w:rPr>
          <w:b/>
        </w:rPr>
        <w:t> </w:t>
      </w:r>
      <w:r w:rsidRPr="00627A1C">
        <w:rPr>
          <w:b/>
        </w:rPr>
        <w:t> </w:t>
      </w:r>
      <w:r w:rsidRPr="00627A1C">
        <w:rPr>
          <w:b/>
        </w:rPr>
        <w:t> </w:t>
      </w:r>
      <w:r w:rsidRPr="00627A1C">
        <w:rPr>
          <w:b/>
        </w:rPr>
        <w:t> </w:t>
      </w:r>
      <w:r w:rsidRPr="00627A1C">
        <w:rPr>
          <w:b/>
        </w:rPr>
        <w:t> </w:t>
      </w:r>
      <w:r w:rsidRPr="00627A1C">
        <w:rPr>
          <w:b/>
        </w:rPr>
        <w:fldChar w:fldCharType="end"/>
      </w:r>
    </w:p>
    <w:p w14:paraId="2B4B5A9F" w14:textId="77777777" w:rsidR="00D3351A" w:rsidRPr="00627A1C" w:rsidRDefault="00D3351A" w:rsidP="00D3351A">
      <w:pPr>
        <w:ind w:left="-720"/>
        <w:rPr>
          <w:b/>
        </w:rPr>
      </w:pPr>
    </w:p>
    <w:p w14:paraId="04E03DAA" w14:textId="5F0435B1" w:rsidR="00B0370E" w:rsidRPr="00627A1C" w:rsidRDefault="00B0370E" w:rsidP="002B78E1">
      <w:pPr>
        <w:ind w:left="-720"/>
        <w:rPr>
          <w:b/>
        </w:rPr>
      </w:pPr>
      <w:r w:rsidRPr="00627A1C">
        <w:rPr>
          <w:b/>
        </w:rPr>
        <w:t xml:space="preserve">Rate the current status of the outcome progress: </w:t>
      </w:r>
      <w:r w:rsidR="002B78E1">
        <w:rPr>
          <w:b/>
        </w:rPr>
        <w:fldChar w:fldCharType="begin">
          <w:ffData>
            <w:name w:val=""/>
            <w:enabled/>
            <w:calcOnExit w:val="0"/>
            <w:ddList>
              <w:listEntry w:val="Please select "/>
              <w:listEntry w:val="off track"/>
              <w:listEntry w:val="on track"/>
              <w:listEntry w:val="on track with significant peacebuilding results"/>
            </w:ddList>
          </w:ffData>
        </w:fldChar>
      </w:r>
      <w:r w:rsidR="002B78E1">
        <w:rPr>
          <w:b/>
        </w:rPr>
        <w:instrText xml:space="preserve"> FORMDROPDOWN </w:instrText>
      </w:r>
      <w:r w:rsidR="001A6069">
        <w:rPr>
          <w:b/>
        </w:rPr>
      </w:r>
      <w:r w:rsidR="001A6069">
        <w:rPr>
          <w:b/>
        </w:rPr>
        <w:fldChar w:fldCharType="separate"/>
      </w:r>
      <w:r w:rsidR="002B78E1">
        <w:rPr>
          <w:b/>
        </w:rPr>
        <w:fldChar w:fldCharType="end"/>
      </w:r>
    </w:p>
    <w:p w14:paraId="29AA4334" w14:textId="77777777" w:rsidR="00B0370E" w:rsidRPr="00627A1C" w:rsidRDefault="00B0370E" w:rsidP="00D3351A">
      <w:pPr>
        <w:ind w:left="-720"/>
        <w:rPr>
          <w:b/>
        </w:rPr>
      </w:pPr>
    </w:p>
    <w:p w14:paraId="03E0EE52" w14:textId="77777777" w:rsidR="00627A1C" w:rsidRPr="00627A1C" w:rsidRDefault="00627A1C" w:rsidP="00627A1C">
      <w:pPr>
        <w:ind w:left="-720"/>
        <w:jc w:val="both"/>
        <w:rPr>
          <w:i/>
        </w:rPr>
      </w:pPr>
      <w:r w:rsidRPr="00627A1C">
        <w:rPr>
          <w:b/>
        </w:rPr>
        <w:t xml:space="preserve">Progress summary: </w:t>
      </w:r>
      <w:r w:rsidRPr="00627A1C">
        <w:rPr>
          <w:i/>
        </w:rPr>
        <w:t>(</w:t>
      </w:r>
      <w:proofErr w:type="gramStart"/>
      <w:r w:rsidRPr="00627A1C">
        <w:rPr>
          <w:i/>
        </w:rPr>
        <w:t>3000 character</w:t>
      </w:r>
      <w:proofErr w:type="gramEnd"/>
      <w:r w:rsidRPr="00627A1C">
        <w:rPr>
          <w:i/>
        </w:rPr>
        <w:t xml:space="preserve"> limit)</w:t>
      </w:r>
    </w:p>
    <w:p w14:paraId="67237DC1" w14:textId="77777777" w:rsidR="00627A1C" w:rsidRPr="00627A1C" w:rsidRDefault="00627A1C" w:rsidP="00627A1C">
      <w:pPr>
        <w:ind w:left="-720"/>
        <w:rPr>
          <w:b/>
        </w:rPr>
      </w:pPr>
      <w:r w:rsidRPr="00627A1C">
        <w:rPr>
          <w:b/>
        </w:rPr>
        <w:fldChar w:fldCharType="begin">
          <w:ffData>
            <w:name w:val="Text38"/>
            <w:enabled/>
            <w:calcOnExit w:val="0"/>
            <w:textInput>
              <w:maxLength w:val="3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579C3745" w14:textId="77777777" w:rsidR="00627A1C" w:rsidRPr="00627A1C" w:rsidRDefault="00627A1C" w:rsidP="00627A1C">
      <w:pPr>
        <w:ind w:left="-720"/>
        <w:rPr>
          <w:b/>
        </w:rPr>
      </w:pPr>
    </w:p>
    <w:p w14:paraId="1F0129F6" w14:textId="77777777" w:rsidR="00627A1C" w:rsidRPr="00627A1C" w:rsidRDefault="00627A1C" w:rsidP="00627A1C">
      <w:pPr>
        <w:ind w:left="-720"/>
        <w:rPr>
          <w:b/>
        </w:rPr>
      </w:pPr>
      <w:r w:rsidRPr="00627A1C">
        <w:rPr>
          <w:b/>
          <w:bCs/>
          <w:color w:val="000000"/>
          <w:lang w:val="en-US" w:eastAsia="en-US"/>
        </w:rPr>
        <w:t>Indicate any additional analysis on how Gender Equality and Women’s Empowerment and/or Youth Inclusion and Responsiveness has been ensured under this Outcome</w:t>
      </w:r>
      <w:r w:rsidRPr="00627A1C">
        <w:rPr>
          <w:b/>
        </w:rPr>
        <w:t xml:space="preserve">: </w:t>
      </w:r>
      <w:r w:rsidRPr="00627A1C">
        <w:rPr>
          <w:i/>
        </w:rPr>
        <w:t>(</w:t>
      </w:r>
      <w:proofErr w:type="gramStart"/>
      <w:r w:rsidRPr="00627A1C">
        <w:rPr>
          <w:i/>
        </w:rPr>
        <w:t>1000 character</w:t>
      </w:r>
      <w:proofErr w:type="gramEnd"/>
      <w:r w:rsidRPr="00627A1C">
        <w:rPr>
          <w:i/>
        </w:rPr>
        <w:t xml:space="preserve"> limit)</w:t>
      </w:r>
    </w:p>
    <w:p w14:paraId="0AB37852" w14:textId="77777777" w:rsidR="00627A1C" w:rsidRPr="00627A1C" w:rsidRDefault="00627A1C" w:rsidP="00627A1C">
      <w:pPr>
        <w:ind w:left="-720"/>
        <w:rPr>
          <w:b/>
        </w:rPr>
      </w:pPr>
      <w:r w:rsidRPr="00627A1C">
        <w:rPr>
          <w:b/>
        </w:rPr>
        <w:fldChar w:fldCharType="begin">
          <w:ffData>
            <w:name w:val=""/>
            <w:enabled/>
            <w:calcOnExit w:val="0"/>
            <w:textInput>
              <w:maxLength w:val="1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221B8CE0" w14:textId="77777777" w:rsidR="007626C9" w:rsidRPr="00627A1C" w:rsidRDefault="007626C9" w:rsidP="007E4FA1">
      <w:pPr>
        <w:rPr>
          <w:b/>
        </w:rPr>
      </w:pPr>
    </w:p>
    <w:p w14:paraId="15F831DD" w14:textId="77777777" w:rsidR="00D3351A" w:rsidRPr="00627A1C" w:rsidRDefault="00D3351A" w:rsidP="00D3351A">
      <w:pPr>
        <w:ind w:left="-720"/>
        <w:rPr>
          <w:b/>
        </w:rPr>
      </w:pPr>
      <w:r w:rsidRPr="00627A1C">
        <w:rPr>
          <w:b/>
          <w:u w:val="single"/>
        </w:rPr>
        <w:t>Outcome 3:</w:t>
      </w:r>
      <w:r w:rsidRPr="00627A1C">
        <w:rPr>
          <w:b/>
        </w:rPr>
        <w:t xml:space="preserve">  </w:t>
      </w:r>
      <w:r w:rsidRPr="00627A1C">
        <w:rPr>
          <w:b/>
        </w:rPr>
        <w:fldChar w:fldCharType="begin">
          <w:ffData>
            <w:name w:val="Text33"/>
            <w:enabled/>
            <w:calcOnExit w:val="0"/>
            <w:textInput/>
          </w:ffData>
        </w:fldChar>
      </w:r>
      <w:r w:rsidRPr="00627A1C">
        <w:rPr>
          <w:b/>
        </w:rPr>
        <w:instrText xml:space="preserve"> FORMTEXT </w:instrText>
      </w:r>
      <w:r w:rsidRPr="00627A1C">
        <w:rPr>
          <w:b/>
        </w:rPr>
      </w:r>
      <w:r w:rsidRPr="00627A1C">
        <w:rPr>
          <w:b/>
        </w:rPr>
        <w:fldChar w:fldCharType="separate"/>
      </w:r>
      <w:r w:rsidRPr="00627A1C">
        <w:rPr>
          <w:b/>
        </w:rPr>
        <w:t> </w:t>
      </w:r>
      <w:r w:rsidRPr="00627A1C">
        <w:rPr>
          <w:b/>
        </w:rPr>
        <w:t> </w:t>
      </w:r>
      <w:r w:rsidRPr="00627A1C">
        <w:rPr>
          <w:b/>
        </w:rPr>
        <w:t> </w:t>
      </w:r>
      <w:r w:rsidRPr="00627A1C">
        <w:rPr>
          <w:b/>
        </w:rPr>
        <w:t> </w:t>
      </w:r>
      <w:r w:rsidRPr="00627A1C">
        <w:rPr>
          <w:b/>
        </w:rPr>
        <w:t> </w:t>
      </w:r>
      <w:r w:rsidRPr="00627A1C">
        <w:rPr>
          <w:b/>
        </w:rPr>
        <w:fldChar w:fldCharType="end"/>
      </w:r>
    </w:p>
    <w:p w14:paraId="6D9D9F82" w14:textId="77777777" w:rsidR="00D3351A" w:rsidRPr="00627A1C" w:rsidRDefault="00D3351A" w:rsidP="00D3351A">
      <w:pPr>
        <w:ind w:left="-720"/>
        <w:rPr>
          <w:b/>
        </w:rPr>
      </w:pPr>
    </w:p>
    <w:p w14:paraId="52FD2F38" w14:textId="77777777" w:rsidR="00764773" w:rsidRPr="00627A1C" w:rsidRDefault="00764773" w:rsidP="00764773">
      <w:pPr>
        <w:ind w:left="-720"/>
        <w:rPr>
          <w:b/>
        </w:rPr>
      </w:pPr>
      <w:r w:rsidRPr="00627A1C">
        <w:rPr>
          <w:b/>
        </w:rPr>
        <w:t xml:space="preserve">Rate the current status of the outcome progress: </w:t>
      </w:r>
      <w:r w:rsidR="004D141E" w:rsidRPr="00627A1C">
        <w:rPr>
          <w:b/>
        </w:rPr>
        <w:fldChar w:fldCharType="begin">
          <w:ffData>
            <w:name w:val=""/>
            <w:enabled/>
            <w:calcOnExit w:val="0"/>
            <w:ddList>
              <w:listEntry w:val="Please select "/>
              <w:listEntry w:val="on track"/>
              <w:listEntry w:val="on track with significant peacebuilding results"/>
              <w:listEntry w:val="off track"/>
            </w:ddList>
          </w:ffData>
        </w:fldChar>
      </w:r>
      <w:r w:rsidR="004D141E" w:rsidRPr="00627A1C">
        <w:rPr>
          <w:b/>
        </w:rPr>
        <w:instrText xml:space="preserve"> FORMDROPDOWN </w:instrText>
      </w:r>
      <w:r w:rsidR="001A6069">
        <w:rPr>
          <w:b/>
        </w:rPr>
      </w:r>
      <w:r w:rsidR="001A6069">
        <w:rPr>
          <w:b/>
        </w:rPr>
        <w:fldChar w:fldCharType="separate"/>
      </w:r>
      <w:r w:rsidR="004D141E" w:rsidRPr="00627A1C">
        <w:rPr>
          <w:b/>
        </w:rPr>
        <w:fldChar w:fldCharType="end"/>
      </w:r>
    </w:p>
    <w:p w14:paraId="56094DE3" w14:textId="77777777" w:rsidR="00764773" w:rsidRPr="00627A1C" w:rsidRDefault="00764773" w:rsidP="00764773">
      <w:pPr>
        <w:ind w:left="-720"/>
        <w:jc w:val="both"/>
        <w:rPr>
          <w:b/>
        </w:rPr>
      </w:pPr>
    </w:p>
    <w:p w14:paraId="3DFDCF70" w14:textId="77777777" w:rsidR="00627A1C" w:rsidRPr="00627A1C" w:rsidRDefault="00627A1C" w:rsidP="00627A1C">
      <w:pPr>
        <w:ind w:left="-720"/>
        <w:jc w:val="both"/>
        <w:rPr>
          <w:i/>
        </w:rPr>
      </w:pPr>
      <w:r w:rsidRPr="00627A1C">
        <w:rPr>
          <w:b/>
        </w:rPr>
        <w:t xml:space="preserve">Progress summary: </w:t>
      </w:r>
      <w:r w:rsidRPr="00627A1C">
        <w:rPr>
          <w:i/>
        </w:rPr>
        <w:t>(</w:t>
      </w:r>
      <w:proofErr w:type="gramStart"/>
      <w:r w:rsidRPr="00627A1C">
        <w:rPr>
          <w:i/>
        </w:rPr>
        <w:t>3000 character</w:t>
      </w:r>
      <w:proofErr w:type="gramEnd"/>
      <w:r w:rsidRPr="00627A1C">
        <w:rPr>
          <w:i/>
        </w:rPr>
        <w:t xml:space="preserve"> limit)</w:t>
      </w:r>
    </w:p>
    <w:p w14:paraId="4D0BCA96" w14:textId="77777777" w:rsidR="00627A1C" w:rsidRPr="00627A1C" w:rsidRDefault="00627A1C" w:rsidP="00627A1C">
      <w:pPr>
        <w:ind w:left="-720"/>
        <w:rPr>
          <w:b/>
        </w:rPr>
      </w:pPr>
      <w:r w:rsidRPr="00627A1C">
        <w:rPr>
          <w:b/>
        </w:rPr>
        <w:fldChar w:fldCharType="begin">
          <w:ffData>
            <w:name w:val="Text38"/>
            <w:enabled/>
            <w:calcOnExit w:val="0"/>
            <w:textInput>
              <w:maxLength w:val="3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5867C098" w14:textId="77777777" w:rsidR="00627A1C" w:rsidRPr="00627A1C" w:rsidRDefault="00627A1C" w:rsidP="00627A1C">
      <w:pPr>
        <w:ind w:left="-720"/>
        <w:rPr>
          <w:b/>
        </w:rPr>
      </w:pPr>
    </w:p>
    <w:p w14:paraId="1F547AD6" w14:textId="77777777" w:rsidR="00627A1C" w:rsidRPr="00627A1C" w:rsidRDefault="00627A1C" w:rsidP="00627A1C">
      <w:pPr>
        <w:ind w:left="-720"/>
        <w:rPr>
          <w:b/>
        </w:rPr>
      </w:pPr>
      <w:r w:rsidRPr="00627A1C">
        <w:rPr>
          <w:b/>
          <w:bCs/>
          <w:color w:val="000000"/>
          <w:lang w:val="en-US" w:eastAsia="en-US"/>
        </w:rPr>
        <w:t>Indicate any additional analysis on how Gender Equality and Women’s Empowerment and/or Youth Inclusion and Responsiveness has been ensured under this Outcome</w:t>
      </w:r>
      <w:r w:rsidRPr="00627A1C">
        <w:rPr>
          <w:b/>
        </w:rPr>
        <w:t xml:space="preserve">: </w:t>
      </w:r>
      <w:r w:rsidRPr="00627A1C">
        <w:rPr>
          <w:i/>
        </w:rPr>
        <w:t>(</w:t>
      </w:r>
      <w:proofErr w:type="gramStart"/>
      <w:r w:rsidRPr="00627A1C">
        <w:rPr>
          <w:i/>
        </w:rPr>
        <w:t>1000 character</w:t>
      </w:r>
      <w:proofErr w:type="gramEnd"/>
      <w:r w:rsidRPr="00627A1C">
        <w:rPr>
          <w:i/>
        </w:rPr>
        <w:t xml:space="preserve"> limit)</w:t>
      </w:r>
    </w:p>
    <w:p w14:paraId="06F921A3" w14:textId="77777777" w:rsidR="00627A1C" w:rsidRPr="00627A1C" w:rsidRDefault="00627A1C" w:rsidP="00627A1C">
      <w:pPr>
        <w:ind w:left="-720"/>
        <w:rPr>
          <w:b/>
        </w:rPr>
      </w:pPr>
      <w:r w:rsidRPr="00627A1C">
        <w:rPr>
          <w:b/>
        </w:rPr>
        <w:fldChar w:fldCharType="begin">
          <w:ffData>
            <w:name w:val=""/>
            <w:enabled/>
            <w:calcOnExit w:val="0"/>
            <w:textInput>
              <w:maxLength w:val="1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1E8C1F0B" w14:textId="77777777" w:rsidR="00764773" w:rsidRPr="00627A1C" w:rsidRDefault="00764773" w:rsidP="00D3351A">
      <w:pPr>
        <w:ind w:left="-720"/>
        <w:rPr>
          <w:b/>
        </w:rPr>
      </w:pPr>
    </w:p>
    <w:p w14:paraId="008F9EA6" w14:textId="77777777" w:rsidR="00D3351A" w:rsidRPr="00627A1C" w:rsidRDefault="00D3351A" w:rsidP="00D3351A">
      <w:pPr>
        <w:ind w:left="-720"/>
        <w:rPr>
          <w:b/>
        </w:rPr>
      </w:pPr>
      <w:r w:rsidRPr="00627A1C">
        <w:rPr>
          <w:b/>
          <w:u w:val="single"/>
        </w:rPr>
        <w:t>Outcome 4:</w:t>
      </w:r>
      <w:r w:rsidRPr="00627A1C">
        <w:rPr>
          <w:b/>
        </w:rPr>
        <w:t xml:space="preserve">  </w:t>
      </w:r>
      <w:r w:rsidRPr="00627A1C">
        <w:rPr>
          <w:b/>
        </w:rPr>
        <w:fldChar w:fldCharType="begin">
          <w:ffData>
            <w:name w:val="Text33"/>
            <w:enabled/>
            <w:calcOnExit w:val="0"/>
            <w:textInput/>
          </w:ffData>
        </w:fldChar>
      </w:r>
      <w:r w:rsidRPr="00627A1C">
        <w:rPr>
          <w:b/>
        </w:rPr>
        <w:instrText xml:space="preserve"> FORMTEXT </w:instrText>
      </w:r>
      <w:r w:rsidRPr="00627A1C">
        <w:rPr>
          <w:b/>
        </w:rPr>
      </w:r>
      <w:r w:rsidRPr="00627A1C">
        <w:rPr>
          <w:b/>
        </w:rPr>
        <w:fldChar w:fldCharType="separate"/>
      </w:r>
      <w:r w:rsidRPr="00627A1C">
        <w:rPr>
          <w:b/>
        </w:rPr>
        <w:t> </w:t>
      </w:r>
      <w:r w:rsidRPr="00627A1C">
        <w:rPr>
          <w:b/>
        </w:rPr>
        <w:t> </w:t>
      </w:r>
      <w:r w:rsidRPr="00627A1C">
        <w:rPr>
          <w:b/>
        </w:rPr>
        <w:t> </w:t>
      </w:r>
      <w:r w:rsidRPr="00627A1C">
        <w:rPr>
          <w:b/>
        </w:rPr>
        <w:t> </w:t>
      </w:r>
      <w:r w:rsidRPr="00627A1C">
        <w:rPr>
          <w:b/>
        </w:rPr>
        <w:t> </w:t>
      </w:r>
      <w:r w:rsidRPr="00627A1C">
        <w:rPr>
          <w:b/>
        </w:rPr>
        <w:fldChar w:fldCharType="end"/>
      </w:r>
    </w:p>
    <w:p w14:paraId="20C5FBE1" w14:textId="77777777" w:rsidR="00D3351A" w:rsidRPr="00627A1C" w:rsidRDefault="00D3351A" w:rsidP="00D3351A">
      <w:pPr>
        <w:ind w:left="-720"/>
        <w:rPr>
          <w:b/>
        </w:rPr>
      </w:pPr>
    </w:p>
    <w:p w14:paraId="665CBBB5" w14:textId="77777777" w:rsidR="00764773" w:rsidRPr="00627A1C" w:rsidRDefault="00764773" w:rsidP="00764773">
      <w:pPr>
        <w:ind w:left="-720"/>
        <w:rPr>
          <w:b/>
        </w:rPr>
      </w:pPr>
      <w:r w:rsidRPr="00627A1C">
        <w:rPr>
          <w:b/>
        </w:rPr>
        <w:t xml:space="preserve">Rate the current status of the outcome progress: </w:t>
      </w:r>
      <w:r w:rsidR="004D141E" w:rsidRPr="00627A1C">
        <w:rPr>
          <w:b/>
        </w:rPr>
        <w:fldChar w:fldCharType="begin">
          <w:ffData>
            <w:name w:val=""/>
            <w:enabled/>
            <w:calcOnExit w:val="0"/>
            <w:ddList>
              <w:listEntry w:val="Please select"/>
              <w:listEntry w:val="on track"/>
              <w:listEntry w:val="on track with significant peacebuilding results"/>
              <w:listEntry w:val="off track"/>
            </w:ddList>
          </w:ffData>
        </w:fldChar>
      </w:r>
      <w:r w:rsidR="004D141E" w:rsidRPr="00627A1C">
        <w:rPr>
          <w:b/>
        </w:rPr>
        <w:instrText xml:space="preserve"> FORMDROPDOWN </w:instrText>
      </w:r>
      <w:r w:rsidR="001A6069">
        <w:rPr>
          <w:b/>
        </w:rPr>
      </w:r>
      <w:r w:rsidR="001A6069">
        <w:rPr>
          <w:b/>
        </w:rPr>
        <w:fldChar w:fldCharType="separate"/>
      </w:r>
      <w:r w:rsidR="004D141E" w:rsidRPr="00627A1C">
        <w:rPr>
          <w:b/>
        </w:rPr>
        <w:fldChar w:fldCharType="end"/>
      </w:r>
    </w:p>
    <w:p w14:paraId="0E99F359" w14:textId="77777777" w:rsidR="00764773" w:rsidRPr="00627A1C" w:rsidRDefault="00764773" w:rsidP="00764773">
      <w:pPr>
        <w:ind w:left="-720"/>
        <w:jc w:val="both"/>
        <w:rPr>
          <w:b/>
        </w:rPr>
      </w:pPr>
    </w:p>
    <w:p w14:paraId="43195E5F" w14:textId="77777777" w:rsidR="00627A1C" w:rsidRPr="00627A1C" w:rsidRDefault="00627A1C" w:rsidP="00627A1C">
      <w:pPr>
        <w:ind w:left="-720"/>
        <w:jc w:val="both"/>
        <w:rPr>
          <w:i/>
        </w:rPr>
      </w:pPr>
      <w:r w:rsidRPr="00627A1C">
        <w:rPr>
          <w:b/>
        </w:rPr>
        <w:t xml:space="preserve">Progress summary: </w:t>
      </w:r>
      <w:r w:rsidRPr="00627A1C">
        <w:rPr>
          <w:i/>
        </w:rPr>
        <w:t>(</w:t>
      </w:r>
      <w:proofErr w:type="gramStart"/>
      <w:r w:rsidRPr="00627A1C">
        <w:rPr>
          <w:i/>
        </w:rPr>
        <w:t>3000 character</w:t>
      </w:r>
      <w:proofErr w:type="gramEnd"/>
      <w:r w:rsidRPr="00627A1C">
        <w:rPr>
          <w:i/>
        </w:rPr>
        <w:t xml:space="preserve"> limit)</w:t>
      </w:r>
    </w:p>
    <w:p w14:paraId="3F462F77" w14:textId="77777777" w:rsidR="00627A1C" w:rsidRPr="00627A1C" w:rsidRDefault="00627A1C" w:rsidP="00627A1C">
      <w:pPr>
        <w:ind w:left="-720"/>
        <w:rPr>
          <w:b/>
        </w:rPr>
      </w:pPr>
      <w:r w:rsidRPr="00627A1C">
        <w:rPr>
          <w:b/>
        </w:rPr>
        <w:fldChar w:fldCharType="begin">
          <w:ffData>
            <w:name w:val="Text38"/>
            <w:enabled/>
            <w:calcOnExit w:val="0"/>
            <w:textInput>
              <w:maxLength w:val="3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0297B09E" w14:textId="77777777" w:rsidR="00627A1C" w:rsidRPr="00627A1C" w:rsidRDefault="00627A1C" w:rsidP="00627A1C">
      <w:pPr>
        <w:ind w:left="-720"/>
        <w:rPr>
          <w:b/>
        </w:rPr>
      </w:pPr>
    </w:p>
    <w:p w14:paraId="105F3C59" w14:textId="77777777" w:rsidR="00627A1C" w:rsidRPr="00627A1C" w:rsidRDefault="00627A1C" w:rsidP="00627A1C">
      <w:pPr>
        <w:ind w:left="-720"/>
        <w:rPr>
          <w:b/>
        </w:rPr>
      </w:pPr>
      <w:r w:rsidRPr="00627A1C">
        <w:rPr>
          <w:b/>
          <w:bCs/>
          <w:color w:val="000000"/>
          <w:lang w:val="en-US" w:eastAsia="en-US"/>
        </w:rPr>
        <w:t>Indicate any additional analysis on how Gender Equality and Women’s Empowerment and/or Youth Inclusion and Responsiveness has been ensured under this Outcome</w:t>
      </w:r>
      <w:r w:rsidRPr="00627A1C">
        <w:rPr>
          <w:b/>
        </w:rPr>
        <w:t xml:space="preserve">: </w:t>
      </w:r>
      <w:r w:rsidRPr="00627A1C">
        <w:rPr>
          <w:i/>
        </w:rPr>
        <w:t>(</w:t>
      </w:r>
      <w:proofErr w:type="gramStart"/>
      <w:r w:rsidRPr="00627A1C">
        <w:rPr>
          <w:i/>
        </w:rPr>
        <w:t>1000 character</w:t>
      </w:r>
      <w:proofErr w:type="gramEnd"/>
      <w:r w:rsidRPr="00627A1C">
        <w:rPr>
          <w:i/>
        </w:rPr>
        <w:t xml:space="preserve"> limit)</w:t>
      </w:r>
    </w:p>
    <w:p w14:paraId="309AD67C" w14:textId="77777777" w:rsidR="00627A1C" w:rsidRPr="00627A1C" w:rsidRDefault="00627A1C" w:rsidP="00627A1C">
      <w:pPr>
        <w:ind w:left="-720"/>
        <w:rPr>
          <w:b/>
        </w:rPr>
      </w:pPr>
      <w:r w:rsidRPr="00627A1C">
        <w:rPr>
          <w:b/>
        </w:rPr>
        <w:fldChar w:fldCharType="begin">
          <w:ffData>
            <w:name w:val=""/>
            <w:enabled/>
            <w:calcOnExit w:val="0"/>
            <w:textInput>
              <w:maxLength w:val="1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3F232DB6" w14:textId="77777777" w:rsidR="00F5504F" w:rsidRPr="00627A1C" w:rsidRDefault="00F5504F" w:rsidP="0078600B">
      <w:pPr>
        <w:rPr>
          <w:b/>
        </w:rPr>
      </w:pPr>
    </w:p>
    <w:p w14:paraId="439D70B7" w14:textId="77777777" w:rsidR="00206D45" w:rsidRDefault="00206D45" w:rsidP="00206D45">
      <w:pPr>
        <w:rPr>
          <w:b/>
        </w:rPr>
      </w:pPr>
    </w:p>
    <w:p w14:paraId="09F9EEE8" w14:textId="77777777" w:rsidR="00997347" w:rsidRPr="00206D45" w:rsidRDefault="00206D45" w:rsidP="00206D45">
      <w:pPr>
        <w:ind w:hanging="810"/>
        <w:jc w:val="both"/>
        <w:rPr>
          <w:b/>
          <w:u w:val="single"/>
        </w:rPr>
      </w:pPr>
      <w:r w:rsidRPr="00206D45">
        <w:rPr>
          <w:b/>
          <w:u w:val="single"/>
        </w:rPr>
        <w:t xml:space="preserve">PART III: CROSS-CUTTING ISSUES </w:t>
      </w:r>
    </w:p>
    <w:p w14:paraId="544EE643" w14:textId="77777777" w:rsidR="00997347" w:rsidRPr="00627A1C" w:rsidRDefault="00997347" w:rsidP="00997347"/>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997347" w:rsidRPr="00627A1C" w14:paraId="76D87A8D" w14:textId="77777777" w:rsidTr="007F7257">
        <w:tc>
          <w:tcPr>
            <w:tcW w:w="4230" w:type="dxa"/>
            <w:shd w:val="clear" w:color="auto" w:fill="auto"/>
          </w:tcPr>
          <w:p w14:paraId="71E48A14" w14:textId="77777777" w:rsidR="007118F5" w:rsidRPr="00627A1C" w:rsidRDefault="003D4CD7" w:rsidP="00234A5E">
            <w:r w:rsidRPr="00627A1C">
              <w:rPr>
                <w:b/>
                <w:bCs/>
                <w:u w:val="single"/>
              </w:rPr>
              <w:lastRenderedPageBreak/>
              <w:t>M</w:t>
            </w:r>
            <w:r w:rsidR="006C1819" w:rsidRPr="00627A1C">
              <w:rPr>
                <w:b/>
                <w:bCs/>
                <w:u w:val="single"/>
              </w:rPr>
              <w:t>onitoring</w:t>
            </w:r>
            <w:r w:rsidR="00513612" w:rsidRPr="00627A1C">
              <w:rPr>
                <w:b/>
                <w:bCs/>
              </w:rPr>
              <w:t xml:space="preserve">: </w:t>
            </w:r>
            <w:r w:rsidR="007118F5" w:rsidRPr="00627A1C">
              <w:t>Please list monitoring activities undertaken in the reporting period (</w:t>
            </w:r>
            <w:proofErr w:type="gramStart"/>
            <w:r w:rsidR="007118F5" w:rsidRPr="00627A1C">
              <w:t>1000 character</w:t>
            </w:r>
            <w:proofErr w:type="gramEnd"/>
            <w:r w:rsidR="007118F5" w:rsidRPr="00627A1C">
              <w:t xml:space="preserve"> limit)</w:t>
            </w:r>
          </w:p>
          <w:p w14:paraId="67921720" w14:textId="77777777" w:rsidR="007118F5" w:rsidRPr="00627A1C" w:rsidRDefault="007118F5" w:rsidP="00234A5E">
            <w:pPr>
              <w:rPr>
                <w:iCs/>
              </w:rPr>
            </w:pPr>
          </w:p>
          <w:p w14:paraId="6A8E1C2F" w14:textId="77777777" w:rsidR="00997347" w:rsidRPr="00627A1C" w:rsidRDefault="007118F5" w:rsidP="00234A5E">
            <w:pPr>
              <w:rPr>
                <w:i/>
              </w:rPr>
            </w:pPr>
            <w:r w:rsidRPr="00627A1C">
              <w:rPr>
                <w:i/>
                <w:iCs/>
              </w:rPr>
              <w:fldChar w:fldCharType="begin">
                <w:ffData>
                  <w:name w:val="Text52"/>
                  <w:enabled/>
                  <w:calcOnExit w:val="0"/>
                  <w:textInput>
                    <w:maxLength w:val="1000"/>
                  </w:textInput>
                </w:ffData>
              </w:fldChar>
            </w:r>
            <w:bookmarkStart w:id="27" w:name="Text52"/>
            <w:r w:rsidRPr="00627A1C">
              <w:rPr>
                <w:i/>
                <w:iCs/>
              </w:rPr>
              <w:instrText xml:space="preserve"> FORMTEXT </w:instrText>
            </w:r>
            <w:r w:rsidRPr="00627A1C">
              <w:rPr>
                <w:i/>
                <w:iCs/>
              </w:rPr>
            </w:r>
            <w:r w:rsidRPr="00627A1C">
              <w:rPr>
                <w:i/>
                <w:iCs/>
              </w:rPr>
              <w:fldChar w:fldCharType="separate"/>
            </w:r>
            <w:r w:rsidRPr="00627A1C">
              <w:rPr>
                <w:i/>
                <w:iCs/>
                <w:noProof/>
              </w:rPr>
              <w:t> </w:t>
            </w:r>
            <w:r w:rsidRPr="00627A1C">
              <w:rPr>
                <w:i/>
                <w:iCs/>
                <w:noProof/>
              </w:rPr>
              <w:t> </w:t>
            </w:r>
            <w:r w:rsidRPr="00627A1C">
              <w:rPr>
                <w:i/>
                <w:iCs/>
                <w:noProof/>
              </w:rPr>
              <w:t> </w:t>
            </w:r>
            <w:r w:rsidRPr="00627A1C">
              <w:rPr>
                <w:i/>
                <w:iCs/>
                <w:noProof/>
              </w:rPr>
              <w:t> </w:t>
            </w:r>
            <w:r w:rsidRPr="00627A1C">
              <w:rPr>
                <w:i/>
                <w:iCs/>
                <w:noProof/>
              </w:rPr>
              <w:t> </w:t>
            </w:r>
            <w:r w:rsidRPr="00627A1C">
              <w:rPr>
                <w:i/>
                <w:iCs/>
              </w:rPr>
              <w:fldChar w:fldCharType="end"/>
            </w:r>
            <w:bookmarkEnd w:id="27"/>
            <w:r w:rsidR="006C1819" w:rsidRPr="00627A1C">
              <w:rPr>
                <w:i/>
              </w:rPr>
              <w:t xml:space="preserve"> </w:t>
            </w:r>
          </w:p>
          <w:p w14:paraId="68DC370D" w14:textId="77777777" w:rsidR="007118F5" w:rsidRPr="00627A1C" w:rsidRDefault="007118F5" w:rsidP="00234A5E"/>
        </w:tc>
        <w:tc>
          <w:tcPr>
            <w:tcW w:w="5940" w:type="dxa"/>
            <w:shd w:val="clear" w:color="auto" w:fill="auto"/>
          </w:tcPr>
          <w:p w14:paraId="6338D0DA" w14:textId="0329CC3E" w:rsidR="00997347" w:rsidRPr="00627A1C" w:rsidRDefault="007118F5" w:rsidP="001A0B72">
            <w:r w:rsidRPr="00627A1C">
              <w:t xml:space="preserve">Do outcome indicators have baselines? </w:t>
            </w:r>
            <w:r w:rsidR="001A0B72">
              <w:fldChar w:fldCharType="begin">
                <w:ffData>
                  <w:name w:val="Dropdown3"/>
                  <w:enabled/>
                  <w:calcOnExit w:val="0"/>
                  <w:ddList>
                    <w:listEntry w:val="no"/>
                    <w:listEntry w:val="please select"/>
                    <w:listEntry w:val="yes"/>
                  </w:ddList>
                </w:ffData>
              </w:fldChar>
            </w:r>
            <w:bookmarkStart w:id="28" w:name="Dropdown3"/>
            <w:r w:rsidR="001A0B72">
              <w:instrText xml:space="preserve"> FORMDROPDOWN </w:instrText>
            </w:r>
            <w:r w:rsidR="001A6069">
              <w:fldChar w:fldCharType="separate"/>
            </w:r>
            <w:r w:rsidR="001A0B72">
              <w:fldChar w:fldCharType="end"/>
            </w:r>
            <w:bookmarkEnd w:id="28"/>
          </w:p>
          <w:p w14:paraId="15B120F3" w14:textId="77777777" w:rsidR="007118F5" w:rsidRPr="00627A1C" w:rsidRDefault="007118F5" w:rsidP="00AD73D3"/>
          <w:p w14:paraId="2102DEA7" w14:textId="77777777" w:rsidR="007118F5" w:rsidRDefault="007118F5" w:rsidP="001A0B72">
            <w:r w:rsidRPr="00627A1C">
              <w:t xml:space="preserve">Has the project launched perception surveys or other community-based data collection? </w:t>
            </w:r>
            <w:r w:rsidR="001A0B72">
              <w:fldChar w:fldCharType="begin">
                <w:ffData>
                  <w:name w:val=""/>
                  <w:enabled/>
                  <w:calcOnExit w:val="0"/>
                  <w:ddList>
                    <w:listEntry w:val="yes"/>
                    <w:listEntry w:val="please select"/>
                    <w:listEntry w:val="no"/>
                  </w:ddList>
                </w:ffData>
              </w:fldChar>
            </w:r>
            <w:r w:rsidR="001A0B72">
              <w:instrText xml:space="preserve"> FORMDROPDOWN </w:instrText>
            </w:r>
            <w:r w:rsidR="001A6069">
              <w:fldChar w:fldCharType="separate"/>
            </w:r>
            <w:r w:rsidR="001A0B72">
              <w:fldChar w:fldCharType="end"/>
            </w:r>
          </w:p>
          <w:p w14:paraId="45E60F5F" w14:textId="77777777" w:rsidR="00054352" w:rsidRDefault="00054352" w:rsidP="001A0B72"/>
          <w:p w14:paraId="7E1880C5" w14:textId="77777777" w:rsidR="00054352" w:rsidRPr="00A741D2" w:rsidRDefault="00054352" w:rsidP="00054352">
            <w:r w:rsidRPr="00A741D2">
              <w:t xml:space="preserve">Several meetings between the project teams were carried out to formalize the governance and management modalities, clarify the inputs and tasks needed to achieve intended outputs, roles and responsibilities for implementing those tasks, to clearly identify the participating stakeholders and target groups for the intervention and to develop the M&amp;E plan accordingly. </w:t>
            </w:r>
          </w:p>
          <w:p w14:paraId="0D10F151" w14:textId="77777777" w:rsidR="00054352" w:rsidRPr="00A741D2" w:rsidRDefault="00054352" w:rsidP="00054352">
            <w:r w:rsidRPr="00A741D2">
              <w:t>Moreover, the inception phase also allowed the implementing partners to understand potential implementation challenges, identify the risks, and prepare a risk mitigation strategy. Meetings were also held to discuss the challenges facing the project and how to address them.</w:t>
            </w:r>
          </w:p>
          <w:p w14:paraId="5E066BB1" w14:textId="77777777" w:rsidR="00054352" w:rsidRPr="00A741D2" w:rsidRDefault="00054352" w:rsidP="00054352"/>
          <w:p w14:paraId="4749D761" w14:textId="375E5924" w:rsidR="00054352" w:rsidRPr="00627A1C" w:rsidRDefault="00054352" w:rsidP="00054352">
            <w:r w:rsidRPr="00A741D2">
              <w:t xml:space="preserve">Furthermore, the M&amp;E plan </w:t>
            </w:r>
            <w:r>
              <w:t xml:space="preserve">was developed </w:t>
            </w:r>
            <w:r w:rsidRPr="00A741D2">
              <w:t xml:space="preserve">and </w:t>
            </w:r>
            <w:r w:rsidRPr="00484E16">
              <w:t>ongoing monitoring of project activities</w:t>
            </w:r>
            <w:r>
              <w:t xml:space="preserve"> is applied.</w:t>
            </w:r>
          </w:p>
        </w:tc>
      </w:tr>
      <w:tr w:rsidR="006C1819" w:rsidRPr="00627A1C" w14:paraId="27203492" w14:textId="77777777" w:rsidTr="007F7257">
        <w:tc>
          <w:tcPr>
            <w:tcW w:w="4230" w:type="dxa"/>
            <w:shd w:val="clear" w:color="auto" w:fill="auto"/>
          </w:tcPr>
          <w:p w14:paraId="69E27D03" w14:textId="77777777" w:rsidR="006C1819" w:rsidRPr="00627A1C" w:rsidRDefault="003D4CD7" w:rsidP="005F439F">
            <w:r w:rsidRPr="00627A1C">
              <w:rPr>
                <w:b/>
                <w:bCs/>
                <w:u w:val="single"/>
              </w:rPr>
              <w:t>E</w:t>
            </w:r>
            <w:r w:rsidR="006C1819" w:rsidRPr="00627A1C">
              <w:rPr>
                <w:b/>
                <w:bCs/>
                <w:u w:val="single"/>
              </w:rPr>
              <w:t>valuation:</w:t>
            </w:r>
            <w:r w:rsidR="006C1819" w:rsidRPr="00627A1C">
              <w:t xml:space="preserve"> </w:t>
            </w:r>
            <w:r w:rsidR="007118F5" w:rsidRPr="00627A1C">
              <w:t>Has an evaluation been conducted during the reporting period?</w:t>
            </w:r>
          </w:p>
          <w:p w14:paraId="30E2DDCB" w14:textId="1B9A85BC" w:rsidR="007118F5" w:rsidRPr="00627A1C" w:rsidRDefault="00054352" w:rsidP="007118F5">
            <w:r>
              <w:fldChar w:fldCharType="begin">
                <w:ffData>
                  <w:name w:val=""/>
                  <w:enabled/>
                  <w:calcOnExit w:val="0"/>
                  <w:ddList>
                    <w:listEntry w:val="no"/>
                    <w:listEntry w:val="please select"/>
                    <w:listEntry w:val="yes"/>
                  </w:ddList>
                </w:ffData>
              </w:fldChar>
            </w:r>
            <w:r>
              <w:instrText xml:space="preserve"> FORMDROPDOWN </w:instrText>
            </w:r>
            <w:r w:rsidR="001A6069">
              <w:fldChar w:fldCharType="separate"/>
            </w:r>
            <w:r>
              <w:fldChar w:fldCharType="end"/>
            </w:r>
          </w:p>
        </w:tc>
        <w:tc>
          <w:tcPr>
            <w:tcW w:w="5940" w:type="dxa"/>
            <w:shd w:val="clear" w:color="auto" w:fill="auto"/>
          </w:tcPr>
          <w:p w14:paraId="0A637856" w14:textId="6B8159E1" w:rsidR="006C1819" w:rsidRPr="00627A1C" w:rsidRDefault="004D141E" w:rsidP="00054352">
            <w:r w:rsidRPr="00627A1C">
              <w:t>Evaluation budget</w:t>
            </w:r>
            <w:r w:rsidR="007118F5" w:rsidRPr="00627A1C">
              <w:t xml:space="preserve"> (response required)</w:t>
            </w:r>
            <w:r w:rsidRPr="00627A1C">
              <w:t xml:space="preserve">:  </w:t>
            </w:r>
            <w:r w:rsidR="00054352">
              <w:fldChar w:fldCharType="begin">
                <w:ffData>
                  <w:name w:val="evalbudget"/>
                  <w:enabled/>
                  <w:calcOnExit w:val="0"/>
                  <w:textInput>
                    <w:type w:val="number"/>
                    <w:default w:val="40000.00"/>
                    <w:format w:val="0.00"/>
                  </w:textInput>
                </w:ffData>
              </w:fldChar>
            </w:r>
            <w:bookmarkStart w:id="29" w:name="evalbudget"/>
            <w:r w:rsidR="00054352">
              <w:instrText xml:space="preserve"> FORMTEXT </w:instrText>
            </w:r>
            <w:r w:rsidR="00054352">
              <w:fldChar w:fldCharType="separate"/>
            </w:r>
            <w:r w:rsidR="00054352">
              <w:rPr>
                <w:noProof/>
              </w:rPr>
              <w:t>40000.00</w:t>
            </w:r>
            <w:r w:rsidR="00054352">
              <w:fldChar w:fldCharType="end"/>
            </w:r>
            <w:bookmarkEnd w:id="29"/>
          </w:p>
          <w:p w14:paraId="250C2893" w14:textId="77777777" w:rsidR="004D141E" w:rsidRPr="00627A1C" w:rsidRDefault="004D141E" w:rsidP="00E76CA1"/>
          <w:p w14:paraId="5E7D651E" w14:textId="325D91EA" w:rsidR="004D141E" w:rsidRDefault="001B6DFD" w:rsidP="00054352">
            <w:r w:rsidRPr="00627A1C">
              <w:t>If project will end in next six months, describe the e</w:t>
            </w:r>
            <w:r w:rsidR="004D141E" w:rsidRPr="00627A1C">
              <w:t>valuation preparations</w:t>
            </w:r>
            <w:r w:rsidR="00156C4C" w:rsidRPr="00627A1C">
              <w:t xml:space="preserve"> </w:t>
            </w:r>
            <w:r w:rsidR="00156C4C" w:rsidRPr="00627A1C">
              <w:rPr>
                <w:i/>
              </w:rPr>
              <w:t>(</w:t>
            </w:r>
            <w:proofErr w:type="gramStart"/>
            <w:r w:rsidR="00156C4C" w:rsidRPr="00627A1C">
              <w:rPr>
                <w:i/>
              </w:rPr>
              <w:t>1500 character</w:t>
            </w:r>
            <w:proofErr w:type="gramEnd"/>
            <w:r w:rsidR="00156C4C" w:rsidRPr="00627A1C">
              <w:rPr>
                <w:i/>
              </w:rPr>
              <w:t xml:space="preserve"> limit)</w:t>
            </w:r>
            <w:r w:rsidR="004D141E" w:rsidRPr="00627A1C">
              <w:t xml:space="preserve">: </w:t>
            </w:r>
          </w:p>
          <w:p w14:paraId="4AB3912E" w14:textId="463B7845" w:rsidR="00054352" w:rsidRDefault="00054352" w:rsidP="00054352"/>
          <w:p w14:paraId="2E84ACB7" w14:textId="77777777" w:rsidR="00054352" w:rsidRPr="00501948" w:rsidRDefault="00054352" w:rsidP="00054352">
            <w:r w:rsidRPr="00501948">
              <w:t xml:space="preserve">End line assessment and final evaluation will be conducted after completing the implementation of all the project activities. </w:t>
            </w:r>
          </w:p>
          <w:p w14:paraId="32E2B283" w14:textId="77777777" w:rsidR="00054352" w:rsidRPr="00501948" w:rsidRDefault="00054352" w:rsidP="00054352"/>
          <w:p w14:paraId="3DE710C0" w14:textId="77777777" w:rsidR="00054352" w:rsidRPr="00501948" w:rsidRDefault="00054352" w:rsidP="00054352">
            <w:r w:rsidRPr="00501948">
              <w:t>However, the baseline assessment that was conducted during the inception phase of the project provided a basis for future monitoring and evaluation of progress and how to measure project progress.</w:t>
            </w:r>
          </w:p>
          <w:p w14:paraId="647A6253" w14:textId="77777777" w:rsidR="00054352" w:rsidRPr="00501948" w:rsidRDefault="00054352" w:rsidP="00054352"/>
          <w:p w14:paraId="7281DA83" w14:textId="74E0C856" w:rsidR="00054352" w:rsidRPr="00627A1C" w:rsidRDefault="00054352" w:rsidP="00054352">
            <w:r w:rsidRPr="00501948">
              <w:t xml:space="preserve">An external project evaluation has been planned and budgeted at the conclusion of the project. A No Cost extension for additional </w:t>
            </w:r>
            <w:r>
              <w:t>6</w:t>
            </w:r>
            <w:r w:rsidRPr="00501948">
              <w:t xml:space="preserve"> months </w:t>
            </w:r>
            <w:r>
              <w:t>was granted</w:t>
            </w:r>
            <w:r w:rsidRPr="00501948">
              <w:t xml:space="preserve"> </w:t>
            </w:r>
            <w:r>
              <w:t>the project</w:t>
            </w:r>
            <w:r w:rsidRPr="00501948">
              <w:t>, and the external evaluation will take place at the end of the project.</w:t>
            </w:r>
          </w:p>
          <w:p w14:paraId="0B9D2850" w14:textId="77777777" w:rsidR="00156C4C" w:rsidRPr="00627A1C" w:rsidRDefault="00156C4C" w:rsidP="00E76CA1"/>
        </w:tc>
      </w:tr>
      <w:tr w:rsidR="00997347" w:rsidRPr="00627A1C" w14:paraId="7A0799D1" w14:textId="77777777" w:rsidTr="007F7257">
        <w:tc>
          <w:tcPr>
            <w:tcW w:w="4230" w:type="dxa"/>
            <w:shd w:val="clear" w:color="auto" w:fill="auto"/>
          </w:tcPr>
          <w:p w14:paraId="198D7EA9" w14:textId="77777777" w:rsidR="00997347" w:rsidRPr="00627A1C" w:rsidRDefault="00513612" w:rsidP="00411A5F">
            <w:r w:rsidRPr="00627A1C">
              <w:rPr>
                <w:b/>
                <w:bCs/>
                <w:u w:val="single"/>
              </w:rPr>
              <w:t>Catalytic effects</w:t>
            </w:r>
            <w:r w:rsidR="005F439F" w:rsidRPr="00627A1C">
              <w:rPr>
                <w:b/>
                <w:bCs/>
                <w:u w:val="single"/>
              </w:rPr>
              <w:t xml:space="preserve"> (financial)</w:t>
            </w:r>
            <w:r w:rsidRPr="00627A1C">
              <w:rPr>
                <w:b/>
                <w:bCs/>
              </w:rPr>
              <w:t>:</w:t>
            </w:r>
            <w:r w:rsidRPr="00627A1C">
              <w:t xml:space="preserve"> </w:t>
            </w:r>
            <w:r w:rsidR="00156C4C" w:rsidRPr="00627A1C">
              <w:t>Indicate name of funding agent and amount of additional non-PBF funding support that has been leveraged by the project.</w:t>
            </w:r>
            <w:r w:rsidR="002E10E6" w:rsidRPr="00627A1C">
              <w:t xml:space="preserve"> </w:t>
            </w:r>
          </w:p>
        </w:tc>
        <w:tc>
          <w:tcPr>
            <w:tcW w:w="5940" w:type="dxa"/>
            <w:shd w:val="clear" w:color="auto" w:fill="auto"/>
          </w:tcPr>
          <w:p w14:paraId="6440E705" w14:textId="77777777" w:rsidR="00997347" w:rsidRPr="00627A1C" w:rsidRDefault="00156C4C" w:rsidP="00156C4C">
            <w:r w:rsidRPr="00627A1C">
              <w:t>Name of funder:          Amount:</w:t>
            </w:r>
          </w:p>
          <w:p w14:paraId="28EB8B8D" w14:textId="77777777" w:rsidR="00156C4C" w:rsidRPr="00627A1C" w:rsidRDefault="00156C4C" w:rsidP="00156C4C">
            <w:r w:rsidRPr="00627A1C">
              <w:fldChar w:fldCharType="begin">
                <w:ffData>
                  <w:name w:val="Text46"/>
                  <w:enabled/>
                  <w:calcOnExit w:val="0"/>
                  <w:textInput/>
                </w:ffData>
              </w:fldChar>
            </w:r>
            <w:bookmarkStart w:id="30" w:name="Text46"/>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30"/>
            <w:r w:rsidRPr="00627A1C">
              <w:t xml:space="preserve">                          </w:t>
            </w:r>
            <w:r w:rsidRPr="00627A1C">
              <w:fldChar w:fldCharType="begin">
                <w:ffData>
                  <w:name w:val=""/>
                  <w:enabled/>
                  <w:calcOnExit w:val="0"/>
                  <w:textInput>
                    <w:type w:val="number"/>
                    <w:format w:val="0.00"/>
                  </w:textInput>
                </w:ffData>
              </w:fldChar>
            </w:r>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p>
          <w:p w14:paraId="6F5566CD" w14:textId="77777777" w:rsidR="00156C4C" w:rsidRPr="00627A1C" w:rsidRDefault="00156C4C" w:rsidP="00156C4C"/>
          <w:p w14:paraId="3A55CAB9" w14:textId="77777777" w:rsidR="00156C4C" w:rsidRPr="00627A1C" w:rsidRDefault="00156C4C" w:rsidP="00156C4C">
            <w:r w:rsidRPr="00627A1C">
              <w:fldChar w:fldCharType="begin">
                <w:ffData>
                  <w:name w:val="Text47"/>
                  <w:enabled/>
                  <w:calcOnExit w:val="0"/>
                  <w:textInput/>
                </w:ffData>
              </w:fldChar>
            </w:r>
            <w:bookmarkStart w:id="31" w:name="Text47"/>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31"/>
            <w:r w:rsidRPr="00627A1C">
              <w:t xml:space="preserve">                          </w:t>
            </w:r>
            <w:r w:rsidRPr="00627A1C">
              <w:fldChar w:fldCharType="begin">
                <w:ffData>
                  <w:name w:val="Text48"/>
                  <w:enabled/>
                  <w:calcOnExit w:val="0"/>
                  <w:textInput>
                    <w:type w:val="number"/>
                    <w:format w:val="0.00"/>
                  </w:textInput>
                </w:ffData>
              </w:fldChar>
            </w:r>
            <w:bookmarkStart w:id="32" w:name="Text48"/>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32"/>
          </w:p>
          <w:p w14:paraId="084EE59D" w14:textId="77777777" w:rsidR="00156C4C" w:rsidRPr="00627A1C" w:rsidRDefault="00156C4C" w:rsidP="00156C4C"/>
          <w:p w14:paraId="55CB79AC" w14:textId="77777777" w:rsidR="00156C4C" w:rsidRPr="00627A1C" w:rsidRDefault="00156C4C" w:rsidP="00156C4C">
            <w:r w:rsidRPr="00627A1C">
              <w:fldChar w:fldCharType="begin">
                <w:ffData>
                  <w:name w:val="Text49"/>
                  <w:enabled/>
                  <w:calcOnExit w:val="0"/>
                  <w:textInput/>
                </w:ffData>
              </w:fldChar>
            </w:r>
            <w:bookmarkStart w:id="33" w:name="Text49"/>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33"/>
            <w:r w:rsidRPr="00627A1C">
              <w:t xml:space="preserve">                          </w:t>
            </w:r>
            <w:r w:rsidRPr="00627A1C">
              <w:fldChar w:fldCharType="begin">
                <w:ffData>
                  <w:name w:val="Text50"/>
                  <w:enabled/>
                  <w:calcOnExit w:val="0"/>
                  <w:textInput>
                    <w:type w:val="number"/>
                    <w:format w:val="0.00"/>
                  </w:textInput>
                </w:ffData>
              </w:fldChar>
            </w:r>
            <w:bookmarkStart w:id="34" w:name="Text50"/>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34"/>
          </w:p>
        </w:tc>
      </w:tr>
      <w:tr w:rsidR="002C187A" w:rsidRPr="00627A1C" w14:paraId="5E21C55B" w14:textId="77777777" w:rsidTr="007F7257">
        <w:tc>
          <w:tcPr>
            <w:tcW w:w="4230" w:type="dxa"/>
            <w:shd w:val="clear" w:color="auto" w:fill="auto"/>
          </w:tcPr>
          <w:p w14:paraId="10A4DB11" w14:textId="77777777" w:rsidR="007F7257" w:rsidRPr="00627A1C" w:rsidRDefault="002C187A" w:rsidP="007F7257">
            <w:pPr>
              <w:ind w:hanging="15"/>
            </w:pPr>
            <w:r w:rsidRPr="00627A1C">
              <w:rPr>
                <w:b/>
                <w:bCs/>
                <w:u w:val="single"/>
              </w:rPr>
              <w:t>Other:</w:t>
            </w:r>
            <w:r w:rsidRPr="00627A1C">
              <w:t xml:space="preserve"> Are there any other issues concerning project implementation that you want to share</w:t>
            </w:r>
            <w:r w:rsidR="006A07CA" w:rsidRPr="00627A1C">
              <w:t xml:space="preserve">, including any capacity </w:t>
            </w:r>
            <w:r w:rsidR="006A07CA" w:rsidRPr="00627A1C">
              <w:lastRenderedPageBreak/>
              <w:t>needs of the recipient organizations</w:t>
            </w:r>
            <w:r w:rsidRPr="00627A1C">
              <w:t xml:space="preserve">? </w:t>
            </w:r>
            <w:r w:rsidRPr="00627A1C">
              <w:rPr>
                <w:i/>
                <w:iCs/>
              </w:rPr>
              <w:t>(</w:t>
            </w:r>
            <w:proofErr w:type="gramStart"/>
            <w:r w:rsidRPr="00627A1C">
              <w:rPr>
                <w:i/>
                <w:iCs/>
              </w:rPr>
              <w:t>1500 character</w:t>
            </w:r>
            <w:proofErr w:type="gramEnd"/>
            <w:r w:rsidRPr="00627A1C">
              <w:rPr>
                <w:i/>
                <w:iCs/>
              </w:rPr>
              <w:t xml:space="preserve"> limit)</w:t>
            </w:r>
          </w:p>
          <w:p w14:paraId="1F74E3A2" w14:textId="77777777" w:rsidR="002C187A" w:rsidRPr="00627A1C" w:rsidRDefault="002C187A" w:rsidP="001A1E86"/>
          <w:p w14:paraId="624D8A20" w14:textId="77777777" w:rsidR="002C187A" w:rsidRPr="00627A1C" w:rsidRDefault="002C187A" w:rsidP="009A1CD3">
            <w:pPr>
              <w:rPr>
                <w:b/>
                <w:bCs/>
                <w:u w:val="single"/>
              </w:rPr>
            </w:pPr>
          </w:p>
        </w:tc>
        <w:tc>
          <w:tcPr>
            <w:tcW w:w="5940" w:type="dxa"/>
            <w:shd w:val="clear" w:color="auto" w:fill="auto"/>
          </w:tcPr>
          <w:p w14:paraId="53B8EA61" w14:textId="77777777" w:rsidR="007118F5" w:rsidRPr="00627A1C" w:rsidRDefault="007118F5" w:rsidP="00E76CA1"/>
          <w:p w14:paraId="780475A2" w14:textId="77777777" w:rsidR="002C187A" w:rsidRPr="00627A1C" w:rsidRDefault="006A07CA" w:rsidP="00E76CA1">
            <w:r w:rsidRPr="00627A1C">
              <w:fldChar w:fldCharType="begin">
                <w:ffData>
                  <w:name w:val=""/>
                  <w:enabled/>
                  <w:calcOnExit w:val="0"/>
                  <w:textInput>
                    <w:maxLength w:val="1500"/>
                    <w:format w:val="FIRST CAPITAL"/>
                  </w:textInput>
                </w:ffData>
              </w:fldChar>
            </w:r>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p>
        </w:tc>
      </w:tr>
    </w:tbl>
    <w:p w14:paraId="509D177D" w14:textId="77777777" w:rsidR="00673D6E" w:rsidRPr="00627A1C" w:rsidRDefault="00673D6E" w:rsidP="00E76CA1">
      <w:pPr>
        <w:rPr>
          <w:b/>
        </w:rPr>
      </w:pPr>
    </w:p>
    <w:p w14:paraId="359AF1AC" w14:textId="77777777" w:rsidR="00673D6E" w:rsidRPr="00627A1C" w:rsidRDefault="00673D6E" w:rsidP="00411A5F"/>
    <w:p w14:paraId="14363678" w14:textId="77777777" w:rsidR="004E3B3E" w:rsidRPr="00627A1C" w:rsidRDefault="004E3B3E" w:rsidP="0078600B">
      <w:pPr>
        <w:sectPr w:rsidR="004E3B3E" w:rsidRPr="00627A1C" w:rsidSect="0078600B">
          <w:pgSz w:w="11906" w:h="16838"/>
          <w:pgMar w:top="1440" w:right="1800" w:bottom="1440" w:left="1800" w:header="720" w:footer="720" w:gutter="0"/>
          <w:cols w:space="720"/>
          <w:docGrid w:linePitch="360"/>
        </w:sectPr>
      </w:pPr>
    </w:p>
    <w:p w14:paraId="7ED44B0B" w14:textId="77777777" w:rsidR="00206D45" w:rsidRPr="00206D45" w:rsidRDefault="00206D45" w:rsidP="00206D45">
      <w:pPr>
        <w:ind w:firstLine="990"/>
        <w:jc w:val="both"/>
        <w:rPr>
          <w:b/>
          <w:u w:val="single"/>
        </w:rPr>
      </w:pPr>
      <w:r w:rsidRPr="00206D45">
        <w:rPr>
          <w:b/>
          <w:u w:val="single"/>
        </w:rPr>
        <w:lastRenderedPageBreak/>
        <w:t>PART IV:</w:t>
      </w:r>
      <w:r w:rsidR="004E3B3E" w:rsidRPr="00206D45">
        <w:rPr>
          <w:b/>
          <w:u w:val="single"/>
        </w:rPr>
        <w:t xml:space="preserve"> INDICATOR BASED PERFORMANCE ASSESSMENT</w:t>
      </w:r>
    </w:p>
    <w:p w14:paraId="314FE0B4" w14:textId="77777777" w:rsidR="00206D45" w:rsidRDefault="00206D45" w:rsidP="0078600B">
      <w:pPr>
        <w:jc w:val="both"/>
        <w:rPr>
          <w:b/>
          <w:i/>
          <w:lang w:val="en-US" w:eastAsia="en-US"/>
        </w:rPr>
      </w:pPr>
    </w:p>
    <w:p w14:paraId="606C2F08" w14:textId="77777777" w:rsidR="004E3B3E" w:rsidRPr="00627A1C" w:rsidRDefault="004E3B3E" w:rsidP="0078600B">
      <w:pPr>
        <w:jc w:val="both"/>
        <w:rPr>
          <w:bCs/>
          <w:lang w:val="en-US" w:eastAsia="en-US"/>
        </w:rPr>
      </w:pPr>
      <w:r w:rsidRPr="00627A1C">
        <w:rPr>
          <w:bCs/>
          <w:i/>
          <w:lang w:val="en-US" w:eastAsia="en-US"/>
        </w:rPr>
        <w:t xml:space="preserve">Using the </w:t>
      </w:r>
      <w:r w:rsidRPr="00627A1C">
        <w:rPr>
          <w:b/>
          <w:bCs/>
          <w:i/>
          <w:lang w:val="en-US" w:eastAsia="en-US"/>
        </w:rPr>
        <w:t>Project Results Framework as per the approved project document</w:t>
      </w:r>
      <w:r w:rsidR="003235DF" w:rsidRPr="00627A1C">
        <w:rPr>
          <w:b/>
          <w:bCs/>
          <w:i/>
          <w:lang w:val="en-US" w:eastAsia="en-US"/>
        </w:rPr>
        <w:t xml:space="preserve"> or any amendments</w:t>
      </w:r>
      <w:r w:rsidRPr="00627A1C">
        <w:rPr>
          <w:bCs/>
          <w:i/>
          <w:lang w:val="en-US" w:eastAsia="en-US"/>
        </w:rPr>
        <w:t xml:space="preserve">- provide an update on the achievement of </w:t>
      </w:r>
      <w:r w:rsidRPr="00627A1C">
        <w:rPr>
          <w:b/>
          <w:i/>
          <w:lang w:val="en-US" w:eastAsia="en-US"/>
        </w:rPr>
        <w:t>key indicators</w:t>
      </w:r>
      <w:r w:rsidRPr="00627A1C">
        <w:rPr>
          <w:bCs/>
          <w:i/>
          <w:lang w:val="en-US" w:eastAsia="en-US"/>
        </w:rPr>
        <w:t xml:space="preserve"> at both the outcome and output level in the table below</w:t>
      </w:r>
      <w:r w:rsidR="001A1E86" w:rsidRPr="00627A1C">
        <w:rPr>
          <w:bCs/>
          <w:i/>
          <w:lang w:val="en-US" w:eastAsia="en-US"/>
        </w:rPr>
        <w:t xml:space="preserve"> (if your project has more indicators than provided in the table, select the most relevant ones with most relevant progress to highlight)</w:t>
      </w:r>
      <w:r w:rsidRPr="00627A1C">
        <w:rPr>
          <w:bCs/>
          <w:i/>
          <w:lang w:val="en-US" w:eastAsia="en-US"/>
        </w:rPr>
        <w:t>. Where it has not been possible to collect data on indicators, state this and provide any explanation.</w:t>
      </w:r>
      <w:r w:rsidRPr="00627A1C">
        <w:rPr>
          <w:bCs/>
          <w:lang w:val="en-US" w:eastAsia="en-US"/>
        </w:rPr>
        <w:t xml:space="preserve"> </w:t>
      </w:r>
      <w:r w:rsidR="006A07CA" w:rsidRPr="00627A1C">
        <w:rPr>
          <w:bCs/>
          <w:lang w:val="en-US" w:eastAsia="en-US"/>
        </w:rPr>
        <w:t xml:space="preserve">Provide gender and age disaggregated data. </w:t>
      </w:r>
      <w:r w:rsidRPr="00627A1C">
        <w:rPr>
          <w:bCs/>
          <w:lang w:val="en-US" w:eastAsia="en-US"/>
        </w:rPr>
        <w:t>(</w:t>
      </w:r>
      <w:r w:rsidR="00C13590" w:rsidRPr="00627A1C">
        <w:rPr>
          <w:bCs/>
          <w:lang w:val="en-US" w:eastAsia="en-US"/>
        </w:rPr>
        <w:t>30</w:t>
      </w:r>
      <w:r w:rsidRPr="00627A1C">
        <w:rPr>
          <w:bCs/>
          <w:lang w:val="en-US" w:eastAsia="en-US"/>
        </w:rPr>
        <w:t xml:space="preserve">0 </w:t>
      </w:r>
      <w:proofErr w:type="gramStart"/>
      <w:r w:rsidRPr="00627A1C">
        <w:rPr>
          <w:bCs/>
          <w:lang w:val="en-US" w:eastAsia="en-US"/>
        </w:rPr>
        <w:t>characters</w:t>
      </w:r>
      <w:proofErr w:type="gramEnd"/>
      <w:r w:rsidRPr="00627A1C">
        <w:rPr>
          <w:bCs/>
          <w:lang w:val="en-US" w:eastAsia="en-US"/>
        </w:rPr>
        <w:t xml:space="preserve"> max per entry)</w:t>
      </w:r>
    </w:p>
    <w:p w14:paraId="31553759" w14:textId="77777777" w:rsidR="004E3B3E" w:rsidRPr="00627A1C" w:rsidRDefault="004E3B3E" w:rsidP="004E3B3E">
      <w:pPr>
        <w:outlineLvl w:val="0"/>
        <w:rPr>
          <w:lang w:val="en-US" w:eastAsia="en-US"/>
        </w:rPr>
      </w:pPr>
    </w:p>
    <w:tbl>
      <w:tblPr>
        <w:tblW w:w="1512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2070"/>
        <w:gridCol w:w="1530"/>
        <w:gridCol w:w="1620"/>
        <w:gridCol w:w="1440"/>
        <w:gridCol w:w="2160"/>
        <w:gridCol w:w="4770"/>
      </w:tblGrid>
      <w:tr w:rsidR="00751324" w:rsidRPr="00627A1C" w14:paraId="2FB3856E" w14:textId="77777777" w:rsidTr="001B6DFD">
        <w:trPr>
          <w:tblHeader/>
        </w:trPr>
        <w:tc>
          <w:tcPr>
            <w:tcW w:w="1530" w:type="dxa"/>
          </w:tcPr>
          <w:p w14:paraId="2D392B53" w14:textId="77777777" w:rsidR="00751324" w:rsidRPr="00627A1C" w:rsidRDefault="00751324" w:rsidP="004E3B3E">
            <w:pPr>
              <w:jc w:val="center"/>
              <w:rPr>
                <w:b/>
                <w:lang w:val="en-US" w:eastAsia="en-US"/>
              </w:rPr>
            </w:pPr>
          </w:p>
        </w:tc>
        <w:tc>
          <w:tcPr>
            <w:tcW w:w="2070" w:type="dxa"/>
            <w:shd w:val="clear" w:color="auto" w:fill="EEECE1"/>
          </w:tcPr>
          <w:p w14:paraId="053FC867" w14:textId="77777777" w:rsidR="00751324" w:rsidRPr="00627A1C" w:rsidRDefault="00751324" w:rsidP="004E3B3E">
            <w:pPr>
              <w:jc w:val="center"/>
              <w:rPr>
                <w:b/>
                <w:lang w:val="en-US" w:eastAsia="en-US"/>
              </w:rPr>
            </w:pPr>
            <w:r w:rsidRPr="00627A1C">
              <w:rPr>
                <w:b/>
                <w:lang w:val="en-US" w:eastAsia="en-US"/>
              </w:rPr>
              <w:t>Performance Indicators</w:t>
            </w:r>
          </w:p>
        </w:tc>
        <w:tc>
          <w:tcPr>
            <w:tcW w:w="1530" w:type="dxa"/>
            <w:shd w:val="clear" w:color="auto" w:fill="EEECE1"/>
          </w:tcPr>
          <w:p w14:paraId="7AF7C233" w14:textId="77777777" w:rsidR="00751324" w:rsidRPr="00627A1C" w:rsidRDefault="00751324" w:rsidP="004E3B3E">
            <w:pPr>
              <w:jc w:val="center"/>
              <w:rPr>
                <w:b/>
                <w:lang w:val="en-US" w:eastAsia="en-US"/>
              </w:rPr>
            </w:pPr>
            <w:r w:rsidRPr="00627A1C">
              <w:rPr>
                <w:b/>
                <w:lang w:val="en-US" w:eastAsia="en-US"/>
              </w:rPr>
              <w:t>Indicator Baseline</w:t>
            </w:r>
          </w:p>
        </w:tc>
        <w:tc>
          <w:tcPr>
            <w:tcW w:w="1620" w:type="dxa"/>
            <w:shd w:val="clear" w:color="auto" w:fill="EEECE1"/>
          </w:tcPr>
          <w:p w14:paraId="0DE213DE" w14:textId="77777777" w:rsidR="00751324" w:rsidRPr="00627A1C" w:rsidRDefault="00751324" w:rsidP="004E3B3E">
            <w:pPr>
              <w:jc w:val="center"/>
              <w:rPr>
                <w:b/>
                <w:lang w:val="en-US" w:eastAsia="en-US"/>
              </w:rPr>
            </w:pPr>
            <w:r w:rsidRPr="00627A1C">
              <w:rPr>
                <w:b/>
                <w:lang w:val="en-US" w:eastAsia="en-US"/>
              </w:rPr>
              <w:t>End of project Indicator Target</w:t>
            </w:r>
          </w:p>
        </w:tc>
        <w:tc>
          <w:tcPr>
            <w:tcW w:w="1440" w:type="dxa"/>
          </w:tcPr>
          <w:p w14:paraId="3520F082" w14:textId="77777777" w:rsidR="00751324" w:rsidRPr="00627A1C" w:rsidRDefault="00751324" w:rsidP="004E3B3E">
            <w:pPr>
              <w:jc w:val="center"/>
              <w:rPr>
                <w:b/>
                <w:lang w:val="en-US" w:eastAsia="en-US"/>
              </w:rPr>
            </w:pPr>
            <w:r w:rsidRPr="00627A1C">
              <w:rPr>
                <w:b/>
                <w:lang w:val="en-US" w:eastAsia="en-US"/>
              </w:rPr>
              <w:t>Indicator Milestone</w:t>
            </w:r>
          </w:p>
        </w:tc>
        <w:tc>
          <w:tcPr>
            <w:tcW w:w="2160" w:type="dxa"/>
          </w:tcPr>
          <w:p w14:paraId="4BB7824B" w14:textId="77777777" w:rsidR="00751324" w:rsidRPr="00627A1C" w:rsidRDefault="00751324" w:rsidP="004E3B3E">
            <w:pPr>
              <w:jc w:val="center"/>
              <w:rPr>
                <w:b/>
                <w:lang w:val="en-US" w:eastAsia="en-US"/>
              </w:rPr>
            </w:pPr>
            <w:r w:rsidRPr="00627A1C">
              <w:rPr>
                <w:b/>
                <w:lang w:val="en-US" w:eastAsia="en-US"/>
              </w:rPr>
              <w:t>Current indicator progress</w:t>
            </w:r>
          </w:p>
        </w:tc>
        <w:tc>
          <w:tcPr>
            <w:tcW w:w="4770" w:type="dxa"/>
          </w:tcPr>
          <w:p w14:paraId="5A0E53A2" w14:textId="77777777" w:rsidR="00751324" w:rsidRPr="00627A1C" w:rsidRDefault="00751324" w:rsidP="004E3B3E">
            <w:pPr>
              <w:jc w:val="center"/>
              <w:rPr>
                <w:b/>
                <w:lang w:val="en-US" w:eastAsia="en-US"/>
              </w:rPr>
            </w:pPr>
            <w:r w:rsidRPr="00627A1C">
              <w:rPr>
                <w:b/>
                <w:lang w:val="en-US" w:eastAsia="en-US"/>
              </w:rPr>
              <w:t>Reasons for Variance/ Delay</w:t>
            </w:r>
          </w:p>
          <w:p w14:paraId="72AB4644" w14:textId="77777777" w:rsidR="00751324" w:rsidRPr="00627A1C" w:rsidRDefault="00751324" w:rsidP="004E3B3E">
            <w:pPr>
              <w:jc w:val="center"/>
              <w:rPr>
                <w:b/>
                <w:lang w:val="en-US" w:eastAsia="en-US"/>
              </w:rPr>
            </w:pPr>
            <w:r w:rsidRPr="00627A1C">
              <w:rPr>
                <w:b/>
                <w:lang w:val="en-US" w:eastAsia="en-US"/>
              </w:rPr>
              <w:t>(if any)</w:t>
            </w:r>
          </w:p>
        </w:tc>
      </w:tr>
      <w:tr w:rsidR="00751324" w:rsidRPr="00627A1C" w14:paraId="328F4662" w14:textId="77777777" w:rsidTr="001B6DFD">
        <w:trPr>
          <w:trHeight w:val="548"/>
        </w:trPr>
        <w:tc>
          <w:tcPr>
            <w:tcW w:w="1530" w:type="dxa"/>
            <w:vMerge w:val="restart"/>
          </w:tcPr>
          <w:p w14:paraId="1512A800" w14:textId="77777777" w:rsidR="00751324" w:rsidRPr="00627A1C" w:rsidRDefault="00751324" w:rsidP="004E3B3E">
            <w:pPr>
              <w:rPr>
                <w:b/>
                <w:lang w:val="en-US" w:eastAsia="en-US"/>
              </w:rPr>
            </w:pPr>
            <w:r w:rsidRPr="00627A1C">
              <w:rPr>
                <w:b/>
                <w:lang w:val="en-US" w:eastAsia="en-US"/>
              </w:rPr>
              <w:t>Outcome 1</w:t>
            </w:r>
          </w:p>
          <w:p w14:paraId="07C3D614" w14:textId="4BF423CE" w:rsidR="00751324" w:rsidRPr="00627A1C" w:rsidRDefault="00C953F8" w:rsidP="004E3B3E">
            <w:pPr>
              <w:rPr>
                <w:b/>
                <w:lang w:val="en-US" w:eastAsia="en-US"/>
              </w:rPr>
            </w:pPr>
            <w:r>
              <w:rPr>
                <w:b/>
                <w:lang w:val="en-US" w:eastAsia="en-US"/>
              </w:rPr>
              <w:fldChar w:fldCharType="begin">
                <w:ffData>
                  <w:name w:val=""/>
                  <w:enabled/>
                  <w:calcOnExit w:val="0"/>
                  <w:textInput>
                    <w:default w:val="The needs and priorities of young men and women and provisions for youth inclusion are articulated in the peace agreement and post-conflict stabilization, relief and recovery plans"/>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 xml:space="preserve">The needs and priorities of young men and women and provisions for youth inclusion are articulated in the peace agreement and post-conflict stabilization, relief and </w:t>
            </w:r>
            <w:r>
              <w:rPr>
                <w:b/>
                <w:noProof/>
                <w:lang w:val="en-US" w:eastAsia="en-US"/>
              </w:rPr>
              <w:lastRenderedPageBreak/>
              <w:t>recovery plans</w:t>
            </w:r>
            <w:r>
              <w:rPr>
                <w:b/>
                <w:lang w:val="en-US" w:eastAsia="en-US"/>
              </w:rPr>
              <w:fldChar w:fldCharType="end"/>
            </w:r>
          </w:p>
        </w:tc>
        <w:tc>
          <w:tcPr>
            <w:tcW w:w="2070" w:type="dxa"/>
            <w:shd w:val="clear" w:color="auto" w:fill="EEECE1"/>
          </w:tcPr>
          <w:p w14:paraId="7EF87B14" w14:textId="77777777" w:rsidR="00751324" w:rsidRPr="00627A1C" w:rsidRDefault="00751324" w:rsidP="004E3B3E">
            <w:pPr>
              <w:jc w:val="both"/>
              <w:rPr>
                <w:lang w:val="en-US" w:eastAsia="en-US"/>
              </w:rPr>
            </w:pPr>
            <w:r w:rsidRPr="00627A1C">
              <w:rPr>
                <w:lang w:val="en-US" w:eastAsia="en-US"/>
              </w:rPr>
              <w:lastRenderedPageBreak/>
              <w:t>Indicator 1.1</w:t>
            </w:r>
          </w:p>
          <w:p w14:paraId="1D96A8DA" w14:textId="550148C2" w:rsidR="00751324" w:rsidRPr="00627A1C" w:rsidRDefault="00C953F8" w:rsidP="004E3B3E">
            <w:pPr>
              <w:jc w:val="both"/>
              <w:rPr>
                <w:lang w:val="en-US" w:eastAsia="en-US"/>
              </w:rPr>
            </w:pPr>
            <w:r>
              <w:rPr>
                <w:b/>
                <w:lang w:val="en-US" w:eastAsia="en-US"/>
              </w:rPr>
              <w:fldChar w:fldCharType="begin">
                <w:ffData>
                  <w:name w:val=""/>
                  <w:enabled/>
                  <w:calcOnExit w:val="0"/>
                  <w:textInput>
                    <w:default w:val="Number of youth and gender related provisions in draft peace agreements/ceasefires, position papers presented by YPS alliance and minutes of meetings with decision makers in various parties and government"/>
                    <w:maxLength w:val="25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Number of youth and gender related provisions in draft peace agreements/ceasefires, position papers presented by YPS alliance and minutes of meetings with decision makers in various parties and government</w:t>
            </w:r>
            <w:r>
              <w:rPr>
                <w:b/>
                <w:lang w:val="en-US" w:eastAsia="en-US"/>
              </w:rPr>
              <w:fldChar w:fldCharType="end"/>
            </w:r>
          </w:p>
        </w:tc>
        <w:tc>
          <w:tcPr>
            <w:tcW w:w="1530" w:type="dxa"/>
            <w:shd w:val="clear" w:color="auto" w:fill="EEECE1"/>
          </w:tcPr>
          <w:p w14:paraId="37D86CF7" w14:textId="24300AED" w:rsidR="00751324" w:rsidRPr="00627A1C" w:rsidRDefault="00C953F8" w:rsidP="004E3B3E">
            <w:pPr>
              <w:rPr>
                <w:lang w:val="en-US" w:eastAsia="en-US"/>
              </w:rPr>
            </w:pPr>
            <w:r>
              <w:rPr>
                <w:b/>
                <w:lang w:val="en-US" w:eastAsia="en-US"/>
              </w:rPr>
              <w:fldChar w:fldCharType="begin">
                <w:ffData>
                  <w:name w:val=""/>
                  <w:enabled/>
                  <w:calcOnExit w:val="0"/>
                  <w:textInput>
                    <w:default w:val="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0</w:t>
            </w:r>
            <w:r>
              <w:rPr>
                <w:b/>
                <w:lang w:val="en-US" w:eastAsia="en-US"/>
              </w:rPr>
              <w:fldChar w:fldCharType="end"/>
            </w:r>
          </w:p>
        </w:tc>
        <w:tc>
          <w:tcPr>
            <w:tcW w:w="1620" w:type="dxa"/>
            <w:shd w:val="clear" w:color="auto" w:fill="EEECE1"/>
          </w:tcPr>
          <w:p w14:paraId="04D91B4C" w14:textId="113A3130" w:rsidR="00751324" w:rsidRPr="00627A1C" w:rsidRDefault="00C953F8">
            <w:r>
              <w:rPr>
                <w:b/>
                <w:lang w:val="en-US" w:eastAsia="en-US"/>
              </w:rPr>
              <w:fldChar w:fldCharType="begin">
                <w:ffData>
                  <w:name w:val=""/>
                  <w:enabled/>
                  <w:calcOnExit w:val="0"/>
                  <w:textInput>
                    <w:default w:val="2"/>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2</w:t>
            </w:r>
            <w:r>
              <w:rPr>
                <w:b/>
                <w:lang w:val="en-US" w:eastAsia="en-US"/>
              </w:rPr>
              <w:fldChar w:fldCharType="end"/>
            </w:r>
          </w:p>
        </w:tc>
        <w:tc>
          <w:tcPr>
            <w:tcW w:w="1440" w:type="dxa"/>
          </w:tcPr>
          <w:p w14:paraId="17F8E4BD" w14:textId="77777777" w:rsidR="00751324" w:rsidRPr="00627A1C" w:rsidRDefault="00751324">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426BEDFE" w14:textId="77777777"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4196001E" w14:textId="77777777"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1C54105C" w14:textId="77777777" w:rsidTr="001B6DFD">
        <w:trPr>
          <w:trHeight w:val="548"/>
        </w:trPr>
        <w:tc>
          <w:tcPr>
            <w:tcW w:w="1530" w:type="dxa"/>
            <w:vMerge/>
          </w:tcPr>
          <w:p w14:paraId="3D8BDC04" w14:textId="77777777" w:rsidR="00751324" w:rsidRPr="00627A1C" w:rsidRDefault="00751324" w:rsidP="004E3B3E">
            <w:pPr>
              <w:rPr>
                <w:b/>
                <w:lang w:val="en-US" w:eastAsia="en-US"/>
              </w:rPr>
            </w:pPr>
          </w:p>
        </w:tc>
        <w:tc>
          <w:tcPr>
            <w:tcW w:w="2070" w:type="dxa"/>
            <w:shd w:val="clear" w:color="auto" w:fill="EEECE1"/>
          </w:tcPr>
          <w:p w14:paraId="39846B0E" w14:textId="77777777" w:rsidR="00751324" w:rsidRPr="00627A1C" w:rsidRDefault="00751324" w:rsidP="004E3B3E">
            <w:pPr>
              <w:jc w:val="both"/>
              <w:rPr>
                <w:lang w:val="en-US" w:eastAsia="en-US"/>
              </w:rPr>
            </w:pPr>
            <w:r w:rsidRPr="00627A1C">
              <w:rPr>
                <w:lang w:val="en-US" w:eastAsia="en-US"/>
              </w:rPr>
              <w:t>Indicator 1.2</w:t>
            </w:r>
          </w:p>
          <w:p w14:paraId="280BDD9E" w14:textId="77777777" w:rsidR="00751324" w:rsidRPr="00627A1C" w:rsidRDefault="00751324" w:rsidP="004E3B3E">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6A41AE98" w14:textId="75373451" w:rsidR="00751324" w:rsidRPr="00627A1C" w:rsidRDefault="00751324"/>
        </w:tc>
        <w:tc>
          <w:tcPr>
            <w:tcW w:w="1620" w:type="dxa"/>
            <w:shd w:val="clear" w:color="auto" w:fill="EEECE1"/>
          </w:tcPr>
          <w:p w14:paraId="74D3DFE5" w14:textId="6BF6C6D8" w:rsidR="00751324" w:rsidRPr="00627A1C" w:rsidRDefault="00751324"/>
        </w:tc>
        <w:tc>
          <w:tcPr>
            <w:tcW w:w="1440" w:type="dxa"/>
          </w:tcPr>
          <w:p w14:paraId="7F415CDB" w14:textId="77777777" w:rsidR="00751324" w:rsidRPr="00627A1C" w:rsidRDefault="00751324">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099449C1" w14:textId="77777777"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18DE1EE6" w14:textId="77777777"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73E5354D" w14:textId="77777777" w:rsidTr="001B6DFD">
        <w:trPr>
          <w:trHeight w:val="548"/>
        </w:trPr>
        <w:tc>
          <w:tcPr>
            <w:tcW w:w="1530" w:type="dxa"/>
            <w:vMerge/>
          </w:tcPr>
          <w:p w14:paraId="600452BE" w14:textId="77777777" w:rsidR="00751324" w:rsidRPr="00627A1C" w:rsidRDefault="00751324" w:rsidP="004E3B3E">
            <w:pPr>
              <w:rPr>
                <w:lang w:val="en-US" w:eastAsia="en-US"/>
              </w:rPr>
            </w:pPr>
          </w:p>
        </w:tc>
        <w:tc>
          <w:tcPr>
            <w:tcW w:w="2070" w:type="dxa"/>
            <w:shd w:val="clear" w:color="auto" w:fill="EEECE1"/>
          </w:tcPr>
          <w:p w14:paraId="20E71B24" w14:textId="77777777" w:rsidR="00751324" w:rsidRPr="00627A1C" w:rsidRDefault="00751324" w:rsidP="004E3B3E">
            <w:pPr>
              <w:jc w:val="both"/>
              <w:rPr>
                <w:lang w:val="en-US" w:eastAsia="en-US"/>
              </w:rPr>
            </w:pPr>
            <w:r w:rsidRPr="00627A1C">
              <w:rPr>
                <w:lang w:val="en-US" w:eastAsia="en-US"/>
              </w:rPr>
              <w:t>Indicator 1.3</w:t>
            </w:r>
          </w:p>
          <w:p w14:paraId="5D08FEEE" w14:textId="77777777" w:rsidR="00751324" w:rsidRPr="00627A1C" w:rsidRDefault="00751324" w:rsidP="004E3B3E">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3D28DBE9" w14:textId="77777777"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63893F40" w14:textId="77777777"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234C70A4" w14:textId="77777777" w:rsidR="00751324" w:rsidRPr="00627A1C" w:rsidRDefault="00751324">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4689F6C1" w14:textId="77777777"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35CC2647" w14:textId="77777777"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79F24B6E" w14:textId="77777777" w:rsidTr="001B6DFD">
        <w:trPr>
          <w:trHeight w:val="548"/>
        </w:trPr>
        <w:tc>
          <w:tcPr>
            <w:tcW w:w="1530" w:type="dxa"/>
            <w:vMerge w:val="restart"/>
          </w:tcPr>
          <w:p w14:paraId="3B3ABE10" w14:textId="77777777" w:rsidR="00751324" w:rsidRPr="00627A1C" w:rsidRDefault="00751324" w:rsidP="004E3B3E">
            <w:pPr>
              <w:rPr>
                <w:lang w:val="en-US" w:eastAsia="en-US"/>
              </w:rPr>
            </w:pPr>
            <w:r w:rsidRPr="00627A1C">
              <w:rPr>
                <w:lang w:val="en-US" w:eastAsia="en-US"/>
              </w:rPr>
              <w:lastRenderedPageBreak/>
              <w:t>Output 1.1</w:t>
            </w:r>
          </w:p>
          <w:p w14:paraId="579A45A7" w14:textId="034F2E27" w:rsidR="00751324" w:rsidRPr="00627A1C" w:rsidRDefault="00C953F8" w:rsidP="004E3B3E">
            <w:pPr>
              <w:rPr>
                <w:lang w:val="en-US" w:eastAsia="en-US"/>
              </w:rPr>
            </w:pPr>
            <w:r>
              <w:rPr>
                <w:b/>
                <w:lang w:val="en-US" w:eastAsia="en-US"/>
              </w:rPr>
              <w:fldChar w:fldCharType="begin">
                <w:ffData>
                  <w:name w:val=""/>
                  <w:enabled/>
                  <w:calcOnExit w:val="0"/>
                  <w:textInput>
                    <w:default w:val="Young men and women are equipped to engage and participate actively in Track II dialogues, including in online dialogues."/>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Young men and women are equipped to engage and participate actively in Track II dialogues, including in online dialogues.</w:t>
            </w:r>
            <w:r>
              <w:rPr>
                <w:b/>
                <w:lang w:val="en-US" w:eastAsia="en-US"/>
              </w:rPr>
              <w:fldChar w:fldCharType="end"/>
            </w:r>
          </w:p>
          <w:p w14:paraId="546EE957" w14:textId="77777777" w:rsidR="00751324" w:rsidRPr="00627A1C" w:rsidRDefault="00751324" w:rsidP="004E3B3E">
            <w:pPr>
              <w:rPr>
                <w:b/>
                <w:lang w:val="en-US" w:eastAsia="en-US"/>
              </w:rPr>
            </w:pPr>
          </w:p>
        </w:tc>
        <w:tc>
          <w:tcPr>
            <w:tcW w:w="2070" w:type="dxa"/>
            <w:shd w:val="clear" w:color="auto" w:fill="EEECE1"/>
          </w:tcPr>
          <w:p w14:paraId="3DFA87FF" w14:textId="77777777" w:rsidR="00751324" w:rsidRPr="00627A1C" w:rsidRDefault="00751324" w:rsidP="004E3B3E">
            <w:pPr>
              <w:jc w:val="both"/>
              <w:rPr>
                <w:lang w:val="en-US" w:eastAsia="en-US"/>
              </w:rPr>
            </w:pPr>
            <w:proofErr w:type="gramStart"/>
            <w:r w:rsidRPr="00627A1C">
              <w:rPr>
                <w:lang w:val="en-US" w:eastAsia="en-US"/>
              </w:rPr>
              <w:t>Indicator  1.1.1</w:t>
            </w:r>
            <w:proofErr w:type="gramEnd"/>
          </w:p>
          <w:p w14:paraId="4F400FDC" w14:textId="6CCAB9E8" w:rsidR="00751324" w:rsidRPr="00627A1C" w:rsidRDefault="00C953F8" w:rsidP="004E3B3E">
            <w:pPr>
              <w:jc w:val="both"/>
              <w:rPr>
                <w:lang w:val="en-US" w:eastAsia="en-US"/>
              </w:rPr>
            </w:pPr>
            <w:r>
              <w:rPr>
                <w:b/>
                <w:lang w:val="en-US" w:eastAsia="en-US"/>
              </w:rPr>
              <w:fldChar w:fldCharType="begin">
                <w:ffData>
                  <w:name w:val=""/>
                  <w:enabled/>
                  <w:calcOnExit w:val="0"/>
                  <w:textInput>
                    <w:default w:val="Number of young people with increased knowledge about the YPS agenda (disaggregated by age, sex and geography)"/>
                    <w:maxLength w:val="25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Number of young people with increased knowledge about the YPS agenda (disaggregated by age, sex and geography)</w:t>
            </w:r>
            <w:r>
              <w:rPr>
                <w:b/>
                <w:lang w:val="en-US" w:eastAsia="en-US"/>
              </w:rPr>
              <w:fldChar w:fldCharType="end"/>
            </w:r>
          </w:p>
        </w:tc>
        <w:tc>
          <w:tcPr>
            <w:tcW w:w="1530" w:type="dxa"/>
            <w:shd w:val="clear" w:color="auto" w:fill="EEECE1"/>
          </w:tcPr>
          <w:p w14:paraId="67AD5D09" w14:textId="0B9C85A8" w:rsidR="00751324" w:rsidRPr="00627A1C" w:rsidRDefault="0086680D">
            <w:r>
              <w:rPr>
                <w:b/>
                <w:lang w:val="en-US" w:eastAsia="en-US"/>
              </w:rPr>
              <w:fldChar w:fldCharType="begin">
                <w:ffData>
                  <w:name w:val=""/>
                  <w:enabled/>
                  <w:calcOnExit w:val="0"/>
                  <w:textInput>
                    <w:default w:val="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0</w:t>
            </w:r>
            <w:r>
              <w:rPr>
                <w:b/>
                <w:lang w:val="en-US" w:eastAsia="en-US"/>
              </w:rPr>
              <w:fldChar w:fldCharType="end"/>
            </w:r>
          </w:p>
        </w:tc>
        <w:tc>
          <w:tcPr>
            <w:tcW w:w="1620" w:type="dxa"/>
            <w:shd w:val="clear" w:color="auto" w:fill="EEECE1"/>
          </w:tcPr>
          <w:p w14:paraId="00D7149D" w14:textId="19C053D2" w:rsidR="00751324" w:rsidRPr="00627A1C" w:rsidRDefault="0086680D">
            <w:r>
              <w:rPr>
                <w:b/>
                <w:lang w:val="en-US" w:eastAsia="en-US"/>
              </w:rPr>
              <w:fldChar w:fldCharType="begin">
                <w:ffData>
                  <w:name w:val=""/>
                  <w:enabled/>
                  <w:calcOnExit w:val="0"/>
                  <w:textInput>
                    <w:default w:val="18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180</w:t>
            </w:r>
            <w:r>
              <w:rPr>
                <w:b/>
                <w:lang w:val="en-US" w:eastAsia="en-US"/>
              </w:rPr>
              <w:fldChar w:fldCharType="end"/>
            </w:r>
          </w:p>
        </w:tc>
        <w:tc>
          <w:tcPr>
            <w:tcW w:w="1440" w:type="dxa"/>
          </w:tcPr>
          <w:p w14:paraId="563E858E" w14:textId="77777777" w:rsidR="00751324" w:rsidRPr="00627A1C" w:rsidRDefault="00751324">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37966D1B" w14:textId="7FBDFF3A" w:rsidR="00751324" w:rsidRPr="00627A1C" w:rsidRDefault="0086680D">
            <w:r>
              <w:rPr>
                <w:b/>
                <w:lang w:val="en-US" w:eastAsia="en-US"/>
              </w:rPr>
              <w:fldChar w:fldCharType="begin">
                <w:ffData>
                  <w:name w:val=""/>
                  <w:enabled/>
                  <w:calcOnExit w:val="0"/>
                  <w:textInput>
                    <w:default w:val="206"/>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206</w:t>
            </w:r>
            <w:r>
              <w:rPr>
                <w:b/>
                <w:lang w:val="en-US" w:eastAsia="en-US"/>
              </w:rPr>
              <w:fldChar w:fldCharType="end"/>
            </w:r>
          </w:p>
        </w:tc>
        <w:tc>
          <w:tcPr>
            <w:tcW w:w="4770" w:type="dxa"/>
          </w:tcPr>
          <w:p w14:paraId="20E485EB" w14:textId="397C3F4C" w:rsidR="00751324" w:rsidRPr="00627A1C" w:rsidRDefault="0086680D">
            <w:r>
              <w:rPr>
                <w:b/>
                <w:lang w:val="en-US" w:eastAsia="en-US"/>
              </w:rPr>
              <w:fldChar w:fldCharType="begin">
                <w:ffData>
                  <w:name w:val=""/>
                  <w:enabled/>
                  <w:calcOnExit w:val="0"/>
                  <w:textInput>
                    <w:default w:val="There was some savings in Activity A1.a.4 thus one more additional workshop was conducted in Taiz "/>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 xml:space="preserve">There was some savings in Activity A1.a.4 thus one more additional workshop was conducted in Taiz </w:t>
            </w:r>
            <w:r>
              <w:rPr>
                <w:b/>
                <w:lang w:val="en-US" w:eastAsia="en-US"/>
              </w:rPr>
              <w:fldChar w:fldCharType="end"/>
            </w:r>
          </w:p>
        </w:tc>
      </w:tr>
      <w:tr w:rsidR="00751324" w:rsidRPr="00627A1C" w14:paraId="0BBCA21C" w14:textId="77777777" w:rsidTr="001B6DFD">
        <w:trPr>
          <w:trHeight w:val="512"/>
        </w:trPr>
        <w:tc>
          <w:tcPr>
            <w:tcW w:w="1530" w:type="dxa"/>
            <w:vMerge/>
          </w:tcPr>
          <w:p w14:paraId="5F44AA9A" w14:textId="77777777" w:rsidR="00751324" w:rsidRPr="00627A1C" w:rsidRDefault="00751324" w:rsidP="004E3B3E">
            <w:pPr>
              <w:rPr>
                <w:b/>
                <w:lang w:val="en-US" w:eastAsia="en-US"/>
              </w:rPr>
            </w:pPr>
          </w:p>
        </w:tc>
        <w:tc>
          <w:tcPr>
            <w:tcW w:w="2070" w:type="dxa"/>
            <w:shd w:val="clear" w:color="auto" w:fill="EEECE1"/>
          </w:tcPr>
          <w:p w14:paraId="6851C8A9" w14:textId="77777777" w:rsidR="00751324" w:rsidRPr="00627A1C" w:rsidRDefault="00751324" w:rsidP="004E3B3E">
            <w:pPr>
              <w:jc w:val="both"/>
              <w:rPr>
                <w:lang w:val="en-US" w:eastAsia="en-US"/>
              </w:rPr>
            </w:pPr>
            <w:r w:rsidRPr="00627A1C">
              <w:rPr>
                <w:lang w:val="en-US" w:eastAsia="en-US"/>
              </w:rPr>
              <w:t>Indicator 1.1.2</w:t>
            </w:r>
          </w:p>
          <w:p w14:paraId="248BD8C2" w14:textId="7743B8FE" w:rsidR="00751324" w:rsidRPr="00627A1C" w:rsidRDefault="005D1DFC" w:rsidP="004E3B3E">
            <w:pPr>
              <w:jc w:val="both"/>
              <w:rPr>
                <w:lang w:val="en-US" w:eastAsia="en-US"/>
              </w:rPr>
            </w:pPr>
            <w:r>
              <w:rPr>
                <w:b/>
                <w:lang w:val="en-US" w:eastAsia="en-US"/>
              </w:rPr>
              <w:fldChar w:fldCharType="begin">
                <w:ffData>
                  <w:name w:val=""/>
                  <w:enabled/>
                  <w:calcOnExit w:val="0"/>
                  <w:textInput>
                    <w:default w:val="Number of young people participating in monthly on-line dialogues (disaggregated by age, sex and geography)"/>
                    <w:maxLength w:val="25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Number of young people participating in monthly on-line dialogues (disaggregated by age, sex and geography)</w:t>
            </w:r>
            <w:r>
              <w:rPr>
                <w:b/>
                <w:lang w:val="en-US" w:eastAsia="en-US"/>
              </w:rPr>
              <w:fldChar w:fldCharType="end"/>
            </w:r>
          </w:p>
        </w:tc>
        <w:tc>
          <w:tcPr>
            <w:tcW w:w="1530" w:type="dxa"/>
            <w:shd w:val="clear" w:color="auto" w:fill="EEECE1"/>
          </w:tcPr>
          <w:p w14:paraId="24074A64" w14:textId="40DB275A" w:rsidR="00751324" w:rsidRPr="00627A1C" w:rsidRDefault="005D1DFC">
            <w:r>
              <w:rPr>
                <w:b/>
                <w:lang w:val="en-US" w:eastAsia="en-US"/>
              </w:rPr>
              <w:fldChar w:fldCharType="begin">
                <w:ffData>
                  <w:name w:val=""/>
                  <w:enabled/>
                  <w:calcOnExit w:val="0"/>
                  <w:textInput>
                    <w:default w:val="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0</w:t>
            </w:r>
            <w:r>
              <w:rPr>
                <w:b/>
                <w:lang w:val="en-US" w:eastAsia="en-US"/>
              </w:rPr>
              <w:fldChar w:fldCharType="end"/>
            </w:r>
          </w:p>
        </w:tc>
        <w:tc>
          <w:tcPr>
            <w:tcW w:w="1620" w:type="dxa"/>
            <w:shd w:val="clear" w:color="auto" w:fill="EEECE1"/>
          </w:tcPr>
          <w:p w14:paraId="46BDB5D8" w14:textId="56A086AD" w:rsidR="00751324" w:rsidRPr="00627A1C" w:rsidRDefault="005D1DFC">
            <w:r>
              <w:rPr>
                <w:b/>
                <w:lang w:val="en-US" w:eastAsia="en-US"/>
              </w:rPr>
              <w:fldChar w:fldCharType="begin">
                <w:ffData>
                  <w:name w:val=""/>
                  <w:enabled/>
                  <w:calcOnExit w:val="0"/>
                  <w:textInput>
                    <w:default w:val="50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500</w:t>
            </w:r>
            <w:r>
              <w:rPr>
                <w:b/>
                <w:lang w:val="en-US" w:eastAsia="en-US"/>
              </w:rPr>
              <w:fldChar w:fldCharType="end"/>
            </w:r>
          </w:p>
        </w:tc>
        <w:tc>
          <w:tcPr>
            <w:tcW w:w="1440" w:type="dxa"/>
          </w:tcPr>
          <w:p w14:paraId="76F5FF4D" w14:textId="76FCFEFC" w:rsidR="00751324" w:rsidRPr="00627A1C" w:rsidRDefault="005D1DFC">
            <w:pPr>
              <w:rPr>
                <w:b/>
                <w:lang w:val="en-US" w:eastAsia="en-US"/>
              </w:rPr>
            </w:pPr>
            <w:r>
              <w:rPr>
                <w:b/>
                <w:lang w:val="en-US" w:eastAsia="en-US"/>
              </w:rPr>
              <w:fldChar w:fldCharType="begin">
                <w:ffData>
                  <w:name w:val=""/>
                  <w:enabled/>
                  <w:calcOnExit w:val="0"/>
                  <w:textInput>
                    <w:default w:val="338"/>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338</w:t>
            </w:r>
            <w:r>
              <w:rPr>
                <w:b/>
                <w:lang w:val="en-US" w:eastAsia="en-US"/>
              </w:rPr>
              <w:fldChar w:fldCharType="end"/>
            </w:r>
          </w:p>
        </w:tc>
        <w:tc>
          <w:tcPr>
            <w:tcW w:w="2160" w:type="dxa"/>
          </w:tcPr>
          <w:p w14:paraId="56501306" w14:textId="77777777"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5DCBC6CC" w14:textId="65FD9153" w:rsidR="003D43D7" w:rsidRPr="003D43D7" w:rsidRDefault="00CC3722" w:rsidP="003D43D7">
            <w:pPr>
              <w:rPr>
                <w:b/>
                <w:noProof/>
                <w:lang w:val="en-US" w:eastAsia="en-US"/>
              </w:rPr>
            </w:pPr>
            <w:r>
              <w:rPr>
                <w:b/>
                <w:lang w:val="en-US" w:eastAsia="en-US"/>
              </w:rPr>
              <w:fldChar w:fldCharType="begin">
                <w:ffData>
                  <w:name w:val=""/>
                  <w:enabled/>
                  <w:calcOnExit w:val="0"/>
                  <w:textInput>
                    <w:default w:val="Due to the poor internet connection and security conditions UN Women faced difficulty in meet the indicator of the number of young people participating in these online sessions. Thirty-one online sessions were held via ZOOM and 338 participants from"/>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Due to the poor internet connection and security conditions UN Women faced difficulty in meet the indicator of the number of young people participating in these online sessions. Thirty-one online sessions were held via ZOOM and 338 participants from</w:t>
            </w:r>
            <w:r>
              <w:rPr>
                <w:b/>
                <w:lang w:val="en-US" w:eastAsia="en-US"/>
              </w:rPr>
              <w:fldChar w:fldCharType="end"/>
            </w:r>
            <w:r w:rsidR="003D43D7" w:rsidRPr="0072273A">
              <w:rPr>
                <w:lang w:val="en-US" w:eastAsia="en-US"/>
              </w:rPr>
              <w:t xml:space="preserve"> </w:t>
            </w:r>
            <w:r w:rsidR="003D43D7" w:rsidRPr="003D43D7">
              <w:rPr>
                <w:b/>
                <w:noProof/>
                <w:lang w:val="en-US" w:eastAsia="en-US"/>
              </w:rPr>
              <w:t>the six targeted governorates.</w:t>
            </w:r>
          </w:p>
          <w:p w14:paraId="58F6B64E" w14:textId="6D965A2C" w:rsidR="00751324" w:rsidRPr="003D43D7" w:rsidRDefault="00751324">
            <w:pPr>
              <w:rPr>
                <w:lang w:val="en-US"/>
              </w:rPr>
            </w:pPr>
          </w:p>
        </w:tc>
      </w:tr>
      <w:tr w:rsidR="00751324" w:rsidRPr="00627A1C" w14:paraId="5F1FD2CB" w14:textId="77777777" w:rsidTr="001B6DFD">
        <w:trPr>
          <w:trHeight w:val="440"/>
        </w:trPr>
        <w:tc>
          <w:tcPr>
            <w:tcW w:w="1530" w:type="dxa"/>
            <w:vMerge w:val="restart"/>
          </w:tcPr>
          <w:p w14:paraId="5EA3C27E" w14:textId="77777777" w:rsidR="00751324" w:rsidRPr="00627A1C" w:rsidRDefault="00751324" w:rsidP="004E3B3E">
            <w:pPr>
              <w:rPr>
                <w:lang w:val="en-US" w:eastAsia="en-US"/>
              </w:rPr>
            </w:pPr>
            <w:r w:rsidRPr="00627A1C">
              <w:rPr>
                <w:lang w:val="en-US" w:eastAsia="en-US"/>
              </w:rPr>
              <w:t>Output 1.2</w:t>
            </w:r>
          </w:p>
          <w:p w14:paraId="4B695010" w14:textId="2E2C3369" w:rsidR="00751324" w:rsidRPr="00627A1C" w:rsidRDefault="00FF3183" w:rsidP="004E3B3E">
            <w:pPr>
              <w:rPr>
                <w:lang w:val="en-US" w:eastAsia="en-US"/>
              </w:rPr>
            </w:pPr>
            <w:r>
              <w:rPr>
                <w:b/>
                <w:lang w:val="en-US" w:eastAsia="en-US"/>
              </w:rPr>
              <w:fldChar w:fldCharType="begin">
                <w:ffData>
                  <w:name w:val=""/>
                  <w:enabled/>
                  <w:calcOnExit w:val="0"/>
                  <w:textInput>
                    <w:default w:val="A national YPS dialogue structure including Government, UN and civil society is established with clear governance mechanisms and decision-making processes."/>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 xml:space="preserve">A national YPS dialogue structure </w:t>
            </w:r>
            <w:r>
              <w:rPr>
                <w:b/>
                <w:noProof/>
                <w:lang w:val="en-US" w:eastAsia="en-US"/>
              </w:rPr>
              <w:lastRenderedPageBreak/>
              <w:t>including Government, UN and civil society is established with clear governance mechanisms and decision-making processes.</w:t>
            </w:r>
            <w:r>
              <w:rPr>
                <w:b/>
                <w:lang w:val="en-US" w:eastAsia="en-US"/>
              </w:rPr>
              <w:fldChar w:fldCharType="end"/>
            </w:r>
          </w:p>
        </w:tc>
        <w:tc>
          <w:tcPr>
            <w:tcW w:w="2070" w:type="dxa"/>
            <w:shd w:val="clear" w:color="auto" w:fill="EEECE1"/>
          </w:tcPr>
          <w:p w14:paraId="22314C0F" w14:textId="77777777" w:rsidR="00751324" w:rsidRPr="00627A1C" w:rsidRDefault="00751324" w:rsidP="004E3B3E">
            <w:pPr>
              <w:jc w:val="both"/>
              <w:rPr>
                <w:lang w:val="en-US" w:eastAsia="en-US"/>
              </w:rPr>
            </w:pPr>
            <w:proofErr w:type="gramStart"/>
            <w:r w:rsidRPr="00627A1C">
              <w:rPr>
                <w:lang w:val="en-US" w:eastAsia="en-US"/>
              </w:rPr>
              <w:lastRenderedPageBreak/>
              <w:t>Indicator  1.2.1</w:t>
            </w:r>
            <w:proofErr w:type="gramEnd"/>
          </w:p>
          <w:p w14:paraId="583F918C" w14:textId="30E884F7" w:rsidR="00751324" w:rsidRPr="00627A1C" w:rsidRDefault="002D1A11" w:rsidP="004E3B3E">
            <w:pPr>
              <w:jc w:val="both"/>
              <w:rPr>
                <w:lang w:val="en-US" w:eastAsia="en-US"/>
              </w:rPr>
            </w:pPr>
            <w:r>
              <w:rPr>
                <w:b/>
                <w:lang w:val="en-US" w:eastAsia="en-US"/>
              </w:rPr>
              <w:fldChar w:fldCharType="begin">
                <w:ffData>
                  <w:name w:val=""/>
                  <w:enabled/>
                  <w:calcOnExit w:val="0"/>
                  <w:textInput>
                    <w:default w:val="Existence of a functional YPS structure with clear governance mechanisms and decision-making processes."/>
                    <w:maxLength w:val="25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 xml:space="preserve">Existence of a functional YPS structure with clear governance </w:t>
            </w:r>
            <w:r>
              <w:rPr>
                <w:b/>
                <w:noProof/>
                <w:lang w:val="en-US" w:eastAsia="en-US"/>
              </w:rPr>
              <w:lastRenderedPageBreak/>
              <w:t>mechanisms and decision-making processes.</w:t>
            </w:r>
            <w:r>
              <w:rPr>
                <w:b/>
                <w:lang w:val="en-US" w:eastAsia="en-US"/>
              </w:rPr>
              <w:fldChar w:fldCharType="end"/>
            </w:r>
          </w:p>
        </w:tc>
        <w:tc>
          <w:tcPr>
            <w:tcW w:w="1530" w:type="dxa"/>
            <w:shd w:val="clear" w:color="auto" w:fill="EEECE1"/>
          </w:tcPr>
          <w:p w14:paraId="19BF873F" w14:textId="6684CE7A" w:rsidR="00751324" w:rsidRPr="00627A1C" w:rsidRDefault="002D1A11">
            <w:r>
              <w:rPr>
                <w:b/>
                <w:lang w:val="en-US" w:eastAsia="en-US"/>
              </w:rPr>
              <w:lastRenderedPageBreak/>
              <w:fldChar w:fldCharType="begin">
                <w:ffData>
                  <w:name w:val=""/>
                  <w:enabled/>
                  <w:calcOnExit w:val="0"/>
                  <w:textInput>
                    <w:default w:val="No"/>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No</w:t>
            </w:r>
            <w:r>
              <w:rPr>
                <w:b/>
                <w:lang w:val="en-US" w:eastAsia="en-US"/>
              </w:rPr>
              <w:fldChar w:fldCharType="end"/>
            </w:r>
          </w:p>
        </w:tc>
        <w:tc>
          <w:tcPr>
            <w:tcW w:w="1620" w:type="dxa"/>
            <w:shd w:val="clear" w:color="auto" w:fill="EEECE1"/>
          </w:tcPr>
          <w:p w14:paraId="63B43821" w14:textId="3BAAEB43" w:rsidR="00751324" w:rsidRPr="00627A1C" w:rsidRDefault="002D1A11">
            <w:r>
              <w:rPr>
                <w:b/>
                <w:lang w:val="en-US" w:eastAsia="en-US"/>
              </w:rPr>
              <w:fldChar w:fldCharType="begin">
                <w:ffData>
                  <w:name w:val=""/>
                  <w:enabled/>
                  <w:calcOnExit w:val="0"/>
                  <w:textInput>
                    <w:default w:val="Yes"/>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Yes</w:t>
            </w:r>
            <w:r>
              <w:rPr>
                <w:b/>
                <w:lang w:val="en-US" w:eastAsia="en-US"/>
              </w:rPr>
              <w:fldChar w:fldCharType="end"/>
            </w:r>
          </w:p>
        </w:tc>
        <w:tc>
          <w:tcPr>
            <w:tcW w:w="1440" w:type="dxa"/>
          </w:tcPr>
          <w:p w14:paraId="13DA2554" w14:textId="60D8D2EA" w:rsidR="00751324" w:rsidRPr="00627A1C" w:rsidRDefault="002D1A11">
            <w:pPr>
              <w:rPr>
                <w:b/>
                <w:lang w:val="en-US" w:eastAsia="en-US"/>
              </w:rPr>
            </w:pPr>
            <w:r>
              <w:rPr>
                <w:b/>
                <w:lang w:val="en-US" w:eastAsia="en-US"/>
              </w:rPr>
              <w:fldChar w:fldCharType="begin">
                <w:ffData>
                  <w:name w:val=""/>
                  <w:enabled/>
                  <w:calcOnExit w:val="0"/>
                  <w:textInput>
                    <w:default w:val="Yes"/>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Yes</w:t>
            </w:r>
            <w:r>
              <w:rPr>
                <w:b/>
                <w:lang w:val="en-US" w:eastAsia="en-US"/>
              </w:rPr>
              <w:fldChar w:fldCharType="end"/>
            </w:r>
          </w:p>
        </w:tc>
        <w:tc>
          <w:tcPr>
            <w:tcW w:w="2160" w:type="dxa"/>
          </w:tcPr>
          <w:p w14:paraId="32D6CB1A" w14:textId="77777777"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753A7823" w14:textId="77777777"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151DAB91" w14:textId="77777777" w:rsidTr="001B6DFD">
        <w:trPr>
          <w:trHeight w:val="467"/>
        </w:trPr>
        <w:tc>
          <w:tcPr>
            <w:tcW w:w="1530" w:type="dxa"/>
            <w:vMerge/>
          </w:tcPr>
          <w:p w14:paraId="62E6AE27" w14:textId="77777777" w:rsidR="00751324" w:rsidRPr="00627A1C" w:rsidRDefault="00751324" w:rsidP="004E3B3E">
            <w:pPr>
              <w:rPr>
                <w:b/>
                <w:lang w:val="en-US" w:eastAsia="en-US"/>
              </w:rPr>
            </w:pPr>
          </w:p>
        </w:tc>
        <w:tc>
          <w:tcPr>
            <w:tcW w:w="2070" w:type="dxa"/>
            <w:shd w:val="clear" w:color="auto" w:fill="EEECE1"/>
          </w:tcPr>
          <w:p w14:paraId="46B40A66" w14:textId="77777777" w:rsidR="00751324" w:rsidRPr="00627A1C" w:rsidRDefault="00751324" w:rsidP="004E3B3E">
            <w:pPr>
              <w:jc w:val="both"/>
              <w:rPr>
                <w:lang w:val="en-US" w:eastAsia="en-US"/>
              </w:rPr>
            </w:pPr>
            <w:r w:rsidRPr="00627A1C">
              <w:rPr>
                <w:lang w:val="en-US" w:eastAsia="en-US"/>
              </w:rPr>
              <w:t>Indicator 1.2.2</w:t>
            </w:r>
          </w:p>
          <w:p w14:paraId="03FFCB0B" w14:textId="3CCD780B" w:rsidR="00751324" w:rsidRPr="00627A1C" w:rsidRDefault="002D1A11" w:rsidP="004E3B3E">
            <w:pPr>
              <w:jc w:val="both"/>
              <w:rPr>
                <w:lang w:val="en-US" w:eastAsia="en-US"/>
              </w:rPr>
            </w:pPr>
            <w:r>
              <w:rPr>
                <w:b/>
                <w:lang w:val="en-US" w:eastAsia="en-US"/>
              </w:rPr>
              <w:fldChar w:fldCharType="begin">
                <w:ffData>
                  <w:name w:val=""/>
                  <w:enabled/>
                  <w:calcOnExit w:val="0"/>
                  <w:textInput>
                    <w:default w:val="Number of technical proposals and/or position papers developed informing the peace process                                                  "/>
                    <w:maxLength w:val="25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 xml:space="preserve">Number of technical proposals and/or position papers developed informing the peace process                                                  </w:t>
            </w:r>
            <w:r>
              <w:rPr>
                <w:b/>
                <w:lang w:val="en-US" w:eastAsia="en-US"/>
              </w:rPr>
              <w:fldChar w:fldCharType="end"/>
            </w:r>
          </w:p>
        </w:tc>
        <w:tc>
          <w:tcPr>
            <w:tcW w:w="1530" w:type="dxa"/>
            <w:shd w:val="clear" w:color="auto" w:fill="EEECE1"/>
          </w:tcPr>
          <w:p w14:paraId="071D0C43" w14:textId="61FC0E09" w:rsidR="00751324" w:rsidRPr="00627A1C" w:rsidRDefault="002D1A11">
            <w:r>
              <w:rPr>
                <w:b/>
                <w:lang w:val="en-US" w:eastAsia="en-US"/>
              </w:rPr>
              <w:fldChar w:fldCharType="begin">
                <w:ffData>
                  <w:name w:val=""/>
                  <w:enabled/>
                  <w:calcOnExit w:val="0"/>
                  <w:textInput>
                    <w:default w:val="UNFPA consultation paper on 2250        "/>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 xml:space="preserve">UNFPA consultation paper on 2250        </w:t>
            </w:r>
            <w:r>
              <w:rPr>
                <w:b/>
                <w:lang w:val="en-US" w:eastAsia="en-US"/>
              </w:rPr>
              <w:fldChar w:fldCharType="end"/>
            </w:r>
          </w:p>
        </w:tc>
        <w:tc>
          <w:tcPr>
            <w:tcW w:w="1620" w:type="dxa"/>
            <w:shd w:val="clear" w:color="auto" w:fill="EEECE1"/>
          </w:tcPr>
          <w:p w14:paraId="006C20B7" w14:textId="01F53F3A" w:rsidR="00751324" w:rsidRPr="00627A1C" w:rsidRDefault="002D1A11">
            <w:r>
              <w:rPr>
                <w:b/>
                <w:lang w:val="en-US" w:eastAsia="en-US"/>
              </w:rPr>
              <w:fldChar w:fldCharType="begin">
                <w:ffData>
                  <w:name w:val=""/>
                  <w:enabled/>
                  <w:calcOnExit w:val="0"/>
                  <w:textInput>
                    <w:default w:val="6"/>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6</w:t>
            </w:r>
            <w:r>
              <w:rPr>
                <w:b/>
                <w:lang w:val="en-US" w:eastAsia="en-US"/>
              </w:rPr>
              <w:fldChar w:fldCharType="end"/>
            </w:r>
          </w:p>
        </w:tc>
        <w:tc>
          <w:tcPr>
            <w:tcW w:w="1440" w:type="dxa"/>
          </w:tcPr>
          <w:p w14:paraId="4F2FACB3" w14:textId="77777777" w:rsidR="00751324" w:rsidRPr="00627A1C" w:rsidRDefault="00751324">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73012CE9" w14:textId="02511A64" w:rsidR="00751324" w:rsidRPr="00627A1C" w:rsidRDefault="002D1A11">
            <w:r>
              <w:rPr>
                <w:b/>
                <w:lang w:val="en-US" w:eastAsia="en-US"/>
              </w:rPr>
              <w:fldChar w:fldCharType="begin">
                <w:ffData>
                  <w:name w:val=""/>
                  <w:enabled/>
                  <w:calcOnExit w:val="0"/>
                  <w:textInput>
                    <w:default w:val="6"/>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6</w:t>
            </w:r>
            <w:r>
              <w:rPr>
                <w:b/>
                <w:lang w:val="en-US" w:eastAsia="en-US"/>
              </w:rPr>
              <w:fldChar w:fldCharType="end"/>
            </w:r>
          </w:p>
        </w:tc>
        <w:tc>
          <w:tcPr>
            <w:tcW w:w="4770" w:type="dxa"/>
          </w:tcPr>
          <w:p w14:paraId="0F24E2CE" w14:textId="77777777"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27DD6D97" w14:textId="77777777" w:rsidTr="001B6DFD">
        <w:trPr>
          <w:trHeight w:val="422"/>
        </w:trPr>
        <w:tc>
          <w:tcPr>
            <w:tcW w:w="1530" w:type="dxa"/>
            <w:vMerge w:val="restart"/>
          </w:tcPr>
          <w:p w14:paraId="2E4B8C07" w14:textId="77777777" w:rsidR="00751324" w:rsidRPr="00627A1C" w:rsidRDefault="00751324" w:rsidP="004E3B3E">
            <w:pPr>
              <w:rPr>
                <w:lang w:val="en-US" w:eastAsia="en-US"/>
              </w:rPr>
            </w:pPr>
            <w:r w:rsidRPr="00627A1C">
              <w:rPr>
                <w:lang w:val="en-US" w:eastAsia="en-US"/>
              </w:rPr>
              <w:t>Output 1.3</w:t>
            </w:r>
          </w:p>
          <w:p w14:paraId="2347C4C8" w14:textId="46A976E8" w:rsidR="00751324" w:rsidRPr="00627A1C" w:rsidRDefault="002D1A11" w:rsidP="004E3B3E">
            <w:pPr>
              <w:rPr>
                <w:lang w:val="en-US" w:eastAsia="en-US"/>
              </w:rPr>
            </w:pPr>
            <w:r>
              <w:rPr>
                <w:b/>
                <w:lang w:val="en-US" w:eastAsia="en-US"/>
              </w:rPr>
              <w:fldChar w:fldCharType="begin">
                <w:ffData>
                  <w:name w:val=""/>
                  <w:enabled/>
                  <w:calcOnExit w:val="0"/>
                  <w:textInput>
                    <w:default w:val="A collaboration between the national YPS dialogue process and youth-led CSOs is established to conduct joint advocacy and communications activities, engaging with additional Track II &amp; III constituencies around inclusive peace."/>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 xml:space="preserve">A collaboration between the national YPS dialogue process and youth-led CSOs is established to conduct </w:t>
            </w:r>
            <w:r>
              <w:rPr>
                <w:b/>
                <w:noProof/>
                <w:lang w:val="en-US" w:eastAsia="en-US"/>
              </w:rPr>
              <w:lastRenderedPageBreak/>
              <w:t>joint advocacy and communications activities, engaging with additional Track II &amp; III constituencies around inclusive peace.</w:t>
            </w:r>
            <w:r>
              <w:rPr>
                <w:b/>
                <w:lang w:val="en-US" w:eastAsia="en-US"/>
              </w:rPr>
              <w:fldChar w:fldCharType="end"/>
            </w:r>
          </w:p>
        </w:tc>
        <w:tc>
          <w:tcPr>
            <w:tcW w:w="2070" w:type="dxa"/>
            <w:shd w:val="clear" w:color="auto" w:fill="EEECE1"/>
          </w:tcPr>
          <w:p w14:paraId="1354F723" w14:textId="77777777" w:rsidR="00751324" w:rsidRPr="00627A1C" w:rsidRDefault="00751324" w:rsidP="004E3B3E">
            <w:pPr>
              <w:jc w:val="both"/>
              <w:rPr>
                <w:lang w:val="en-US" w:eastAsia="en-US"/>
              </w:rPr>
            </w:pPr>
            <w:r w:rsidRPr="00627A1C">
              <w:rPr>
                <w:lang w:val="en-US" w:eastAsia="en-US"/>
              </w:rPr>
              <w:lastRenderedPageBreak/>
              <w:t>Indicator 1.3.1</w:t>
            </w:r>
          </w:p>
          <w:p w14:paraId="3D99C252" w14:textId="717CFBE3" w:rsidR="00751324" w:rsidRPr="00627A1C" w:rsidRDefault="002D1A11" w:rsidP="004E3B3E">
            <w:pPr>
              <w:jc w:val="both"/>
              <w:rPr>
                <w:lang w:val="en-US" w:eastAsia="en-US"/>
              </w:rPr>
            </w:pPr>
            <w:r>
              <w:rPr>
                <w:b/>
                <w:lang w:val="en-US" w:eastAsia="en-US"/>
              </w:rPr>
              <w:fldChar w:fldCharType="begin">
                <w:ffData>
                  <w:name w:val=""/>
                  <w:enabled/>
                  <w:calcOnExit w:val="0"/>
                  <w:textInput>
                    <w:default w:val="Existence of a functional advocacy committee comprised of national YPS dialogue process and youth-led CSOs"/>
                    <w:maxLength w:val="25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Existence of a functional advocacy committee comprised of national YPS dialogue process and youth-led CSOs</w:t>
            </w:r>
            <w:r>
              <w:rPr>
                <w:b/>
                <w:lang w:val="en-US" w:eastAsia="en-US"/>
              </w:rPr>
              <w:fldChar w:fldCharType="end"/>
            </w:r>
          </w:p>
        </w:tc>
        <w:tc>
          <w:tcPr>
            <w:tcW w:w="1530" w:type="dxa"/>
            <w:shd w:val="clear" w:color="auto" w:fill="EEECE1"/>
          </w:tcPr>
          <w:p w14:paraId="4EC09E01" w14:textId="5A2480F0" w:rsidR="00751324" w:rsidRPr="00627A1C" w:rsidRDefault="002D1A11">
            <w:r>
              <w:rPr>
                <w:b/>
                <w:lang w:val="en-US" w:eastAsia="en-US"/>
              </w:rPr>
              <w:fldChar w:fldCharType="begin">
                <w:ffData>
                  <w:name w:val=""/>
                  <w:enabled/>
                  <w:calcOnExit w:val="0"/>
                  <w:textInput>
                    <w:default w:val="No"/>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No</w:t>
            </w:r>
            <w:r>
              <w:rPr>
                <w:b/>
                <w:lang w:val="en-US" w:eastAsia="en-US"/>
              </w:rPr>
              <w:fldChar w:fldCharType="end"/>
            </w:r>
          </w:p>
        </w:tc>
        <w:tc>
          <w:tcPr>
            <w:tcW w:w="1620" w:type="dxa"/>
            <w:shd w:val="clear" w:color="auto" w:fill="EEECE1"/>
          </w:tcPr>
          <w:p w14:paraId="4E7A5A83" w14:textId="20EED430" w:rsidR="00751324" w:rsidRPr="00627A1C" w:rsidRDefault="002D1A11">
            <w:r>
              <w:rPr>
                <w:b/>
                <w:lang w:val="en-US" w:eastAsia="en-US"/>
              </w:rPr>
              <w:fldChar w:fldCharType="begin">
                <w:ffData>
                  <w:name w:val=""/>
                  <w:enabled/>
                  <w:calcOnExit w:val="0"/>
                  <w:textInput>
                    <w:default w:val="Yes"/>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Yes</w:t>
            </w:r>
            <w:r>
              <w:rPr>
                <w:b/>
                <w:lang w:val="en-US" w:eastAsia="en-US"/>
              </w:rPr>
              <w:fldChar w:fldCharType="end"/>
            </w:r>
          </w:p>
        </w:tc>
        <w:tc>
          <w:tcPr>
            <w:tcW w:w="1440" w:type="dxa"/>
          </w:tcPr>
          <w:p w14:paraId="46EF3EBD" w14:textId="77777777" w:rsidR="00751324" w:rsidRPr="00627A1C" w:rsidRDefault="00751324">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6346A8C2" w14:textId="77777777"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28C4FAFC" w14:textId="77777777"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1C5B14C3" w14:textId="77777777" w:rsidTr="001B6DFD">
        <w:trPr>
          <w:trHeight w:val="422"/>
        </w:trPr>
        <w:tc>
          <w:tcPr>
            <w:tcW w:w="1530" w:type="dxa"/>
            <w:vMerge/>
          </w:tcPr>
          <w:p w14:paraId="74C1FDBD" w14:textId="77777777" w:rsidR="00751324" w:rsidRPr="00627A1C" w:rsidRDefault="00751324" w:rsidP="004E3B3E">
            <w:pPr>
              <w:rPr>
                <w:b/>
                <w:lang w:val="en-US" w:eastAsia="en-US"/>
              </w:rPr>
            </w:pPr>
          </w:p>
        </w:tc>
        <w:tc>
          <w:tcPr>
            <w:tcW w:w="2070" w:type="dxa"/>
            <w:shd w:val="clear" w:color="auto" w:fill="EEECE1"/>
          </w:tcPr>
          <w:p w14:paraId="51302B3A" w14:textId="77777777" w:rsidR="00751324" w:rsidRPr="00627A1C" w:rsidRDefault="00751324" w:rsidP="004E3B3E">
            <w:pPr>
              <w:jc w:val="both"/>
              <w:rPr>
                <w:lang w:val="en-US" w:eastAsia="en-US"/>
              </w:rPr>
            </w:pPr>
            <w:r w:rsidRPr="00627A1C">
              <w:rPr>
                <w:lang w:val="en-US" w:eastAsia="en-US"/>
              </w:rPr>
              <w:t>Indicator 1.3.2</w:t>
            </w:r>
          </w:p>
          <w:p w14:paraId="3FF73BBE" w14:textId="4284C93B" w:rsidR="00751324" w:rsidRPr="00627A1C" w:rsidRDefault="002D1A11" w:rsidP="004E3B3E">
            <w:pPr>
              <w:jc w:val="both"/>
              <w:rPr>
                <w:lang w:val="en-US" w:eastAsia="en-US"/>
              </w:rPr>
            </w:pPr>
            <w:r>
              <w:rPr>
                <w:b/>
                <w:lang w:val="en-US" w:eastAsia="en-US"/>
              </w:rPr>
              <w:lastRenderedPageBreak/>
              <w:fldChar w:fldCharType="begin">
                <w:ffData>
                  <w:name w:val=""/>
                  <w:enabled/>
                  <w:calcOnExit w:val="0"/>
                  <w:textInput>
                    <w:default w:val="Proportion of youth-led CSOs members with positive perception on levels in youth inclusion in the peace process"/>
                    <w:maxLength w:val="25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Proportion of youth-led CSOs members with positive perception on levels in youth inclusion in the peace process</w:t>
            </w:r>
            <w:r>
              <w:rPr>
                <w:b/>
                <w:lang w:val="en-US" w:eastAsia="en-US"/>
              </w:rPr>
              <w:fldChar w:fldCharType="end"/>
            </w:r>
          </w:p>
        </w:tc>
        <w:tc>
          <w:tcPr>
            <w:tcW w:w="1530" w:type="dxa"/>
            <w:shd w:val="clear" w:color="auto" w:fill="EEECE1"/>
          </w:tcPr>
          <w:p w14:paraId="0ABBC28A" w14:textId="0E584B3F" w:rsidR="00751324" w:rsidRPr="00627A1C" w:rsidRDefault="002D1A11">
            <w:r>
              <w:rPr>
                <w:b/>
                <w:lang w:val="en-US" w:eastAsia="en-US"/>
              </w:rPr>
              <w:lastRenderedPageBreak/>
              <w:fldChar w:fldCharType="begin">
                <w:ffData>
                  <w:name w:val=""/>
                  <w:enabled/>
                  <w:calcOnExit w:val="0"/>
                  <w:textInput>
                    <w:default w:val="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0</w:t>
            </w:r>
            <w:r>
              <w:rPr>
                <w:b/>
                <w:lang w:val="en-US" w:eastAsia="en-US"/>
              </w:rPr>
              <w:fldChar w:fldCharType="end"/>
            </w:r>
          </w:p>
        </w:tc>
        <w:tc>
          <w:tcPr>
            <w:tcW w:w="1620" w:type="dxa"/>
            <w:shd w:val="clear" w:color="auto" w:fill="EEECE1"/>
          </w:tcPr>
          <w:p w14:paraId="6022EBCB" w14:textId="1786D208" w:rsidR="00751324" w:rsidRPr="00627A1C" w:rsidRDefault="002D1A11">
            <w:r>
              <w:rPr>
                <w:b/>
                <w:lang w:val="en-US" w:eastAsia="en-US"/>
              </w:rPr>
              <w:fldChar w:fldCharType="begin">
                <w:ffData>
                  <w:name w:val=""/>
                  <w:enabled/>
                  <w:calcOnExit w:val="0"/>
                  <w:textInput>
                    <w:default w:val="50% of survey respondents feel that youth participation, capacity and satisfaction has improved"/>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 xml:space="preserve">50% of survey </w:t>
            </w:r>
            <w:r>
              <w:rPr>
                <w:b/>
                <w:noProof/>
                <w:lang w:val="en-US" w:eastAsia="en-US"/>
              </w:rPr>
              <w:lastRenderedPageBreak/>
              <w:t>respondents feel that youth participation, capacity and satisfaction has improved</w:t>
            </w:r>
            <w:r>
              <w:rPr>
                <w:b/>
                <w:lang w:val="en-US" w:eastAsia="en-US"/>
              </w:rPr>
              <w:fldChar w:fldCharType="end"/>
            </w:r>
          </w:p>
        </w:tc>
        <w:tc>
          <w:tcPr>
            <w:tcW w:w="1440" w:type="dxa"/>
          </w:tcPr>
          <w:p w14:paraId="36BCA569" w14:textId="77777777" w:rsidR="00751324" w:rsidRPr="00627A1C" w:rsidRDefault="00751324">
            <w:pPr>
              <w:rPr>
                <w:b/>
                <w:lang w:val="en-US" w:eastAsia="en-US"/>
              </w:rPr>
            </w:pPr>
            <w:r w:rsidRPr="00627A1C">
              <w:rPr>
                <w:b/>
                <w:lang w:val="en-US" w:eastAsia="en-US"/>
              </w:rPr>
              <w:lastRenderedPageBreak/>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7E227EBD" w14:textId="77777777"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0C651173" w14:textId="77777777"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326C7CCF" w14:textId="77777777" w:rsidTr="001B6DFD">
        <w:trPr>
          <w:trHeight w:val="422"/>
        </w:trPr>
        <w:tc>
          <w:tcPr>
            <w:tcW w:w="1530" w:type="dxa"/>
            <w:vMerge w:val="restart"/>
          </w:tcPr>
          <w:p w14:paraId="6D384837" w14:textId="77777777" w:rsidR="00751324" w:rsidRPr="00627A1C" w:rsidRDefault="00751324" w:rsidP="002E5250">
            <w:pPr>
              <w:rPr>
                <w:lang w:val="en-US" w:eastAsia="en-US"/>
              </w:rPr>
            </w:pPr>
            <w:r w:rsidRPr="00627A1C">
              <w:rPr>
                <w:lang w:val="en-US" w:eastAsia="en-US"/>
              </w:rPr>
              <w:lastRenderedPageBreak/>
              <w:t>Output 1.4</w:t>
            </w:r>
          </w:p>
          <w:p w14:paraId="23375BD8" w14:textId="0230A2F5" w:rsidR="00751324" w:rsidRPr="00627A1C" w:rsidRDefault="002D1A11" w:rsidP="002E5250">
            <w:pPr>
              <w:rPr>
                <w:lang w:val="en-US" w:eastAsia="en-US"/>
              </w:rPr>
            </w:pPr>
            <w:r>
              <w:rPr>
                <w:b/>
                <w:lang w:val="en-US" w:eastAsia="en-US"/>
              </w:rPr>
              <w:fldChar w:fldCharType="begin">
                <w:ffData>
                  <w:name w:val=""/>
                  <w:enabled/>
                  <w:calcOnExit w:val="0"/>
                  <w:textInput>
                    <w:default w:val="A strategic framework for UNSCR 2250 in Yemen is developed, reflecting the UNSCR 1325 model with the aim to foster political, programmatic, financial and technical support of YPS partners including government, UN agencies and Track I, II &amp; III actors."/>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 xml:space="preserve">A strategic framework for UNSCR 2250 in Yemen is developed, reflecting the UNSCR 1325 model </w:t>
            </w:r>
            <w:r>
              <w:rPr>
                <w:b/>
                <w:noProof/>
                <w:lang w:val="en-US" w:eastAsia="en-US"/>
              </w:rPr>
              <w:lastRenderedPageBreak/>
              <w:t>with the aim to foster political, programmatic, financial and technical support of YPS partners including government, UN agencies and Track I, II &amp; III actors.</w:t>
            </w:r>
            <w:r>
              <w:rPr>
                <w:b/>
                <w:lang w:val="en-US" w:eastAsia="en-US"/>
              </w:rPr>
              <w:fldChar w:fldCharType="end"/>
            </w:r>
          </w:p>
        </w:tc>
        <w:tc>
          <w:tcPr>
            <w:tcW w:w="2070" w:type="dxa"/>
            <w:shd w:val="clear" w:color="auto" w:fill="EEECE1"/>
          </w:tcPr>
          <w:p w14:paraId="1DCB3CAC" w14:textId="77777777" w:rsidR="00751324" w:rsidRPr="00627A1C" w:rsidRDefault="00751324" w:rsidP="002E5250">
            <w:pPr>
              <w:jc w:val="both"/>
              <w:rPr>
                <w:lang w:val="en-US" w:eastAsia="en-US"/>
              </w:rPr>
            </w:pPr>
            <w:r w:rsidRPr="00627A1C">
              <w:rPr>
                <w:lang w:val="en-US" w:eastAsia="en-US"/>
              </w:rPr>
              <w:lastRenderedPageBreak/>
              <w:t>Indicator 1.4.1</w:t>
            </w:r>
          </w:p>
          <w:p w14:paraId="18E345BD" w14:textId="77781F64" w:rsidR="00751324" w:rsidRPr="00627A1C" w:rsidRDefault="002D1A11" w:rsidP="002E5250">
            <w:pPr>
              <w:jc w:val="both"/>
              <w:rPr>
                <w:lang w:val="en-US" w:eastAsia="en-US"/>
              </w:rPr>
            </w:pPr>
            <w:r>
              <w:rPr>
                <w:b/>
                <w:lang w:val="en-US" w:eastAsia="en-US"/>
              </w:rPr>
              <w:fldChar w:fldCharType="begin">
                <w:ffData>
                  <w:name w:val=""/>
                  <w:enabled/>
                  <w:calcOnExit w:val="0"/>
                  <w:textInput>
                    <w:default w:val="Existence of a Strategic Framework for UNSCR 2250 and mechanism for its implementation in Yemen "/>
                    <w:maxLength w:val="25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 xml:space="preserve">Existence of a Strategic Framework for UNSCR 2250 and mechanism for its implementation in Yemen </w:t>
            </w:r>
            <w:r>
              <w:rPr>
                <w:b/>
                <w:lang w:val="en-US" w:eastAsia="en-US"/>
              </w:rPr>
              <w:fldChar w:fldCharType="end"/>
            </w:r>
          </w:p>
        </w:tc>
        <w:tc>
          <w:tcPr>
            <w:tcW w:w="1530" w:type="dxa"/>
            <w:shd w:val="clear" w:color="auto" w:fill="EEECE1"/>
          </w:tcPr>
          <w:p w14:paraId="61F7206D" w14:textId="14F0BA9E" w:rsidR="00751324" w:rsidRPr="00627A1C" w:rsidRDefault="002D1A11" w:rsidP="002E5250">
            <w:r>
              <w:rPr>
                <w:b/>
                <w:lang w:val="en-US" w:eastAsia="en-US"/>
              </w:rPr>
              <w:fldChar w:fldCharType="begin">
                <w:ffData>
                  <w:name w:val=""/>
                  <w:enabled/>
                  <w:calcOnExit w:val="0"/>
                  <w:textInput>
                    <w:default w:val="No"/>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No</w:t>
            </w:r>
            <w:r>
              <w:rPr>
                <w:b/>
                <w:lang w:val="en-US" w:eastAsia="en-US"/>
              </w:rPr>
              <w:fldChar w:fldCharType="end"/>
            </w:r>
          </w:p>
        </w:tc>
        <w:tc>
          <w:tcPr>
            <w:tcW w:w="1620" w:type="dxa"/>
            <w:shd w:val="clear" w:color="auto" w:fill="EEECE1"/>
          </w:tcPr>
          <w:p w14:paraId="60A3DB59" w14:textId="10E792A1" w:rsidR="00751324" w:rsidRPr="00627A1C" w:rsidRDefault="002D1A11" w:rsidP="002E5250">
            <w:r>
              <w:rPr>
                <w:b/>
                <w:lang w:val="en-US" w:eastAsia="en-US"/>
              </w:rPr>
              <w:fldChar w:fldCharType="begin">
                <w:ffData>
                  <w:name w:val=""/>
                  <w:enabled/>
                  <w:calcOnExit w:val="0"/>
                  <w:textInput>
                    <w:default w:val="Yes"/>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Yes</w:t>
            </w:r>
            <w:r>
              <w:rPr>
                <w:b/>
                <w:lang w:val="en-US" w:eastAsia="en-US"/>
              </w:rPr>
              <w:fldChar w:fldCharType="end"/>
            </w:r>
          </w:p>
        </w:tc>
        <w:tc>
          <w:tcPr>
            <w:tcW w:w="1440" w:type="dxa"/>
          </w:tcPr>
          <w:p w14:paraId="0922D8CD" w14:textId="77777777" w:rsidR="00751324" w:rsidRPr="00627A1C" w:rsidRDefault="00751324" w:rsidP="002E5250">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18E3E06E" w14:textId="77777777" w:rsidR="00751324" w:rsidRPr="00627A1C" w:rsidRDefault="00751324" w:rsidP="002E5250">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79259906" w14:textId="77777777" w:rsidR="00751324" w:rsidRPr="00627A1C" w:rsidRDefault="00751324" w:rsidP="002E5250">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3918BC28" w14:textId="77777777" w:rsidTr="001B6DFD">
        <w:trPr>
          <w:trHeight w:val="422"/>
        </w:trPr>
        <w:tc>
          <w:tcPr>
            <w:tcW w:w="1530" w:type="dxa"/>
            <w:vMerge/>
          </w:tcPr>
          <w:p w14:paraId="06FCCDF8" w14:textId="77777777" w:rsidR="00751324" w:rsidRPr="00627A1C" w:rsidRDefault="00751324" w:rsidP="002E5250">
            <w:pPr>
              <w:rPr>
                <w:b/>
                <w:lang w:val="en-US" w:eastAsia="en-US"/>
              </w:rPr>
            </w:pPr>
          </w:p>
        </w:tc>
        <w:tc>
          <w:tcPr>
            <w:tcW w:w="2070" w:type="dxa"/>
            <w:shd w:val="clear" w:color="auto" w:fill="EEECE1"/>
          </w:tcPr>
          <w:p w14:paraId="2B76627C" w14:textId="77777777" w:rsidR="00751324" w:rsidRPr="00627A1C" w:rsidRDefault="00751324" w:rsidP="002E5250">
            <w:pPr>
              <w:jc w:val="both"/>
              <w:rPr>
                <w:lang w:val="en-US" w:eastAsia="en-US"/>
              </w:rPr>
            </w:pPr>
            <w:r w:rsidRPr="00627A1C">
              <w:rPr>
                <w:lang w:val="en-US" w:eastAsia="en-US"/>
              </w:rPr>
              <w:t>Indicator 1.4.2</w:t>
            </w:r>
          </w:p>
          <w:p w14:paraId="77ACFC25" w14:textId="77777777" w:rsidR="00751324" w:rsidRPr="00627A1C" w:rsidRDefault="00751324" w:rsidP="002E5250">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4252141F" w14:textId="77777777" w:rsidR="00751324" w:rsidRPr="00627A1C" w:rsidRDefault="00751324" w:rsidP="002E5250">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61DACCB1" w14:textId="77777777" w:rsidR="00751324" w:rsidRPr="00627A1C" w:rsidRDefault="00751324" w:rsidP="002E5250">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21EB7D91" w14:textId="77777777" w:rsidR="00751324" w:rsidRPr="00627A1C" w:rsidRDefault="00751324" w:rsidP="002E5250">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623CE04A" w14:textId="77777777" w:rsidR="00751324" w:rsidRPr="00627A1C" w:rsidRDefault="00751324" w:rsidP="002E5250">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54757510" w14:textId="77777777" w:rsidR="00751324" w:rsidRPr="00627A1C" w:rsidRDefault="00751324" w:rsidP="002E5250">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44809174" w14:textId="77777777" w:rsidTr="001B6DFD">
        <w:trPr>
          <w:trHeight w:val="422"/>
        </w:trPr>
        <w:tc>
          <w:tcPr>
            <w:tcW w:w="1530" w:type="dxa"/>
            <w:vMerge w:val="restart"/>
          </w:tcPr>
          <w:p w14:paraId="04F7201A" w14:textId="77777777" w:rsidR="00751324" w:rsidRPr="00627A1C" w:rsidRDefault="00751324" w:rsidP="004E3B3E">
            <w:pPr>
              <w:rPr>
                <w:b/>
                <w:lang w:val="en-US" w:eastAsia="en-US"/>
              </w:rPr>
            </w:pPr>
            <w:r w:rsidRPr="00627A1C">
              <w:rPr>
                <w:b/>
                <w:lang w:val="en-US" w:eastAsia="en-US"/>
              </w:rPr>
              <w:lastRenderedPageBreak/>
              <w:t>Outcome 2</w:t>
            </w:r>
          </w:p>
          <w:p w14:paraId="1797498F" w14:textId="77777777" w:rsidR="00751324" w:rsidRPr="00627A1C" w:rsidRDefault="00751324" w:rsidP="004E3B3E">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p w14:paraId="21EDAAB3" w14:textId="77777777" w:rsidR="00751324" w:rsidRPr="00627A1C" w:rsidRDefault="00751324" w:rsidP="004E3B3E">
            <w:pPr>
              <w:rPr>
                <w:b/>
                <w:lang w:val="en-US" w:eastAsia="en-US"/>
              </w:rPr>
            </w:pPr>
          </w:p>
        </w:tc>
        <w:tc>
          <w:tcPr>
            <w:tcW w:w="2070" w:type="dxa"/>
            <w:shd w:val="clear" w:color="auto" w:fill="EEECE1"/>
          </w:tcPr>
          <w:p w14:paraId="35BA4DE6" w14:textId="77777777" w:rsidR="00751324" w:rsidRPr="00627A1C" w:rsidRDefault="00751324" w:rsidP="004E3B3E">
            <w:pPr>
              <w:jc w:val="both"/>
              <w:rPr>
                <w:lang w:val="en-US" w:eastAsia="en-US"/>
              </w:rPr>
            </w:pPr>
            <w:r w:rsidRPr="00627A1C">
              <w:rPr>
                <w:lang w:val="en-US" w:eastAsia="en-US"/>
              </w:rPr>
              <w:t>Indicator 2.1</w:t>
            </w:r>
          </w:p>
          <w:p w14:paraId="474B4539" w14:textId="77777777" w:rsidR="00751324" w:rsidRPr="00627A1C" w:rsidRDefault="00751324" w:rsidP="004E3B3E">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2DAB7F4A" w14:textId="77777777"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273EFCB8" w14:textId="77777777"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3671F995" w14:textId="77777777" w:rsidR="00751324" w:rsidRPr="00627A1C" w:rsidRDefault="00751324">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4D80A1B2" w14:textId="77777777"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5AC7F7F6" w14:textId="77777777"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1F38D121" w14:textId="77777777" w:rsidTr="001B6DFD">
        <w:trPr>
          <w:trHeight w:val="422"/>
        </w:trPr>
        <w:tc>
          <w:tcPr>
            <w:tcW w:w="1530" w:type="dxa"/>
            <w:vMerge/>
          </w:tcPr>
          <w:p w14:paraId="1358D700" w14:textId="77777777" w:rsidR="00751324" w:rsidRPr="00627A1C" w:rsidRDefault="00751324" w:rsidP="00B652A1">
            <w:pPr>
              <w:rPr>
                <w:lang w:val="en-US" w:eastAsia="en-US"/>
              </w:rPr>
            </w:pPr>
          </w:p>
        </w:tc>
        <w:tc>
          <w:tcPr>
            <w:tcW w:w="2070" w:type="dxa"/>
            <w:shd w:val="clear" w:color="auto" w:fill="EEECE1"/>
          </w:tcPr>
          <w:p w14:paraId="523CD5E5" w14:textId="77777777" w:rsidR="00751324" w:rsidRPr="00627A1C" w:rsidRDefault="00751324" w:rsidP="00B652A1">
            <w:pPr>
              <w:jc w:val="both"/>
              <w:rPr>
                <w:lang w:val="en-US" w:eastAsia="en-US"/>
              </w:rPr>
            </w:pPr>
            <w:r w:rsidRPr="00627A1C">
              <w:rPr>
                <w:lang w:val="en-US" w:eastAsia="en-US"/>
              </w:rPr>
              <w:t>Indicator 2.2</w:t>
            </w:r>
          </w:p>
          <w:p w14:paraId="02E68331" w14:textId="77777777"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6043AFD6"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1FBD9810"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477F56D5"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7B330BFB"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705F9DE2"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69B651BE" w14:textId="77777777" w:rsidTr="001B6DFD">
        <w:trPr>
          <w:trHeight w:val="422"/>
        </w:trPr>
        <w:tc>
          <w:tcPr>
            <w:tcW w:w="1530" w:type="dxa"/>
            <w:vMerge/>
          </w:tcPr>
          <w:p w14:paraId="61BB935D" w14:textId="77777777" w:rsidR="00751324" w:rsidRPr="00627A1C" w:rsidRDefault="00751324" w:rsidP="00B652A1">
            <w:pPr>
              <w:rPr>
                <w:lang w:val="en-US" w:eastAsia="en-US"/>
              </w:rPr>
            </w:pPr>
          </w:p>
        </w:tc>
        <w:tc>
          <w:tcPr>
            <w:tcW w:w="2070" w:type="dxa"/>
            <w:shd w:val="clear" w:color="auto" w:fill="EEECE1"/>
          </w:tcPr>
          <w:p w14:paraId="74112F59" w14:textId="77777777" w:rsidR="00751324" w:rsidRPr="00627A1C" w:rsidRDefault="00751324" w:rsidP="00B652A1">
            <w:pPr>
              <w:jc w:val="both"/>
              <w:rPr>
                <w:lang w:val="en-US" w:eastAsia="en-US"/>
              </w:rPr>
            </w:pPr>
            <w:r w:rsidRPr="00627A1C">
              <w:rPr>
                <w:lang w:val="en-US" w:eastAsia="en-US"/>
              </w:rPr>
              <w:t>Indicator 2.3</w:t>
            </w:r>
          </w:p>
          <w:p w14:paraId="52525DFF" w14:textId="77777777"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3CECD26F"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6451BB26"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2E857DF1"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523D57EC"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1662DC9E"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249EBBA2" w14:textId="77777777" w:rsidTr="001B6DFD">
        <w:trPr>
          <w:trHeight w:val="422"/>
        </w:trPr>
        <w:tc>
          <w:tcPr>
            <w:tcW w:w="1530" w:type="dxa"/>
            <w:vMerge w:val="restart"/>
          </w:tcPr>
          <w:p w14:paraId="126AD6A5" w14:textId="77777777" w:rsidR="00751324" w:rsidRPr="00627A1C" w:rsidRDefault="00751324" w:rsidP="00B652A1">
            <w:pPr>
              <w:rPr>
                <w:lang w:val="en-US" w:eastAsia="en-US"/>
              </w:rPr>
            </w:pPr>
            <w:r w:rsidRPr="00627A1C">
              <w:rPr>
                <w:lang w:val="en-US" w:eastAsia="en-US"/>
              </w:rPr>
              <w:t>Output 2.1</w:t>
            </w:r>
          </w:p>
          <w:p w14:paraId="27B92BA5" w14:textId="77777777" w:rsidR="00751324" w:rsidRPr="00627A1C" w:rsidRDefault="00751324" w:rsidP="00B652A1">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p w14:paraId="05CC1929" w14:textId="77777777" w:rsidR="00751324" w:rsidRPr="00627A1C" w:rsidRDefault="00751324" w:rsidP="00B652A1">
            <w:pPr>
              <w:rPr>
                <w:b/>
                <w:lang w:val="en-US" w:eastAsia="en-US"/>
              </w:rPr>
            </w:pPr>
          </w:p>
        </w:tc>
        <w:tc>
          <w:tcPr>
            <w:tcW w:w="2070" w:type="dxa"/>
            <w:shd w:val="clear" w:color="auto" w:fill="EEECE1"/>
          </w:tcPr>
          <w:p w14:paraId="01EDE090" w14:textId="77777777" w:rsidR="00751324" w:rsidRPr="00627A1C" w:rsidRDefault="00751324" w:rsidP="00B652A1">
            <w:pPr>
              <w:jc w:val="both"/>
              <w:rPr>
                <w:lang w:val="en-US" w:eastAsia="en-US"/>
              </w:rPr>
            </w:pPr>
            <w:proofErr w:type="gramStart"/>
            <w:r w:rsidRPr="00627A1C">
              <w:rPr>
                <w:lang w:val="en-US" w:eastAsia="en-US"/>
              </w:rPr>
              <w:t>Indicator  2.1.1</w:t>
            </w:r>
            <w:proofErr w:type="gramEnd"/>
          </w:p>
          <w:p w14:paraId="1DCC9D4D" w14:textId="77777777"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4DBB5429"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26989ACA"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4776EE74"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38A6C563"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70EF3A5B"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072EAFE9" w14:textId="77777777" w:rsidTr="001B6DFD">
        <w:trPr>
          <w:trHeight w:val="458"/>
        </w:trPr>
        <w:tc>
          <w:tcPr>
            <w:tcW w:w="1530" w:type="dxa"/>
            <w:vMerge/>
          </w:tcPr>
          <w:p w14:paraId="7890F204" w14:textId="77777777" w:rsidR="00751324" w:rsidRPr="00627A1C" w:rsidRDefault="00751324" w:rsidP="00B652A1">
            <w:pPr>
              <w:rPr>
                <w:b/>
                <w:lang w:val="en-US" w:eastAsia="en-US"/>
              </w:rPr>
            </w:pPr>
          </w:p>
        </w:tc>
        <w:tc>
          <w:tcPr>
            <w:tcW w:w="2070" w:type="dxa"/>
            <w:shd w:val="clear" w:color="auto" w:fill="EEECE1"/>
          </w:tcPr>
          <w:p w14:paraId="6BA17E2F" w14:textId="77777777" w:rsidR="00751324" w:rsidRPr="00627A1C" w:rsidRDefault="00751324" w:rsidP="00B652A1">
            <w:pPr>
              <w:jc w:val="both"/>
              <w:rPr>
                <w:lang w:val="en-US" w:eastAsia="en-US"/>
              </w:rPr>
            </w:pPr>
            <w:proofErr w:type="gramStart"/>
            <w:r w:rsidRPr="00627A1C">
              <w:rPr>
                <w:lang w:val="en-US" w:eastAsia="en-US"/>
              </w:rPr>
              <w:t>Indicator  2.1.2</w:t>
            </w:r>
            <w:proofErr w:type="gramEnd"/>
          </w:p>
          <w:p w14:paraId="2D72BF4C" w14:textId="77777777" w:rsidR="00751324" w:rsidRPr="00627A1C" w:rsidRDefault="00751324" w:rsidP="00B652A1">
            <w:pPr>
              <w:jc w:val="both"/>
              <w:rPr>
                <w:lang w:val="en-US" w:eastAsia="en-US"/>
              </w:rPr>
            </w:pPr>
            <w:r w:rsidRPr="00627A1C">
              <w:rPr>
                <w:b/>
                <w:lang w:val="en-US" w:eastAsia="en-US"/>
              </w:rPr>
              <w:lastRenderedPageBreak/>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26218194" w14:textId="77777777" w:rsidR="00751324" w:rsidRPr="00627A1C" w:rsidRDefault="00751324" w:rsidP="00B652A1">
            <w:r w:rsidRPr="00627A1C">
              <w:rPr>
                <w:b/>
                <w:lang w:val="en-US" w:eastAsia="en-US"/>
              </w:rPr>
              <w:lastRenderedPageBreak/>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6E74E2BB"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152B0337"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2E272262"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2E5ED56E"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7E4F2C87" w14:textId="77777777" w:rsidTr="001B6DFD">
        <w:trPr>
          <w:trHeight w:val="512"/>
        </w:trPr>
        <w:tc>
          <w:tcPr>
            <w:tcW w:w="1530" w:type="dxa"/>
            <w:vMerge w:val="restart"/>
          </w:tcPr>
          <w:p w14:paraId="251F340B" w14:textId="77777777" w:rsidR="00751324" w:rsidRPr="00627A1C" w:rsidRDefault="00751324" w:rsidP="00B652A1">
            <w:pPr>
              <w:rPr>
                <w:b/>
                <w:lang w:val="en-US" w:eastAsia="en-US"/>
              </w:rPr>
            </w:pPr>
          </w:p>
          <w:p w14:paraId="391C5EE4" w14:textId="77777777" w:rsidR="00751324" w:rsidRPr="00627A1C" w:rsidRDefault="00751324" w:rsidP="00B652A1">
            <w:pPr>
              <w:rPr>
                <w:lang w:val="en-US" w:eastAsia="en-US"/>
              </w:rPr>
            </w:pPr>
            <w:r w:rsidRPr="00627A1C">
              <w:rPr>
                <w:lang w:val="en-US" w:eastAsia="en-US"/>
              </w:rPr>
              <w:t>Output 2.2</w:t>
            </w:r>
          </w:p>
          <w:p w14:paraId="107122F4" w14:textId="77777777" w:rsidR="00751324" w:rsidRPr="00627A1C" w:rsidRDefault="00751324" w:rsidP="00B652A1">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70" w:type="dxa"/>
            <w:shd w:val="clear" w:color="auto" w:fill="EEECE1"/>
          </w:tcPr>
          <w:p w14:paraId="5F56A11D" w14:textId="77777777" w:rsidR="00751324" w:rsidRPr="00627A1C" w:rsidRDefault="00751324" w:rsidP="00B652A1">
            <w:pPr>
              <w:jc w:val="both"/>
              <w:rPr>
                <w:lang w:val="en-US" w:eastAsia="en-US"/>
              </w:rPr>
            </w:pPr>
            <w:proofErr w:type="gramStart"/>
            <w:r w:rsidRPr="00627A1C">
              <w:rPr>
                <w:lang w:val="en-US" w:eastAsia="en-US"/>
              </w:rPr>
              <w:t>Indicator  2.2.1</w:t>
            </w:r>
            <w:proofErr w:type="gramEnd"/>
          </w:p>
          <w:p w14:paraId="196FB166" w14:textId="77777777"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6CF5640D"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1D0C4A4D"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7B8B1DF2"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2308D30A"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2494DF81"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6D235372" w14:textId="77777777" w:rsidTr="001B6DFD">
        <w:trPr>
          <w:trHeight w:val="458"/>
        </w:trPr>
        <w:tc>
          <w:tcPr>
            <w:tcW w:w="1530" w:type="dxa"/>
            <w:vMerge/>
          </w:tcPr>
          <w:p w14:paraId="3E6C40FD" w14:textId="77777777" w:rsidR="00751324" w:rsidRPr="00627A1C" w:rsidRDefault="00751324" w:rsidP="00B652A1">
            <w:pPr>
              <w:rPr>
                <w:b/>
                <w:lang w:val="en-US" w:eastAsia="en-US"/>
              </w:rPr>
            </w:pPr>
          </w:p>
        </w:tc>
        <w:tc>
          <w:tcPr>
            <w:tcW w:w="2070" w:type="dxa"/>
            <w:shd w:val="clear" w:color="auto" w:fill="EEECE1"/>
          </w:tcPr>
          <w:p w14:paraId="5A05ECD2" w14:textId="77777777" w:rsidR="00751324" w:rsidRPr="00627A1C" w:rsidRDefault="00751324" w:rsidP="00B652A1">
            <w:pPr>
              <w:jc w:val="both"/>
              <w:rPr>
                <w:lang w:val="en-US" w:eastAsia="en-US"/>
              </w:rPr>
            </w:pPr>
            <w:proofErr w:type="gramStart"/>
            <w:r w:rsidRPr="00627A1C">
              <w:rPr>
                <w:lang w:val="en-US" w:eastAsia="en-US"/>
              </w:rPr>
              <w:t>Indicator  2.2.2</w:t>
            </w:r>
            <w:proofErr w:type="gramEnd"/>
          </w:p>
          <w:p w14:paraId="305B15FF" w14:textId="77777777"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3167AC15"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7141704D"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767E2F88"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61F27475"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2D6A96AE"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3AA4D706" w14:textId="77777777" w:rsidTr="001B6DFD">
        <w:trPr>
          <w:trHeight w:val="458"/>
        </w:trPr>
        <w:tc>
          <w:tcPr>
            <w:tcW w:w="1530" w:type="dxa"/>
            <w:vMerge w:val="restart"/>
          </w:tcPr>
          <w:p w14:paraId="7F452C21" w14:textId="77777777" w:rsidR="00751324" w:rsidRPr="00627A1C" w:rsidRDefault="00751324" w:rsidP="00B652A1">
            <w:pPr>
              <w:rPr>
                <w:b/>
                <w:lang w:val="en-US" w:eastAsia="en-US"/>
              </w:rPr>
            </w:pPr>
          </w:p>
          <w:p w14:paraId="1BBAE799" w14:textId="77777777" w:rsidR="00751324" w:rsidRPr="00627A1C" w:rsidRDefault="00751324" w:rsidP="00B652A1">
            <w:pPr>
              <w:rPr>
                <w:lang w:val="en-US" w:eastAsia="en-US"/>
              </w:rPr>
            </w:pPr>
            <w:r w:rsidRPr="00627A1C">
              <w:rPr>
                <w:lang w:val="en-US" w:eastAsia="en-US"/>
              </w:rPr>
              <w:t>Output 2.3</w:t>
            </w:r>
          </w:p>
          <w:p w14:paraId="6C53AAED" w14:textId="77777777" w:rsidR="00751324" w:rsidRPr="00627A1C" w:rsidRDefault="00751324" w:rsidP="00B652A1">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70" w:type="dxa"/>
            <w:shd w:val="clear" w:color="auto" w:fill="EEECE1"/>
          </w:tcPr>
          <w:p w14:paraId="60D137D6" w14:textId="77777777" w:rsidR="00751324" w:rsidRPr="00627A1C" w:rsidRDefault="00751324" w:rsidP="00B652A1">
            <w:pPr>
              <w:jc w:val="both"/>
              <w:rPr>
                <w:lang w:val="en-US" w:eastAsia="en-US"/>
              </w:rPr>
            </w:pPr>
            <w:proofErr w:type="gramStart"/>
            <w:r w:rsidRPr="00627A1C">
              <w:rPr>
                <w:lang w:val="en-US" w:eastAsia="en-US"/>
              </w:rPr>
              <w:t>Indicator  2.3.1</w:t>
            </w:r>
            <w:proofErr w:type="gramEnd"/>
          </w:p>
          <w:p w14:paraId="555802C1" w14:textId="77777777"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2C6E832D"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26AB1FC1"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0DEDF0C1"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7C39D415"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518A1DC4"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2DE8412A" w14:textId="77777777" w:rsidTr="001B6DFD">
        <w:trPr>
          <w:trHeight w:val="458"/>
        </w:trPr>
        <w:tc>
          <w:tcPr>
            <w:tcW w:w="1530" w:type="dxa"/>
            <w:vMerge/>
          </w:tcPr>
          <w:p w14:paraId="60D9CD74" w14:textId="77777777" w:rsidR="00751324" w:rsidRPr="00627A1C" w:rsidRDefault="00751324" w:rsidP="00B652A1">
            <w:pPr>
              <w:rPr>
                <w:b/>
                <w:lang w:val="en-US" w:eastAsia="en-US"/>
              </w:rPr>
            </w:pPr>
          </w:p>
        </w:tc>
        <w:tc>
          <w:tcPr>
            <w:tcW w:w="2070" w:type="dxa"/>
            <w:shd w:val="clear" w:color="auto" w:fill="EEECE1"/>
          </w:tcPr>
          <w:p w14:paraId="1EABD7E6" w14:textId="77777777" w:rsidR="00751324" w:rsidRPr="00627A1C" w:rsidRDefault="00751324" w:rsidP="00B652A1">
            <w:pPr>
              <w:jc w:val="both"/>
              <w:rPr>
                <w:lang w:val="en-US" w:eastAsia="en-US"/>
              </w:rPr>
            </w:pPr>
            <w:proofErr w:type="gramStart"/>
            <w:r w:rsidRPr="00627A1C">
              <w:rPr>
                <w:lang w:val="en-US" w:eastAsia="en-US"/>
              </w:rPr>
              <w:t>Indicator  2.3.2</w:t>
            </w:r>
            <w:proofErr w:type="gramEnd"/>
          </w:p>
          <w:p w14:paraId="41865697" w14:textId="77777777"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59B4B5FF"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04B6DAFF"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75FC1691"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62FA9FC6"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43D06CBC"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11E86A4A" w14:textId="77777777" w:rsidTr="001B6DFD">
        <w:trPr>
          <w:trHeight w:val="458"/>
        </w:trPr>
        <w:tc>
          <w:tcPr>
            <w:tcW w:w="1530" w:type="dxa"/>
            <w:vMerge w:val="restart"/>
          </w:tcPr>
          <w:p w14:paraId="4218AC11" w14:textId="77777777" w:rsidR="00751324" w:rsidRPr="00627A1C" w:rsidRDefault="00751324" w:rsidP="002E5250">
            <w:pPr>
              <w:rPr>
                <w:b/>
                <w:lang w:val="en-US" w:eastAsia="en-US"/>
              </w:rPr>
            </w:pPr>
          </w:p>
          <w:p w14:paraId="478DF0C7" w14:textId="77777777" w:rsidR="00751324" w:rsidRPr="00627A1C" w:rsidRDefault="00751324" w:rsidP="002E5250">
            <w:pPr>
              <w:rPr>
                <w:lang w:val="en-US" w:eastAsia="en-US"/>
              </w:rPr>
            </w:pPr>
            <w:r w:rsidRPr="00627A1C">
              <w:rPr>
                <w:lang w:val="en-US" w:eastAsia="en-US"/>
              </w:rPr>
              <w:t>Output 2.4</w:t>
            </w:r>
          </w:p>
          <w:p w14:paraId="2B5ACBA6" w14:textId="77777777" w:rsidR="00751324" w:rsidRPr="00627A1C" w:rsidRDefault="00751324" w:rsidP="002E5250">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70" w:type="dxa"/>
            <w:shd w:val="clear" w:color="auto" w:fill="EEECE1"/>
          </w:tcPr>
          <w:p w14:paraId="55437279" w14:textId="77777777" w:rsidR="00751324" w:rsidRPr="00627A1C" w:rsidRDefault="00751324" w:rsidP="002E5250">
            <w:pPr>
              <w:jc w:val="both"/>
              <w:rPr>
                <w:lang w:val="en-US" w:eastAsia="en-US"/>
              </w:rPr>
            </w:pPr>
            <w:proofErr w:type="gramStart"/>
            <w:r w:rsidRPr="00627A1C">
              <w:rPr>
                <w:lang w:val="en-US" w:eastAsia="en-US"/>
              </w:rPr>
              <w:t>Indicator  2.4.1</w:t>
            </w:r>
            <w:proofErr w:type="gramEnd"/>
          </w:p>
          <w:p w14:paraId="178B7DA0" w14:textId="77777777" w:rsidR="00751324" w:rsidRPr="00627A1C" w:rsidRDefault="00751324" w:rsidP="002E5250">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5D5F2BA7" w14:textId="77777777" w:rsidR="00751324" w:rsidRPr="00627A1C" w:rsidRDefault="00751324" w:rsidP="002E5250">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271A9F47" w14:textId="77777777" w:rsidR="00751324" w:rsidRPr="00627A1C" w:rsidRDefault="00751324" w:rsidP="002E5250">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435D3910" w14:textId="77777777" w:rsidR="00751324" w:rsidRPr="00627A1C" w:rsidRDefault="00751324" w:rsidP="002E5250">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6A630595" w14:textId="77777777" w:rsidR="00751324" w:rsidRPr="00627A1C" w:rsidRDefault="00751324" w:rsidP="002E5250">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73DA1F1C" w14:textId="77777777" w:rsidR="00751324" w:rsidRPr="00627A1C" w:rsidRDefault="00751324" w:rsidP="002E5250">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1F4827C6" w14:textId="77777777" w:rsidTr="001B6DFD">
        <w:trPr>
          <w:trHeight w:val="458"/>
        </w:trPr>
        <w:tc>
          <w:tcPr>
            <w:tcW w:w="1530" w:type="dxa"/>
            <w:vMerge/>
          </w:tcPr>
          <w:p w14:paraId="1C4248C4" w14:textId="77777777" w:rsidR="00751324" w:rsidRPr="00627A1C" w:rsidRDefault="00751324" w:rsidP="002E5250">
            <w:pPr>
              <w:rPr>
                <w:b/>
                <w:lang w:val="en-US" w:eastAsia="en-US"/>
              </w:rPr>
            </w:pPr>
          </w:p>
        </w:tc>
        <w:tc>
          <w:tcPr>
            <w:tcW w:w="2070" w:type="dxa"/>
            <w:shd w:val="clear" w:color="auto" w:fill="EEECE1"/>
          </w:tcPr>
          <w:p w14:paraId="35EE3D4D" w14:textId="77777777" w:rsidR="00751324" w:rsidRPr="00627A1C" w:rsidRDefault="00751324" w:rsidP="002E5250">
            <w:pPr>
              <w:jc w:val="both"/>
              <w:rPr>
                <w:lang w:val="en-US" w:eastAsia="en-US"/>
              </w:rPr>
            </w:pPr>
            <w:proofErr w:type="gramStart"/>
            <w:r w:rsidRPr="00627A1C">
              <w:rPr>
                <w:lang w:val="en-US" w:eastAsia="en-US"/>
              </w:rPr>
              <w:t>Indicator  2.4.2</w:t>
            </w:r>
            <w:proofErr w:type="gramEnd"/>
          </w:p>
          <w:p w14:paraId="0FB2925C" w14:textId="77777777" w:rsidR="00751324" w:rsidRPr="00627A1C" w:rsidRDefault="00751324" w:rsidP="002E5250">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50A58FAA" w14:textId="77777777" w:rsidR="00751324" w:rsidRPr="00627A1C" w:rsidRDefault="00751324" w:rsidP="002E5250">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7A854818" w14:textId="77777777" w:rsidR="00751324" w:rsidRPr="00627A1C" w:rsidRDefault="00751324" w:rsidP="002E5250">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662BAAAA" w14:textId="77777777" w:rsidR="00751324" w:rsidRPr="00627A1C" w:rsidRDefault="00751324" w:rsidP="002E5250">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343F35F8" w14:textId="77777777" w:rsidR="00751324" w:rsidRPr="00627A1C" w:rsidRDefault="00751324" w:rsidP="002E5250">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78062862" w14:textId="77777777" w:rsidR="00751324" w:rsidRPr="00627A1C" w:rsidRDefault="00751324" w:rsidP="002E5250">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6FC08761" w14:textId="77777777" w:rsidTr="001B6DFD">
        <w:trPr>
          <w:trHeight w:val="458"/>
        </w:trPr>
        <w:tc>
          <w:tcPr>
            <w:tcW w:w="1530" w:type="dxa"/>
            <w:vMerge w:val="restart"/>
          </w:tcPr>
          <w:p w14:paraId="2E2A8743" w14:textId="77777777" w:rsidR="00751324" w:rsidRPr="00627A1C" w:rsidRDefault="00751324" w:rsidP="00B652A1">
            <w:pPr>
              <w:rPr>
                <w:b/>
                <w:lang w:val="en-US" w:eastAsia="en-US"/>
              </w:rPr>
            </w:pPr>
            <w:r w:rsidRPr="00627A1C">
              <w:rPr>
                <w:b/>
                <w:lang w:val="en-US" w:eastAsia="en-US"/>
              </w:rPr>
              <w:t>Outcome 3</w:t>
            </w:r>
          </w:p>
          <w:p w14:paraId="3093CEE3"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70" w:type="dxa"/>
            <w:shd w:val="clear" w:color="auto" w:fill="EEECE1"/>
          </w:tcPr>
          <w:p w14:paraId="3174A120" w14:textId="77777777" w:rsidR="00751324" w:rsidRPr="00627A1C" w:rsidRDefault="00751324" w:rsidP="00B652A1">
            <w:pPr>
              <w:jc w:val="both"/>
              <w:rPr>
                <w:lang w:val="en-US" w:eastAsia="en-US"/>
              </w:rPr>
            </w:pPr>
            <w:r w:rsidRPr="00627A1C">
              <w:rPr>
                <w:lang w:val="en-US" w:eastAsia="en-US"/>
              </w:rPr>
              <w:t>Indicator 3.1</w:t>
            </w:r>
          </w:p>
          <w:p w14:paraId="6256071D" w14:textId="77777777"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195BD01C"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724B7D36"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550F85EA"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4F91413E"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1280BC32"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52A82D51" w14:textId="77777777" w:rsidTr="001B6DFD">
        <w:trPr>
          <w:trHeight w:val="458"/>
        </w:trPr>
        <w:tc>
          <w:tcPr>
            <w:tcW w:w="1530" w:type="dxa"/>
            <w:vMerge/>
          </w:tcPr>
          <w:p w14:paraId="48167D70" w14:textId="77777777" w:rsidR="00751324" w:rsidRPr="00627A1C" w:rsidRDefault="00751324" w:rsidP="00B652A1">
            <w:pPr>
              <w:rPr>
                <w:lang w:val="en-US" w:eastAsia="en-US"/>
              </w:rPr>
            </w:pPr>
          </w:p>
        </w:tc>
        <w:tc>
          <w:tcPr>
            <w:tcW w:w="2070" w:type="dxa"/>
            <w:shd w:val="clear" w:color="auto" w:fill="EEECE1"/>
          </w:tcPr>
          <w:p w14:paraId="21D70C6E" w14:textId="77777777" w:rsidR="00751324" w:rsidRPr="00627A1C" w:rsidRDefault="00751324" w:rsidP="00B652A1">
            <w:pPr>
              <w:jc w:val="both"/>
              <w:rPr>
                <w:lang w:val="en-US" w:eastAsia="en-US"/>
              </w:rPr>
            </w:pPr>
            <w:r w:rsidRPr="00627A1C">
              <w:rPr>
                <w:lang w:val="en-US" w:eastAsia="en-US"/>
              </w:rPr>
              <w:t>Indicator 3.2</w:t>
            </w:r>
          </w:p>
          <w:p w14:paraId="52048A2A" w14:textId="77777777"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13353B90"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7C3AAFAB"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72722156"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1F75E7F1"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094FBA3B"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5629B6B6" w14:textId="77777777" w:rsidTr="001B6DFD">
        <w:trPr>
          <w:trHeight w:val="458"/>
        </w:trPr>
        <w:tc>
          <w:tcPr>
            <w:tcW w:w="1530" w:type="dxa"/>
            <w:vMerge/>
          </w:tcPr>
          <w:p w14:paraId="18DF6BFF" w14:textId="77777777" w:rsidR="00751324" w:rsidRPr="00627A1C" w:rsidRDefault="00751324" w:rsidP="00B652A1">
            <w:pPr>
              <w:rPr>
                <w:lang w:val="en-US" w:eastAsia="en-US"/>
              </w:rPr>
            </w:pPr>
          </w:p>
        </w:tc>
        <w:tc>
          <w:tcPr>
            <w:tcW w:w="2070" w:type="dxa"/>
            <w:shd w:val="clear" w:color="auto" w:fill="EEECE1"/>
          </w:tcPr>
          <w:p w14:paraId="4E3EDADF" w14:textId="77777777" w:rsidR="00751324" w:rsidRPr="00627A1C" w:rsidRDefault="00751324" w:rsidP="00B652A1">
            <w:pPr>
              <w:jc w:val="both"/>
              <w:rPr>
                <w:lang w:val="en-US" w:eastAsia="en-US"/>
              </w:rPr>
            </w:pPr>
            <w:r w:rsidRPr="00627A1C">
              <w:rPr>
                <w:lang w:val="en-US" w:eastAsia="en-US"/>
              </w:rPr>
              <w:t>Indicator 3.3</w:t>
            </w:r>
          </w:p>
          <w:p w14:paraId="5C5F708E" w14:textId="77777777"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546DE5BB"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1713113A"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51888CD3"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7E8F61AD"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5DA320AF"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4C51E93C" w14:textId="77777777" w:rsidTr="001B6DFD">
        <w:trPr>
          <w:trHeight w:val="458"/>
        </w:trPr>
        <w:tc>
          <w:tcPr>
            <w:tcW w:w="1530" w:type="dxa"/>
            <w:vMerge w:val="restart"/>
          </w:tcPr>
          <w:p w14:paraId="1953357E" w14:textId="77777777" w:rsidR="00751324" w:rsidRPr="00627A1C" w:rsidRDefault="00751324" w:rsidP="00B652A1">
            <w:pPr>
              <w:rPr>
                <w:lang w:val="en-US" w:eastAsia="en-US"/>
              </w:rPr>
            </w:pPr>
            <w:r w:rsidRPr="00627A1C">
              <w:rPr>
                <w:lang w:val="en-US" w:eastAsia="en-US"/>
              </w:rPr>
              <w:t>Output 3.1</w:t>
            </w:r>
          </w:p>
          <w:p w14:paraId="2837E04B" w14:textId="77777777" w:rsidR="00751324" w:rsidRPr="00627A1C" w:rsidRDefault="00751324" w:rsidP="00B652A1">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70" w:type="dxa"/>
            <w:shd w:val="clear" w:color="auto" w:fill="EEECE1"/>
          </w:tcPr>
          <w:p w14:paraId="02A45599" w14:textId="77777777" w:rsidR="00751324" w:rsidRPr="00627A1C" w:rsidRDefault="00751324" w:rsidP="00B652A1">
            <w:pPr>
              <w:jc w:val="both"/>
              <w:rPr>
                <w:lang w:val="en-US" w:eastAsia="en-US"/>
              </w:rPr>
            </w:pPr>
            <w:r w:rsidRPr="00627A1C">
              <w:rPr>
                <w:lang w:val="en-US" w:eastAsia="en-US"/>
              </w:rPr>
              <w:t>Indicator 3.1.1</w:t>
            </w:r>
          </w:p>
          <w:p w14:paraId="75747278" w14:textId="77777777"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0F586607"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4D4ECB78"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62E0ABE2"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602EEF84"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03A782CF"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2BB4014E" w14:textId="77777777" w:rsidTr="001B6DFD">
        <w:trPr>
          <w:trHeight w:val="458"/>
        </w:trPr>
        <w:tc>
          <w:tcPr>
            <w:tcW w:w="1530" w:type="dxa"/>
            <w:vMerge/>
          </w:tcPr>
          <w:p w14:paraId="7D6D78D0" w14:textId="77777777" w:rsidR="00751324" w:rsidRPr="00627A1C" w:rsidRDefault="00751324" w:rsidP="00B652A1">
            <w:pPr>
              <w:rPr>
                <w:lang w:val="en-US" w:eastAsia="en-US"/>
              </w:rPr>
            </w:pPr>
          </w:p>
        </w:tc>
        <w:tc>
          <w:tcPr>
            <w:tcW w:w="2070" w:type="dxa"/>
            <w:shd w:val="clear" w:color="auto" w:fill="EEECE1"/>
          </w:tcPr>
          <w:p w14:paraId="6BC0B17B" w14:textId="77777777" w:rsidR="00751324" w:rsidRPr="00627A1C" w:rsidRDefault="00751324" w:rsidP="00B652A1">
            <w:pPr>
              <w:jc w:val="both"/>
              <w:rPr>
                <w:lang w:val="en-US" w:eastAsia="en-US"/>
              </w:rPr>
            </w:pPr>
            <w:r w:rsidRPr="00627A1C">
              <w:rPr>
                <w:lang w:val="en-US" w:eastAsia="en-US"/>
              </w:rPr>
              <w:t>Indicator 3.1.2</w:t>
            </w:r>
          </w:p>
          <w:p w14:paraId="5A65A781" w14:textId="77777777"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08D7E864"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5DFB06B7"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023D71C7"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0A4283DD"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34C95AFA"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2BC924D2" w14:textId="77777777" w:rsidTr="001B6DFD">
        <w:trPr>
          <w:trHeight w:val="458"/>
        </w:trPr>
        <w:tc>
          <w:tcPr>
            <w:tcW w:w="1530" w:type="dxa"/>
            <w:vMerge w:val="restart"/>
          </w:tcPr>
          <w:p w14:paraId="33A2C56C" w14:textId="77777777" w:rsidR="00751324" w:rsidRPr="00627A1C" w:rsidRDefault="00751324" w:rsidP="00B652A1">
            <w:pPr>
              <w:rPr>
                <w:lang w:val="en-US" w:eastAsia="en-US"/>
              </w:rPr>
            </w:pPr>
            <w:r w:rsidRPr="00627A1C">
              <w:rPr>
                <w:lang w:val="en-US" w:eastAsia="en-US"/>
              </w:rPr>
              <w:t>Output 3.2</w:t>
            </w:r>
          </w:p>
          <w:p w14:paraId="067C8549" w14:textId="77777777" w:rsidR="00751324" w:rsidRPr="00627A1C" w:rsidRDefault="00751324" w:rsidP="00B652A1">
            <w:pPr>
              <w:rPr>
                <w:lang w:val="en-US" w:eastAsia="en-US"/>
              </w:rPr>
            </w:pPr>
            <w:r w:rsidRPr="00627A1C">
              <w:rPr>
                <w:b/>
                <w:lang w:val="en-US" w:eastAsia="en-US"/>
              </w:rPr>
              <w:lastRenderedPageBreak/>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70" w:type="dxa"/>
            <w:shd w:val="clear" w:color="auto" w:fill="EEECE1"/>
          </w:tcPr>
          <w:p w14:paraId="7211F076" w14:textId="77777777" w:rsidR="00751324" w:rsidRPr="00627A1C" w:rsidRDefault="00751324" w:rsidP="00B652A1">
            <w:pPr>
              <w:jc w:val="both"/>
              <w:rPr>
                <w:lang w:val="en-US" w:eastAsia="en-US"/>
              </w:rPr>
            </w:pPr>
            <w:r w:rsidRPr="00627A1C">
              <w:rPr>
                <w:lang w:val="en-US" w:eastAsia="en-US"/>
              </w:rPr>
              <w:lastRenderedPageBreak/>
              <w:t>Indicator 3.2.1</w:t>
            </w:r>
          </w:p>
          <w:p w14:paraId="3542C422" w14:textId="77777777" w:rsidR="00751324" w:rsidRPr="00627A1C" w:rsidRDefault="00751324" w:rsidP="00B652A1">
            <w:pPr>
              <w:jc w:val="both"/>
              <w:rPr>
                <w:lang w:val="en-US" w:eastAsia="en-US"/>
              </w:rPr>
            </w:pPr>
            <w:r w:rsidRPr="00627A1C">
              <w:rPr>
                <w:b/>
                <w:lang w:val="en-US" w:eastAsia="en-US"/>
              </w:rPr>
              <w:lastRenderedPageBreak/>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5D6B25BD" w14:textId="77777777" w:rsidR="00751324" w:rsidRPr="00627A1C" w:rsidRDefault="00751324" w:rsidP="00B652A1">
            <w:r w:rsidRPr="00627A1C">
              <w:rPr>
                <w:b/>
                <w:lang w:val="en-US" w:eastAsia="en-US"/>
              </w:rPr>
              <w:lastRenderedPageBreak/>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7293B83F"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28103B01"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11B4616B"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500A075C"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47D511AB" w14:textId="77777777" w:rsidTr="001B6DFD">
        <w:trPr>
          <w:trHeight w:val="458"/>
        </w:trPr>
        <w:tc>
          <w:tcPr>
            <w:tcW w:w="1530" w:type="dxa"/>
            <w:vMerge/>
          </w:tcPr>
          <w:p w14:paraId="5E96624E" w14:textId="77777777" w:rsidR="00751324" w:rsidRPr="00627A1C" w:rsidRDefault="00751324" w:rsidP="00B652A1">
            <w:pPr>
              <w:rPr>
                <w:b/>
                <w:lang w:val="en-US" w:eastAsia="en-US"/>
              </w:rPr>
            </w:pPr>
          </w:p>
        </w:tc>
        <w:tc>
          <w:tcPr>
            <w:tcW w:w="2070" w:type="dxa"/>
            <w:shd w:val="clear" w:color="auto" w:fill="EEECE1"/>
          </w:tcPr>
          <w:p w14:paraId="4A463841" w14:textId="77777777" w:rsidR="00751324" w:rsidRPr="00627A1C" w:rsidRDefault="00751324" w:rsidP="00B652A1">
            <w:pPr>
              <w:jc w:val="both"/>
              <w:rPr>
                <w:lang w:val="en-US" w:eastAsia="en-US"/>
              </w:rPr>
            </w:pPr>
            <w:r w:rsidRPr="00627A1C">
              <w:rPr>
                <w:lang w:val="en-US" w:eastAsia="en-US"/>
              </w:rPr>
              <w:t>Indicator 3.2.2</w:t>
            </w:r>
          </w:p>
          <w:p w14:paraId="02E9015D" w14:textId="77777777"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3FE607E7"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76CA0ED2"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40A78055"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74F30209"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29A20636"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350C01CA" w14:textId="77777777" w:rsidTr="001B6DFD">
        <w:trPr>
          <w:trHeight w:val="458"/>
        </w:trPr>
        <w:tc>
          <w:tcPr>
            <w:tcW w:w="1530" w:type="dxa"/>
            <w:vMerge w:val="restart"/>
          </w:tcPr>
          <w:p w14:paraId="5413B4F9" w14:textId="77777777" w:rsidR="00751324" w:rsidRPr="00627A1C" w:rsidRDefault="00751324" w:rsidP="00B652A1">
            <w:pPr>
              <w:rPr>
                <w:lang w:val="en-US" w:eastAsia="en-US"/>
              </w:rPr>
            </w:pPr>
            <w:r w:rsidRPr="00627A1C">
              <w:rPr>
                <w:lang w:val="en-US" w:eastAsia="en-US"/>
              </w:rPr>
              <w:t>Output 3.3</w:t>
            </w:r>
          </w:p>
          <w:p w14:paraId="131284DC" w14:textId="77777777" w:rsidR="00751324" w:rsidRPr="00627A1C" w:rsidRDefault="00751324" w:rsidP="00B652A1">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70" w:type="dxa"/>
            <w:shd w:val="clear" w:color="auto" w:fill="EEECE1"/>
          </w:tcPr>
          <w:p w14:paraId="487F9B93" w14:textId="77777777" w:rsidR="00751324" w:rsidRPr="00627A1C" w:rsidRDefault="00751324" w:rsidP="00B652A1">
            <w:pPr>
              <w:jc w:val="both"/>
              <w:rPr>
                <w:lang w:val="en-US" w:eastAsia="en-US"/>
              </w:rPr>
            </w:pPr>
            <w:r w:rsidRPr="00627A1C">
              <w:rPr>
                <w:lang w:val="en-US" w:eastAsia="en-US"/>
              </w:rPr>
              <w:t>Indicator 3.3.1</w:t>
            </w:r>
          </w:p>
          <w:p w14:paraId="62804452" w14:textId="77777777"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6DC9E989"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76110E40"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075C933B"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0588FA28"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72F17B16"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70AEDBB9" w14:textId="77777777" w:rsidTr="001B6DFD">
        <w:trPr>
          <w:trHeight w:val="458"/>
        </w:trPr>
        <w:tc>
          <w:tcPr>
            <w:tcW w:w="1530" w:type="dxa"/>
            <w:vMerge/>
          </w:tcPr>
          <w:p w14:paraId="28AD7388" w14:textId="77777777" w:rsidR="00751324" w:rsidRPr="00627A1C" w:rsidRDefault="00751324" w:rsidP="00B652A1">
            <w:pPr>
              <w:rPr>
                <w:b/>
                <w:lang w:val="en-US" w:eastAsia="en-US"/>
              </w:rPr>
            </w:pPr>
          </w:p>
        </w:tc>
        <w:tc>
          <w:tcPr>
            <w:tcW w:w="2070" w:type="dxa"/>
            <w:shd w:val="clear" w:color="auto" w:fill="EEECE1"/>
          </w:tcPr>
          <w:p w14:paraId="2135F762" w14:textId="77777777" w:rsidR="00751324" w:rsidRPr="00627A1C" w:rsidRDefault="00751324" w:rsidP="00B652A1">
            <w:pPr>
              <w:jc w:val="both"/>
              <w:rPr>
                <w:lang w:val="en-US" w:eastAsia="en-US"/>
              </w:rPr>
            </w:pPr>
            <w:r w:rsidRPr="00627A1C">
              <w:rPr>
                <w:lang w:val="en-US" w:eastAsia="en-US"/>
              </w:rPr>
              <w:t>Indicator 3.3.2</w:t>
            </w:r>
          </w:p>
          <w:p w14:paraId="2E602F50" w14:textId="77777777"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3B03D931"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1DB0116F"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069980A2"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49E867E5"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73E69A00"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3E9E7E69" w14:textId="77777777" w:rsidTr="001B6DFD">
        <w:trPr>
          <w:trHeight w:val="458"/>
        </w:trPr>
        <w:tc>
          <w:tcPr>
            <w:tcW w:w="1530" w:type="dxa"/>
            <w:vMerge w:val="restart"/>
          </w:tcPr>
          <w:p w14:paraId="7F302D6E" w14:textId="77777777" w:rsidR="00751324" w:rsidRPr="00627A1C" w:rsidRDefault="00751324" w:rsidP="002E5250">
            <w:pPr>
              <w:rPr>
                <w:lang w:val="en-US" w:eastAsia="en-US"/>
              </w:rPr>
            </w:pPr>
            <w:r w:rsidRPr="00627A1C">
              <w:rPr>
                <w:lang w:val="en-US" w:eastAsia="en-US"/>
              </w:rPr>
              <w:t>Output 3.4</w:t>
            </w:r>
          </w:p>
          <w:p w14:paraId="764BE472" w14:textId="77777777" w:rsidR="00751324" w:rsidRPr="00627A1C" w:rsidRDefault="00751324" w:rsidP="002E5250">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70" w:type="dxa"/>
            <w:shd w:val="clear" w:color="auto" w:fill="EEECE1"/>
          </w:tcPr>
          <w:p w14:paraId="5887E39F" w14:textId="77777777" w:rsidR="00751324" w:rsidRPr="00627A1C" w:rsidRDefault="00751324" w:rsidP="002E5250">
            <w:pPr>
              <w:jc w:val="both"/>
              <w:rPr>
                <w:lang w:val="en-US" w:eastAsia="en-US"/>
              </w:rPr>
            </w:pPr>
            <w:r w:rsidRPr="00627A1C">
              <w:rPr>
                <w:lang w:val="en-US" w:eastAsia="en-US"/>
              </w:rPr>
              <w:t>Indicator 3.4.1</w:t>
            </w:r>
          </w:p>
          <w:p w14:paraId="70342E7D" w14:textId="77777777" w:rsidR="00751324" w:rsidRPr="00627A1C" w:rsidRDefault="00751324" w:rsidP="002E5250">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1CE8688C" w14:textId="77777777" w:rsidR="00751324" w:rsidRPr="00627A1C" w:rsidRDefault="00751324" w:rsidP="002E5250">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1AFF9582" w14:textId="77777777" w:rsidR="00751324" w:rsidRPr="00627A1C" w:rsidRDefault="00751324" w:rsidP="002E5250">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5A175D1D" w14:textId="77777777" w:rsidR="00751324" w:rsidRPr="00627A1C" w:rsidRDefault="00751324" w:rsidP="002E5250">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4D5C06EA" w14:textId="77777777" w:rsidR="00751324" w:rsidRPr="00627A1C" w:rsidRDefault="00751324" w:rsidP="002E5250">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5E820FA1" w14:textId="77777777" w:rsidR="00751324" w:rsidRPr="00627A1C" w:rsidRDefault="00751324" w:rsidP="002E5250">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27C1B316" w14:textId="77777777" w:rsidTr="001B6DFD">
        <w:trPr>
          <w:trHeight w:val="458"/>
        </w:trPr>
        <w:tc>
          <w:tcPr>
            <w:tcW w:w="1530" w:type="dxa"/>
            <w:vMerge/>
          </w:tcPr>
          <w:p w14:paraId="616463B3" w14:textId="77777777" w:rsidR="00751324" w:rsidRPr="00627A1C" w:rsidRDefault="00751324" w:rsidP="002E5250">
            <w:pPr>
              <w:rPr>
                <w:b/>
                <w:lang w:val="en-US" w:eastAsia="en-US"/>
              </w:rPr>
            </w:pPr>
          </w:p>
        </w:tc>
        <w:tc>
          <w:tcPr>
            <w:tcW w:w="2070" w:type="dxa"/>
            <w:shd w:val="clear" w:color="auto" w:fill="EEECE1"/>
          </w:tcPr>
          <w:p w14:paraId="6351B6E5" w14:textId="77777777" w:rsidR="00751324" w:rsidRPr="00627A1C" w:rsidRDefault="00751324" w:rsidP="002E5250">
            <w:pPr>
              <w:jc w:val="both"/>
              <w:rPr>
                <w:lang w:val="en-US" w:eastAsia="en-US"/>
              </w:rPr>
            </w:pPr>
            <w:r w:rsidRPr="00627A1C">
              <w:rPr>
                <w:lang w:val="en-US" w:eastAsia="en-US"/>
              </w:rPr>
              <w:t>Indicator 3.4.2</w:t>
            </w:r>
          </w:p>
          <w:p w14:paraId="50E26C79" w14:textId="77777777" w:rsidR="00751324" w:rsidRPr="00627A1C" w:rsidRDefault="00751324" w:rsidP="002E5250">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19682C69" w14:textId="77777777" w:rsidR="00751324" w:rsidRPr="00627A1C" w:rsidRDefault="00751324" w:rsidP="002E5250">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4C7C7270" w14:textId="77777777" w:rsidR="00751324" w:rsidRPr="00627A1C" w:rsidRDefault="00751324" w:rsidP="002E5250">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5D3F18AA" w14:textId="77777777" w:rsidR="00751324" w:rsidRPr="00627A1C" w:rsidRDefault="00751324" w:rsidP="002E5250">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58A213C3" w14:textId="77777777" w:rsidR="00751324" w:rsidRPr="00627A1C" w:rsidRDefault="00751324" w:rsidP="002E5250">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5CDD1028" w14:textId="77777777" w:rsidR="00751324" w:rsidRPr="00627A1C" w:rsidRDefault="00751324" w:rsidP="002E5250">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55C6C47E" w14:textId="77777777" w:rsidTr="001B6DFD">
        <w:trPr>
          <w:trHeight w:val="458"/>
        </w:trPr>
        <w:tc>
          <w:tcPr>
            <w:tcW w:w="1530" w:type="dxa"/>
            <w:vMerge w:val="restart"/>
          </w:tcPr>
          <w:p w14:paraId="4D0023B1" w14:textId="77777777" w:rsidR="00751324" w:rsidRPr="00627A1C" w:rsidRDefault="00751324" w:rsidP="00B652A1">
            <w:pPr>
              <w:rPr>
                <w:b/>
                <w:lang w:val="en-US" w:eastAsia="en-US"/>
              </w:rPr>
            </w:pPr>
            <w:r w:rsidRPr="00627A1C">
              <w:rPr>
                <w:b/>
                <w:lang w:val="en-US" w:eastAsia="en-US"/>
              </w:rPr>
              <w:t>Outcome 4</w:t>
            </w:r>
          </w:p>
          <w:p w14:paraId="196608D5"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70" w:type="dxa"/>
            <w:shd w:val="clear" w:color="auto" w:fill="EEECE1"/>
          </w:tcPr>
          <w:p w14:paraId="7A6D8A73" w14:textId="77777777" w:rsidR="00751324" w:rsidRPr="00627A1C" w:rsidRDefault="00751324" w:rsidP="00B652A1">
            <w:pPr>
              <w:jc w:val="both"/>
              <w:rPr>
                <w:lang w:val="en-US" w:eastAsia="en-US"/>
              </w:rPr>
            </w:pPr>
            <w:r w:rsidRPr="00627A1C">
              <w:rPr>
                <w:lang w:val="en-US" w:eastAsia="en-US"/>
              </w:rPr>
              <w:t>Indicator 4.1</w:t>
            </w:r>
          </w:p>
          <w:p w14:paraId="57654B06" w14:textId="77777777"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63FBF8B9"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5481BF5A"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1096B9FD"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0169CDAB"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5303D9C9"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5A831BFE" w14:textId="77777777" w:rsidTr="001B6DFD">
        <w:trPr>
          <w:trHeight w:val="458"/>
        </w:trPr>
        <w:tc>
          <w:tcPr>
            <w:tcW w:w="1530" w:type="dxa"/>
            <w:vMerge/>
          </w:tcPr>
          <w:p w14:paraId="456CFE39" w14:textId="77777777" w:rsidR="00751324" w:rsidRPr="00627A1C" w:rsidRDefault="00751324" w:rsidP="00B652A1">
            <w:pPr>
              <w:rPr>
                <w:lang w:val="en-US" w:eastAsia="en-US"/>
              </w:rPr>
            </w:pPr>
          </w:p>
        </w:tc>
        <w:tc>
          <w:tcPr>
            <w:tcW w:w="2070" w:type="dxa"/>
            <w:shd w:val="clear" w:color="auto" w:fill="EEECE1"/>
          </w:tcPr>
          <w:p w14:paraId="0161B27E" w14:textId="77777777" w:rsidR="00751324" w:rsidRPr="00627A1C" w:rsidRDefault="00751324" w:rsidP="00B652A1">
            <w:pPr>
              <w:jc w:val="both"/>
              <w:rPr>
                <w:lang w:val="en-US" w:eastAsia="en-US"/>
              </w:rPr>
            </w:pPr>
            <w:r w:rsidRPr="00627A1C">
              <w:rPr>
                <w:lang w:val="en-US" w:eastAsia="en-US"/>
              </w:rPr>
              <w:t>Indicator 4.2</w:t>
            </w:r>
          </w:p>
          <w:p w14:paraId="1C0940D3" w14:textId="77777777"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2A08A935"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29503155"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04814843"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6EBDDAE9"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0484176B"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34E0D8C4" w14:textId="77777777" w:rsidTr="001B6DFD">
        <w:trPr>
          <w:trHeight w:val="458"/>
        </w:trPr>
        <w:tc>
          <w:tcPr>
            <w:tcW w:w="1530" w:type="dxa"/>
            <w:vMerge/>
          </w:tcPr>
          <w:p w14:paraId="72D5BAFC" w14:textId="77777777" w:rsidR="00751324" w:rsidRPr="00627A1C" w:rsidRDefault="00751324" w:rsidP="00AD6C55">
            <w:pPr>
              <w:rPr>
                <w:lang w:val="en-US" w:eastAsia="en-US"/>
              </w:rPr>
            </w:pPr>
          </w:p>
        </w:tc>
        <w:tc>
          <w:tcPr>
            <w:tcW w:w="2070" w:type="dxa"/>
            <w:shd w:val="clear" w:color="auto" w:fill="EEECE1"/>
          </w:tcPr>
          <w:p w14:paraId="0C733BFA" w14:textId="77777777" w:rsidR="00751324" w:rsidRPr="00627A1C" w:rsidRDefault="00751324" w:rsidP="00AD6C55">
            <w:pPr>
              <w:jc w:val="both"/>
              <w:rPr>
                <w:lang w:val="en-US" w:eastAsia="en-US"/>
              </w:rPr>
            </w:pPr>
            <w:r w:rsidRPr="00627A1C">
              <w:rPr>
                <w:lang w:val="en-US" w:eastAsia="en-US"/>
              </w:rPr>
              <w:t>Indicator 4.3</w:t>
            </w:r>
          </w:p>
          <w:p w14:paraId="3BD0A4FC" w14:textId="77777777" w:rsidR="00751324" w:rsidRPr="00627A1C" w:rsidRDefault="00751324" w:rsidP="00AD6C55">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4E56361B" w14:textId="77777777" w:rsidR="00751324" w:rsidRPr="00627A1C" w:rsidRDefault="00751324" w:rsidP="00AD6C55">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5C668C7D" w14:textId="77777777" w:rsidR="00751324" w:rsidRPr="00627A1C" w:rsidRDefault="00751324" w:rsidP="00AD6C55">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652879B7" w14:textId="77777777" w:rsidR="00751324" w:rsidRPr="00627A1C" w:rsidRDefault="00751324" w:rsidP="00AD6C55">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5CD2474E" w14:textId="77777777" w:rsidR="00751324" w:rsidRPr="00627A1C" w:rsidRDefault="00751324" w:rsidP="00AD6C55">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0A0675C6" w14:textId="77777777" w:rsidR="00751324" w:rsidRPr="00627A1C" w:rsidRDefault="00751324" w:rsidP="00AD6C55">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55B96AA6" w14:textId="77777777" w:rsidTr="001B6DFD">
        <w:trPr>
          <w:trHeight w:val="458"/>
        </w:trPr>
        <w:tc>
          <w:tcPr>
            <w:tcW w:w="1530" w:type="dxa"/>
            <w:vMerge w:val="restart"/>
          </w:tcPr>
          <w:p w14:paraId="30E894A5" w14:textId="77777777" w:rsidR="00751324" w:rsidRPr="00627A1C" w:rsidRDefault="00751324" w:rsidP="00B652A1">
            <w:pPr>
              <w:rPr>
                <w:lang w:val="en-US" w:eastAsia="en-US"/>
              </w:rPr>
            </w:pPr>
            <w:r w:rsidRPr="00627A1C">
              <w:rPr>
                <w:lang w:val="en-US" w:eastAsia="en-US"/>
              </w:rPr>
              <w:t>Output 4.1</w:t>
            </w:r>
          </w:p>
          <w:p w14:paraId="659B55AE" w14:textId="77777777" w:rsidR="00751324" w:rsidRPr="00627A1C" w:rsidRDefault="00751324" w:rsidP="00B652A1">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70" w:type="dxa"/>
            <w:shd w:val="clear" w:color="auto" w:fill="EEECE1"/>
          </w:tcPr>
          <w:p w14:paraId="1332E8F4" w14:textId="77777777" w:rsidR="00751324" w:rsidRPr="00627A1C" w:rsidRDefault="00751324" w:rsidP="00B652A1">
            <w:pPr>
              <w:jc w:val="both"/>
              <w:rPr>
                <w:lang w:val="en-US" w:eastAsia="en-US"/>
              </w:rPr>
            </w:pPr>
            <w:r w:rsidRPr="00627A1C">
              <w:rPr>
                <w:lang w:val="en-US" w:eastAsia="en-US"/>
              </w:rPr>
              <w:t>Indicator 4.1.1</w:t>
            </w:r>
          </w:p>
          <w:p w14:paraId="231F8BF8" w14:textId="77777777"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0C496CD5"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77E0E2A5"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0963C7C9"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53F4169A"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5613EEB5"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793A56F3" w14:textId="77777777" w:rsidTr="001B6DFD">
        <w:trPr>
          <w:trHeight w:val="458"/>
        </w:trPr>
        <w:tc>
          <w:tcPr>
            <w:tcW w:w="1530" w:type="dxa"/>
            <w:vMerge/>
          </w:tcPr>
          <w:p w14:paraId="453D346D" w14:textId="77777777" w:rsidR="00751324" w:rsidRPr="00627A1C" w:rsidRDefault="00751324" w:rsidP="00B652A1">
            <w:pPr>
              <w:rPr>
                <w:lang w:val="en-US" w:eastAsia="en-US"/>
              </w:rPr>
            </w:pPr>
          </w:p>
        </w:tc>
        <w:tc>
          <w:tcPr>
            <w:tcW w:w="2070" w:type="dxa"/>
            <w:shd w:val="clear" w:color="auto" w:fill="EEECE1"/>
          </w:tcPr>
          <w:p w14:paraId="5811166F" w14:textId="77777777" w:rsidR="00751324" w:rsidRPr="00627A1C" w:rsidRDefault="00751324" w:rsidP="00B652A1">
            <w:pPr>
              <w:jc w:val="both"/>
              <w:rPr>
                <w:lang w:val="en-US" w:eastAsia="en-US"/>
              </w:rPr>
            </w:pPr>
            <w:r w:rsidRPr="00627A1C">
              <w:rPr>
                <w:lang w:val="en-US" w:eastAsia="en-US"/>
              </w:rPr>
              <w:t>Indicator 4.1.2</w:t>
            </w:r>
          </w:p>
          <w:p w14:paraId="22967C30" w14:textId="77777777"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02270B71"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2EEEA4E6"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1438E3E7"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658BBEF3"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3D296CA9"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3AE55E8B" w14:textId="77777777" w:rsidTr="001B6DFD">
        <w:trPr>
          <w:trHeight w:val="458"/>
        </w:trPr>
        <w:tc>
          <w:tcPr>
            <w:tcW w:w="1530" w:type="dxa"/>
            <w:vMerge w:val="restart"/>
          </w:tcPr>
          <w:p w14:paraId="4E269406" w14:textId="77777777" w:rsidR="00751324" w:rsidRPr="00627A1C" w:rsidRDefault="00751324" w:rsidP="00B652A1">
            <w:pPr>
              <w:rPr>
                <w:lang w:val="en-US" w:eastAsia="en-US"/>
              </w:rPr>
            </w:pPr>
            <w:r w:rsidRPr="00627A1C">
              <w:rPr>
                <w:lang w:val="en-US" w:eastAsia="en-US"/>
              </w:rPr>
              <w:t>Output 4.2</w:t>
            </w:r>
          </w:p>
          <w:p w14:paraId="39098BD0" w14:textId="77777777" w:rsidR="00751324" w:rsidRPr="00627A1C" w:rsidRDefault="00751324" w:rsidP="00B652A1">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70" w:type="dxa"/>
            <w:shd w:val="clear" w:color="auto" w:fill="EEECE1"/>
          </w:tcPr>
          <w:p w14:paraId="3E45780A" w14:textId="77777777" w:rsidR="00751324" w:rsidRPr="00627A1C" w:rsidRDefault="00751324" w:rsidP="00B652A1">
            <w:pPr>
              <w:jc w:val="both"/>
              <w:rPr>
                <w:lang w:val="en-US" w:eastAsia="en-US"/>
              </w:rPr>
            </w:pPr>
            <w:r w:rsidRPr="00627A1C">
              <w:rPr>
                <w:lang w:val="en-US" w:eastAsia="en-US"/>
              </w:rPr>
              <w:t>Indicator 4.2.1</w:t>
            </w:r>
          </w:p>
          <w:p w14:paraId="0A1AEA6F" w14:textId="77777777"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45A04CC9"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31AE9828"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121007E8"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0C0C0CCD"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4553CCD2"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341D8FE8" w14:textId="77777777" w:rsidTr="001B6DFD">
        <w:trPr>
          <w:trHeight w:val="458"/>
        </w:trPr>
        <w:tc>
          <w:tcPr>
            <w:tcW w:w="1530" w:type="dxa"/>
            <w:vMerge/>
          </w:tcPr>
          <w:p w14:paraId="0C68D490" w14:textId="77777777" w:rsidR="00751324" w:rsidRPr="00627A1C" w:rsidRDefault="00751324" w:rsidP="00B652A1">
            <w:pPr>
              <w:rPr>
                <w:b/>
                <w:lang w:val="en-US" w:eastAsia="en-US"/>
              </w:rPr>
            </w:pPr>
          </w:p>
        </w:tc>
        <w:tc>
          <w:tcPr>
            <w:tcW w:w="2070" w:type="dxa"/>
            <w:shd w:val="clear" w:color="auto" w:fill="EEECE1"/>
          </w:tcPr>
          <w:p w14:paraId="2CAF5887" w14:textId="77777777" w:rsidR="00751324" w:rsidRPr="00627A1C" w:rsidRDefault="00751324" w:rsidP="00B652A1">
            <w:pPr>
              <w:jc w:val="both"/>
              <w:rPr>
                <w:lang w:val="en-US" w:eastAsia="en-US"/>
              </w:rPr>
            </w:pPr>
            <w:r w:rsidRPr="00627A1C">
              <w:rPr>
                <w:lang w:val="en-US" w:eastAsia="en-US"/>
              </w:rPr>
              <w:t>Indicator 4.2.2</w:t>
            </w:r>
          </w:p>
          <w:p w14:paraId="5DE40011" w14:textId="77777777" w:rsidR="00751324" w:rsidRPr="00627A1C" w:rsidRDefault="00751324" w:rsidP="00B652A1">
            <w:pPr>
              <w:jc w:val="both"/>
              <w:rPr>
                <w:lang w:val="en-US" w:eastAsia="en-US"/>
              </w:rPr>
            </w:pPr>
            <w:r w:rsidRPr="00627A1C">
              <w:rPr>
                <w:b/>
                <w:lang w:val="en-US" w:eastAsia="en-US"/>
              </w:rPr>
              <w:lastRenderedPageBreak/>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0EE381E4" w14:textId="77777777" w:rsidR="00751324" w:rsidRPr="00627A1C" w:rsidRDefault="00751324" w:rsidP="00B652A1">
            <w:r w:rsidRPr="00627A1C">
              <w:rPr>
                <w:b/>
                <w:lang w:val="en-US" w:eastAsia="en-US"/>
              </w:rPr>
              <w:lastRenderedPageBreak/>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48FAC904"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57FE7957"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5881E51B"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0A3F293C"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0D02922F" w14:textId="77777777" w:rsidTr="001B6DFD">
        <w:trPr>
          <w:trHeight w:val="458"/>
        </w:trPr>
        <w:tc>
          <w:tcPr>
            <w:tcW w:w="1530" w:type="dxa"/>
            <w:vMerge w:val="restart"/>
          </w:tcPr>
          <w:p w14:paraId="6D267817" w14:textId="77777777" w:rsidR="00751324" w:rsidRPr="00627A1C" w:rsidRDefault="00751324" w:rsidP="00B652A1">
            <w:pPr>
              <w:rPr>
                <w:lang w:val="en-US" w:eastAsia="en-US"/>
              </w:rPr>
            </w:pPr>
            <w:r w:rsidRPr="00627A1C">
              <w:rPr>
                <w:lang w:val="en-US" w:eastAsia="en-US"/>
              </w:rPr>
              <w:lastRenderedPageBreak/>
              <w:t>Output 4.3</w:t>
            </w:r>
          </w:p>
          <w:p w14:paraId="77DA0F20" w14:textId="77777777" w:rsidR="00751324" w:rsidRPr="00627A1C" w:rsidRDefault="00751324" w:rsidP="00B652A1">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70" w:type="dxa"/>
            <w:shd w:val="clear" w:color="auto" w:fill="EEECE1"/>
          </w:tcPr>
          <w:p w14:paraId="038339BC" w14:textId="77777777" w:rsidR="00751324" w:rsidRPr="00627A1C" w:rsidRDefault="00751324" w:rsidP="00B652A1">
            <w:pPr>
              <w:jc w:val="both"/>
              <w:rPr>
                <w:lang w:val="en-US" w:eastAsia="en-US"/>
              </w:rPr>
            </w:pPr>
            <w:r w:rsidRPr="00627A1C">
              <w:rPr>
                <w:lang w:val="en-US" w:eastAsia="en-US"/>
              </w:rPr>
              <w:t>Indicator 4.3.1</w:t>
            </w:r>
          </w:p>
          <w:p w14:paraId="5C4AA58E" w14:textId="77777777"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36BE24A2"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379031D8"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31D500E3"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538FE100"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51B7A35A"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7EE62569" w14:textId="77777777" w:rsidTr="001B6DFD">
        <w:trPr>
          <w:trHeight w:val="458"/>
        </w:trPr>
        <w:tc>
          <w:tcPr>
            <w:tcW w:w="1530" w:type="dxa"/>
            <w:vMerge/>
          </w:tcPr>
          <w:p w14:paraId="36AECA6D" w14:textId="77777777" w:rsidR="00751324" w:rsidRPr="00627A1C" w:rsidRDefault="00751324" w:rsidP="00B652A1">
            <w:pPr>
              <w:rPr>
                <w:b/>
                <w:lang w:val="en-US" w:eastAsia="en-US"/>
              </w:rPr>
            </w:pPr>
          </w:p>
        </w:tc>
        <w:tc>
          <w:tcPr>
            <w:tcW w:w="2070" w:type="dxa"/>
            <w:shd w:val="clear" w:color="auto" w:fill="EEECE1"/>
          </w:tcPr>
          <w:p w14:paraId="6A9877A9" w14:textId="77777777" w:rsidR="00751324" w:rsidRPr="00627A1C" w:rsidRDefault="00751324" w:rsidP="00B652A1">
            <w:pPr>
              <w:jc w:val="both"/>
              <w:rPr>
                <w:lang w:val="en-US" w:eastAsia="en-US"/>
              </w:rPr>
            </w:pPr>
            <w:r w:rsidRPr="00627A1C">
              <w:rPr>
                <w:lang w:val="en-US" w:eastAsia="en-US"/>
              </w:rPr>
              <w:t>Indicator 4.3.2</w:t>
            </w:r>
          </w:p>
          <w:p w14:paraId="763373D8" w14:textId="77777777"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2EF0236D"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4D8BCD1C"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07489413"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06655BC5"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797E5740"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66709BD2" w14:textId="77777777" w:rsidTr="001B6DFD">
        <w:trPr>
          <w:trHeight w:val="458"/>
        </w:trPr>
        <w:tc>
          <w:tcPr>
            <w:tcW w:w="1530" w:type="dxa"/>
          </w:tcPr>
          <w:p w14:paraId="5E363463" w14:textId="77777777" w:rsidR="00751324" w:rsidRPr="00627A1C" w:rsidRDefault="00751324" w:rsidP="002E5250">
            <w:pPr>
              <w:rPr>
                <w:lang w:val="en-US" w:eastAsia="en-US"/>
              </w:rPr>
            </w:pPr>
            <w:r w:rsidRPr="00627A1C">
              <w:rPr>
                <w:lang w:val="en-US" w:eastAsia="en-US"/>
              </w:rPr>
              <w:t>Output 4.4</w:t>
            </w:r>
          </w:p>
          <w:p w14:paraId="6084B4EC" w14:textId="77777777" w:rsidR="00751324" w:rsidRPr="00627A1C" w:rsidRDefault="00751324" w:rsidP="002E5250">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70" w:type="dxa"/>
            <w:shd w:val="clear" w:color="auto" w:fill="EEECE1"/>
          </w:tcPr>
          <w:p w14:paraId="5E1D9E58" w14:textId="77777777" w:rsidR="00751324" w:rsidRPr="00627A1C" w:rsidRDefault="00751324" w:rsidP="002E5250">
            <w:pPr>
              <w:jc w:val="both"/>
              <w:rPr>
                <w:lang w:val="en-US" w:eastAsia="en-US"/>
              </w:rPr>
            </w:pPr>
            <w:r w:rsidRPr="00627A1C">
              <w:rPr>
                <w:lang w:val="en-US" w:eastAsia="en-US"/>
              </w:rPr>
              <w:t>Indicator 4.4.1</w:t>
            </w:r>
          </w:p>
          <w:p w14:paraId="3150834A" w14:textId="77777777" w:rsidR="00751324" w:rsidRPr="00627A1C" w:rsidRDefault="00751324" w:rsidP="002E5250">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78C9883E" w14:textId="77777777" w:rsidR="00751324" w:rsidRPr="00627A1C" w:rsidRDefault="00751324" w:rsidP="002E5250">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667CB4F9" w14:textId="77777777" w:rsidR="00751324" w:rsidRPr="00627A1C" w:rsidRDefault="00751324" w:rsidP="002E5250">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59379770" w14:textId="77777777" w:rsidR="00751324" w:rsidRPr="00627A1C" w:rsidRDefault="00751324" w:rsidP="002E5250">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44B97B81" w14:textId="77777777" w:rsidR="00751324" w:rsidRPr="00627A1C" w:rsidRDefault="00751324" w:rsidP="002E5250">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1AC3D936" w14:textId="77777777" w:rsidR="00751324" w:rsidRPr="00627A1C" w:rsidRDefault="00751324" w:rsidP="002E5250">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bl>
    <w:p w14:paraId="0916B1C4" w14:textId="77777777" w:rsidR="00B652A1" w:rsidRPr="00627A1C" w:rsidRDefault="00B652A1" w:rsidP="00FA49A7">
      <w:pPr>
        <w:tabs>
          <w:tab w:val="left" w:pos="0"/>
        </w:tabs>
      </w:pPr>
    </w:p>
    <w:sectPr w:rsidR="00B652A1" w:rsidRPr="00627A1C" w:rsidSect="00970F4C">
      <w:pgSz w:w="16838" w:h="11906"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6F0AB5" w14:textId="77777777" w:rsidR="003C5157" w:rsidRDefault="003C5157" w:rsidP="00E76CA1">
      <w:r>
        <w:separator/>
      </w:r>
    </w:p>
  </w:endnote>
  <w:endnote w:type="continuationSeparator" w:id="0">
    <w:p w14:paraId="4A799F8B" w14:textId="77777777" w:rsidR="003C5157" w:rsidRDefault="003C5157"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CE3BC" w14:textId="1785BBF2" w:rsidR="001A6069" w:rsidRDefault="001A6069">
    <w:pPr>
      <w:pStyle w:val="Footer"/>
      <w:jc w:val="center"/>
    </w:pPr>
    <w:r>
      <w:fldChar w:fldCharType="begin"/>
    </w:r>
    <w:r>
      <w:instrText xml:space="preserve"> PAGE   \* MERGEFORMAT </w:instrText>
    </w:r>
    <w:r>
      <w:fldChar w:fldCharType="separate"/>
    </w:r>
    <w:r w:rsidR="00DE4E34">
      <w:rPr>
        <w:noProof/>
      </w:rPr>
      <w:t>17</w:t>
    </w:r>
    <w:r>
      <w:fldChar w:fldCharType="end"/>
    </w:r>
  </w:p>
  <w:p w14:paraId="4AB9848E" w14:textId="77777777" w:rsidR="001A6069" w:rsidRDefault="001A606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99F206" w14:textId="77777777" w:rsidR="003C5157" w:rsidRDefault="003C5157" w:rsidP="00E76CA1">
      <w:r>
        <w:separator/>
      </w:r>
    </w:p>
  </w:footnote>
  <w:footnote w:type="continuationSeparator" w:id="0">
    <w:p w14:paraId="0CB3EEE9" w14:textId="77777777" w:rsidR="003C5157" w:rsidRDefault="003C5157" w:rsidP="00E76CA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D5E8FD2"/>
    <w:lvl w:ilvl="0">
      <w:numFmt w:val="decimal"/>
      <w:lvlText w:val="*"/>
      <w:lvlJc w:val="left"/>
    </w:lvl>
  </w:abstractNum>
  <w:abstractNum w:abstractNumId="1" w15:restartNumberingAfterBreak="0">
    <w:nsid w:val="01780D07"/>
    <w:multiLevelType w:val="hybridMultilevel"/>
    <w:tmpl w:val="DF38FC8A"/>
    <w:lvl w:ilvl="0" w:tplc="81C023F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95C03"/>
    <w:multiLevelType w:val="hybridMultilevel"/>
    <w:tmpl w:val="541E6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724B38"/>
    <w:multiLevelType w:val="hybridMultilevel"/>
    <w:tmpl w:val="E2B86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0F3484"/>
    <w:multiLevelType w:val="hybridMultilevel"/>
    <w:tmpl w:val="B3F2E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C95836"/>
    <w:multiLevelType w:val="multilevel"/>
    <w:tmpl w:val="C0088802"/>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15:restartNumberingAfterBreak="0">
    <w:nsid w:val="0F782C8B"/>
    <w:multiLevelType w:val="multilevel"/>
    <w:tmpl w:val="090A137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118C6D9F"/>
    <w:multiLevelType w:val="hybridMultilevel"/>
    <w:tmpl w:val="01D2364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043C12"/>
    <w:multiLevelType w:val="hybridMultilevel"/>
    <w:tmpl w:val="3886C5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5E2FDB"/>
    <w:multiLevelType w:val="hybridMultilevel"/>
    <w:tmpl w:val="29FE6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AA5CFD"/>
    <w:multiLevelType w:val="hybridMultilevel"/>
    <w:tmpl w:val="C226B722"/>
    <w:lvl w:ilvl="0" w:tplc="C2720BFA">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1" w15:restartNumberingAfterBreak="0">
    <w:nsid w:val="17931CBA"/>
    <w:multiLevelType w:val="multilevel"/>
    <w:tmpl w:val="A0AA46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7AF3BF0"/>
    <w:multiLevelType w:val="multilevel"/>
    <w:tmpl w:val="5570FF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AAA1428"/>
    <w:multiLevelType w:val="hybridMultilevel"/>
    <w:tmpl w:val="EF54FC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CE82620"/>
    <w:multiLevelType w:val="hybridMultilevel"/>
    <w:tmpl w:val="DFE2829A"/>
    <w:lvl w:ilvl="0" w:tplc="08090017">
      <w:start w:val="1"/>
      <w:numFmt w:val="lowerLetter"/>
      <w:lvlText w:val="%1)"/>
      <w:lvlJc w:val="left"/>
      <w:pPr>
        <w:tabs>
          <w:tab w:val="num" w:pos="720"/>
        </w:tabs>
        <w:ind w:left="720" w:hanging="360"/>
      </w:pPr>
      <w:rPr>
        <w:rFonts w:hint="default"/>
      </w:rPr>
    </w:lvl>
    <w:lvl w:ilvl="1" w:tplc="DCC86FDC">
      <w:start w:val="1"/>
      <w:numFmt w:val="bullet"/>
      <w:lvlText w:val="-"/>
      <w:lvlJc w:val="left"/>
      <w:pPr>
        <w:tabs>
          <w:tab w:val="num" w:pos="1440"/>
        </w:tabs>
        <w:ind w:left="1440" w:hanging="360"/>
      </w:pPr>
      <w:rPr>
        <w:rFonts w:ascii="Arial Narrow" w:eastAsia="MS Mincho" w:hAnsi="Arial Narrow"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1EF96AC1"/>
    <w:multiLevelType w:val="hybridMultilevel"/>
    <w:tmpl w:val="64DCC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DE67F1"/>
    <w:multiLevelType w:val="multilevel"/>
    <w:tmpl w:val="CA2236EE"/>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7" w15:restartNumberingAfterBreak="0">
    <w:nsid w:val="29293F07"/>
    <w:multiLevelType w:val="hybridMultilevel"/>
    <w:tmpl w:val="4BDEF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BE0B47"/>
    <w:multiLevelType w:val="multilevel"/>
    <w:tmpl w:val="1C38E9E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D1F27BC"/>
    <w:multiLevelType w:val="hybridMultilevel"/>
    <w:tmpl w:val="3D9AA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A916B2"/>
    <w:multiLevelType w:val="multilevel"/>
    <w:tmpl w:val="458EEC2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1" w15:restartNumberingAfterBreak="0">
    <w:nsid w:val="331D1ACE"/>
    <w:multiLevelType w:val="hybridMultilevel"/>
    <w:tmpl w:val="D96A7386"/>
    <w:lvl w:ilvl="0" w:tplc="798C880C">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2" w15:restartNumberingAfterBreak="0">
    <w:nsid w:val="349D1D7F"/>
    <w:multiLevelType w:val="hybridMultilevel"/>
    <w:tmpl w:val="485A34BE"/>
    <w:lvl w:ilvl="0" w:tplc="8F6A56B8">
      <w:start w:val="1"/>
      <w:numFmt w:val="lowerRoman"/>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3" w15:restartNumberingAfterBreak="0">
    <w:nsid w:val="36755D60"/>
    <w:multiLevelType w:val="hybridMultilevel"/>
    <w:tmpl w:val="127ED8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77F44D2"/>
    <w:multiLevelType w:val="hybridMultilevel"/>
    <w:tmpl w:val="E8AE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EE7A8C"/>
    <w:multiLevelType w:val="hybridMultilevel"/>
    <w:tmpl w:val="B1EEAC34"/>
    <w:lvl w:ilvl="0" w:tplc="4AD2D10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3BE047A1"/>
    <w:multiLevelType w:val="hybridMultilevel"/>
    <w:tmpl w:val="7124FE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0391BF7"/>
    <w:multiLevelType w:val="hybridMultilevel"/>
    <w:tmpl w:val="21DC793A"/>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28" w15:restartNumberingAfterBreak="0">
    <w:nsid w:val="40ED7BDA"/>
    <w:multiLevelType w:val="hybridMultilevel"/>
    <w:tmpl w:val="4FAA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30029C9"/>
    <w:multiLevelType w:val="hybridMultilevel"/>
    <w:tmpl w:val="EEC8F2B6"/>
    <w:lvl w:ilvl="0" w:tplc="E37A6974">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44AA7A41"/>
    <w:multiLevelType w:val="hybridMultilevel"/>
    <w:tmpl w:val="E336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9F500A4"/>
    <w:multiLevelType w:val="hybridMultilevel"/>
    <w:tmpl w:val="CA5014E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4F1E771B"/>
    <w:multiLevelType w:val="hybridMultilevel"/>
    <w:tmpl w:val="3B8A7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FD25FFF"/>
    <w:multiLevelType w:val="multilevel"/>
    <w:tmpl w:val="DC7659FA"/>
    <w:lvl w:ilvl="0">
      <w:start w:val="1"/>
      <w:numFmt w:val="decimal"/>
      <w:lvlText w:val="%1."/>
      <w:lvlJc w:val="left"/>
      <w:pPr>
        <w:ind w:left="360" w:hanging="360"/>
      </w:p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4" w15:restartNumberingAfterBreak="0">
    <w:nsid w:val="50E36B8C"/>
    <w:multiLevelType w:val="multilevel"/>
    <w:tmpl w:val="E0BAE70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3960" w:hanging="1800"/>
      </w:pPr>
      <w:rPr>
        <w:rFonts w:hint="default"/>
      </w:rPr>
    </w:lvl>
  </w:abstractNum>
  <w:abstractNum w:abstractNumId="35" w15:restartNumberingAfterBreak="0">
    <w:nsid w:val="58811195"/>
    <w:multiLevelType w:val="hybridMultilevel"/>
    <w:tmpl w:val="166457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9AC6AA9"/>
    <w:multiLevelType w:val="hybridMultilevel"/>
    <w:tmpl w:val="7A881A2A"/>
    <w:lvl w:ilvl="0" w:tplc="EDC2DE1E">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7" w15:restartNumberingAfterBreak="0">
    <w:nsid w:val="5E1C28AA"/>
    <w:multiLevelType w:val="hybridMultilevel"/>
    <w:tmpl w:val="93A0D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46251AD"/>
    <w:multiLevelType w:val="hybridMultilevel"/>
    <w:tmpl w:val="64A6C2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6A80DF2"/>
    <w:multiLevelType w:val="hybridMultilevel"/>
    <w:tmpl w:val="6BF4E3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78779C9"/>
    <w:multiLevelType w:val="hybridMultilevel"/>
    <w:tmpl w:val="3B7093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2" w15:restartNumberingAfterBreak="0">
    <w:nsid w:val="6EB43A01"/>
    <w:multiLevelType w:val="hybridMultilevel"/>
    <w:tmpl w:val="EF704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3B6BDD"/>
    <w:multiLevelType w:val="hybridMultilevel"/>
    <w:tmpl w:val="ADE470BE"/>
    <w:lvl w:ilvl="0" w:tplc="8E1C5C1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5" w15:restartNumberingAfterBreak="0">
    <w:nsid w:val="77AD0516"/>
    <w:multiLevelType w:val="hybridMultilevel"/>
    <w:tmpl w:val="7E9A5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7D859DB"/>
    <w:multiLevelType w:val="hybridMultilevel"/>
    <w:tmpl w:val="353244F4"/>
    <w:lvl w:ilvl="0" w:tplc="8794A832">
      <w:start w:val="1"/>
      <w:numFmt w:val="decimal"/>
      <w:lvlText w:val="%1."/>
      <w:lvlJc w:val="left"/>
      <w:pPr>
        <w:ind w:left="360" w:hanging="360"/>
      </w:pPr>
      <w:rPr>
        <w:rFonts w:hint="default"/>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8325B0B"/>
    <w:multiLevelType w:val="hybridMultilevel"/>
    <w:tmpl w:val="1D221B3C"/>
    <w:lvl w:ilvl="0" w:tplc="B45EFDA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8" w15:restartNumberingAfterBreak="0">
    <w:nsid w:val="79D23F82"/>
    <w:multiLevelType w:val="hybridMultilevel"/>
    <w:tmpl w:val="B49EA1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25"/>
  </w:num>
  <w:num w:numId="4">
    <w:abstractNumId w:val="7"/>
  </w:num>
  <w:num w:numId="5">
    <w:abstractNumId w:val="13"/>
  </w:num>
  <w:num w:numId="6">
    <w:abstractNumId w:val="38"/>
  </w:num>
  <w:num w:numId="7">
    <w:abstractNumId w:val="36"/>
  </w:num>
  <w:num w:numId="8">
    <w:abstractNumId w:val="47"/>
  </w:num>
  <w:num w:numId="9">
    <w:abstractNumId w:val="17"/>
  </w:num>
  <w:num w:numId="10">
    <w:abstractNumId w:val="32"/>
  </w:num>
  <w:num w:numId="11">
    <w:abstractNumId w:val="4"/>
  </w:num>
  <w:num w:numId="12">
    <w:abstractNumId w:val="33"/>
  </w:num>
  <w:num w:numId="13">
    <w:abstractNumId w:val="35"/>
  </w:num>
  <w:num w:numId="14">
    <w:abstractNumId w:val="46"/>
  </w:num>
  <w:num w:numId="15">
    <w:abstractNumId w:val="42"/>
  </w:num>
  <w:num w:numId="16">
    <w:abstractNumId w:val="26"/>
  </w:num>
  <w:num w:numId="17">
    <w:abstractNumId w:val="11"/>
  </w:num>
  <w:num w:numId="18">
    <w:abstractNumId w:val="8"/>
  </w:num>
  <w:num w:numId="19">
    <w:abstractNumId w:val="29"/>
  </w:num>
  <w:num w:numId="20">
    <w:abstractNumId w:val="20"/>
  </w:num>
  <w:num w:numId="21">
    <w:abstractNumId w:val="5"/>
  </w:num>
  <w:num w:numId="22">
    <w:abstractNumId w:val="30"/>
  </w:num>
  <w:num w:numId="23">
    <w:abstractNumId w:val="43"/>
  </w:num>
  <w:num w:numId="24">
    <w:abstractNumId w:val="15"/>
  </w:num>
  <w:num w:numId="25">
    <w:abstractNumId w:val="24"/>
  </w:num>
  <w:num w:numId="26">
    <w:abstractNumId w:val="48"/>
  </w:num>
  <w:num w:numId="27">
    <w:abstractNumId w:val="19"/>
  </w:num>
  <w:num w:numId="28">
    <w:abstractNumId w:val="37"/>
  </w:num>
  <w:num w:numId="29">
    <w:abstractNumId w:val="18"/>
  </w:num>
  <w:num w:numId="30">
    <w:abstractNumId w:val="12"/>
  </w:num>
  <w:num w:numId="31">
    <w:abstractNumId w:val="6"/>
  </w:num>
  <w:num w:numId="32">
    <w:abstractNumId w:val="9"/>
  </w:num>
  <w:num w:numId="33">
    <w:abstractNumId w:val="39"/>
  </w:num>
  <w:num w:numId="34">
    <w:abstractNumId w:val="31"/>
  </w:num>
  <w:num w:numId="35">
    <w:abstractNumId w:val="23"/>
  </w:num>
  <w:num w:numId="36">
    <w:abstractNumId w:val="2"/>
  </w:num>
  <w:num w:numId="37">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38">
    <w:abstractNumId w:val="45"/>
  </w:num>
  <w:num w:numId="39">
    <w:abstractNumId w:val="28"/>
  </w:num>
  <w:num w:numId="40">
    <w:abstractNumId w:val="3"/>
  </w:num>
  <w:num w:numId="41">
    <w:abstractNumId w:val="21"/>
  </w:num>
  <w:num w:numId="42">
    <w:abstractNumId w:val="22"/>
  </w:num>
  <w:num w:numId="43">
    <w:abstractNumId w:val="34"/>
  </w:num>
  <w:num w:numId="44">
    <w:abstractNumId w:val="44"/>
  </w:num>
  <w:num w:numId="45">
    <w:abstractNumId w:val="10"/>
  </w:num>
  <w:num w:numId="46">
    <w:abstractNumId w:val="41"/>
  </w:num>
  <w:num w:numId="47">
    <w:abstractNumId w:val="1"/>
  </w:num>
  <w:num w:numId="48">
    <w:abstractNumId w:val="40"/>
  </w:num>
  <w:num w:numId="49">
    <w:abstractNumId w:val="27"/>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reej Al- Khawlani">
    <w15:presenceInfo w15:providerId="Windows Live" w15:userId="081d8d7c2a18f4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CA1"/>
    <w:rsid w:val="000022C4"/>
    <w:rsid w:val="00002815"/>
    <w:rsid w:val="00005737"/>
    <w:rsid w:val="00006DBE"/>
    <w:rsid w:val="00006EC0"/>
    <w:rsid w:val="00010EB0"/>
    <w:rsid w:val="0001109A"/>
    <w:rsid w:val="00013D36"/>
    <w:rsid w:val="00013D69"/>
    <w:rsid w:val="00014B13"/>
    <w:rsid w:val="00025EFA"/>
    <w:rsid w:val="00031640"/>
    <w:rsid w:val="00045C24"/>
    <w:rsid w:val="00050759"/>
    <w:rsid w:val="00051F71"/>
    <w:rsid w:val="0005216F"/>
    <w:rsid w:val="00052745"/>
    <w:rsid w:val="00052DE5"/>
    <w:rsid w:val="00054352"/>
    <w:rsid w:val="000554F8"/>
    <w:rsid w:val="00063017"/>
    <w:rsid w:val="000731D0"/>
    <w:rsid w:val="00075D98"/>
    <w:rsid w:val="0008134A"/>
    <w:rsid w:val="0008233D"/>
    <w:rsid w:val="00082738"/>
    <w:rsid w:val="00084F64"/>
    <w:rsid w:val="00091CFD"/>
    <w:rsid w:val="00092442"/>
    <w:rsid w:val="0009409E"/>
    <w:rsid w:val="000A45F4"/>
    <w:rsid w:val="000A4660"/>
    <w:rsid w:val="000A51DA"/>
    <w:rsid w:val="000A6719"/>
    <w:rsid w:val="000B4E5C"/>
    <w:rsid w:val="000B7954"/>
    <w:rsid w:val="000C7EA0"/>
    <w:rsid w:val="000D2FD2"/>
    <w:rsid w:val="000D4F4B"/>
    <w:rsid w:val="000E05AE"/>
    <w:rsid w:val="000E3A72"/>
    <w:rsid w:val="000E6A96"/>
    <w:rsid w:val="000F05A2"/>
    <w:rsid w:val="000F13B1"/>
    <w:rsid w:val="000F1E0D"/>
    <w:rsid w:val="00102C0E"/>
    <w:rsid w:val="00112741"/>
    <w:rsid w:val="00113D2B"/>
    <w:rsid w:val="00113EC4"/>
    <w:rsid w:val="00116449"/>
    <w:rsid w:val="0011666C"/>
    <w:rsid w:val="00121B2D"/>
    <w:rsid w:val="001307FA"/>
    <w:rsid w:val="00131824"/>
    <w:rsid w:val="00133D79"/>
    <w:rsid w:val="00136B32"/>
    <w:rsid w:val="001444EE"/>
    <w:rsid w:val="00145766"/>
    <w:rsid w:val="001458E9"/>
    <w:rsid w:val="00153CD9"/>
    <w:rsid w:val="00156AFA"/>
    <w:rsid w:val="00156C4C"/>
    <w:rsid w:val="00157BF2"/>
    <w:rsid w:val="001607B2"/>
    <w:rsid w:val="0016088D"/>
    <w:rsid w:val="00161D02"/>
    <w:rsid w:val="00173A1A"/>
    <w:rsid w:val="0018095F"/>
    <w:rsid w:val="0018313E"/>
    <w:rsid w:val="0018446E"/>
    <w:rsid w:val="00185425"/>
    <w:rsid w:val="00186529"/>
    <w:rsid w:val="00192F1D"/>
    <w:rsid w:val="00194D4C"/>
    <w:rsid w:val="00196AA8"/>
    <w:rsid w:val="001A0B72"/>
    <w:rsid w:val="001A1E86"/>
    <w:rsid w:val="001A3157"/>
    <w:rsid w:val="001A374F"/>
    <w:rsid w:val="001A4786"/>
    <w:rsid w:val="001A6069"/>
    <w:rsid w:val="001B1EAF"/>
    <w:rsid w:val="001B458D"/>
    <w:rsid w:val="001B5D16"/>
    <w:rsid w:val="001B6DFD"/>
    <w:rsid w:val="001B70A2"/>
    <w:rsid w:val="001C4484"/>
    <w:rsid w:val="001C46E9"/>
    <w:rsid w:val="001C5691"/>
    <w:rsid w:val="001C56B8"/>
    <w:rsid w:val="001C5B82"/>
    <w:rsid w:val="001D1C14"/>
    <w:rsid w:val="001D575F"/>
    <w:rsid w:val="001D6683"/>
    <w:rsid w:val="001D67F9"/>
    <w:rsid w:val="001E660A"/>
    <w:rsid w:val="001F308A"/>
    <w:rsid w:val="001F360F"/>
    <w:rsid w:val="0020130A"/>
    <w:rsid w:val="00205EB7"/>
    <w:rsid w:val="00206D45"/>
    <w:rsid w:val="0020791D"/>
    <w:rsid w:val="002129DA"/>
    <w:rsid w:val="0021550A"/>
    <w:rsid w:val="00215F41"/>
    <w:rsid w:val="00217A2E"/>
    <w:rsid w:val="00217EB6"/>
    <w:rsid w:val="002247C2"/>
    <w:rsid w:val="002322E6"/>
    <w:rsid w:val="00233827"/>
    <w:rsid w:val="00234A5E"/>
    <w:rsid w:val="00236072"/>
    <w:rsid w:val="0023672E"/>
    <w:rsid w:val="00236AB3"/>
    <w:rsid w:val="002436F0"/>
    <w:rsid w:val="00245E73"/>
    <w:rsid w:val="00246135"/>
    <w:rsid w:val="00247F4E"/>
    <w:rsid w:val="00251E92"/>
    <w:rsid w:val="0025220B"/>
    <w:rsid w:val="00252B39"/>
    <w:rsid w:val="00254AC2"/>
    <w:rsid w:val="0025525B"/>
    <w:rsid w:val="00260DCD"/>
    <w:rsid w:val="00270AAB"/>
    <w:rsid w:val="00271323"/>
    <w:rsid w:val="0027242A"/>
    <w:rsid w:val="00272A58"/>
    <w:rsid w:val="00273AD0"/>
    <w:rsid w:val="002822AF"/>
    <w:rsid w:val="00282BD9"/>
    <w:rsid w:val="00282CC6"/>
    <w:rsid w:val="00286F66"/>
    <w:rsid w:val="00287878"/>
    <w:rsid w:val="002940E8"/>
    <w:rsid w:val="00296C15"/>
    <w:rsid w:val="002A1877"/>
    <w:rsid w:val="002B3207"/>
    <w:rsid w:val="002B346A"/>
    <w:rsid w:val="002B351E"/>
    <w:rsid w:val="002B4426"/>
    <w:rsid w:val="002B5F4F"/>
    <w:rsid w:val="002B740B"/>
    <w:rsid w:val="002B78E1"/>
    <w:rsid w:val="002C187A"/>
    <w:rsid w:val="002C20A8"/>
    <w:rsid w:val="002C5DD0"/>
    <w:rsid w:val="002C7051"/>
    <w:rsid w:val="002D1A11"/>
    <w:rsid w:val="002D2FBB"/>
    <w:rsid w:val="002D4247"/>
    <w:rsid w:val="002D68D7"/>
    <w:rsid w:val="002E10E6"/>
    <w:rsid w:val="002E1CED"/>
    <w:rsid w:val="002E5250"/>
    <w:rsid w:val="002E61AA"/>
    <w:rsid w:val="002E6F58"/>
    <w:rsid w:val="002E745D"/>
    <w:rsid w:val="002F10F6"/>
    <w:rsid w:val="002F15D9"/>
    <w:rsid w:val="002F26EC"/>
    <w:rsid w:val="002F42EA"/>
    <w:rsid w:val="002F67ED"/>
    <w:rsid w:val="003040D8"/>
    <w:rsid w:val="003043E5"/>
    <w:rsid w:val="0030455E"/>
    <w:rsid w:val="00305626"/>
    <w:rsid w:val="00316D58"/>
    <w:rsid w:val="003212BB"/>
    <w:rsid w:val="00321C92"/>
    <w:rsid w:val="003235DF"/>
    <w:rsid w:val="00323ABC"/>
    <w:rsid w:val="00324A7C"/>
    <w:rsid w:val="00324FE5"/>
    <w:rsid w:val="003316AE"/>
    <w:rsid w:val="00333EC9"/>
    <w:rsid w:val="0033515C"/>
    <w:rsid w:val="00336BF8"/>
    <w:rsid w:val="00342356"/>
    <w:rsid w:val="00343425"/>
    <w:rsid w:val="0034386B"/>
    <w:rsid w:val="00346D73"/>
    <w:rsid w:val="003473C6"/>
    <w:rsid w:val="0035676B"/>
    <w:rsid w:val="0036386A"/>
    <w:rsid w:val="00366549"/>
    <w:rsid w:val="00372156"/>
    <w:rsid w:val="003722AE"/>
    <w:rsid w:val="00372CC2"/>
    <w:rsid w:val="0037561F"/>
    <w:rsid w:val="00380849"/>
    <w:rsid w:val="003818DB"/>
    <w:rsid w:val="003834CD"/>
    <w:rsid w:val="00383908"/>
    <w:rsid w:val="00391614"/>
    <w:rsid w:val="003966E6"/>
    <w:rsid w:val="003968D7"/>
    <w:rsid w:val="003A613D"/>
    <w:rsid w:val="003A6341"/>
    <w:rsid w:val="003B3A5F"/>
    <w:rsid w:val="003B5338"/>
    <w:rsid w:val="003C5157"/>
    <w:rsid w:val="003C5283"/>
    <w:rsid w:val="003C5CC6"/>
    <w:rsid w:val="003D12C7"/>
    <w:rsid w:val="003D228B"/>
    <w:rsid w:val="003D43D7"/>
    <w:rsid w:val="003D4CD7"/>
    <w:rsid w:val="003D4D7C"/>
    <w:rsid w:val="003D68FF"/>
    <w:rsid w:val="003E404D"/>
    <w:rsid w:val="003F08B1"/>
    <w:rsid w:val="003F21BE"/>
    <w:rsid w:val="003F36FB"/>
    <w:rsid w:val="003F660A"/>
    <w:rsid w:val="004012D7"/>
    <w:rsid w:val="004017BD"/>
    <w:rsid w:val="00402083"/>
    <w:rsid w:val="004023AC"/>
    <w:rsid w:val="00402514"/>
    <w:rsid w:val="0040513F"/>
    <w:rsid w:val="00405DE7"/>
    <w:rsid w:val="00410BC1"/>
    <w:rsid w:val="00411A5F"/>
    <w:rsid w:val="00413EAF"/>
    <w:rsid w:val="00414097"/>
    <w:rsid w:val="004213AF"/>
    <w:rsid w:val="00425AF8"/>
    <w:rsid w:val="00437FF5"/>
    <w:rsid w:val="00452017"/>
    <w:rsid w:val="00454499"/>
    <w:rsid w:val="0046101E"/>
    <w:rsid w:val="00461944"/>
    <w:rsid w:val="00464188"/>
    <w:rsid w:val="0046641D"/>
    <w:rsid w:val="00470EC3"/>
    <w:rsid w:val="00477CF8"/>
    <w:rsid w:val="00480A02"/>
    <w:rsid w:val="0048168F"/>
    <w:rsid w:val="00484092"/>
    <w:rsid w:val="00484169"/>
    <w:rsid w:val="00491CC1"/>
    <w:rsid w:val="00495AC5"/>
    <w:rsid w:val="004965A3"/>
    <w:rsid w:val="004A210E"/>
    <w:rsid w:val="004A49E6"/>
    <w:rsid w:val="004B1E1E"/>
    <w:rsid w:val="004B5601"/>
    <w:rsid w:val="004B5B20"/>
    <w:rsid w:val="004C2B01"/>
    <w:rsid w:val="004C3DC3"/>
    <w:rsid w:val="004C4F3B"/>
    <w:rsid w:val="004D141E"/>
    <w:rsid w:val="004E33A8"/>
    <w:rsid w:val="004E3B3E"/>
    <w:rsid w:val="004E3BD7"/>
    <w:rsid w:val="004E6614"/>
    <w:rsid w:val="004F016F"/>
    <w:rsid w:val="004F67FF"/>
    <w:rsid w:val="004F7D22"/>
    <w:rsid w:val="00505758"/>
    <w:rsid w:val="005123F0"/>
    <w:rsid w:val="005129DA"/>
    <w:rsid w:val="00513612"/>
    <w:rsid w:val="00513D8E"/>
    <w:rsid w:val="00515EEF"/>
    <w:rsid w:val="005174D6"/>
    <w:rsid w:val="0051786C"/>
    <w:rsid w:val="005208FF"/>
    <w:rsid w:val="00521468"/>
    <w:rsid w:val="005216B2"/>
    <w:rsid w:val="00526655"/>
    <w:rsid w:val="00526735"/>
    <w:rsid w:val="00526B32"/>
    <w:rsid w:val="00527E52"/>
    <w:rsid w:val="0053126F"/>
    <w:rsid w:val="005338AA"/>
    <w:rsid w:val="00535054"/>
    <w:rsid w:val="005357D9"/>
    <w:rsid w:val="00536175"/>
    <w:rsid w:val="00541F2E"/>
    <w:rsid w:val="0054416C"/>
    <w:rsid w:val="00544390"/>
    <w:rsid w:val="00544781"/>
    <w:rsid w:val="005460E0"/>
    <w:rsid w:val="005470AF"/>
    <w:rsid w:val="00550982"/>
    <w:rsid w:val="00551411"/>
    <w:rsid w:val="0055185F"/>
    <w:rsid w:val="00553A7C"/>
    <w:rsid w:val="00553D53"/>
    <w:rsid w:val="0056086D"/>
    <w:rsid w:val="00561C6B"/>
    <w:rsid w:val="00564BA1"/>
    <w:rsid w:val="0057086A"/>
    <w:rsid w:val="005712F6"/>
    <w:rsid w:val="005718ED"/>
    <w:rsid w:val="0058153F"/>
    <w:rsid w:val="0058301B"/>
    <w:rsid w:val="00590937"/>
    <w:rsid w:val="0059166A"/>
    <w:rsid w:val="00592733"/>
    <w:rsid w:val="00593B59"/>
    <w:rsid w:val="00595DBA"/>
    <w:rsid w:val="005A2661"/>
    <w:rsid w:val="005A26F8"/>
    <w:rsid w:val="005A56E0"/>
    <w:rsid w:val="005C0D86"/>
    <w:rsid w:val="005C187A"/>
    <w:rsid w:val="005C1FC7"/>
    <w:rsid w:val="005C3F82"/>
    <w:rsid w:val="005C4963"/>
    <w:rsid w:val="005C4BBA"/>
    <w:rsid w:val="005C68B4"/>
    <w:rsid w:val="005D1DFC"/>
    <w:rsid w:val="005D2343"/>
    <w:rsid w:val="005D545C"/>
    <w:rsid w:val="005E3B28"/>
    <w:rsid w:val="005F0CC2"/>
    <w:rsid w:val="005F439F"/>
    <w:rsid w:val="005F72B6"/>
    <w:rsid w:val="005F77DA"/>
    <w:rsid w:val="00603F1A"/>
    <w:rsid w:val="00605275"/>
    <w:rsid w:val="006073A2"/>
    <w:rsid w:val="006073AB"/>
    <w:rsid w:val="0060778F"/>
    <w:rsid w:val="0060796B"/>
    <w:rsid w:val="006100F5"/>
    <w:rsid w:val="0061467E"/>
    <w:rsid w:val="00615C30"/>
    <w:rsid w:val="00624881"/>
    <w:rsid w:val="00624B2F"/>
    <w:rsid w:val="00624F31"/>
    <w:rsid w:val="00626B3F"/>
    <w:rsid w:val="00627A1C"/>
    <w:rsid w:val="0063268C"/>
    <w:rsid w:val="00632971"/>
    <w:rsid w:val="00635112"/>
    <w:rsid w:val="00643A9E"/>
    <w:rsid w:val="00646FF7"/>
    <w:rsid w:val="006500AC"/>
    <w:rsid w:val="00651323"/>
    <w:rsid w:val="0065557F"/>
    <w:rsid w:val="00656A65"/>
    <w:rsid w:val="006578BB"/>
    <w:rsid w:val="00657A0F"/>
    <w:rsid w:val="006645BE"/>
    <w:rsid w:val="006648F5"/>
    <w:rsid w:val="00664EA0"/>
    <w:rsid w:val="0067044E"/>
    <w:rsid w:val="00670D17"/>
    <w:rsid w:val="00671040"/>
    <w:rsid w:val="0067321D"/>
    <w:rsid w:val="006734B3"/>
    <w:rsid w:val="0067356E"/>
    <w:rsid w:val="00673D6E"/>
    <w:rsid w:val="006811AD"/>
    <w:rsid w:val="006907EE"/>
    <w:rsid w:val="00691C2F"/>
    <w:rsid w:val="006947B7"/>
    <w:rsid w:val="006969E7"/>
    <w:rsid w:val="006A07CA"/>
    <w:rsid w:val="006A207B"/>
    <w:rsid w:val="006A2E42"/>
    <w:rsid w:val="006A5032"/>
    <w:rsid w:val="006A5B0E"/>
    <w:rsid w:val="006B4DED"/>
    <w:rsid w:val="006C1819"/>
    <w:rsid w:val="006C29FB"/>
    <w:rsid w:val="006D0366"/>
    <w:rsid w:val="006D3593"/>
    <w:rsid w:val="006D3F0B"/>
    <w:rsid w:val="006D5799"/>
    <w:rsid w:val="006D60AB"/>
    <w:rsid w:val="006D6B92"/>
    <w:rsid w:val="006E10BF"/>
    <w:rsid w:val="006E2489"/>
    <w:rsid w:val="006E4DA8"/>
    <w:rsid w:val="006E7CF8"/>
    <w:rsid w:val="006F0257"/>
    <w:rsid w:val="006F0654"/>
    <w:rsid w:val="006F0B62"/>
    <w:rsid w:val="006F0F2D"/>
    <w:rsid w:val="006F1516"/>
    <w:rsid w:val="006F4A07"/>
    <w:rsid w:val="006F690E"/>
    <w:rsid w:val="006F74C9"/>
    <w:rsid w:val="007014B8"/>
    <w:rsid w:val="007065B1"/>
    <w:rsid w:val="007073F6"/>
    <w:rsid w:val="007118F5"/>
    <w:rsid w:val="0071286E"/>
    <w:rsid w:val="007133CF"/>
    <w:rsid w:val="0071506D"/>
    <w:rsid w:val="00715D4D"/>
    <w:rsid w:val="00715EC6"/>
    <w:rsid w:val="00720431"/>
    <w:rsid w:val="007308CD"/>
    <w:rsid w:val="007317AD"/>
    <w:rsid w:val="00734278"/>
    <w:rsid w:val="00737831"/>
    <w:rsid w:val="00740B1E"/>
    <w:rsid w:val="0074108E"/>
    <w:rsid w:val="00741135"/>
    <w:rsid w:val="00742F27"/>
    <w:rsid w:val="00742FDD"/>
    <w:rsid w:val="007435E3"/>
    <w:rsid w:val="00744AB6"/>
    <w:rsid w:val="007451EC"/>
    <w:rsid w:val="00745803"/>
    <w:rsid w:val="00751279"/>
    <w:rsid w:val="00751324"/>
    <w:rsid w:val="00751DAF"/>
    <w:rsid w:val="00753159"/>
    <w:rsid w:val="007569BB"/>
    <w:rsid w:val="00761508"/>
    <w:rsid w:val="007626C9"/>
    <w:rsid w:val="00764773"/>
    <w:rsid w:val="00764B9C"/>
    <w:rsid w:val="0076624E"/>
    <w:rsid w:val="007712FB"/>
    <w:rsid w:val="007717E2"/>
    <w:rsid w:val="007740D4"/>
    <w:rsid w:val="007756B0"/>
    <w:rsid w:val="00782E30"/>
    <w:rsid w:val="00785E5E"/>
    <w:rsid w:val="0078600B"/>
    <w:rsid w:val="00790676"/>
    <w:rsid w:val="00791410"/>
    <w:rsid w:val="007937AE"/>
    <w:rsid w:val="00793DE6"/>
    <w:rsid w:val="00793E8B"/>
    <w:rsid w:val="007958F2"/>
    <w:rsid w:val="007A1B5F"/>
    <w:rsid w:val="007A4F3E"/>
    <w:rsid w:val="007A53D5"/>
    <w:rsid w:val="007A5985"/>
    <w:rsid w:val="007A777F"/>
    <w:rsid w:val="007B10F6"/>
    <w:rsid w:val="007B1BE5"/>
    <w:rsid w:val="007B368E"/>
    <w:rsid w:val="007B5D05"/>
    <w:rsid w:val="007C224F"/>
    <w:rsid w:val="007C288F"/>
    <w:rsid w:val="007C304F"/>
    <w:rsid w:val="007C78D3"/>
    <w:rsid w:val="007D127B"/>
    <w:rsid w:val="007D2DD6"/>
    <w:rsid w:val="007D5138"/>
    <w:rsid w:val="007D6A05"/>
    <w:rsid w:val="007D6E52"/>
    <w:rsid w:val="007E1330"/>
    <w:rsid w:val="007E3EB8"/>
    <w:rsid w:val="007E4FA1"/>
    <w:rsid w:val="007E7BE8"/>
    <w:rsid w:val="007F4C86"/>
    <w:rsid w:val="007F55E1"/>
    <w:rsid w:val="007F6F6D"/>
    <w:rsid w:val="007F7257"/>
    <w:rsid w:val="00805ADB"/>
    <w:rsid w:val="00812452"/>
    <w:rsid w:val="0083461E"/>
    <w:rsid w:val="00834A9F"/>
    <w:rsid w:val="008364E5"/>
    <w:rsid w:val="00837B04"/>
    <w:rsid w:val="0084221C"/>
    <w:rsid w:val="0084393C"/>
    <w:rsid w:val="008471C8"/>
    <w:rsid w:val="00847A89"/>
    <w:rsid w:val="00853068"/>
    <w:rsid w:val="00854619"/>
    <w:rsid w:val="00861669"/>
    <w:rsid w:val="008632DB"/>
    <w:rsid w:val="008640A5"/>
    <w:rsid w:val="00865821"/>
    <w:rsid w:val="00865FA0"/>
    <w:rsid w:val="008664A8"/>
    <w:rsid w:val="0086680D"/>
    <w:rsid w:val="00866E96"/>
    <w:rsid w:val="00874634"/>
    <w:rsid w:val="00875EA5"/>
    <w:rsid w:val="00881D4B"/>
    <w:rsid w:val="00891AE7"/>
    <w:rsid w:val="008A1155"/>
    <w:rsid w:val="008A3181"/>
    <w:rsid w:val="008B1B75"/>
    <w:rsid w:val="008B2BDD"/>
    <w:rsid w:val="008B3518"/>
    <w:rsid w:val="008B5A12"/>
    <w:rsid w:val="008B7E23"/>
    <w:rsid w:val="008C13DD"/>
    <w:rsid w:val="008C782A"/>
    <w:rsid w:val="008E1083"/>
    <w:rsid w:val="008E3872"/>
    <w:rsid w:val="008E729D"/>
    <w:rsid w:val="008F5112"/>
    <w:rsid w:val="008F6703"/>
    <w:rsid w:val="00900D78"/>
    <w:rsid w:val="00901C1E"/>
    <w:rsid w:val="00910FE1"/>
    <w:rsid w:val="0091229B"/>
    <w:rsid w:val="00912D25"/>
    <w:rsid w:val="00915C96"/>
    <w:rsid w:val="00915D77"/>
    <w:rsid w:val="00916DF8"/>
    <w:rsid w:val="0091758E"/>
    <w:rsid w:val="009216A8"/>
    <w:rsid w:val="00921C68"/>
    <w:rsid w:val="00923251"/>
    <w:rsid w:val="0092673B"/>
    <w:rsid w:val="0093134E"/>
    <w:rsid w:val="00931786"/>
    <w:rsid w:val="00937ABE"/>
    <w:rsid w:val="0094424E"/>
    <w:rsid w:val="00945925"/>
    <w:rsid w:val="00952DE4"/>
    <w:rsid w:val="009568EF"/>
    <w:rsid w:val="00956B79"/>
    <w:rsid w:val="0096378C"/>
    <w:rsid w:val="00965F6B"/>
    <w:rsid w:val="00970F4C"/>
    <w:rsid w:val="0097130A"/>
    <w:rsid w:val="00974D94"/>
    <w:rsid w:val="009774FE"/>
    <w:rsid w:val="009832F8"/>
    <w:rsid w:val="00983654"/>
    <w:rsid w:val="009839DA"/>
    <w:rsid w:val="00985E49"/>
    <w:rsid w:val="00991418"/>
    <w:rsid w:val="00994476"/>
    <w:rsid w:val="00994B0E"/>
    <w:rsid w:val="0099700D"/>
    <w:rsid w:val="00997347"/>
    <w:rsid w:val="009A012A"/>
    <w:rsid w:val="009A1CD3"/>
    <w:rsid w:val="009A44A4"/>
    <w:rsid w:val="009A4A5D"/>
    <w:rsid w:val="009A5EEF"/>
    <w:rsid w:val="009B18EB"/>
    <w:rsid w:val="009B5D1A"/>
    <w:rsid w:val="009C153E"/>
    <w:rsid w:val="009C28DE"/>
    <w:rsid w:val="009C2C5E"/>
    <w:rsid w:val="009D0838"/>
    <w:rsid w:val="009D0C9F"/>
    <w:rsid w:val="009D10B2"/>
    <w:rsid w:val="009D2543"/>
    <w:rsid w:val="009D64E4"/>
    <w:rsid w:val="009D69EC"/>
    <w:rsid w:val="009E20F1"/>
    <w:rsid w:val="009E38EA"/>
    <w:rsid w:val="009E5594"/>
    <w:rsid w:val="009F517D"/>
    <w:rsid w:val="009F6554"/>
    <w:rsid w:val="009F7F98"/>
    <w:rsid w:val="00A02F58"/>
    <w:rsid w:val="00A032AE"/>
    <w:rsid w:val="00A10DAC"/>
    <w:rsid w:val="00A233C5"/>
    <w:rsid w:val="00A31988"/>
    <w:rsid w:val="00A34FE2"/>
    <w:rsid w:val="00A35FDA"/>
    <w:rsid w:val="00A360E8"/>
    <w:rsid w:val="00A41736"/>
    <w:rsid w:val="00A4395F"/>
    <w:rsid w:val="00A43B9C"/>
    <w:rsid w:val="00A4581B"/>
    <w:rsid w:val="00A45BD4"/>
    <w:rsid w:val="00A46B06"/>
    <w:rsid w:val="00A471E3"/>
    <w:rsid w:val="00A47DDA"/>
    <w:rsid w:val="00A509C6"/>
    <w:rsid w:val="00A52A49"/>
    <w:rsid w:val="00A52EAA"/>
    <w:rsid w:val="00A5334F"/>
    <w:rsid w:val="00A53C94"/>
    <w:rsid w:val="00A53DBD"/>
    <w:rsid w:val="00A54EC4"/>
    <w:rsid w:val="00A56DD8"/>
    <w:rsid w:val="00A60083"/>
    <w:rsid w:val="00A6017D"/>
    <w:rsid w:val="00A64309"/>
    <w:rsid w:val="00A64A02"/>
    <w:rsid w:val="00A656C0"/>
    <w:rsid w:val="00A66688"/>
    <w:rsid w:val="00A77540"/>
    <w:rsid w:val="00A81DF0"/>
    <w:rsid w:val="00A8266F"/>
    <w:rsid w:val="00A843B5"/>
    <w:rsid w:val="00A855EA"/>
    <w:rsid w:val="00A86B3F"/>
    <w:rsid w:val="00A86F4D"/>
    <w:rsid w:val="00A9067B"/>
    <w:rsid w:val="00A90E80"/>
    <w:rsid w:val="00A91FCD"/>
    <w:rsid w:val="00A96579"/>
    <w:rsid w:val="00A9791E"/>
    <w:rsid w:val="00AA1DFA"/>
    <w:rsid w:val="00AA363D"/>
    <w:rsid w:val="00AA7C77"/>
    <w:rsid w:val="00AB1368"/>
    <w:rsid w:val="00AB3530"/>
    <w:rsid w:val="00AB37F4"/>
    <w:rsid w:val="00AB6561"/>
    <w:rsid w:val="00AB6BAD"/>
    <w:rsid w:val="00AC433F"/>
    <w:rsid w:val="00AC4B04"/>
    <w:rsid w:val="00AC5D55"/>
    <w:rsid w:val="00AD0A31"/>
    <w:rsid w:val="00AD1B06"/>
    <w:rsid w:val="00AD2443"/>
    <w:rsid w:val="00AD59A8"/>
    <w:rsid w:val="00AD6104"/>
    <w:rsid w:val="00AD6C55"/>
    <w:rsid w:val="00AD73D3"/>
    <w:rsid w:val="00AE0D84"/>
    <w:rsid w:val="00AF2D89"/>
    <w:rsid w:val="00AF7DA4"/>
    <w:rsid w:val="00B00EBD"/>
    <w:rsid w:val="00B0276C"/>
    <w:rsid w:val="00B0370E"/>
    <w:rsid w:val="00B03E68"/>
    <w:rsid w:val="00B05E35"/>
    <w:rsid w:val="00B124BD"/>
    <w:rsid w:val="00B12FB8"/>
    <w:rsid w:val="00B14D6E"/>
    <w:rsid w:val="00B22390"/>
    <w:rsid w:val="00B244A1"/>
    <w:rsid w:val="00B24757"/>
    <w:rsid w:val="00B24F72"/>
    <w:rsid w:val="00B27419"/>
    <w:rsid w:val="00B329B9"/>
    <w:rsid w:val="00B36676"/>
    <w:rsid w:val="00B37406"/>
    <w:rsid w:val="00B404DF"/>
    <w:rsid w:val="00B419C8"/>
    <w:rsid w:val="00B4227A"/>
    <w:rsid w:val="00B43B8D"/>
    <w:rsid w:val="00B43EEA"/>
    <w:rsid w:val="00B43F6D"/>
    <w:rsid w:val="00B442A2"/>
    <w:rsid w:val="00B46712"/>
    <w:rsid w:val="00B6401E"/>
    <w:rsid w:val="00B652A1"/>
    <w:rsid w:val="00B66FBC"/>
    <w:rsid w:val="00B702C0"/>
    <w:rsid w:val="00B735DD"/>
    <w:rsid w:val="00B737D1"/>
    <w:rsid w:val="00B7459B"/>
    <w:rsid w:val="00B749E2"/>
    <w:rsid w:val="00B74CE9"/>
    <w:rsid w:val="00B7553C"/>
    <w:rsid w:val="00B75C20"/>
    <w:rsid w:val="00B82635"/>
    <w:rsid w:val="00B82C51"/>
    <w:rsid w:val="00B91F39"/>
    <w:rsid w:val="00BA155F"/>
    <w:rsid w:val="00BA4F96"/>
    <w:rsid w:val="00BA5D85"/>
    <w:rsid w:val="00BA6688"/>
    <w:rsid w:val="00BA6F4B"/>
    <w:rsid w:val="00BB06B6"/>
    <w:rsid w:val="00BC1A5D"/>
    <w:rsid w:val="00BC292D"/>
    <w:rsid w:val="00BC34D3"/>
    <w:rsid w:val="00BC6808"/>
    <w:rsid w:val="00BC71E1"/>
    <w:rsid w:val="00BD2962"/>
    <w:rsid w:val="00BD5D49"/>
    <w:rsid w:val="00BD643D"/>
    <w:rsid w:val="00BE28AA"/>
    <w:rsid w:val="00BE41D3"/>
    <w:rsid w:val="00BE720A"/>
    <w:rsid w:val="00BE7698"/>
    <w:rsid w:val="00BF03AF"/>
    <w:rsid w:val="00BF0C7D"/>
    <w:rsid w:val="00BF1BFB"/>
    <w:rsid w:val="00BF41E2"/>
    <w:rsid w:val="00BF43F8"/>
    <w:rsid w:val="00C07A0C"/>
    <w:rsid w:val="00C107F6"/>
    <w:rsid w:val="00C12D6A"/>
    <w:rsid w:val="00C13590"/>
    <w:rsid w:val="00C145CF"/>
    <w:rsid w:val="00C221D7"/>
    <w:rsid w:val="00C2331C"/>
    <w:rsid w:val="00C27302"/>
    <w:rsid w:val="00C30188"/>
    <w:rsid w:val="00C30F72"/>
    <w:rsid w:val="00C312C0"/>
    <w:rsid w:val="00C41926"/>
    <w:rsid w:val="00C42FB9"/>
    <w:rsid w:val="00C52BDA"/>
    <w:rsid w:val="00C57777"/>
    <w:rsid w:val="00C578BE"/>
    <w:rsid w:val="00C61129"/>
    <w:rsid w:val="00C640B2"/>
    <w:rsid w:val="00C72CF8"/>
    <w:rsid w:val="00C74E37"/>
    <w:rsid w:val="00C846A4"/>
    <w:rsid w:val="00C847EE"/>
    <w:rsid w:val="00C853D5"/>
    <w:rsid w:val="00C953F8"/>
    <w:rsid w:val="00C96336"/>
    <w:rsid w:val="00CA18AB"/>
    <w:rsid w:val="00CA1B43"/>
    <w:rsid w:val="00CA6C99"/>
    <w:rsid w:val="00CB02F7"/>
    <w:rsid w:val="00CB25A2"/>
    <w:rsid w:val="00CB4B5C"/>
    <w:rsid w:val="00CC2015"/>
    <w:rsid w:val="00CC26EB"/>
    <w:rsid w:val="00CC3722"/>
    <w:rsid w:val="00CC59E5"/>
    <w:rsid w:val="00CD2F67"/>
    <w:rsid w:val="00CD3754"/>
    <w:rsid w:val="00CD5E04"/>
    <w:rsid w:val="00CD5E74"/>
    <w:rsid w:val="00CE0239"/>
    <w:rsid w:val="00CE132D"/>
    <w:rsid w:val="00CE1A75"/>
    <w:rsid w:val="00CE3BEA"/>
    <w:rsid w:val="00CE499C"/>
    <w:rsid w:val="00CF04AE"/>
    <w:rsid w:val="00CF0BE8"/>
    <w:rsid w:val="00D01420"/>
    <w:rsid w:val="00D03D06"/>
    <w:rsid w:val="00D05B0D"/>
    <w:rsid w:val="00D06A43"/>
    <w:rsid w:val="00D079BC"/>
    <w:rsid w:val="00D12CC9"/>
    <w:rsid w:val="00D13792"/>
    <w:rsid w:val="00D21E2D"/>
    <w:rsid w:val="00D22B42"/>
    <w:rsid w:val="00D26972"/>
    <w:rsid w:val="00D30647"/>
    <w:rsid w:val="00D3351A"/>
    <w:rsid w:val="00D34147"/>
    <w:rsid w:val="00D363B1"/>
    <w:rsid w:val="00D36AF6"/>
    <w:rsid w:val="00D36E09"/>
    <w:rsid w:val="00D41969"/>
    <w:rsid w:val="00D44632"/>
    <w:rsid w:val="00D5552B"/>
    <w:rsid w:val="00D557FD"/>
    <w:rsid w:val="00D569A1"/>
    <w:rsid w:val="00D632A3"/>
    <w:rsid w:val="00D65589"/>
    <w:rsid w:val="00D65BB5"/>
    <w:rsid w:val="00D66702"/>
    <w:rsid w:val="00D6788F"/>
    <w:rsid w:val="00D70EC5"/>
    <w:rsid w:val="00D755D9"/>
    <w:rsid w:val="00D76947"/>
    <w:rsid w:val="00D82C29"/>
    <w:rsid w:val="00D84A39"/>
    <w:rsid w:val="00D85131"/>
    <w:rsid w:val="00DA064C"/>
    <w:rsid w:val="00DA2795"/>
    <w:rsid w:val="00DA2CD8"/>
    <w:rsid w:val="00DA7B93"/>
    <w:rsid w:val="00DC1151"/>
    <w:rsid w:val="00DC3579"/>
    <w:rsid w:val="00DC3612"/>
    <w:rsid w:val="00DC4D0A"/>
    <w:rsid w:val="00DC5066"/>
    <w:rsid w:val="00DE2383"/>
    <w:rsid w:val="00DE4E34"/>
    <w:rsid w:val="00DF3624"/>
    <w:rsid w:val="00DF5EB7"/>
    <w:rsid w:val="00DF5FD1"/>
    <w:rsid w:val="00DF6A23"/>
    <w:rsid w:val="00E021C1"/>
    <w:rsid w:val="00E04A24"/>
    <w:rsid w:val="00E04C12"/>
    <w:rsid w:val="00E0564D"/>
    <w:rsid w:val="00E07987"/>
    <w:rsid w:val="00E10926"/>
    <w:rsid w:val="00E13590"/>
    <w:rsid w:val="00E15597"/>
    <w:rsid w:val="00E3176C"/>
    <w:rsid w:val="00E31B37"/>
    <w:rsid w:val="00E33CB7"/>
    <w:rsid w:val="00E34912"/>
    <w:rsid w:val="00E3564C"/>
    <w:rsid w:val="00E35E72"/>
    <w:rsid w:val="00E36D59"/>
    <w:rsid w:val="00E41079"/>
    <w:rsid w:val="00E42721"/>
    <w:rsid w:val="00E43490"/>
    <w:rsid w:val="00E44AF0"/>
    <w:rsid w:val="00E5082E"/>
    <w:rsid w:val="00E513CC"/>
    <w:rsid w:val="00E51A66"/>
    <w:rsid w:val="00E5415A"/>
    <w:rsid w:val="00E5487E"/>
    <w:rsid w:val="00E54C30"/>
    <w:rsid w:val="00E55349"/>
    <w:rsid w:val="00E55557"/>
    <w:rsid w:val="00E62ED2"/>
    <w:rsid w:val="00E658A1"/>
    <w:rsid w:val="00E671FC"/>
    <w:rsid w:val="00E75D3B"/>
    <w:rsid w:val="00E76BB5"/>
    <w:rsid w:val="00E76CA1"/>
    <w:rsid w:val="00E76F75"/>
    <w:rsid w:val="00E84BB9"/>
    <w:rsid w:val="00E84FA2"/>
    <w:rsid w:val="00E85A0D"/>
    <w:rsid w:val="00E876A0"/>
    <w:rsid w:val="00E877CA"/>
    <w:rsid w:val="00E928D7"/>
    <w:rsid w:val="00E97C4A"/>
    <w:rsid w:val="00EA0448"/>
    <w:rsid w:val="00EB1536"/>
    <w:rsid w:val="00EB1C20"/>
    <w:rsid w:val="00EB2B6A"/>
    <w:rsid w:val="00EB4C46"/>
    <w:rsid w:val="00EC18C3"/>
    <w:rsid w:val="00EC19E1"/>
    <w:rsid w:val="00EC3396"/>
    <w:rsid w:val="00EC5F32"/>
    <w:rsid w:val="00EC5F36"/>
    <w:rsid w:val="00EC6E52"/>
    <w:rsid w:val="00ED1554"/>
    <w:rsid w:val="00ED6399"/>
    <w:rsid w:val="00ED7365"/>
    <w:rsid w:val="00ED7FBD"/>
    <w:rsid w:val="00EE0A91"/>
    <w:rsid w:val="00EE28CD"/>
    <w:rsid w:val="00EE2947"/>
    <w:rsid w:val="00EE45FD"/>
    <w:rsid w:val="00EE5DF0"/>
    <w:rsid w:val="00EE6B58"/>
    <w:rsid w:val="00EF10E8"/>
    <w:rsid w:val="00EF34F7"/>
    <w:rsid w:val="00EF3746"/>
    <w:rsid w:val="00F05682"/>
    <w:rsid w:val="00F17161"/>
    <w:rsid w:val="00F177AC"/>
    <w:rsid w:val="00F20F55"/>
    <w:rsid w:val="00F2227D"/>
    <w:rsid w:val="00F2233A"/>
    <w:rsid w:val="00F23D0F"/>
    <w:rsid w:val="00F2629E"/>
    <w:rsid w:val="00F32725"/>
    <w:rsid w:val="00F34857"/>
    <w:rsid w:val="00F3653F"/>
    <w:rsid w:val="00F36B57"/>
    <w:rsid w:val="00F434C7"/>
    <w:rsid w:val="00F5504F"/>
    <w:rsid w:val="00F5578A"/>
    <w:rsid w:val="00F63B1C"/>
    <w:rsid w:val="00F63FBE"/>
    <w:rsid w:val="00F71684"/>
    <w:rsid w:val="00F75EBF"/>
    <w:rsid w:val="00F76C54"/>
    <w:rsid w:val="00F76F11"/>
    <w:rsid w:val="00F773B2"/>
    <w:rsid w:val="00F80B98"/>
    <w:rsid w:val="00F81B93"/>
    <w:rsid w:val="00F84319"/>
    <w:rsid w:val="00F858BA"/>
    <w:rsid w:val="00F86077"/>
    <w:rsid w:val="00F86697"/>
    <w:rsid w:val="00F90494"/>
    <w:rsid w:val="00F90BC0"/>
    <w:rsid w:val="00F92DC8"/>
    <w:rsid w:val="00FA0393"/>
    <w:rsid w:val="00FA1F56"/>
    <w:rsid w:val="00FA2ECD"/>
    <w:rsid w:val="00FA49A7"/>
    <w:rsid w:val="00FA703B"/>
    <w:rsid w:val="00FB1CB1"/>
    <w:rsid w:val="00FB27F5"/>
    <w:rsid w:val="00FB5C17"/>
    <w:rsid w:val="00FC14D4"/>
    <w:rsid w:val="00FC1C72"/>
    <w:rsid w:val="00FC5060"/>
    <w:rsid w:val="00FC7475"/>
    <w:rsid w:val="00FD00AA"/>
    <w:rsid w:val="00FD0B1C"/>
    <w:rsid w:val="00FD2745"/>
    <w:rsid w:val="00FD7A4A"/>
    <w:rsid w:val="00FE2242"/>
    <w:rsid w:val="00FE41B0"/>
    <w:rsid w:val="00FE63C1"/>
    <w:rsid w:val="00FE7359"/>
    <w:rsid w:val="00FF3183"/>
    <w:rsid w:val="00FF7C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2FD6CD"/>
  <w15:chartTrackingRefBased/>
  <w15:docId w15:val="{83B4C702-16DB-4B63-8FC3-9FD67CB24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Heading1">
    <w:name w:val="heading 1"/>
    <w:basedOn w:val="Normal"/>
    <w:next w:val="Normal"/>
    <w:link w:val="Heading1Char"/>
    <w:qFormat/>
    <w:rsid w:val="004E3B3E"/>
    <w:pPr>
      <w:keepNext/>
      <w:spacing w:before="240" w:after="60"/>
      <w:outlineLvl w:val="0"/>
    </w:pPr>
    <w:rPr>
      <w:rFonts w:ascii="Cambria" w:hAnsi="Cambria"/>
      <w:b/>
      <w:bCs/>
      <w:kern w:val="32"/>
      <w:sz w:val="32"/>
      <w:szCs w:val="32"/>
      <w:lang w:val="en-US" w:eastAsia="en-US"/>
    </w:rPr>
  </w:style>
  <w:style w:type="paragraph" w:styleId="Heading2">
    <w:name w:val="heading 2"/>
    <w:basedOn w:val="Normal"/>
    <w:next w:val="Normal"/>
    <w:link w:val="Heading2Char"/>
    <w:qFormat/>
    <w:rsid w:val="004E3B3E"/>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6CA1"/>
    <w:rPr>
      <w:color w:val="0000FF"/>
      <w:u w:val="single"/>
    </w:rPr>
  </w:style>
  <w:style w:type="paragraph" w:styleId="FootnoteText">
    <w:name w:val="footnote text"/>
    <w:aliases w:val="ft,ADB,single space,Footnote Text Char Char Char,Footnote Text Char Char Char Char"/>
    <w:basedOn w:val="Normal"/>
    <w:link w:val="FootnoteTextChar"/>
    <w:uiPriority w:val="99"/>
    <w:rsid w:val="00E76CA1"/>
    <w:rPr>
      <w:sz w:val="20"/>
      <w:szCs w:val="20"/>
    </w:rPr>
  </w:style>
  <w:style w:type="character" w:customStyle="1" w:styleId="FootnoteTextChar">
    <w:name w:val="Footnote Text Char"/>
    <w:aliases w:val="ft Char,ADB Char,single space Char,Footnote Text Char Char Char Char1,Footnote Text Char Char Char Char Char"/>
    <w:link w:val="FootnoteText"/>
    <w:uiPriority w:val="99"/>
    <w:rsid w:val="00E76CA1"/>
    <w:rPr>
      <w:rFonts w:ascii="Times New Roman" w:eastAsia="Times New Roman" w:hAnsi="Times New Roman" w:cs="Times New Roman"/>
      <w:sz w:val="20"/>
      <w:szCs w:val="20"/>
      <w:lang w:val="en-GB" w:eastAsia="en-GB"/>
    </w:rPr>
  </w:style>
  <w:style w:type="character" w:styleId="FootnoteReference">
    <w:name w:val="footnote reference"/>
    <w:uiPriority w:val="99"/>
    <w:rsid w:val="00E76CA1"/>
    <w:rPr>
      <w:vertAlign w:val="superscript"/>
    </w:rPr>
  </w:style>
  <w:style w:type="paragraph" w:styleId="BalloonText">
    <w:name w:val="Balloon Text"/>
    <w:basedOn w:val="Normal"/>
    <w:link w:val="BalloonTextChar"/>
    <w:semiHidden/>
    <w:unhideWhenUsed/>
    <w:rsid w:val="00E76CA1"/>
    <w:rPr>
      <w:rFonts w:ascii="Tahoma" w:hAnsi="Tahoma" w:cs="Tahoma"/>
      <w:sz w:val="16"/>
      <w:szCs w:val="16"/>
    </w:rPr>
  </w:style>
  <w:style w:type="character" w:customStyle="1" w:styleId="BalloonTextChar">
    <w:name w:val="Balloon Text Char"/>
    <w:link w:val="BalloonText"/>
    <w:semiHidden/>
    <w:rsid w:val="00E76CA1"/>
    <w:rPr>
      <w:rFonts w:ascii="Tahoma" w:eastAsia="Times New Roman" w:hAnsi="Tahoma" w:cs="Tahoma"/>
      <w:sz w:val="16"/>
      <w:szCs w:val="16"/>
      <w:lang w:val="en-GB" w:eastAsia="en-GB"/>
    </w:rPr>
  </w:style>
  <w:style w:type="paragraph" w:styleId="Header">
    <w:name w:val="header"/>
    <w:basedOn w:val="Normal"/>
    <w:link w:val="HeaderChar"/>
    <w:unhideWhenUsed/>
    <w:rsid w:val="00A56DD8"/>
    <w:pPr>
      <w:tabs>
        <w:tab w:val="center" w:pos="4680"/>
        <w:tab w:val="right" w:pos="9360"/>
      </w:tabs>
    </w:pPr>
  </w:style>
  <w:style w:type="character" w:customStyle="1" w:styleId="HeaderChar">
    <w:name w:val="Header Char"/>
    <w:link w:val="Header"/>
    <w:rsid w:val="00A56DD8"/>
    <w:rPr>
      <w:rFonts w:ascii="Times New Roman" w:eastAsia="Times New Roman" w:hAnsi="Times New Roman" w:cs="Times New Roman"/>
      <w:sz w:val="24"/>
      <w:szCs w:val="24"/>
      <w:lang w:val="en-GB" w:eastAsia="en-GB"/>
    </w:rPr>
  </w:style>
  <w:style w:type="paragraph" w:styleId="Footer">
    <w:name w:val="footer"/>
    <w:basedOn w:val="Normal"/>
    <w:link w:val="FooterChar"/>
    <w:unhideWhenUsed/>
    <w:rsid w:val="00A56DD8"/>
    <w:pPr>
      <w:tabs>
        <w:tab w:val="center" w:pos="4680"/>
        <w:tab w:val="right" w:pos="9360"/>
      </w:tabs>
    </w:pPr>
  </w:style>
  <w:style w:type="character" w:customStyle="1" w:styleId="FooterChar">
    <w:name w:val="Footer Char"/>
    <w:link w:val="Footer"/>
    <w:uiPriority w:val="99"/>
    <w:rsid w:val="00A56DD8"/>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550982"/>
    <w:pPr>
      <w:ind w:left="720"/>
      <w:contextualSpacing/>
    </w:pPr>
  </w:style>
  <w:style w:type="character" w:styleId="FollowedHyperlink">
    <w:name w:val="FollowedHyperlink"/>
    <w:uiPriority w:val="99"/>
    <w:semiHidden/>
    <w:unhideWhenUsed/>
    <w:rsid w:val="00FC7475"/>
    <w:rPr>
      <w:color w:val="800080"/>
      <w:u w:val="single"/>
    </w:rPr>
  </w:style>
  <w:style w:type="character" w:styleId="CommentReference">
    <w:name w:val="annotation reference"/>
    <w:semiHidden/>
    <w:rsid w:val="006C29FB"/>
    <w:rPr>
      <w:sz w:val="16"/>
      <w:szCs w:val="16"/>
    </w:rPr>
  </w:style>
  <w:style w:type="paragraph" w:styleId="CommentText">
    <w:name w:val="annotation text"/>
    <w:basedOn w:val="Normal"/>
    <w:semiHidden/>
    <w:rsid w:val="006C29FB"/>
    <w:rPr>
      <w:sz w:val="20"/>
      <w:szCs w:val="20"/>
    </w:rPr>
  </w:style>
  <w:style w:type="paragraph" w:styleId="CommentSubject">
    <w:name w:val="annotation subject"/>
    <w:basedOn w:val="CommentText"/>
    <w:next w:val="CommentText"/>
    <w:semiHidden/>
    <w:rsid w:val="006C29FB"/>
    <w:rPr>
      <w:b/>
      <w:bCs/>
    </w:rPr>
  </w:style>
  <w:style w:type="paragraph" w:styleId="Revision">
    <w:name w:val="Revision"/>
    <w:hidden/>
    <w:uiPriority w:val="99"/>
    <w:semiHidden/>
    <w:rsid w:val="0046101E"/>
    <w:rPr>
      <w:rFonts w:ascii="Times New Roman" w:eastAsia="Times New Roman" w:hAnsi="Times New Roman"/>
      <w:sz w:val="24"/>
      <w:szCs w:val="24"/>
      <w:lang w:val="en-GB" w:eastAsia="en-GB"/>
    </w:rPr>
  </w:style>
  <w:style w:type="table" w:styleId="TableGrid">
    <w:name w:val="Table Grid"/>
    <w:basedOn w:val="Table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Heading1Char">
    <w:name w:val="Heading 1 Char"/>
    <w:link w:val="Heading1"/>
    <w:rsid w:val="004E3B3E"/>
    <w:rPr>
      <w:rFonts w:ascii="Cambria" w:eastAsia="Times New Roman" w:hAnsi="Cambria"/>
      <w:b/>
      <w:bCs/>
      <w:kern w:val="32"/>
      <w:sz w:val="32"/>
      <w:szCs w:val="32"/>
      <w:lang w:val="en-US" w:eastAsia="en-US"/>
    </w:rPr>
  </w:style>
  <w:style w:type="character" w:customStyle="1" w:styleId="Heading2Char">
    <w:name w:val="Heading 2 Char"/>
    <w:link w:val="Heading2"/>
    <w:rsid w:val="004E3B3E"/>
    <w:rPr>
      <w:rFonts w:ascii="Cambria" w:eastAsia="Times New Roman" w:hAnsi="Cambria"/>
      <w:b/>
      <w:bCs/>
      <w:i/>
      <w:iCs/>
      <w:sz w:val="28"/>
      <w:szCs w:val="28"/>
      <w:lang w:val="en-US" w:eastAsia="en-US"/>
    </w:rPr>
  </w:style>
  <w:style w:type="numbering" w:customStyle="1" w:styleId="NoList1">
    <w:name w:val="No List1"/>
    <w:next w:val="NoList"/>
    <w:semiHidden/>
    <w:rsid w:val="004E3B3E"/>
  </w:style>
  <w:style w:type="table" w:customStyle="1" w:styleId="TableGrid1">
    <w:name w:val="Table Grid1"/>
    <w:basedOn w:val="TableNormal"/>
    <w:next w:val="TableGrid"/>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PageNumber">
    <w:name w:val="page number"/>
    <w:rsid w:val="004E3B3E"/>
  </w:style>
  <w:style w:type="paragraph" w:styleId="NoSpacing">
    <w:name w:val="No Spacing"/>
    <w:qFormat/>
    <w:rsid w:val="004E3B3E"/>
    <w:pPr>
      <w:ind w:left="1440" w:right="720"/>
    </w:pPr>
    <w:rPr>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742719683">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4AEEE66ABB701488670DDA4F2261003" ma:contentTypeVersion="12" ma:contentTypeDescription="Create a new document." ma:contentTypeScope="" ma:versionID="9d4325c6d88b0194c7239b5820ffb801">
  <xsd:schema xmlns:xsd="http://www.w3.org/2001/XMLSchema" xmlns:xs="http://www.w3.org/2001/XMLSchema" xmlns:p="http://schemas.microsoft.com/office/2006/metadata/properties" xmlns:ns2="9dc44b34-9e2b-42ea-86f7-9ee7f71036fc" xmlns:ns3="3352a50b-fe51-4c0c-a9ac-ac90f8281031" targetNamespace="http://schemas.microsoft.com/office/2006/metadata/properties" ma:root="true" ma:fieldsID="1e4f7ff35e57e721504ad9d950a96c6c" ns2:_="" ns3:_="">
    <xsd:import namespace="9dc44b34-9e2b-42ea-86f7-9ee7f71036fc"/>
    <xsd:import namespace="3352a50b-fe51-4c0c-a9ac-ac90f82810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c44b34-9e2b-42ea-86f7-9ee7f71036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52a50b-fe51-4c0c-a9ac-ac90f828103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2.xml><?xml version="1.0" encoding="utf-8"?>
<ds:datastoreItem xmlns:ds="http://schemas.openxmlformats.org/officeDocument/2006/customXml" ds:itemID="{51F11CD7-537C-4D4B-AAE4-2D004B0980C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4.xml><?xml version="1.0" encoding="utf-8"?>
<ds:datastoreItem xmlns:ds="http://schemas.openxmlformats.org/officeDocument/2006/customXml" ds:itemID="{7F30ED3C-18FE-457A-81BC-DDA109DC76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c44b34-9e2b-42ea-86f7-9ee7f71036fc"/>
    <ds:schemaRef ds:uri="3352a50b-fe51-4c0c-a9ac-ac90f82810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EA75671-E4F0-466B-9E66-67E462C54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17</Pages>
  <Words>4558</Words>
  <Characters>25982</Characters>
  <Application>Microsoft Office Word</Application>
  <DocSecurity>0</DocSecurity>
  <Lines>216</Lines>
  <Paragraphs>60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Annual REPORTING of the Joint Steering Committee on the implementation status of the Priority Plan to PBSO/PBF</vt:lpstr>
      <vt:lpstr>Annual REPORTING of the Joint Steering Committee on the implementation status of the Priority Plan to PBSO/PBF</vt:lpstr>
    </vt:vector>
  </TitlesOfParts>
  <Company>Microsoft</Company>
  <LinksUpToDate>false</LinksUpToDate>
  <CharactersWithSpaces>30480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cp:lastModifiedBy>Areej Al- Khawlani</cp:lastModifiedBy>
  <cp:revision>3</cp:revision>
  <cp:lastPrinted>2014-02-10T17:12:00Z</cp:lastPrinted>
  <dcterms:created xsi:type="dcterms:W3CDTF">2020-11-12T14:54:00Z</dcterms:created>
  <dcterms:modified xsi:type="dcterms:W3CDTF">2020-11-13T04:09:00Z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0x010100B4AEEE66ABB701488670DDA4F2261003</vt:lpwstr>
  </property>
</Properties>
</file>