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627A1C" w:rsidRDefault="00E76CA1" w:rsidP="00826923">
      <w:pPr>
        <w:rPr>
          <w:b/>
        </w:rPr>
      </w:pPr>
    </w:p>
    <w:p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E674C2" w:rsidRPr="0021149B">
        <w:rPr>
          <w:b/>
          <w:iCs/>
          <w:snapToGrid w:val="0"/>
          <w:szCs w:val="28"/>
        </w:rPr>
        <w:fldChar w:fldCharType="begin">
          <w:ffData>
            <w:name w:val=""/>
            <w:enabled/>
            <w:calcOnExit w:val="0"/>
            <w:textInput>
              <w:default w:val="Niger"/>
              <w:format w:val="Première majuscule"/>
            </w:textInput>
          </w:ffData>
        </w:fldChar>
      </w:r>
      <w:r w:rsidR="0021149B" w:rsidRPr="00B70105">
        <w:rPr>
          <w:b/>
          <w:iCs/>
          <w:snapToGrid w:val="0"/>
          <w:szCs w:val="28"/>
          <w:lang w:val="fr-FR"/>
        </w:rPr>
        <w:instrText xml:space="preserve"> FORMTEXT </w:instrText>
      </w:r>
      <w:r w:rsidR="00E674C2" w:rsidRPr="0021149B">
        <w:rPr>
          <w:b/>
          <w:iCs/>
          <w:snapToGrid w:val="0"/>
          <w:szCs w:val="28"/>
        </w:rPr>
      </w:r>
      <w:r w:rsidR="00E674C2" w:rsidRPr="0021149B">
        <w:rPr>
          <w:b/>
          <w:iCs/>
          <w:snapToGrid w:val="0"/>
          <w:szCs w:val="28"/>
        </w:rPr>
        <w:fldChar w:fldCharType="separate"/>
      </w:r>
      <w:r w:rsidR="0021149B" w:rsidRPr="00B70105">
        <w:rPr>
          <w:b/>
          <w:iCs/>
          <w:noProof/>
          <w:snapToGrid w:val="0"/>
          <w:szCs w:val="28"/>
          <w:lang w:val="fr-FR"/>
        </w:rPr>
        <w:t>Niger</w:t>
      </w:r>
      <w:r w:rsidR="00E674C2" w:rsidRPr="0021149B">
        <w:rPr>
          <w:b/>
          <w:iCs/>
          <w:snapToGrid w:val="0"/>
          <w:szCs w:val="28"/>
        </w:rPr>
        <w:fldChar w:fldCharType="end"/>
      </w:r>
    </w:p>
    <w:p w:rsidR="000F43A8" w:rsidRPr="001948EA" w:rsidRDefault="000F43A8" w:rsidP="00B70105">
      <w:pPr>
        <w:jc w:val="center"/>
        <w:rPr>
          <w:b/>
          <w:bCs/>
          <w:caps/>
          <w:sz w:val="22"/>
          <w:szCs w:val="22"/>
          <w:lang w:val="fr-FR"/>
        </w:rPr>
      </w:pPr>
      <w:r w:rsidRPr="001948EA">
        <w:rPr>
          <w:b/>
          <w:bCs/>
          <w:caps/>
          <w:sz w:val="22"/>
          <w:szCs w:val="22"/>
          <w:lang w:val="fr-FR"/>
        </w:rPr>
        <w:t xml:space="preserve">TYPE DE </w:t>
      </w:r>
      <w:r w:rsidR="00B70105"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B70105">
        <w:rPr>
          <w:b/>
          <w:bCs/>
          <w:caps/>
          <w:sz w:val="22"/>
          <w:szCs w:val="22"/>
          <w:lang w:val="fr-FR"/>
        </w:rPr>
        <w:t xml:space="preserve"> </w:t>
      </w:r>
      <w:r w:rsidR="00E674C2">
        <w:rPr>
          <w:b/>
          <w:sz w:val="22"/>
          <w:szCs w:val="22"/>
        </w:rPr>
        <w:fldChar w:fldCharType="begin">
          <w:ffData>
            <w:name w:val=""/>
            <w:enabled w:val="0"/>
            <w:calcOnExit w:val="0"/>
            <w:ddList>
              <w:listEntry w:val="Semestriel"/>
              <w:listEntry w:val="Veuillez sélectionner"/>
              <w:listEntry w:val="Annuel"/>
              <w:listEntry w:val="Final"/>
            </w:ddList>
          </w:ffData>
        </w:fldChar>
      </w:r>
      <w:r w:rsidR="00B70105" w:rsidRPr="00B70105">
        <w:rPr>
          <w:b/>
          <w:sz w:val="22"/>
          <w:szCs w:val="22"/>
          <w:lang w:val="fr-FR"/>
        </w:rPr>
        <w:instrText xml:space="preserve"> FORMDROPDOWN </w:instrText>
      </w:r>
      <w:r w:rsidR="00E674C2">
        <w:rPr>
          <w:b/>
          <w:sz w:val="22"/>
          <w:szCs w:val="22"/>
        </w:rPr>
      </w:r>
      <w:r w:rsidR="00E674C2">
        <w:rPr>
          <w:b/>
          <w:sz w:val="22"/>
          <w:szCs w:val="22"/>
        </w:rPr>
        <w:fldChar w:fldCharType="end"/>
      </w:r>
    </w:p>
    <w:p w:rsidR="000554F8" w:rsidRDefault="00500587" w:rsidP="000F43A8">
      <w:pPr>
        <w:jc w:val="center"/>
        <w:rPr>
          <w:bCs/>
          <w:iCs/>
          <w:snapToGrid w:val="0"/>
          <w:szCs w:val="28"/>
        </w:rPr>
      </w:pPr>
      <w:r>
        <w:rPr>
          <w:b/>
          <w:bCs/>
          <w:caps/>
        </w:rPr>
        <w:t>ANNEE</w:t>
      </w:r>
      <w:r w:rsidR="000F43A8">
        <w:rPr>
          <w:b/>
          <w:bCs/>
          <w:caps/>
        </w:rPr>
        <w:t xml:space="preserve"> DE RAPPORT: </w:t>
      </w:r>
      <w:r w:rsidR="001671D7">
        <w:rPr>
          <w:b/>
          <w:bCs/>
          <w:caps/>
        </w:rPr>
        <w:t>2020</w:t>
      </w:r>
    </w:p>
    <w:p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5917"/>
      </w:tblGrid>
      <w:tr w:rsidR="00793DE6" w:rsidRPr="0037563A" w:rsidTr="00F23D0F">
        <w:trPr>
          <w:trHeight w:val="422"/>
        </w:trPr>
        <w:tc>
          <w:tcPr>
            <w:tcW w:w="10080" w:type="dxa"/>
            <w:gridSpan w:val="2"/>
          </w:tcPr>
          <w:p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FF7205" w:rsidRPr="00367025">
              <w:rPr>
                <w:b/>
                <w:szCs w:val="24"/>
                <w:lang w:val="fr-FR"/>
              </w:rPr>
              <w:t>Appui au Renforcement de la Cohésion Sociale dans les communes de Bosso, Toumour, Kablewa, Gueskerou et Chetimari</w:t>
            </w:r>
            <w:r w:rsidR="00860CDA" w:rsidRPr="00367025">
              <w:rPr>
                <w:b/>
                <w:szCs w:val="24"/>
                <w:lang w:val="fr-FR"/>
              </w:rPr>
              <w:t>, Région de Diffa</w:t>
            </w:r>
          </w:p>
          <w:p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w:t>
            </w:r>
            <w:r w:rsidR="00A43B9C" w:rsidRPr="000F43A8">
              <w:rPr>
                <w:b/>
                <w:lang w:val="fr-FR"/>
              </w:rPr>
              <w:t xml:space="preserve">   </w:t>
            </w:r>
            <w:r w:rsidR="00860CDA">
              <w:rPr>
                <w:b/>
              </w:rPr>
              <w:t>00113695</w:t>
            </w:r>
          </w:p>
        </w:tc>
      </w:tr>
      <w:tr w:rsidR="00A43B9C" w:rsidRPr="00627A1C" w:rsidTr="00A43B9C">
        <w:trPr>
          <w:trHeight w:val="422"/>
        </w:trPr>
        <w:tc>
          <w:tcPr>
            <w:tcW w:w="4163" w:type="dxa"/>
          </w:tcPr>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rsidR="000F43A8" w:rsidRPr="0069221B" w:rsidRDefault="00E674C2"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rsidR="00994A6D" w:rsidRPr="00B70105">
              <w:rPr>
                <w:lang w:val="fr-FR"/>
              </w:rPr>
              <w:instrText xml:space="preserve"> FORMCHECKBOX </w:instrText>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rsidR="000F43A8" w:rsidRDefault="00E674C2"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000F43A8" w:rsidRPr="0069221B">
              <w:rPr>
                <w:lang w:val="fr-FR"/>
              </w:rPr>
              <w:instrText xml:space="preserve"> FORMCHECKBOX </w:instrText>
            </w:r>
            <w:r w:rsidRPr="0069221B">
              <w:fldChar w:fldCharType="end"/>
            </w:r>
            <w:r w:rsidR="000F43A8" w:rsidRPr="0069221B">
              <w:rPr>
                <w:lang w:val="fr-FR"/>
              </w:rPr>
              <w:tab/>
            </w:r>
            <w:r w:rsidR="000F43A8" w:rsidRPr="0069221B">
              <w:rPr>
                <w:lang w:val="fr-FR"/>
              </w:rPr>
              <w:tab/>
              <w:t>Fonds fiduciaire régional</w:t>
            </w:r>
            <w:r w:rsidR="000F43A8" w:rsidRPr="0069221B">
              <w:rPr>
                <w:b/>
                <w:lang w:val="fr-FR"/>
              </w:rPr>
              <w:t xml:space="preserve"> </w:t>
            </w:r>
          </w:p>
          <w:p w:rsidR="000F43A8" w:rsidRPr="0069221B" w:rsidRDefault="000F43A8" w:rsidP="000F43A8">
            <w:pPr>
              <w:tabs>
                <w:tab w:val="left" w:pos="0"/>
              </w:tabs>
              <w:suppressAutoHyphens/>
              <w:rPr>
                <w:b/>
                <w:lang w:val="fr-FR"/>
              </w:rPr>
            </w:pPr>
          </w:p>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674C2">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E674C2">
              <w:rPr>
                <w:bCs/>
                <w:iCs/>
                <w:snapToGrid w:val="0"/>
                <w:szCs w:val="28"/>
              </w:rPr>
            </w:r>
            <w:r w:rsidR="00E674C2">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E674C2">
              <w:rPr>
                <w:bCs/>
                <w:iCs/>
                <w:snapToGrid w:val="0"/>
                <w:szCs w:val="28"/>
              </w:rPr>
              <w:fldChar w:fldCharType="end"/>
            </w:r>
          </w:p>
          <w:p w:rsidR="00A43B9C" w:rsidRPr="00627A1C" w:rsidRDefault="00A43B9C" w:rsidP="00F23D0F">
            <w:pPr>
              <w:tabs>
                <w:tab w:val="left" w:pos="0"/>
              </w:tabs>
              <w:suppressAutoHyphens/>
              <w:jc w:val="both"/>
              <w:rPr>
                <w:b/>
              </w:rPr>
            </w:pPr>
          </w:p>
        </w:tc>
        <w:tc>
          <w:tcPr>
            <w:tcW w:w="5917" w:type="dxa"/>
          </w:tcPr>
          <w:p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rsidR="00A43B9C" w:rsidRPr="000F43A8" w:rsidRDefault="00A43B9C" w:rsidP="00A43B9C">
            <w:pPr>
              <w:rPr>
                <w:b/>
                <w:bCs/>
                <w:iCs/>
                <w:lang w:val="fr-FR"/>
              </w:rPr>
            </w:pP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2575FF">
              <w:rPr>
                <w:rFonts w:ascii="Times New Roman" w:hAnsi="Times New Roman" w:cs="Times New Roman"/>
                <w:b/>
                <w:sz w:val="24"/>
                <w:szCs w:val="24"/>
                <w:lang w:val="fr-FR"/>
              </w:rPr>
              <w:t xml:space="preserve">    </w:t>
            </w:r>
            <w:r w:rsidR="00860CDA">
              <w:rPr>
                <w:rFonts w:ascii="Times New Roman" w:hAnsi="Times New Roman" w:cs="Times New Roman"/>
                <w:b/>
                <w:sz w:val="24"/>
                <w:szCs w:val="24"/>
              </w:rPr>
              <w:t>PNUD</w:t>
            </w:r>
            <w:r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Pr="00627A1C">
              <w:rPr>
                <w:rFonts w:ascii="Times New Roman" w:hAnsi="Times New Roman" w:cs="Times New Roman"/>
                <w:b/>
                <w:sz w:val="24"/>
                <w:szCs w:val="24"/>
              </w:rPr>
              <w:t>)</w:t>
            </w: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00860CDA">
              <w:rPr>
                <w:rFonts w:ascii="Times New Roman" w:hAnsi="Times New Roman" w:cs="Times New Roman"/>
                <w:b/>
                <w:sz w:val="24"/>
                <w:szCs w:val="24"/>
              </w:rPr>
              <w:t>UNHCR</w:t>
            </w: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1671D7" w:rsidTr="00F23D0F">
        <w:trPr>
          <w:trHeight w:val="368"/>
        </w:trPr>
        <w:tc>
          <w:tcPr>
            <w:tcW w:w="10080" w:type="dxa"/>
            <w:gridSpan w:val="2"/>
          </w:tcPr>
          <w:p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2D3AA8" w:rsidRPr="00367025">
              <w:rPr>
                <w:bCs/>
                <w:iCs/>
                <w:snapToGrid w:val="0"/>
                <w:lang w:val="fr-FR"/>
              </w:rPr>
              <w:t>JANVIER</w:t>
            </w:r>
            <w:r w:rsidR="00860CDA" w:rsidRPr="00367025">
              <w:rPr>
                <w:bCs/>
                <w:iCs/>
                <w:snapToGrid w:val="0"/>
                <w:lang w:val="fr-FR"/>
              </w:rPr>
              <w:t xml:space="preserve"> </w:t>
            </w:r>
            <w:r w:rsidR="002D3AA8" w:rsidRPr="00367025">
              <w:rPr>
                <w:bCs/>
                <w:iCs/>
                <w:snapToGrid w:val="0"/>
                <w:lang w:val="fr-FR"/>
              </w:rPr>
              <w:t>2019</w:t>
            </w:r>
          </w:p>
          <w:p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2D3AA8" w:rsidRPr="00367025">
              <w:rPr>
                <w:bCs/>
                <w:iCs/>
                <w:snapToGrid w:val="0"/>
                <w:lang w:val="fr-FR"/>
              </w:rPr>
              <w:t>JUIN 2020</w:t>
            </w:r>
            <w:r w:rsidR="0025220B" w:rsidRPr="000F43A8">
              <w:rPr>
                <w:bCs/>
                <w:iCs/>
                <w:snapToGrid w:val="0"/>
                <w:lang w:val="fr-FR"/>
              </w:rPr>
              <w:t xml:space="preserve">     </w:t>
            </w:r>
          </w:p>
          <w:p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1671D7">
              <w:rPr>
                <w:bCs/>
                <w:iCs/>
                <w:snapToGrid w:val="0"/>
                <w:lang w:val="fr-FR"/>
              </w:rPr>
              <w:t xml:space="preserve">Non </w:t>
            </w:r>
          </w:p>
          <w:p w:rsidR="000F43A8" w:rsidRPr="000F43A8" w:rsidRDefault="000F43A8" w:rsidP="000F43A8">
            <w:pPr>
              <w:rPr>
                <w:b/>
                <w:bCs/>
                <w:iCs/>
                <w:lang w:val="fr-FR"/>
              </w:rPr>
            </w:pPr>
          </w:p>
        </w:tc>
      </w:tr>
      <w:tr w:rsidR="00793DE6" w:rsidRPr="00627A1C" w:rsidTr="00F23D0F">
        <w:trPr>
          <w:trHeight w:val="368"/>
        </w:trPr>
        <w:tc>
          <w:tcPr>
            <w:tcW w:w="10080" w:type="dxa"/>
            <w:gridSpan w:val="2"/>
          </w:tcPr>
          <w:p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rsidR="000F43A8" w:rsidRPr="005D721B" w:rsidRDefault="00E674C2" w:rsidP="000F43A8">
            <w:pPr>
              <w:rPr>
                <w:lang w:val="fr-FR"/>
              </w:rPr>
            </w:pPr>
            <w:r>
              <w:rPr>
                <w:lang w:val="fr-FR"/>
              </w:rPr>
              <w:fldChar w:fldCharType="begin">
                <w:ffData>
                  <w:name w:val=""/>
                  <w:enabled/>
                  <w:calcOnExit w:val="0"/>
                  <w:checkBox>
                    <w:sizeAuto/>
                    <w:default w:val="1"/>
                  </w:checkBox>
                </w:ffData>
              </w:fldChar>
            </w:r>
            <w:r w:rsidR="00475CC7">
              <w:rPr>
                <w:lang w:val="fr-FR"/>
              </w:rPr>
              <w:instrText xml:space="preserve"> FORMCHECKBOX </w:instrText>
            </w:r>
            <w:r>
              <w:rPr>
                <w:lang w:val="fr-FR"/>
              </w:rPr>
            </w:r>
            <w:r>
              <w:rPr>
                <w:lang w:val="fr-FR"/>
              </w:rPr>
              <w:fldChar w:fldCharType="end"/>
            </w:r>
            <w:r w:rsidR="000F43A8" w:rsidRPr="005D721B">
              <w:rPr>
                <w:lang w:val="fr-FR"/>
              </w:rPr>
              <w:t xml:space="preserve"> Initiative de promotion du genre</w:t>
            </w:r>
          </w:p>
          <w:p w:rsidR="000F43A8" w:rsidRPr="005D721B" w:rsidRDefault="00E674C2" w:rsidP="000F43A8">
            <w:pPr>
              <w:rPr>
                <w:lang w:val="fr-FR"/>
              </w:rPr>
            </w:pPr>
            <w:r>
              <w:rPr>
                <w:lang w:val="fr-FR"/>
              </w:rPr>
              <w:fldChar w:fldCharType="begin">
                <w:ffData>
                  <w:name w:val=""/>
                  <w:enabled/>
                  <w:calcOnExit w:val="0"/>
                  <w:checkBox>
                    <w:sizeAuto/>
                    <w:default w:val="1"/>
                  </w:checkBox>
                </w:ffData>
              </w:fldChar>
            </w:r>
            <w:r w:rsidR="00475CC7">
              <w:rPr>
                <w:lang w:val="fr-FR"/>
              </w:rPr>
              <w:instrText xml:space="preserve"> FORMCHECKBOX </w:instrText>
            </w:r>
            <w:r>
              <w:rPr>
                <w:lang w:val="fr-FR"/>
              </w:rPr>
            </w:r>
            <w:r>
              <w:rPr>
                <w:lang w:val="fr-FR"/>
              </w:rPr>
              <w:fldChar w:fldCharType="end"/>
            </w:r>
            <w:r w:rsidR="000F43A8" w:rsidRPr="005D721B">
              <w:rPr>
                <w:lang w:val="fr-FR"/>
              </w:rPr>
              <w:t xml:space="preserve"> Initiative de promotion de la jeunesse</w:t>
            </w:r>
          </w:p>
          <w:p w:rsidR="000F43A8" w:rsidRPr="005D721B" w:rsidRDefault="00E674C2" w:rsidP="000F43A8">
            <w:pPr>
              <w:rPr>
                <w:sz w:val="22"/>
                <w:szCs w:val="22"/>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rsidR="00793DE6" w:rsidRDefault="00E674C2"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Projet transfrontalier ou régional</w:t>
            </w:r>
          </w:p>
          <w:p w:rsidR="000F43A8" w:rsidRPr="00627A1C" w:rsidRDefault="000F43A8" w:rsidP="000F43A8">
            <w:pPr>
              <w:rPr>
                <w:b/>
                <w:bCs/>
                <w:iCs/>
              </w:rPr>
            </w:pPr>
          </w:p>
        </w:tc>
      </w:tr>
      <w:tr w:rsidR="00793DE6" w:rsidRPr="00B70105" w:rsidTr="00F23D0F">
        <w:trPr>
          <w:trHeight w:val="1124"/>
        </w:trPr>
        <w:tc>
          <w:tcPr>
            <w:tcW w:w="10080" w:type="dxa"/>
            <w:gridSpan w:val="2"/>
          </w:tcPr>
          <w:p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rsidR="00793DE6" w:rsidRPr="007C7B57" w:rsidRDefault="002D3AA8" w:rsidP="00F23D0F">
            <w:pPr>
              <w:rPr>
                <w:iCs/>
                <w:lang w:val="fr-FR"/>
              </w:rPr>
            </w:pPr>
            <w:r w:rsidRPr="00367025">
              <w:rPr>
                <w:bCs/>
                <w:iCs/>
                <w:snapToGrid w:val="0"/>
                <w:lang w:val="fr-FR"/>
              </w:rPr>
              <w:t>UNDP</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C9685B" w:rsidRPr="00367025">
              <w:rPr>
                <w:bCs/>
                <w:iCs/>
                <w:snapToGrid w:val="0"/>
                <w:lang w:val="fr-FR"/>
              </w:rPr>
              <w:t>1 900 000</w:t>
            </w:r>
          </w:p>
          <w:p w:rsidR="00793DE6" w:rsidRPr="007C7B57" w:rsidRDefault="002D3AA8"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367025">
              <w:rPr>
                <w:rFonts w:ascii="Times New Roman" w:hAnsi="Times New Roman" w:cs="Times New Roman"/>
                <w:bCs/>
                <w:iCs/>
                <w:snapToGrid w:val="0"/>
                <w:sz w:val="24"/>
                <w:szCs w:val="24"/>
                <w:lang w:val="fr-FR"/>
              </w:rPr>
              <w:t>UNHCR</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C9685B" w:rsidRPr="00367025">
              <w:rPr>
                <w:rFonts w:ascii="Times New Roman" w:hAnsi="Times New Roman" w:cs="Times New Roman"/>
                <w:bCs/>
                <w:iCs/>
                <w:snapToGrid w:val="0"/>
                <w:sz w:val="24"/>
                <w:szCs w:val="24"/>
                <w:lang w:val="fr-FR"/>
              </w:rPr>
              <w:t>800 000</w:t>
            </w:r>
          </w:p>
          <w:p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00405E35">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w:t>
            </w:r>
            <w:r w:rsidRPr="007C7B57">
              <w:rPr>
                <w:rFonts w:ascii="Times New Roman" w:hAnsi="Times New Roman" w:cs="Times New Roman"/>
                <w:sz w:val="24"/>
                <w:szCs w:val="24"/>
                <w:lang w:val="fr-FR"/>
              </w:rPr>
              <w:t xml:space="preserve"> $ </w:t>
            </w:r>
            <w:r w:rsidR="00C9685B" w:rsidRPr="00367025">
              <w:rPr>
                <w:rFonts w:ascii="Times New Roman" w:hAnsi="Times New Roman" w:cs="Times New Roman"/>
                <w:bCs/>
                <w:iCs/>
                <w:snapToGrid w:val="0"/>
                <w:sz w:val="24"/>
                <w:szCs w:val="24"/>
                <w:lang w:val="fr-FR"/>
              </w:rPr>
              <w:t>2 700 000</w:t>
            </w:r>
            <w:r w:rsidR="00C12D6A" w:rsidRPr="007C7B57">
              <w:rPr>
                <w:rFonts w:ascii="Times New Roman" w:hAnsi="Times New Roman" w:cs="Times New Roman"/>
                <w:bCs/>
                <w:iCs/>
                <w:snapToGrid w:val="0"/>
                <w:sz w:val="24"/>
                <w:szCs w:val="24"/>
                <w:lang w:val="fr-FR"/>
              </w:rPr>
              <w:t xml:space="preserve"> </w:t>
            </w:r>
          </w:p>
          <w:p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p>
          <w:p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rsidR="00006EC0" w:rsidRPr="000F43A8" w:rsidRDefault="001671D7"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7C6BCE">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rsidR="004315EE" w:rsidRPr="004315EE" w:rsidRDefault="000F43A8" w:rsidP="004315EE">
            <w:pPr>
              <w:rPr>
                <w:b/>
                <w:bCs/>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405E35">
              <w:rPr>
                <w:lang w:val="fr-FR"/>
              </w:rPr>
              <w:t xml:space="preserve"> </w:t>
            </w:r>
            <w:r w:rsidR="00970F4C" w:rsidRPr="000F43A8">
              <w:rPr>
                <w:lang w:val="fr-FR"/>
              </w:rPr>
              <w:t xml:space="preserve">: </w:t>
            </w:r>
            <w:r w:rsidR="004315EE" w:rsidRPr="004315EE">
              <w:rPr>
                <w:b/>
                <w:bCs/>
                <w:lang w:val="fr-FR"/>
              </w:rPr>
              <w:t>40</w:t>
            </w:r>
            <w:r w:rsidR="004315EE" w:rsidRPr="004315EE">
              <w:rPr>
                <w:lang w:val="fr-FR"/>
              </w:rPr>
              <w:t xml:space="preserve"> </w:t>
            </w:r>
            <w:r w:rsidR="004315EE" w:rsidRPr="004315EE">
              <w:rPr>
                <w:b/>
                <w:bCs/>
                <w:lang w:val="fr-FR"/>
              </w:rPr>
              <w:t xml:space="preserve">% </w:t>
            </w:r>
            <w:r w:rsidR="00782478">
              <w:rPr>
                <w:b/>
                <w:bCs/>
                <w:lang w:val="fr-FR"/>
              </w:rPr>
              <w:t>soit</w:t>
            </w:r>
            <w:r w:rsidR="004315EE" w:rsidRPr="004315EE">
              <w:rPr>
                <w:b/>
                <w:bCs/>
                <w:lang w:val="fr-FR"/>
              </w:rPr>
              <w:t xml:space="preserve"> 1 080 000$ </w:t>
            </w:r>
          </w:p>
          <w:p w:rsidR="00970F4C" w:rsidRPr="000F43A8" w:rsidRDefault="00970F4C" w:rsidP="000F43A8">
            <w:pPr>
              <w:rPr>
                <w:lang w:val="fr-FR"/>
              </w:rPr>
            </w:pPr>
          </w:p>
          <w:p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405E35">
              <w:rPr>
                <w:lang w:val="fr-FR"/>
              </w:rPr>
              <w:t xml:space="preserve"> </w:t>
            </w:r>
            <w:r w:rsidR="00006EC0" w:rsidRPr="000F43A8">
              <w:rPr>
                <w:lang w:val="fr-FR"/>
              </w:rPr>
              <w:t xml:space="preserve">: </w:t>
            </w:r>
            <w:r w:rsidR="00E674C2">
              <w:fldChar w:fldCharType="begin">
                <w:ffData>
                  <w:name w:val="Text1"/>
                  <w:enabled/>
                  <w:calcOnExit w:val="0"/>
                  <w:textInput>
                    <w:type w:val="number"/>
                    <w:default w:val="1080000"/>
                    <w:maxLength w:val="500"/>
                    <w:format w:val="0"/>
                  </w:textInput>
                </w:ffData>
              </w:fldChar>
            </w:r>
            <w:bookmarkStart w:id="2" w:name="Text1"/>
            <w:r w:rsidR="00405E35" w:rsidRPr="00B70105">
              <w:rPr>
                <w:lang w:val="fr-FR"/>
              </w:rPr>
              <w:instrText xml:space="preserve"> FORMTEXT </w:instrText>
            </w:r>
            <w:r w:rsidR="00E674C2">
              <w:fldChar w:fldCharType="separate"/>
            </w:r>
            <w:r w:rsidR="00405E35" w:rsidRPr="00B70105">
              <w:rPr>
                <w:noProof/>
                <w:lang w:val="fr-FR"/>
              </w:rPr>
              <w:t>1080000</w:t>
            </w:r>
            <w:r w:rsidR="00E674C2">
              <w:fldChar w:fldCharType="end"/>
            </w:r>
            <w:bookmarkEnd w:id="2"/>
          </w:p>
          <w:p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B70105" w:rsidTr="00F23D0F">
        <w:trPr>
          <w:trHeight w:val="1124"/>
        </w:trPr>
        <w:tc>
          <w:tcPr>
            <w:tcW w:w="10080" w:type="dxa"/>
            <w:gridSpan w:val="2"/>
          </w:tcPr>
          <w:p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4315EE">
              <w:rPr>
                <w:b/>
                <w:bCs/>
                <w:iCs/>
                <w:lang w:val="fr-FR"/>
              </w:rPr>
              <w:t>2</w:t>
            </w:r>
          </w:p>
          <w:p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4315EE">
              <w:rPr>
                <w:b/>
                <w:bCs/>
                <w:iCs/>
                <w:lang w:val="fr-FR"/>
              </w:rPr>
              <w:t>2</w:t>
            </w:r>
          </w:p>
          <w:p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w:t>
            </w:r>
            <w:r w:rsidR="004315EE" w:rsidRPr="004A0209">
              <w:rPr>
                <w:bCs/>
                <w:sz w:val="22"/>
                <w:szCs w:val="22"/>
                <w:lang w:val="fr-FR"/>
              </w:rPr>
              <w:t xml:space="preserve"> 2.3___</w:t>
            </w:r>
            <w:r w:rsidR="009B18EB" w:rsidRPr="000F43A8">
              <w:rPr>
                <w:b/>
                <w:bCs/>
                <w:iCs/>
                <w:lang w:val="fr-FR"/>
              </w:rPr>
              <w:t xml:space="preserve"> </w:t>
            </w:r>
          </w:p>
        </w:tc>
      </w:tr>
      <w:tr w:rsidR="00793DE6" w:rsidRPr="00B70105" w:rsidTr="00F23D0F">
        <w:trPr>
          <w:trHeight w:val="1124"/>
        </w:trPr>
        <w:tc>
          <w:tcPr>
            <w:tcW w:w="10080" w:type="dxa"/>
            <w:gridSpan w:val="2"/>
          </w:tcPr>
          <w:p w:rsidR="000F43A8" w:rsidRPr="00136BFF" w:rsidRDefault="000F43A8" w:rsidP="000F43A8">
            <w:pPr>
              <w:rPr>
                <w:b/>
                <w:bCs/>
                <w:sz w:val="22"/>
                <w:lang w:val="fr-FR"/>
              </w:rPr>
            </w:pPr>
            <w:r w:rsidRPr="00136BFF">
              <w:rPr>
                <w:b/>
                <w:bCs/>
                <w:sz w:val="22"/>
                <w:lang w:val="fr-FR"/>
              </w:rPr>
              <w:lastRenderedPageBreak/>
              <w:t>Préparation du rapport:</w:t>
            </w:r>
          </w:p>
          <w:p w:rsidR="000F43A8" w:rsidRPr="00826923" w:rsidRDefault="000F43A8" w:rsidP="000F43A8">
            <w:pPr>
              <w:rPr>
                <w:lang w:val="fr-FR"/>
              </w:rPr>
            </w:pPr>
            <w:r w:rsidRPr="00826923">
              <w:rPr>
                <w:lang w:val="fr-FR"/>
              </w:rPr>
              <w:t xml:space="preserve">Rapport préparé par: </w:t>
            </w:r>
            <w:r w:rsidR="00024F87">
              <w:rPr>
                <w:lang w:val="fr-FR"/>
              </w:rPr>
              <w:t>Djallami Hadizatou Badéri</w:t>
            </w:r>
            <w:r w:rsidR="00A7255B">
              <w:rPr>
                <w:lang w:val="fr-FR"/>
              </w:rPr>
              <w:t xml:space="preserve"> </w:t>
            </w:r>
          </w:p>
          <w:p w:rsidR="000F43A8" w:rsidRPr="00826923" w:rsidRDefault="000F43A8" w:rsidP="000F43A8">
            <w:pPr>
              <w:rPr>
                <w:lang w:val="fr-FR"/>
              </w:rPr>
            </w:pPr>
            <w:r w:rsidRPr="00826923">
              <w:rPr>
                <w:lang w:val="fr-FR"/>
              </w:rPr>
              <w:t xml:space="preserve">Rapport approuvé par: </w:t>
            </w:r>
            <w:r w:rsidR="00024F87">
              <w:rPr>
                <w:lang w:val="fr-FR"/>
              </w:rPr>
              <w:t>Abdoulaye Baldé</w:t>
            </w:r>
          </w:p>
          <w:p w:rsidR="000F43A8" w:rsidRPr="00B70105" w:rsidRDefault="000F43A8" w:rsidP="000F43A8">
            <w:pPr>
              <w:rPr>
                <w:lang w:val="fr-FR"/>
              </w:rPr>
            </w:pPr>
            <w:r w:rsidRPr="00826923">
              <w:rPr>
                <w:lang w:val="fr-FR"/>
              </w:rPr>
              <w:t>Le Secrétariat PBF a-t-il revu le rapport</w:t>
            </w:r>
            <w:r w:rsidRPr="00136BFF">
              <w:rPr>
                <w:sz w:val="22"/>
                <w:lang w:val="fr-FR"/>
              </w:rPr>
              <w:t xml:space="preserve">: </w:t>
            </w:r>
            <w:r w:rsidR="00FD154C" w:rsidRPr="00B70105">
              <w:rPr>
                <w:lang w:val="fr-FR"/>
              </w:rPr>
              <w:t>OUI</w:t>
            </w:r>
          </w:p>
          <w:p w:rsidR="00FD154C" w:rsidRPr="000F43A8" w:rsidRDefault="00FD154C" w:rsidP="000F43A8">
            <w:pPr>
              <w:rPr>
                <w:lang w:val="fr-FR"/>
              </w:rPr>
            </w:pPr>
          </w:p>
        </w:tc>
      </w:tr>
    </w:tbl>
    <w:p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rsidR="00F778A1" w:rsidRPr="00F778A1" w:rsidRDefault="00F778A1" w:rsidP="00F778A1">
      <w:pPr>
        <w:ind w:hanging="810"/>
        <w:jc w:val="both"/>
        <w:rPr>
          <w:b/>
          <w:i/>
          <w:iCs/>
          <w:lang w:val="fr-FR"/>
        </w:rPr>
      </w:pPr>
      <w:r w:rsidRPr="00F778A1">
        <w:rPr>
          <w:b/>
          <w:i/>
          <w:iCs/>
          <w:lang w:val="fr-FR"/>
        </w:rPr>
        <w:lastRenderedPageBreak/>
        <w:t>NOTES POUR REMPLIR LE RAPPORT:</w:t>
      </w:r>
    </w:p>
    <w:p w:rsidR="00F778A1" w:rsidRPr="00F778A1" w:rsidRDefault="00F778A1" w:rsidP="00E66C0C">
      <w:pPr>
        <w:numPr>
          <w:ilvl w:val="0"/>
          <w:numId w:val="1"/>
        </w:numPr>
        <w:ind w:left="-540"/>
        <w:jc w:val="both"/>
        <w:rPr>
          <w:i/>
          <w:iCs/>
          <w:lang w:val="fr-FR"/>
        </w:rPr>
      </w:pPr>
      <w:r w:rsidRPr="00F778A1">
        <w:rPr>
          <w:i/>
          <w:iCs/>
          <w:lang w:val="fr-FR"/>
        </w:rPr>
        <w:t>Évitez les acronymes et le jargon des Nations Unies, utilisez un langage général / commun.</w:t>
      </w:r>
    </w:p>
    <w:p w:rsidR="00F778A1" w:rsidRPr="00F778A1" w:rsidRDefault="00F778A1" w:rsidP="00E66C0C">
      <w:pPr>
        <w:numPr>
          <w:ilvl w:val="0"/>
          <w:numId w:val="1"/>
        </w:numPr>
        <w:ind w:left="-540"/>
        <w:jc w:val="both"/>
        <w:rPr>
          <w:i/>
          <w:iCs/>
          <w:lang w:val="fr-FR"/>
        </w:rPr>
      </w:pPr>
      <w:r w:rsidRPr="00F778A1">
        <w:rPr>
          <w:i/>
          <w:iCs/>
          <w:lang w:val="fr-FR"/>
        </w:rPr>
        <w:t>Décrivez ce que le projet a fait dans la période de rapport, plutôt que les intentions du projet.</w:t>
      </w:r>
    </w:p>
    <w:p w:rsidR="00F778A1" w:rsidRPr="00BF4E1E" w:rsidRDefault="00F778A1" w:rsidP="00E66C0C">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rsidR="00F778A1" w:rsidRPr="00F778A1" w:rsidRDefault="00BF4E1E" w:rsidP="00E66C0C">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rsidR="00476758" w:rsidRDefault="00476758" w:rsidP="00476758">
      <w:pPr>
        <w:rPr>
          <w:b/>
          <w:lang w:val="fr-FR"/>
        </w:rPr>
      </w:pPr>
    </w:p>
    <w:p w:rsidR="00476758" w:rsidRDefault="00476758" w:rsidP="00476758">
      <w:pPr>
        <w:rPr>
          <w:b/>
          <w:lang w:val="fr-FR"/>
        </w:rPr>
      </w:pPr>
    </w:p>
    <w:p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rsidR="00A02F58" w:rsidRPr="00F778A1" w:rsidRDefault="00A02F58" w:rsidP="00F778A1">
      <w:pPr>
        <w:rPr>
          <w:b/>
          <w:lang w:val="fr-FR"/>
        </w:rPr>
      </w:pPr>
    </w:p>
    <w:p w:rsidR="00F778A1" w:rsidRPr="007F4097" w:rsidRDefault="00F778A1" w:rsidP="007F4097">
      <w:pPr>
        <w:ind w:left="-810"/>
        <w:jc w:val="both"/>
        <w:rPr>
          <w:i/>
          <w:iCs/>
          <w:lang w:val="fr-FR"/>
        </w:rPr>
      </w:pPr>
      <w:r w:rsidRPr="007F4097">
        <w:rPr>
          <w:i/>
          <w:i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rsidR="00542F85" w:rsidRDefault="00542F85" w:rsidP="00F778A1">
      <w:pPr>
        <w:ind w:left="-810"/>
        <w:rPr>
          <w:lang w:val="fr-FR"/>
        </w:rPr>
      </w:pPr>
    </w:p>
    <w:p w:rsidR="00252086" w:rsidRDefault="00542F85" w:rsidP="00367025">
      <w:pPr>
        <w:ind w:left="-810"/>
        <w:jc w:val="both"/>
        <w:rPr>
          <w:lang w:val="fr-FR"/>
        </w:rPr>
      </w:pPr>
      <w:r w:rsidRPr="0009521C">
        <w:rPr>
          <w:lang w:val="fr-FR"/>
        </w:rPr>
        <w:t xml:space="preserve">Le projet </w:t>
      </w:r>
      <w:r w:rsidR="00A47342">
        <w:rPr>
          <w:lang w:val="fr-FR"/>
        </w:rPr>
        <w:t>tend vers sa fin.</w:t>
      </w:r>
      <w:r w:rsidR="00FD154C">
        <w:rPr>
          <w:lang w:val="fr-FR"/>
        </w:rPr>
        <w:t xml:space="preserve"> </w:t>
      </w:r>
      <w:r w:rsidR="00A47342">
        <w:rPr>
          <w:lang w:val="fr-FR"/>
        </w:rPr>
        <w:t>Toute</w:t>
      </w:r>
      <w:r w:rsidR="00FD154C">
        <w:rPr>
          <w:lang w:val="fr-FR"/>
        </w:rPr>
        <w:t>s</w:t>
      </w:r>
      <w:r w:rsidR="00A47342">
        <w:rPr>
          <w:lang w:val="fr-FR"/>
        </w:rPr>
        <w:t xml:space="preserve"> les activités opérationnelles sont en instance de clôture</w:t>
      </w:r>
      <w:r w:rsidR="00DC3B18">
        <w:rPr>
          <w:lang w:val="fr-FR"/>
        </w:rPr>
        <w:t>. Les activités ont été mises en</w:t>
      </w:r>
      <w:r w:rsidR="00B93B00">
        <w:rPr>
          <w:lang w:val="fr-FR"/>
        </w:rPr>
        <w:t xml:space="preserve"> </w:t>
      </w:r>
      <w:r w:rsidR="00DC3B18">
        <w:rPr>
          <w:lang w:val="fr-FR"/>
        </w:rPr>
        <w:t>oeuvre sous l’égide du Comité technique régional mis en place par arr</w:t>
      </w:r>
      <w:r w:rsidR="00252086">
        <w:rPr>
          <w:lang w:val="fr-FR"/>
        </w:rPr>
        <w:t>êté du Gouverneur.</w:t>
      </w:r>
    </w:p>
    <w:p w:rsidR="009E255C" w:rsidRDefault="00252086" w:rsidP="00367025">
      <w:pPr>
        <w:ind w:left="-810"/>
        <w:jc w:val="both"/>
        <w:rPr>
          <w:lang w:val="fr-FR"/>
        </w:rPr>
      </w:pPr>
      <w:r>
        <w:rPr>
          <w:lang w:val="fr-FR"/>
        </w:rPr>
        <w:t>Le co</w:t>
      </w:r>
      <w:r w:rsidR="00B93B00">
        <w:rPr>
          <w:lang w:val="fr-FR"/>
        </w:rPr>
        <w:t>mité</w:t>
      </w:r>
      <w:r w:rsidR="002575FF">
        <w:rPr>
          <w:lang w:val="fr-FR"/>
        </w:rPr>
        <w:t xml:space="preserve"> a</w:t>
      </w:r>
      <w:r w:rsidR="00542F85" w:rsidRPr="0009521C">
        <w:rPr>
          <w:lang w:val="fr-FR"/>
        </w:rPr>
        <w:t xml:space="preserve"> déjà </w:t>
      </w:r>
      <w:r w:rsidR="00542F85" w:rsidRPr="002729FD">
        <w:rPr>
          <w:lang w:val="fr-FR"/>
        </w:rPr>
        <w:t xml:space="preserve">tenu trois </w:t>
      </w:r>
      <w:r w:rsidR="00367025" w:rsidRPr="002729FD">
        <w:rPr>
          <w:lang w:val="fr-FR"/>
        </w:rPr>
        <w:t>réunions</w:t>
      </w:r>
      <w:r w:rsidR="00542F85" w:rsidRPr="002729FD">
        <w:rPr>
          <w:lang w:val="fr-FR"/>
        </w:rPr>
        <w:t xml:space="preserve"> et fait</w:t>
      </w:r>
      <w:r w:rsidR="00542F85" w:rsidRPr="0009521C">
        <w:rPr>
          <w:lang w:val="fr-FR"/>
        </w:rPr>
        <w:t xml:space="preserve"> le ciblage des villages d'intervention du projet</w:t>
      </w:r>
      <w:r w:rsidR="002575FF">
        <w:rPr>
          <w:lang w:val="fr-FR"/>
        </w:rPr>
        <w:t xml:space="preserve">. </w:t>
      </w:r>
      <w:r>
        <w:rPr>
          <w:lang w:val="fr-FR"/>
        </w:rPr>
        <w:t xml:space="preserve">Les </w:t>
      </w:r>
      <w:r w:rsidR="00542F85" w:rsidRPr="0009521C">
        <w:rPr>
          <w:lang w:val="fr-FR"/>
        </w:rPr>
        <w:t xml:space="preserve">ONG </w:t>
      </w:r>
      <w:r w:rsidR="00B93B00">
        <w:rPr>
          <w:lang w:val="fr-FR"/>
        </w:rPr>
        <w:t xml:space="preserve">partenaires </w:t>
      </w:r>
      <w:r w:rsidR="00542F85" w:rsidRPr="0009521C">
        <w:rPr>
          <w:lang w:val="fr-FR"/>
        </w:rPr>
        <w:t xml:space="preserve">de mise en </w:t>
      </w:r>
      <w:r w:rsidR="009204C1" w:rsidRPr="0009521C">
        <w:rPr>
          <w:lang w:val="fr-FR"/>
        </w:rPr>
        <w:t>œuvre</w:t>
      </w:r>
      <w:r w:rsidR="00542F85" w:rsidRPr="0009521C">
        <w:rPr>
          <w:lang w:val="fr-FR"/>
        </w:rPr>
        <w:t xml:space="preserve"> </w:t>
      </w:r>
      <w:r w:rsidR="001D0D90">
        <w:rPr>
          <w:lang w:val="fr-FR"/>
        </w:rPr>
        <w:t>recruté</w:t>
      </w:r>
      <w:r w:rsidR="00B93B00">
        <w:rPr>
          <w:lang w:val="fr-FR"/>
        </w:rPr>
        <w:t>es</w:t>
      </w:r>
      <w:r w:rsidR="001D0D90">
        <w:rPr>
          <w:lang w:val="fr-FR"/>
        </w:rPr>
        <w:t xml:space="preserve"> </w:t>
      </w:r>
      <w:r w:rsidR="00542F85" w:rsidRPr="002729FD">
        <w:rPr>
          <w:lang w:val="fr-FR"/>
        </w:rPr>
        <w:t>qui ont eu à exécuter plusieurs activ</w:t>
      </w:r>
      <w:r w:rsidR="00542F85" w:rsidRPr="007B7628">
        <w:rPr>
          <w:lang w:val="fr-FR"/>
        </w:rPr>
        <w:t>it</w:t>
      </w:r>
      <w:r w:rsidR="00542F85" w:rsidRPr="002729FD">
        <w:rPr>
          <w:lang w:val="fr-FR"/>
        </w:rPr>
        <w:t xml:space="preserve">és </w:t>
      </w:r>
      <w:r w:rsidR="00593BB5">
        <w:rPr>
          <w:lang w:val="fr-FR"/>
        </w:rPr>
        <w:t>2</w:t>
      </w:r>
      <w:r w:rsidR="001D0D90">
        <w:rPr>
          <w:lang w:val="fr-FR"/>
        </w:rPr>
        <w:t xml:space="preserve"> séance</w:t>
      </w:r>
      <w:r w:rsidR="00593BB5">
        <w:rPr>
          <w:lang w:val="fr-FR"/>
        </w:rPr>
        <w:t>s</w:t>
      </w:r>
      <w:r w:rsidR="001D0D90">
        <w:rPr>
          <w:lang w:val="fr-FR"/>
        </w:rPr>
        <w:t xml:space="preserve"> </w:t>
      </w:r>
      <w:r w:rsidR="00542F85" w:rsidRPr="002729FD">
        <w:rPr>
          <w:lang w:val="fr-FR"/>
        </w:rPr>
        <w:t>de sensibilisation</w:t>
      </w:r>
      <w:r w:rsidR="001D0D90">
        <w:rPr>
          <w:lang w:val="fr-FR"/>
        </w:rPr>
        <w:t xml:space="preserve"> </w:t>
      </w:r>
      <w:r w:rsidR="00593BB5">
        <w:rPr>
          <w:lang w:val="fr-FR"/>
        </w:rPr>
        <w:t xml:space="preserve">diffusées 2 fois par semaine à la radio </w:t>
      </w:r>
      <w:r w:rsidR="001D0D90">
        <w:rPr>
          <w:lang w:val="fr-FR"/>
        </w:rPr>
        <w:t>ont</w:t>
      </w:r>
      <w:r w:rsidR="00593BB5">
        <w:rPr>
          <w:lang w:val="fr-FR"/>
        </w:rPr>
        <w:t xml:space="preserve"> permis de</w:t>
      </w:r>
      <w:r w:rsidR="001D0D90">
        <w:rPr>
          <w:lang w:val="fr-FR"/>
        </w:rPr>
        <w:t xml:space="preserve"> touch</w:t>
      </w:r>
      <w:r w:rsidR="00593BB5">
        <w:rPr>
          <w:lang w:val="fr-FR"/>
        </w:rPr>
        <w:t>er</w:t>
      </w:r>
      <w:r w:rsidR="008250FE">
        <w:rPr>
          <w:lang w:val="fr-FR"/>
        </w:rPr>
        <w:t xml:space="preserve"> </w:t>
      </w:r>
      <w:r w:rsidR="00930AD1" w:rsidRPr="00930AD1">
        <w:rPr>
          <w:b/>
          <w:bCs/>
          <w:lang w:val="fr-FR"/>
        </w:rPr>
        <w:t>133 561 ménages</w:t>
      </w:r>
      <w:r w:rsidR="00930AD1" w:rsidRPr="00930AD1">
        <w:rPr>
          <w:lang w:val="fr-FR"/>
        </w:rPr>
        <w:t xml:space="preserve"> soit </w:t>
      </w:r>
      <w:r w:rsidR="00930AD1" w:rsidRPr="00930AD1">
        <w:rPr>
          <w:b/>
          <w:bCs/>
          <w:lang w:val="fr-FR"/>
        </w:rPr>
        <w:t>934 924 personnes</w:t>
      </w:r>
      <w:r w:rsidR="00930AD1" w:rsidRPr="00930AD1">
        <w:rPr>
          <w:lang w:val="fr-FR"/>
        </w:rPr>
        <w:t xml:space="preserve"> (dont </w:t>
      </w:r>
      <w:r w:rsidR="00930AD1" w:rsidRPr="00930AD1">
        <w:rPr>
          <w:b/>
          <w:bCs/>
          <w:lang w:val="fr-FR"/>
        </w:rPr>
        <w:t>481 695 femmes</w:t>
      </w:r>
      <w:r w:rsidR="00930AD1" w:rsidRPr="00930AD1">
        <w:rPr>
          <w:lang w:val="fr-FR"/>
        </w:rPr>
        <w:t xml:space="preserve">, </w:t>
      </w:r>
      <w:r w:rsidR="00930AD1" w:rsidRPr="00930AD1">
        <w:rPr>
          <w:b/>
          <w:bCs/>
          <w:lang w:val="fr-FR"/>
        </w:rPr>
        <w:t>476 811 jeunes</w:t>
      </w:r>
      <w:r w:rsidR="00930AD1" w:rsidRPr="00930AD1">
        <w:rPr>
          <w:lang w:val="fr-FR"/>
        </w:rPr>
        <w:t xml:space="preserve"> et </w:t>
      </w:r>
      <w:r w:rsidR="00930AD1" w:rsidRPr="00930AD1">
        <w:rPr>
          <w:b/>
          <w:bCs/>
          <w:lang w:val="fr-FR"/>
        </w:rPr>
        <w:t>453 229 hommes</w:t>
      </w:r>
      <w:r w:rsidR="00930AD1" w:rsidRPr="00930AD1">
        <w:rPr>
          <w:lang w:val="fr-FR"/>
        </w:rPr>
        <w:t>)</w:t>
      </w:r>
      <w:r w:rsidR="00930AD1" w:rsidRPr="00B70105">
        <w:rPr>
          <w:bCs/>
          <w:color w:val="000000"/>
          <w:sz w:val="20"/>
          <w:szCs w:val="20"/>
          <w:lang w:val="fr-FR"/>
        </w:rPr>
        <w:t xml:space="preserve"> </w:t>
      </w:r>
      <w:r w:rsidR="008250FE">
        <w:rPr>
          <w:lang w:val="fr-FR"/>
        </w:rPr>
        <w:t xml:space="preserve">sur </w:t>
      </w:r>
      <w:r w:rsidR="00E07D11">
        <w:rPr>
          <w:lang w:val="fr-FR"/>
        </w:rPr>
        <w:t xml:space="preserve">l’importance de l’implication des jeunes et des femmes </w:t>
      </w:r>
      <w:r w:rsidR="00DE0EEC">
        <w:rPr>
          <w:lang w:val="fr-FR"/>
        </w:rPr>
        <w:t>dans la sécurité communautaire.</w:t>
      </w:r>
      <w:r w:rsidR="00B70105">
        <w:rPr>
          <w:lang w:val="fr-FR"/>
        </w:rPr>
        <w:t xml:space="preserve"> </w:t>
      </w:r>
      <w:r w:rsidR="00DE0EEC">
        <w:rPr>
          <w:lang w:val="fr-FR"/>
        </w:rPr>
        <w:t xml:space="preserve">Ce qui a permis une prise de conscience de toutes les couches sociales sur </w:t>
      </w:r>
      <w:r w:rsidR="009E255C">
        <w:rPr>
          <w:lang w:val="fr-FR"/>
        </w:rPr>
        <w:t>la question.</w:t>
      </w:r>
    </w:p>
    <w:p w:rsidR="00F778A1" w:rsidRDefault="001736E9" w:rsidP="00367025">
      <w:pPr>
        <w:ind w:left="-810"/>
        <w:jc w:val="both"/>
        <w:rPr>
          <w:lang w:val="fr-FR"/>
        </w:rPr>
      </w:pPr>
      <w:r w:rsidRPr="0021149B">
        <w:rPr>
          <w:lang w:val="fr-FR"/>
        </w:rPr>
        <w:t xml:space="preserve">Les activités de sensibilisation sur la </w:t>
      </w:r>
      <w:r w:rsidR="004F0BAA" w:rsidRPr="0021149B">
        <w:rPr>
          <w:lang w:val="fr-FR"/>
        </w:rPr>
        <w:t xml:space="preserve">prolifération des armes illicites </w:t>
      </w:r>
      <w:r w:rsidR="00AC60DE">
        <w:rPr>
          <w:lang w:val="fr-FR"/>
        </w:rPr>
        <w:t>ont été</w:t>
      </w:r>
      <w:r w:rsidR="004F0BAA" w:rsidRPr="0021149B">
        <w:rPr>
          <w:lang w:val="fr-FR"/>
        </w:rPr>
        <w:t xml:space="preserve"> menées </w:t>
      </w:r>
      <w:r w:rsidR="00DC0891">
        <w:rPr>
          <w:lang w:val="fr-FR"/>
        </w:rPr>
        <w:t>avec l’appui de</w:t>
      </w:r>
      <w:r w:rsidR="004F0BAA" w:rsidRPr="0021149B">
        <w:rPr>
          <w:lang w:val="fr-FR"/>
        </w:rPr>
        <w:t xml:space="preserve"> la CNCCAI (Commission Nationale pour la Collecte et le Contrôles des Armes Illicites)</w:t>
      </w:r>
      <w:r w:rsidR="00AC60DE">
        <w:rPr>
          <w:lang w:val="fr-FR"/>
        </w:rPr>
        <w:t xml:space="preserve">. </w:t>
      </w:r>
      <w:r w:rsidR="00BA6BAC">
        <w:rPr>
          <w:lang w:val="fr-FR"/>
        </w:rPr>
        <w:t xml:space="preserve">Ont permis de renforcer les capacités de </w:t>
      </w:r>
      <w:r w:rsidR="00DC0891">
        <w:rPr>
          <w:lang w:val="fr-FR"/>
        </w:rPr>
        <w:t>7</w:t>
      </w:r>
      <w:r w:rsidR="00BA6BAC">
        <w:rPr>
          <w:lang w:val="fr-FR"/>
        </w:rPr>
        <w:t xml:space="preserve">5 </w:t>
      </w:r>
      <w:r w:rsidR="00B1367A">
        <w:rPr>
          <w:lang w:val="fr-FR"/>
        </w:rPr>
        <w:t>autorités administratives</w:t>
      </w:r>
      <w:r w:rsidR="00DC0891">
        <w:rPr>
          <w:lang w:val="fr-FR"/>
        </w:rPr>
        <w:t>,</w:t>
      </w:r>
      <w:r w:rsidR="00B1367A">
        <w:rPr>
          <w:lang w:val="fr-FR"/>
        </w:rPr>
        <w:t xml:space="preserve"> FDS et OSC Sur les dangers de la circulation des Armes illicites.</w:t>
      </w:r>
    </w:p>
    <w:p w:rsidR="0001404E" w:rsidRDefault="0001404E" w:rsidP="00367025">
      <w:pPr>
        <w:ind w:left="-810"/>
        <w:jc w:val="both"/>
        <w:rPr>
          <w:lang w:val="fr-FR"/>
        </w:rPr>
      </w:pPr>
      <w:r>
        <w:rPr>
          <w:lang w:val="fr-FR"/>
        </w:rPr>
        <w:t>Toute</w:t>
      </w:r>
      <w:r w:rsidR="00B1367A">
        <w:rPr>
          <w:lang w:val="fr-FR"/>
        </w:rPr>
        <w:t>s</w:t>
      </w:r>
      <w:r>
        <w:rPr>
          <w:lang w:val="fr-FR"/>
        </w:rPr>
        <w:t xml:space="preserve"> les </w:t>
      </w:r>
      <w:r w:rsidR="00EF152E">
        <w:rPr>
          <w:lang w:val="fr-FR"/>
        </w:rPr>
        <w:t xml:space="preserve">activités ont touché les </w:t>
      </w:r>
      <w:r w:rsidR="003679DA">
        <w:rPr>
          <w:lang w:val="fr-FR"/>
        </w:rPr>
        <w:t>hôtes</w:t>
      </w:r>
      <w:r w:rsidR="00EF152E">
        <w:rPr>
          <w:lang w:val="fr-FR"/>
        </w:rPr>
        <w:t xml:space="preserve">, les </w:t>
      </w:r>
      <w:r w:rsidR="00B70105">
        <w:rPr>
          <w:lang w:val="fr-FR"/>
        </w:rPr>
        <w:t>réfugiés</w:t>
      </w:r>
      <w:r w:rsidR="00EF152E">
        <w:rPr>
          <w:lang w:val="fr-FR"/>
        </w:rPr>
        <w:t xml:space="preserve"> et les déplacés. Ce qui a permis </w:t>
      </w:r>
      <w:r w:rsidR="00F0617A">
        <w:rPr>
          <w:lang w:val="fr-FR"/>
        </w:rPr>
        <w:t>une cohésion sociale</w:t>
      </w:r>
      <w:r w:rsidR="003679DA">
        <w:rPr>
          <w:lang w:val="fr-FR"/>
        </w:rPr>
        <w:t xml:space="preserve"> de ces groupes cibles.</w:t>
      </w:r>
    </w:p>
    <w:p w:rsidR="00DD0EFB" w:rsidRPr="00367025" w:rsidRDefault="00DD0EFB" w:rsidP="00367025">
      <w:pPr>
        <w:ind w:left="-810"/>
        <w:jc w:val="both"/>
        <w:rPr>
          <w:rFonts w:ascii="Arial Narrow" w:hAnsi="Arial Narrow"/>
          <w:b/>
          <w:i/>
          <w:sz w:val="22"/>
          <w:szCs w:val="22"/>
          <w:lang w:val="fr-FR"/>
        </w:rPr>
      </w:pPr>
      <w:r>
        <w:rPr>
          <w:lang w:val="fr-FR"/>
        </w:rPr>
        <w:t xml:space="preserve">Des </w:t>
      </w:r>
      <w:r w:rsidR="00B26279">
        <w:rPr>
          <w:lang w:val="fr-FR"/>
        </w:rPr>
        <w:t>infrastructures</w:t>
      </w:r>
      <w:r>
        <w:rPr>
          <w:lang w:val="fr-FR"/>
        </w:rPr>
        <w:t xml:space="preserve"> de cohésion sociale ont été mises à la disposition de la population et sont actuellement opérationnelles. </w:t>
      </w:r>
      <w:r w:rsidR="00B26279">
        <w:rPr>
          <w:lang w:val="fr-FR"/>
        </w:rPr>
        <w:t xml:space="preserve">Ce qui </w:t>
      </w:r>
      <w:r w:rsidR="00A2779E">
        <w:rPr>
          <w:lang w:val="fr-FR"/>
        </w:rPr>
        <w:t>favorise la cohésion</w:t>
      </w:r>
      <w:r w:rsidR="00AC60DE">
        <w:rPr>
          <w:lang w:val="fr-FR"/>
        </w:rPr>
        <w:t xml:space="preserve"> sociale</w:t>
      </w:r>
      <w:r w:rsidR="00B93B00">
        <w:rPr>
          <w:lang w:val="fr-FR"/>
        </w:rPr>
        <w:t xml:space="preserve"> de toutes les couches de la population.</w:t>
      </w:r>
    </w:p>
    <w:p w:rsidR="00F778A1" w:rsidRPr="00367025" w:rsidRDefault="00F778A1" w:rsidP="007C304F">
      <w:pPr>
        <w:ind w:left="-810"/>
        <w:rPr>
          <w:lang w:val="fr-FR"/>
        </w:rPr>
      </w:pPr>
    </w:p>
    <w:p w:rsidR="00161D02" w:rsidRPr="007F4097" w:rsidRDefault="00F778A1" w:rsidP="007F4097">
      <w:pPr>
        <w:ind w:left="-810"/>
        <w:jc w:val="both"/>
        <w:rPr>
          <w:i/>
          <w:iCs/>
          <w:lang w:val="fr-FR"/>
        </w:rPr>
      </w:pPr>
      <w:r w:rsidRPr="007F4097">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7F4097">
        <w:rPr>
          <w:i/>
          <w:iCs/>
          <w:lang w:val="fr-FR"/>
        </w:rPr>
        <w:t>(</w:t>
      </w:r>
      <w:r w:rsidRPr="007F4097">
        <w:rPr>
          <w:i/>
          <w:iCs/>
          <w:lang w:val="fr-FR"/>
        </w:rPr>
        <w:t>limite de 1000 caractères</w:t>
      </w:r>
      <w:r w:rsidR="00161D02" w:rsidRPr="007F4097">
        <w:rPr>
          <w:i/>
          <w:iCs/>
          <w:lang w:val="fr-FR"/>
        </w:rPr>
        <w:t xml:space="preserve">): </w:t>
      </w:r>
    </w:p>
    <w:p w:rsidR="00A80F46" w:rsidRPr="00DC6D6B" w:rsidRDefault="00B469E3" w:rsidP="00E66C0C">
      <w:pPr>
        <w:pStyle w:val="Paragraphedeliste"/>
        <w:numPr>
          <w:ilvl w:val="0"/>
          <w:numId w:val="3"/>
        </w:numPr>
        <w:rPr>
          <w:b/>
          <w:i/>
          <w:lang w:val="fr-FR"/>
        </w:rPr>
      </w:pPr>
      <w:r w:rsidRPr="00DC6D6B">
        <w:rPr>
          <w:b/>
          <w:i/>
          <w:lang w:val="fr-FR"/>
        </w:rPr>
        <w:t xml:space="preserve">Organisation des </w:t>
      </w:r>
      <w:r w:rsidR="00603B4F" w:rsidRPr="00DC6D6B">
        <w:rPr>
          <w:b/>
          <w:i/>
          <w:lang w:val="fr-FR"/>
        </w:rPr>
        <w:t>ateliers mensuels</w:t>
      </w:r>
      <w:r w:rsidRPr="00DC6D6B">
        <w:rPr>
          <w:b/>
          <w:i/>
          <w:lang w:val="fr-FR"/>
        </w:rPr>
        <w:t xml:space="preserve"> </w:t>
      </w:r>
      <w:r w:rsidR="002D05D4">
        <w:rPr>
          <w:b/>
          <w:i/>
          <w:lang w:val="fr-FR"/>
        </w:rPr>
        <w:t xml:space="preserve">et des </w:t>
      </w:r>
      <w:r w:rsidR="00D46CB0">
        <w:rPr>
          <w:b/>
          <w:i/>
          <w:lang w:val="fr-FR"/>
        </w:rPr>
        <w:t>cinémas</w:t>
      </w:r>
      <w:r w:rsidR="002D05D4">
        <w:rPr>
          <w:b/>
          <w:i/>
          <w:lang w:val="fr-FR"/>
        </w:rPr>
        <w:t xml:space="preserve"> mobiles autour de la thématique</w:t>
      </w:r>
      <w:r w:rsidR="00D46CB0">
        <w:rPr>
          <w:b/>
          <w:i/>
          <w:lang w:val="fr-FR"/>
        </w:rPr>
        <w:t xml:space="preserve"> cohésion sociale et cohésion sociale au sein des communautés cibles</w:t>
      </w:r>
      <w:r w:rsidR="00603B4F" w:rsidRPr="00DC6D6B">
        <w:rPr>
          <w:b/>
          <w:i/>
          <w:lang w:val="fr-FR"/>
        </w:rPr>
        <w:t xml:space="preserve">. </w:t>
      </w:r>
    </w:p>
    <w:p w:rsidR="00B469E3" w:rsidRPr="00583963" w:rsidRDefault="00A80F46" w:rsidP="00E66C0C">
      <w:pPr>
        <w:pStyle w:val="Paragraphedeliste"/>
        <w:numPr>
          <w:ilvl w:val="0"/>
          <w:numId w:val="3"/>
        </w:numPr>
        <w:rPr>
          <w:b/>
          <w:i/>
          <w:lang w:val="fr-FR"/>
        </w:rPr>
      </w:pPr>
      <w:r w:rsidRPr="00DC6D6B">
        <w:rPr>
          <w:lang w:val="fr-FR"/>
        </w:rPr>
        <w:t>Soutien aux activités des communautés et des structures communautaires (appui à la mise en œuvre de micro-projets ou d’activités socio-culturelles</w:t>
      </w:r>
      <w:r w:rsidR="00D96480">
        <w:rPr>
          <w:lang w:val="fr-FR"/>
        </w:rPr>
        <w:t xml:space="preserve"> en vue de promouvoir la </w:t>
      </w:r>
      <w:r w:rsidR="00C96A27">
        <w:rPr>
          <w:lang w:val="fr-FR"/>
        </w:rPr>
        <w:t>coexistence pacifique</w:t>
      </w:r>
      <w:r w:rsidR="00D96480">
        <w:rPr>
          <w:lang w:val="fr-FR"/>
        </w:rPr>
        <w:t xml:space="preserve"> entre les FDS et la population </w:t>
      </w:r>
      <w:r w:rsidR="00DF249E">
        <w:rPr>
          <w:lang w:val="fr-FR"/>
        </w:rPr>
        <w:t>ainsi qu’appuyer</w:t>
      </w:r>
      <w:r w:rsidR="00D96480">
        <w:rPr>
          <w:lang w:val="fr-FR"/>
        </w:rPr>
        <w:t xml:space="preserve"> les sources de revenus de cette dernière</w:t>
      </w:r>
      <w:r w:rsidRPr="00DC6D6B">
        <w:rPr>
          <w:lang w:val="fr-FR"/>
        </w:rPr>
        <w:t>)</w:t>
      </w:r>
    </w:p>
    <w:p w:rsidR="00B469E3" w:rsidRPr="00DC6D6B" w:rsidRDefault="00B469E3" w:rsidP="00E66C0C">
      <w:pPr>
        <w:numPr>
          <w:ilvl w:val="0"/>
          <w:numId w:val="3"/>
        </w:numPr>
        <w:suppressAutoHyphens/>
        <w:spacing w:line="1" w:lineRule="atLeast"/>
        <w:jc w:val="both"/>
        <w:textAlignment w:val="top"/>
        <w:outlineLvl w:val="0"/>
        <w:rPr>
          <w:lang w:val="fr-FR"/>
        </w:rPr>
      </w:pPr>
      <w:r w:rsidRPr="00DC6D6B">
        <w:rPr>
          <w:lang w:val="fr-FR"/>
        </w:rPr>
        <w:t xml:space="preserve">Organisation de sessions de théâtre participatif avec les jeunes </w:t>
      </w:r>
    </w:p>
    <w:p w:rsidR="00B469E3" w:rsidRPr="00DC6D6B" w:rsidRDefault="00B469E3" w:rsidP="00E66C0C">
      <w:pPr>
        <w:numPr>
          <w:ilvl w:val="0"/>
          <w:numId w:val="3"/>
        </w:numPr>
        <w:suppressAutoHyphens/>
        <w:spacing w:line="1" w:lineRule="atLeast"/>
        <w:jc w:val="both"/>
        <w:textAlignment w:val="top"/>
        <w:outlineLvl w:val="0"/>
        <w:rPr>
          <w:lang w:val="fr-FR"/>
        </w:rPr>
      </w:pPr>
      <w:r w:rsidRPr="00DC6D6B">
        <w:rPr>
          <w:lang w:val="fr-FR"/>
        </w:rPr>
        <w:t>Accompagnement des radios communautaires, production et diffusion de l’émission radio « Kallo Karayé » et de messages spots à l’endroit des jeunes.</w:t>
      </w:r>
    </w:p>
    <w:p w:rsidR="00161D02" w:rsidRPr="00DC6D6B" w:rsidRDefault="00161D02" w:rsidP="001A1E86">
      <w:pPr>
        <w:ind w:left="-810" w:right="-154"/>
        <w:rPr>
          <w:lang w:val="fr-FR"/>
        </w:rPr>
      </w:pPr>
    </w:p>
    <w:p w:rsidR="00DC6D6B" w:rsidRDefault="00DC6D6B" w:rsidP="001A1E86">
      <w:pPr>
        <w:ind w:left="-810" w:right="-154"/>
        <w:rPr>
          <w:lang w:val="fr-FR"/>
        </w:rPr>
      </w:pPr>
    </w:p>
    <w:p w:rsidR="009E255C" w:rsidRDefault="009E255C" w:rsidP="001A1E86">
      <w:pPr>
        <w:ind w:left="-810" w:right="-154"/>
        <w:rPr>
          <w:lang w:val="fr-FR"/>
        </w:rPr>
      </w:pPr>
    </w:p>
    <w:p w:rsidR="009E255C" w:rsidRDefault="009E255C" w:rsidP="001A1E86">
      <w:pPr>
        <w:ind w:left="-810" w:right="-154"/>
        <w:rPr>
          <w:lang w:val="fr-FR"/>
        </w:rPr>
      </w:pPr>
    </w:p>
    <w:p w:rsidR="009E255C" w:rsidRDefault="009E255C" w:rsidP="001A1E86">
      <w:pPr>
        <w:ind w:left="-810" w:right="-154"/>
        <w:rPr>
          <w:lang w:val="fr-FR"/>
        </w:rPr>
      </w:pPr>
    </w:p>
    <w:p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rsidR="008C782A" w:rsidRPr="007F4097" w:rsidRDefault="00476758" w:rsidP="0021149B">
      <w:pPr>
        <w:ind w:left="-810" w:right="-154"/>
        <w:jc w:val="both"/>
        <w:rPr>
          <w:i/>
          <w:iCs/>
          <w:lang w:val="fr-FR"/>
        </w:rPr>
      </w:pPr>
      <w:r w:rsidRPr="007F4097">
        <w:rPr>
          <w:i/>
          <w:iCs/>
          <w:lang w:val="fr-FR"/>
        </w:rPr>
        <w:t>Résumez</w:t>
      </w:r>
      <w:r w:rsidR="00F778A1" w:rsidRPr="007F4097">
        <w:rPr>
          <w:i/>
          <w:iCs/>
          <w:lang w:val="fr-FR"/>
        </w:rPr>
        <w:t xml:space="preserve"> </w:t>
      </w:r>
      <w:r w:rsidRPr="007F4097">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7F4097">
        <w:rPr>
          <w:i/>
          <w:iCs/>
          <w:lang w:val="fr-FR"/>
        </w:rPr>
        <w:t xml:space="preserve"> </w:t>
      </w:r>
      <w:r w:rsidR="008C782A" w:rsidRPr="007F4097">
        <w:rPr>
          <w:i/>
          <w:iCs/>
          <w:lang w:val="fr-FR"/>
        </w:rPr>
        <w:t>(limit</w:t>
      </w:r>
      <w:r w:rsidRPr="007F4097">
        <w:rPr>
          <w:i/>
          <w:iCs/>
          <w:lang w:val="fr-FR"/>
        </w:rPr>
        <w:t>e de 1500 caractères</w:t>
      </w:r>
      <w:r w:rsidR="008C782A" w:rsidRPr="007F4097">
        <w:rPr>
          <w:i/>
          <w:iCs/>
          <w:lang w:val="fr-FR"/>
        </w:rPr>
        <w:t xml:space="preserve">): </w:t>
      </w:r>
    </w:p>
    <w:p w:rsidR="007F4097" w:rsidRPr="0021149B" w:rsidRDefault="007F4097" w:rsidP="0021149B">
      <w:pPr>
        <w:ind w:left="-810" w:right="-154"/>
        <w:jc w:val="both"/>
        <w:rPr>
          <w:lang w:val="fr-FR"/>
        </w:rPr>
      </w:pPr>
    </w:p>
    <w:p w:rsidR="00476758" w:rsidRDefault="00391311" w:rsidP="0021149B">
      <w:pPr>
        <w:ind w:left="-810"/>
        <w:jc w:val="both"/>
        <w:rPr>
          <w:lang w:val="fr-FR"/>
        </w:rPr>
      </w:pPr>
      <w:r w:rsidRPr="0021149B">
        <w:rPr>
          <w:lang w:val="fr-FR"/>
        </w:rPr>
        <w:t>Durant les six de</w:t>
      </w:r>
      <w:r w:rsidR="00D80E5B" w:rsidRPr="00D6701F">
        <w:rPr>
          <w:lang w:val="fr-FR"/>
        </w:rPr>
        <w:t>r</w:t>
      </w:r>
      <w:r w:rsidRPr="0021149B">
        <w:rPr>
          <w:lang w:val="fr-FR"/>
        </w:rPr>
        <w:t>niers mois du projet</w:t>
      </w:r>
      <w:r w:rsidR="00D80E5B" w:rsidRPr="00D6701F">
        <w:rPr>
          <w:lang w:val="fr-FR"/>
        </w:rPr>
        <w:t>, les activités</w:t>
      </w:r>
      <w:r w:rsidRPr="0021149B">
        <w:rPr>
          <w:lang w:val="fr-FR"/>
        </w:rPr>
        <w:t xml:space="preserve"> on</w:t>
      </w:r>
      <w:r w:rsidRPr="00D6701F">
        <w:rPr>
          <w:lang w:val="fr-FR"/>
        </w:rPr>
        <w:t>t consisté à finaliser le</w:t>
      </w:r>
      <w:r w:rsidRPr="006416F9">
        <w:rPr>
          <w:lang w:val="fr-FR"/>
        </w:rPr>
        <w:t>s activités du</w:t>
      </w:r>
      <w:r w:rsidRPr="00C66C09">
        <w:rPr>
          <w:lang w:val="fr-FR"/>
        </w:rPr>
        <w:t xml:space="preserve"> p</w:t>
      </w:r>
      <w:r w:rsidRPr="00D6701F">
        <w:rPr>
          <w:lang w:val="fr-FR"/>
        </w:rPr>
        <w:t xml:space="preserve">rojet en dépit du contexte imposé par Covid-19. </w:t>
      </w:r>
      <w:r w:rsidR="00D80E5B" w:rsidRPr="00D6701F">
        <w:rPr>
          <w:lang w:val="fr-FR"/>
        </w:rPr>
        <w:t>A travers les activités d</w:t>
      </w:r>
      <w:r w:rsidR="00B71D09" w:rsidRPr="00D6701F">
        <w:rPr>
          <w:lang w:val="fr-FR"/>
        </w:rPr>
        <w:t>es</w:t>
      </w:r>
      <w:r w:rsidR="00D80E5B" w:rsidRPr="00D6701F">
        <w:rPr>
          <w:lang w:val="fr-FR"/>
        </w:rPr>
        <w:t xml:space="preserve"> partenaires</w:t>
      </w:r>
      <w:r w:rsidR="00A5375C" w:rsidRPr="00D6701F">
        <w:rPr>
          <w:lang w:val="fr-FR"/>
        </w:rPr>
        <w:t xml:space="preserve"> de mise en </w:t>
      </w:r>
      <w:r w:rsidR="00033840" w:rsidRPr="00D6701F">
        <w:rPr>
          <w:lang w:val="fr-FR"/>
        </w:rPr>
        <w:t>œuvre</w:t>
      </w:r>
      <w:r w:rsidR="00A5375C" w:rsidRPr="00D6701F">
        <w:rPr>
          <w:lang w:val="fr-FR"/>
        </w:rPr>
        <w:t xml:space="preserve"> notamment Génie militaire et l’ONG locale APBE</w:t>
      </w:r>
      <w:r w:rsidR="003164F0" w:rsidRPr="00D6701F">
        <w:rPr>
          <w:lang w:val="fr-FR"/>
        </w:rPr>
        <w:t xml:space="preserve">, les systèmes de consolidation de la paix ont été renforcés par la mise en place </w:t>
      </w:r>
      <w:r w:rsidR="00B71D09" w:rsidRPr="00D6701F">
        <w:rPr>
          <w:lang w:val="fr-FR"/>
        </w:rPr>
        <w:t>des comités</w:t>
      </w:r>
      <w:r w:rsidR="003164F0" w:rsidRPr="00D6701F">
        <w:rPr>
          <w:lang w:val="fr-FR"/>
        </w:rPr>
        <w:t xml:space="preserve"> de paix</w:t>
      </w:r>
      <w:r w:rsidR="00B71D09" w:rsidRPr="00D6701F">
        <w:rPr>
          <w:lang w:val="fr-FR"/>
        </w:rPr>
        <w:t>, appui dans l’organisation des réunions de coordination. Des micro</w:t>
      </w:r>
      <w:r w:rsidR="00A5375C" w:rsidRPr="00D6701F">
        <w:rPr>
          <w:lang w:val="fr-FR"/>
        </w:rPr>
        <w:t>-</w:t>
      </w:r>
      <w:r w:rsidR="00B71D09" w:rsidRPr="00D6701F">
        <w:rPr>
          <w:lang w:val="fr-FR"/>
        </w:rPr>
        <w:t>projets communautaire</w:t>
      </w:r>
      <w:r w:rsidR="00A5375C" w:rsidRPr="00D6701F">
        <w:rPr>
          <w:lang w:val="fr-FR"/>
        </w:rPr>
        <w:t>s</w:t>
      </w:r>
      <w:r w:rsidR="00B71D09" w:rsidRPr="00D6701F">
        <w:rPr>
          <w:lang w:val="fr-FR"/>
        </w:rPr>
        <w:t xml:space="preserve"> ont aussi été entrepris </w:t>
      </w:r>
      <w:r w:rsidR="003D1CF9" w:rsidRPr="00D6701F">
        <w:rPr>
          <w:lang w:val="fr-FR"/>
        </w:rPr>
        <w:t>en</w:t>
      </w:r>
      <w:r w:rsidR="00B71D09" w:rsidRPr="00D6701F">
        <w:rPr>
          <w:lang w:val="fr-FR"/>
        </w:rPr>
        <w:t xml:space="preserve"> cré</w:t>
      </w:r>
      <w:r w:rsidR="003D1CF9" w:rsidRPr="00D6701F">
        <w:rPr>
          <w:lang w:val="fr-FR"/>
        </w:rPr>
        <w:t xml:space="preserve">ant </w:t>
      </w:r>
      <w:r w:rsidR="00A5375C" w:rsidRPr="00D6701F">
        <w:rPr>
          <w:lang w:val="fr-FR"/>
        </w:rPr>
        <w:t xml:space="preserve">les </w:t>
      </w:r>
      <w:r w:rsidR="00B71D09" w:rsidRPr="00D6701F">
        <w:rPr>
          <w:lang w:val="fr-FR"/>
        </w:rPr>
        <w:t>emplois pour la population</w:t>
      </w:r>
      <w:r w:rsidR="003D1CF9" w:rsidRPr="00D6701F">
        <w:rPr>
          <w:lang w:val="fr-FR"/>
        </w:rPr>
        <w:t xml:space="preserve"> tout en générant</w:t>
      </w:r>
      <w:r w:rsidR="00B71D09" w:rsidRPr="00D6701F">
        <w:rPr>
          <w:lang w:val="fr-FR"/>
        </w:rPr>
        <w:t xml:space="preserve"> leurs revenus</w:t>
      </w:r>
      <w:r w:rsidR="003D1CF9" w:rsidRPr="00D6701F">
        <w:rPr>
          <w:lang w:val="fr-FR"/>
        </w:rPr>
        <w:t xml:space="preserve">. Ces projets ont aussi </w:t>
      </w:r>
      <w:r w:rsidR="00B71D09" w:rsidRPr="00D6701F">
        <w:rPr>
          <w:lang w:val="fr-FR"/>
        </w:rPr>
        <w:t>renforc</w:t>
      </w:r>
      <w:r w:rsidR="003D1CF9" w:rsidRPr="00D6701F">
        <w:rPr>
          <w:lang w:val="fr-FR"/>
        </w:rPr>
        <w:t>é</w:t>
      </w:r>
      <w:r w:rsidR="00B71D09" w:rsidRPr="00D6701F">
        <w:rPr>
          <w:lang w:val="fr-FR"/>
        </w:rPr>
        <w:t xml:space="preserve"> la cohésion sociale</w:t>
      </w:r>
      <w:r w:rsidR="003D1CF9" w:rsidRPr="00D6701F">
        <w:rPr>
          <w:lang w:val="fr-FR"/>
        </w:rPr>
        <w:t xml:space="preserve"> dans ce sens que les maisons des jeunes devraient permettre les rencontres des jeunes tandis que le forage et le chenal facilitent les travaux domestique et champ</w:t>
      </w:r>
      <w:r w:rsidR="00CA4291" w:rsidRPr="00D6701F">
        <w:rPr>
          <w:lang w:val="fr-FR"/>
        </w:rPr>
        <w:t>êtres.</w:t>
      </w:r>
    </w:p>
    <w:p w:rsidR="00706170" w:rsidRDefault="00706170" w:rsidP="00706170">
      <w:pPr>
        <w:ind w:left="-810"/>
        <w:jc w:val="both"/>
        <w:rPr>
          <w:lang w:val="fr-FR"/>
        </w:rPr>
      </w:pPr>
    </w:p>
    <w:p w:rsidR="00706170" w:rsidRPr="00DC0891" w:rsidRDefault="00982D74" w:rsidP="00706170">
      <w:pPr>
        <w:ind w:left="-810"/>
        <w:jc w:val="both"/>
        <w:rPr>
          <w:lang w:val="fr-FR"/>
        </w:rPr>
      </w:pPr>
      <w:r w:rsidRPr="00DC0891">
        <w:rPr>
          <w:u w:val="single"/>
          <w:lang w:val="fr-FR"/>
        </w:rPr>
        <w:t>Institutionnel</w:t>
      </w:r>
      <w:r w:rsidR="00706170" w:rsidRPr="00DC0891">
        <w:rPr>
          <w:lang w:val="fr-FR"/>
        </w:rPr>
        <w:t> :</w:t>
      </w:r>
      <w:r w:rsidR="00002D39" w:rsidRPr="00DC0891">
        <w:rPr>
          <w:lang w:val="fr-FR"/>
        </w:rPr>
        <w:t xml:space="preserve"> </w:t>
      </w:r>
      <w:r w:rsidR="00C90CB5" w:rsidRPr="00DC0891">
        <w:rPr>
          <w:lang w:val="fr-FR"/>
        </w:rPr>
        <w:t xml:space="preserve">Un </w:t>
      </w:r>
      <w:r w:rsidR="00706170" w:rsidRPr="00DC0891">
        <w:rPr>
          <w:lang w:val="fr-FR"/>
        </w:rPr>
        <w:t xml:space="preserve">Comité technique régional </w:t>
      </w:r>
      <w:r w:rsidR="00002D39" w:rsidRPr="00DC0891">
        <w:rPr>
          <w:lang w:val="fr-FR"/>
        </w:rPr>
        <w:t>créé par arrêté du Gouverneur</w:t>
      </w:r>
      <w:r w:rsidR="00135C43" w:rsidRPr="00DC0891">
        <w:rPr>
          <w:lang w:val="fr-FR"/>
        </w:rPr>
        <w:t xml:space="preserve">, qui regroupe en son sein </w:t>
      </w:r>
      <w:r w:rsidR="006E6164" w:rsidRPr="00DC0891">
        <w:rPr>
          <w:lang w:val="fr-FR"/>
        </w:rPr>
        <w:t xml:space="preserve">les autorités régionales, </w:t>
      </w:r>
      <w:r w:rsidRPr="00DC0891">
        <w:rPr>
          <w:lang w:val="fr-FR"/>
        </w:rPr>
        <w:t>les services techniques</w:t>
      </w:r>
      <w:r w:rsidR="00C20B12" w:rsidRPr="00DC0891">
        <w:rPr>
          <w:lang w:val="fr-FR"/>
        </w:rPr>
        <w:t xml:space="preserve"> et</w:t>
      </w:r>
      <w:r w:rsidR="003F6215" w:rsidRPr="00DC0891">
        <w:rPr>
          <w:lang w:val="fr-FR"/>
        </w:rPr>
        <w:t xml:space="preserve"> les Maires</w:t>
      </w:r>
      <w:r w:rsidR="00991AD8" w:rsidRPr="00DC0891">
        <w:rPr>
          <w:lang w:val="fr-FR"/>
        </w:rPr>
        <w:t>,</w:t>
      </w:r>
      <w:r w:rsidR="007C6601" w:rsidRPr="00DC0891">
        <w:rPr>
          <w:lang w:val="fr-FR"/>
        </w:rPr>
        <w:t xml:space="preserve"> </w:t>
      </w:r>
      <w:r w:rsidR="00991AD8" w:rsidRPr="00DC0891">
        <w:rPr>
          <w:lang w:val="fr-FR"/>
        </w:rPr>
        <w:t xml:space="preserve">fait partie prenante de ce projet et </w:t>
      </w:r>
      <w:r w:rsidR="00C20B12" w:rsidRPr="00DC0891">
        <w:rPr>
          <w:lang w:val="fr-FR"/>
        </w:rPr>
        <w:t>fait</w:t>
      </w:r>
      <w:r w:rsidR="00706170" w:rsidRPr="00DC0891">
        <w:rPr>
          <w:lang w:val="fr-FR"/>
        </w:rPr>
        <w:t xml:space="preserve"> le suivi des activités</w:t>
      </w:r>
      <w:r w:rsidR="00991AD8" w:rsidRPr="00DC0891">
        <w:rPr>
          <w:lang w:val="fr-FR"/>
        </w:rPr>
        <w:t>.</w:t>
      </w:r>
      <w:r w:rsidRPr="00DC0891">
        <w:rPr>
          <w:lang w:val="fr-FR"/>
        </w:rPr>
        <w:t xml:space="preserve"> Ce Comité</w:t>
      </w:r>
      <w:r w:rsidR="00706170" w:rsidRPr="00DC0891">
        <w:rPr>
          <w:lang w:val="fr-FR"/>
        </w:rPr>
        <w:t xml:space="preserve"> joue un </w:t>
      </w:r>
      <w:r w:rsidRPr="00DC0891">
        <w:rPr>
          <w:lang w:val="fr-FR"/>
        </w:rPr>
        <w:t>rôle</w:t>
      </w:r>
      <w:r w:rsidR="00706170" w:rsidRPr="00DC0891">
        <w:rPr>
          <w:lang w:val="fr-FR"/>
        </w:rPr>
        <w:t xml:space="preserve"> important dans la région pour toutes les questions de cohésion sociale</w:t>
      </w:r>
    </w:p>
    <w:p w:rsidR="00B2593C" w:rsidRPr="00DC0891" w:rsidRDefault="00706170" w:rsidP="00706170">
      <w:pPr>
        <w:ind w:left="-810"/>
        <w:jc w:val="both"/>
        <w:rPr>
          <w:lang w:val="fr-FR"/>
        </w:rPr>
      </w:pPr>
      <w:r w:rsidRPr="00DC0891">
        <w:rPr>
          <w:u w:val="single"/>
          <w:lang w:val="fr-FR"/>
        </w:rPr>
        <w:t>Structurel</w:t>
      </w:r>
      <w:r w:rsidRPr="00DC0891">
        <w:rPr>
          <w:lang w:val="fr-FR"/>
        </w:rPr>
        <w:t> :</w:t>
      </w:r>
      <w:r w:rsidR="00982D74" w:rsidRPr="00DC0891">
        <w:rPr>
          <w:lang w:val="fr-FR"/>
        </w:rPr>
        <w:t xml:space="preserve"> </w:t>
      </w:r>
      <w:r w:rsidR="00760EDC" w:rsidRPr="00DC0891">
        <w:rPr>
          <w:lang w:val="fr-FR"/>
        </w:rPr>
        <w:t xml:space="preserve">Trois </w:t>
      </w:r>
      <w:r w:rsidRPr="00DC0891">
        <w:rPr>
          <w:lang w:val="fr-FR"/>
        </w:rPr>
        <w:t xml:space="preserve">Comité de paix </w:t>
      </w:r>
      <w:r w:rsidR="00DD5F83" w:rsidRPr="00DC0891">
        <w:rPr>
          <w:lang w:val="fr-FR"/>
        </w:rPr>
        <w:t>mis en place dans les communes</w:t>
      </w:r>
      <w:r w:rsidR="00270244" w:rsidRPr="00DC0891">
        <w:rPr>
          <w:lang w:val="fr-FR"/>
        </w:rPr>
        <w:t xml:space="preserve"> </w:t>
      </w:r>
      <w:r w:rsidR="000A51A7" w:rsidRPr="00DC0891">
        <w:rPr>
          <w:lang w:val="fr-FR"/>
        </w:rPr>
        <w:t xml:space="preserve">font la promotion de la cohésion sociale au niveau de </w:t>
      </w:r>
      <w:r w:rsidR="000F5004" w:rsidRPr="00DC0891">
        <w:rPr>
          <w:lang w:val="fr-FR"/>
        </w:rPr>
        <w:t>28</w:t>
      </w:r>
      <w:r w:rsidR="00B2593C" w:rsidRPr="00DC0891">
        <w:rPr>
          <w:lang w:val="fr-FR"/>
        </w:rPr>
        <w:t xml:space="preserve"> </w:t>
      </w:r>
      <w:r w:rsidR="000F5004" w:rsidRPr="00DC0891">
        <w:rPr>
          <w:lang w:val="fr-FR"/>
        </w:rPr>
        <w:t>642 ménages</w:t>
      </w:r>
      <w:r w:rsidR="00B2593C" w:rsidRPr="00DC0891">
        <w:rPr>
          <w:lang w:val="fr-FR"/>
        </w:rPr>
        <w:t>.</w:t>
      </w:r>
    </w:p>
    <w:p w:rsidR="00706170" w:rsidRPr="00DC0891" w:rsidRDefault="00653866" w:rsidP="00706170">
      <w:pPr>
        <w:ind w:left="-810"/>
        <w:jc w:val="both"/>
        <w:rPr>
          <w:lang w:val="fr-FR"/>
        </w:rPr>
      </w:pPr>
      <w:r w:rsidRPr="00DC0891">
        <w:rPr>
          <w:lang w:val="fr-FR"/>
        </w:rPr>
        <w:t>L</w:t>
      </w:r>
      <w:r w:rsidR="00706170" w:rsidRPr="00DC0891">
        <w:rPr>
          <w:lang w:val="fr-FR"/>
        </w:rPr>
        <w:t>’appui aux radios communautaires qui jouent un rôle important dans la diffusion des messages de paix et de cohésion sociale à l’endroit des populations</w:t>
      </w:r>
      <w:r w:rsidR="00DC0891" w:rsidRPr="00DC0891">
        <w:rPr>
          <w:lang w:val="fr-FR"/>
        </w:rPr>
        <w:t xml:space="preserve"> a permis de sensibiliser 133 561 ménages sur la promotion de la sécurité communautaire</w:t>
      </w:r>
    </w:p>
    <w:p w:rsidR="00706170" w:rsidRDefault="00706170" w:rsidP="00706170">
      <w:pPr>
        <w:ind w:left="-810"/>
        <w:jc w:val="both"/>
        <w:rPr>
          <w:lang w:val="fr-FR"/>
        </w:rPr>
      </w:pPr>
      <w:r w:rsidRPr="00DC0891">
        <w:rPr>
          <w:u w:val="single"/>
          <w:lang w:val="fr-FR"/>
        </w:rPr>
        <w:t>Sociétal</w:t>
      </w:r>
      <w:r w:rsidRPr="00DC0891">
        <w:rPr>
          <w:lang w:val="fr-FR"/>
        </w:rPr>
        <w:t xml:space="preserve"> : les </w:t>
      </w:r>
      <w:r w:rsidR="00602FD9" w:rsidRPr="00DC0891">
        <w:rPr>
          <w:lang w:val="fr-FR"/>
        </w:rPr>
        <w:t>théâtres</w:t>
      </w:r>
      <w:r w:rsidRPr="00DC0891">
        <w:rPr>
          <w:lang w:val="fr-FR"/>
        </w:rPr>
        <w:t xml:space="preserve"> participati</w:t>
      </w:r>
      <w:r w:rsidR="00602FD9" w:rsidRPr="00DC0891">
        <w:rPr>
          <w:lang w:val="fr-FR"/>
        </w:rPr>
        <w:t>fs</w:t>
      </w:r>
      <w:r w:rsidRPr="00DC0891">
        <w:rPr>
          <w:lang w:val="fr-FR"/>
        </w:rPr>
        <w:t xml:space="preserve"> ont </w:t>
      </w:r>
      <w:r w:rsidR="00602FD9" w:rsidRPr="00DC0891">
        <w:rPr>
          <w:lang w:val="fr-FR"/>
        </w:rPr>
        <w:t>permis</w:t>
      </w:r>
      <w:r w:rsidRPr="00DC0891">
        <w:rPr>
          <w:lang w:val="fr-FR"/>
        </w:rPr>
        <w:t xml:space="preserve"> de toucher du doigt les questions de violences urbaines et les solutions sont trouvées de concert avec la population.</w:t>
      </w:r>
    </w:p>
    <w:p w:rsidR="00476758" w:rsidRPr="00BF48B7" w:rsidRDefault="00476758" w:rsidP="0021149B">
      <w:pPr>
        <w:ind w:left="-810"/>
        <w:jc w:val="both"/>
        <w:rPr>
          <w:lang w:val="fr-FR"/>
        </w:rPr>
      </w:pPr>
    </w:p>
    <w:p w:rsidR="008C782A" w:rsidRPr="00476758" w:rsidRDefault="00476758" w:rsidP="0021149B">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rsidR="00BA5D85" w:rsidRDefault="006416F9" w:rsidP="0021149B">
      <w:pPr>
        <w:ind w:left="-810"/>
        <w:jc w:val="both"/>
        <w:rPr>
          <w:lang w:val="fr-FR"/>
        </w:rPr>
      </w:pPr>
      <w:r w:rsidRPr="00BF48B7">
        <w:rPr>
          <w:lang w:val="fr-FR"/>
        </w:rPr>
        <w:t>La construction du forage et le c</w:t>
      </w:r>
      <w:r>
        <w:rPr>
          <w:lang w:val="fr-FR"/>
        </w:rPr>
        <w:t xml:space="preserve">henal ont </w:t>
      </w:r>
      <w:r w:rsidR="005D01AF">
        <w:rPr>
          <w:lang w:val="fr-FR"/>
        </w:rPr>
        <w:t xml:space="preserve">contribué au bien-être des familles en accroissant </w:t>
      </w:r>
      <w:r>
        <w:rPr>
          <w:lang w:val="fr-FR"/>
        </w:rPr>
        <w:t>l’accès à l’eau par réduction de la distance que les familles parcouraient pour arriver à la source.</w:t>
      </w:r>
      <w:r w:rsidR="005D01AF">
        <w:rPr>
          <w:lang w:val="fr-FR"/>
        </w:rPr>
        <w:t xml:space="preserve"> Cela a contribué également à la réduction des risques qu’encouraient les femmes et les enfants à la recherche de l’eau. Le chenal a aussi permis d’arroser les champs pendant la saison sèche ce qui augmente la production agricole et la disponibilité des denrées agricoles surtout que le pays fait régulièrement face à la sécheresse. La construction des maisons de jeunes et culture facilite la rencontre des jeunes pour débattre les défis auxquels ils font face et ainsi contribuer leurs efforts pour les lever.</w:t>
      </w:r>
      <w:r w:rsidR="0036554C">
        <w:rPr>
          <w:lang w:val="fr-FR"/>
        </w:rPr>
        <w:t xml:space="preserve"> A travers les jeux qui s’organiseraient dans ces maisons, la cohésion sera renforcée</w:t>
      </w:r>
      <w:r w:rsidR="004A52FA">
        <w:rPr>
          <w:lang w:val="fr-FR"/>
        </w:rPr>
        <w:t xml:space="preserve"> et les jeunes pourront développer leurs divers talents.</w:t>
      </w:r>
    </w:p>
    <w:p w:rsidR="00D46CB0" w:rsidRDefault="006C0682" w:rsidP="0021149B">
      <w:pPr>
        <w:ind w:left="-810"/>
        <w:jc w:val="both"/>
        <w:rPr>
          <w:lang w:val="fr-FR"/>
        </w:rPr>
      </w:pPr>
      <w:r w:rsidRPr="006A0359">
        <w:rPr>
          <w:lang w:val="fr-FR"/>
        </w:rPr>
        <w:t>Tout cela a permis d’atténuer les frustrations ressenties</w:t>
      </w:r>
      <w:r w:rsidR="00A6423D" w:rsidRPr="006A0359">
        <w:rPr>
          <w:lang w:val="fr-FR"/>
        </w:rPr>
        <w:t xml:space="preserve"> par les populations hôtes qui n’étaient pas prises en compte dans les </w:t>
      </w:r>
      <w:r w:rsidR="00F47B47" w:rsidRPr="006A0359">
        <w:rPr>
          <w:lang w:val="fr-FR"/>
        </w:rPr>
        <w:t>projets antérieurs et à permis d’assoir une cohésion sociale par la fréquentation des mêmes points d’eau</w:t>
      </w:r>
      <w:r w:rsidR="00A86981" w:rsidRPr="006A0359">
        <w:rPr>
          <w:lang w:val="fr-FR"/>
        </w:rPr>
        <w:t xml:space="preserve"> et des infrastrucures culturelles mises en place.</w:t>
      </w:r>
    </w:p>
    <w:p w:rsidR="006C0682" w:rsidRPr="00BF48B7" w:rsidRDefault="006C0682" w:rsidP="0021149B">
      <w:pPr>
        <w:ind w:left="-810"/>
        <w:jc w:val="both"/>
        <w:rPr>
          <w:lang w:val="fr-FR"/>
        </w:rPr>
      </w:pPr>
    </w:p>
    <w:p w:rsidR="007712FB" w:rsidRPr="00BF48B7" w:rsidRDefault="007712FB" w:rsidP="0078600B">
      <w:pPr>
        <w:rPr>
          <w:b/>
          <w:lang w:val="fr-FR"/>
        </w:rPr>
      </w:pPr>
    </w:p>
    <w:p w:rsidR="00F5504F" w:rsidRPr="00476758" w:rsidRDefault="00476758" w:rsidP="00476758">
      <w:pPr>
        <w:rPr>
          <w:b/>
          <w:u w:val="single"/>
          <w:lang w:val="fr-FR"/>
        </w:rPr>
      </w:pPr>
      <w:r w:rsidRPr="00476758">
        <w:rPr>
          <w:b/>
          <w:u w:val="single"/>
          <w:lang w:val="fr-FR"/>
        </w:rPr>
        <w:t>Partie II: Progrès par Résultat du projet</w:t>
      </w:r>
    </w:p>
    <w:p w:rsidR="00476758" w:rsidRPr="00476758" w:rsidRDefault="00476758" w:rsidP="00476758">
      <w:pPr>
        <w:rPr>
          <w:b/>
          <w:u w:val="single"/>
          <w:lang w:val="fr-FR"/>
        </w:rPr>
      </w:pPr>
    </w:p>
    <w:p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rsidR="00287878" w:rsidRPr="005D15A3" w:rsidRDefault="00287878" w:rsidP="003D4CD7">
      <w:pPr>
        <w:ind w:left="-810"/>
        <w:rPr>
          <w:i/>
          <w:lang w:val="fr-FR"/>
        </w:rPr>
      </w:pPr>
      <w:r w:rsidRPr="005D15A3">
        <w:rPr>
          <w:i/>
          <w:lang w:val="fr-FR"/>
        </w:rPr>
        <w:t xml:space="preserve">. </w:t>
      </w:r>
    </w:p>
    <w:p w:rsidR="005D15A3" w:rsidRPr="005D15A3" w:rsidRDefault="008364E5" w:rsidP="00E66C0C">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rsidR="007118F5" w:rsidRPr="005D15A3" w:rsidRDefault="005D15A3" w:rsidP="00E66C0C">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rsidR="00287878" w:rsidRPr="005D15A3" w:rsidRDefault="00287878" w:rsidP="008364E5">
      <w:pPr>
        <w:rPr>
          <w:i/>
          <w:lang w:val="fr-FR"/>
        </w:rPr>
      </w:pPr>
    </w:p>
    <w:p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rsidR="003D4CD7" w:rsidRPr="005D15A3" w:rsidRDefault="003D4CD7" w:rsidP="0078600B">
      <w:pPr>
        <w:rPr>
          <w:b/>
          <w:u w:val="single"/>
          <w:lang w:val="fr-FR"/>
        </w:rPr>
      </w:pPr>
    </w:p>
    <w:p w:rsidR="005D15A3" w:rsidRPr="008D23C8" w:rsidRDefault="005D15A3" w:rsidP="005D15A3">
      <w:pPr>
        <w:ind w:left="-720"/>
        <w:rPr>
          <w:b/>
          <w:bCs/>
          <w:lang w:val="fr-FR"/>
        </w:rPr>
      </w:pPr>
      <w:r w:rsidRPr="00615EA3">
        <w:rPr>
          <w:b/>
          <w:u w:val="single"/>
          <w:lang w:val="fr-FR"/>
        </w:rPr>
        <w:t>Résultat 1:</w:t>
      </w:r>
      <w:r w:rsidRPr="00615EA3">
        <w:rPr>
          <w:b/>
          <w:lang w:val="fr-FR"/>
        </w:rPr>
        <w:t xml:space="preserve">  </w:t>
      </w:r>
      <w:r w:rsidR="008D23C8" w:rsidRPr="008D23C8">
        <w:rPr>
          <w:b/>
          <w:bCs/>
          <w:lang w:val="fr-FR"/>
        </w:rPr>
        <w:t xml:space="preserve">La coexistence pacifique entre populations hôtes, les </w:t>
      </w:r>
      <w:r w:rsidR="009E7829" w:rsidRPr="008D23C8">
        <w:rPr>
          <w:b/>
          <w:bCs/>
          <w:lang w:val="fr-FR"/>
        </w:rPr>
        <w:t>réfugiés</w:t>
      </w:r>
      <w:r w:rsidR="008D23C8" w:rsidRPr="008D23C8">
        <w:rPr>
          <w:b/>
          <w:bCs/>
          <w:lang w:val="fr-FR"/>
        </w:rPr>
        <w:t xml:space="preserve"> et les déplacés internes  est renforcée dans les communes de Bosso, Toumour, Kablewa, Gueskerou, Chetimari.</w:t>
      </w:r>
    </w:p>
    <w:p w:rsidR="005D15A3" w:rsidRPr="00615EA3" w:rsidRDefault="005D15A3" w:rsidP="005D15A3">
      <w:pPr>
        <w:ind w:left="-720"/>
        <w:rPr>
          <w:b/>
          <w:lang w:val="fr-FR"/>
        </w:rPr>
      </w:pPr>
    </w:p>
    <w:p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B6535B">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E674C2">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3" w:name="Dropdown2"/>
      <w:r w:rsidR="0021149B" w:rsidRPr="0021149B">
        <w:rPr>
          <w:rFonts w:ascii="Arial Narrow" w:hAnsi="Arial Narrow"/>
          <w:b/>
          <w:sz w:val="22"/>
          <w:szCs w:val="22"/>
          <w:lang w:val="fr-FR"/>
        </w:rPr>
        <w:instrText xml:space="preserve"> FORMDROPDOWN </w:instrText>
      </w:r>
      <w:r w:rsidR="00E674C2">
        <w:rPr>
          <w:rFonts w:ascii="Arial Narrow" w:hAnsi="Arial Narrow"/>
          <w:b/>
          <w:sz w:val="22"/>
          <w:szCs w:val="22"/>
        </w:rPr>
      </w:r>
      <w:r w:rsidR="00E674C2">
        <w:rPr>
          <w:rFonts w:ascii="Arial Narrow" w:hAnsi="Arial Narrow"/>
          <w:b/>
          <w:sz w:val="22"/>
          <w:szCs w:val="22"/>
        </w:rPr>
        <w:fldChar w:fldCharType="end"/>
      </w:r>
      <w:bookmarkEnd w:id="3"/>
    </w:p>
    <w:p w:rsidR="002E1CED" w:rsidRPr="005D15A3" w:rsidRDefault="002E1CED" w:rsidP="00323ABC">
      <w:pPr>
        <w:ind w:left="-720"/>
        <w:jc w:val="both"/>
        <w:rPr>
          <w:b/>
          <w:lang w:val="fr-FR"/>
        </w:rPr>
      </w:pPr>
    </w:p>
    <w:p w:rsidR="00105513" w:rsidRDefault="009E7829" w:rsidP="00105513">
      <w:pPr>
        <w:ind w:left="-720"/>
        <w:jc w:val="both"/>
        <w:rPr>
          <w:i/>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sidR="003235DF" w:rsidRPr="005D15A3">
        <w:rPr>
          <w:b/>
          <w:lang w:val="fr-FR"/>
        </w:rPr>
        <w:t xml:space="preserve">: </w:t>
      </w:r>
      <w:r w:rsidR="005D15A3">
        <w:rPr>
          <w:rFonts w:ascii="inherit" w:hAnsi="inherit"/>
          <w:color w:val="212121"/>
          <w:lang w:val="fr-FR"/>
        </w:rPr>
        <w:t>(Limite de 3000 caractères)</w:t>
      </w:r>
    </w:p>
    <w:p w:rsidR="00010A89" w:rsidRDefault="00010A89" w:rsidP="006B70E0">
      <w:pPr>
        <w:ind w:left="-720"/>
        <w:jc w:val="both"/>
        <w:rPr>
          <w:lang w:val="fr-FR"/>
        </w:rPr>
      </w:pPr>
      <w:bookmarkStart w:id="4" w:name="_Hlk42506043"/>
    </w:p>
    <w:p w:rsidR="006B70E0" w:rsidRPr="00A43058" w:rsidRDefault="00010A89" w:rsidP="004F6096">
      <w:pPr>
        <w:ind w:left="-720"/>
        <w:jc w:val="both"/>
        <w:rPr>
          <w:lang w:val="fr-FR"/>
        </w:rPr>
      </w:pPr>
      <w:r>
        <w:rPr>
          <w:lang w:val="fr-FR"/>
        </w:rPr>
        <w:t xml:space="preserve">Dès son démarrage le projet a permis, </w:t>
      </w:r>
      <w:r w:rsidR="004F6096">
        <w:rPr>
          <w:lang w:val="fr-FR"/>
        </w:rPr>
        <w:t xml:space="preserve">grâce à son lancement officiel, de regrouper </w:t>
      </w:r>
      <w:r w:rsidR="006B70E0" w:rsidRPr="00A43058">
        <w:rPr>
          <w:lang w:val="fr-FR"/>
        </w:rPr>
        <w:t>toute</w:t>
      </w:r>
      <w:r w:rsidR="004C7CA4">
        <w:rPr>
          <w:lang w:val="fr-FR"/>
        </w:rPr>
        <w:t>s</w:t>
      </w:r>
      <w:r w:rsidR="006B70E0" w:rsidRPr="00A43058">
        <w:rPr>
          <w:lang w:val="fr-FR"/>
        </w:rPr>
        <w:t xml:space="preserve"> les parties prenantes, notamment les autorités administratives (régionales, départementales, communales), les chefs coutumiers, les FDS, la société civile (organisations des jeunes, femmes, les leaders religieux, les médias, les ONGs) et les services techniques (PLAN International ; la HACP, les comités de paix).</w:t>
      </w:r>
      <w:r w:rsidR="006B70E0" w:rsidRPr="00A43058">
        <w:rPr>
          <w:bCs/>
          <w:color w:val="000000"/>
          <w:sz w:val="20"/>
          <w:szCs w:val="20"/>
          <w:lang w:val="fr-FR"/>
        </w:rPr>
        <w:t xml:space="preserve"> </w:t>
      </w:r>
      <w:r w:rsidR="006B70E0" w:rsidRPr="00A43058">
        <w:rPr>
          <w:lang w:val="fr-FR"/>
        </w:rPr>
        <w:t xml:space="preserve"> </w:t>
      </w:r>
      <w:r w:rsidR="004F6096">
        <w:rPr>
          <w:lang w:val="fr-FR"/>
        </w:rPr>
        <w:t>Ce qui leur a permis d’internaliser le concept du projet.</w:t>
      </w:r>
    </w:p>
    <w:p w:rsidR="006B70E0" w:rsidRDefault="00977674" w:rsidP="00BF6E1F">
      <w:pPr>
        <w:ind w:left="-720"/>
        <w:jc w:val="both"/>
        <w:rPr>
          <w:lang w:val="fr-FR"/>
        </w:rPr>
      </w:pPr>
      <w:r>
        <w:rPr>
          <w:lang w:val="fr-FR"/>
        </w:rPr>
        <w:t xml:space="preserve">Une analyse de la dynamique des conflits et tension </w:t>
      </w:r>
      <w:r w:rsidR="00BF6E1F">
        <w:rPr>
          <w:lang w:val="fr-FR"/>
        </w:rPr>
        <w:t xml:space="preserve">(conflict scan) </w:t>
      </w:r>
      <w:r w:rsidR="006B70E0" w:rsidRPr="00A43058">
        <w:rPr>
          <w:lang w:val="fr-FR"/>
        </w:rPr>
        <w:t>au niveau des communes de Toumour, Gueskerou, Chétimari</w:t>
      </w:r>
      <w:r w:rsidR="00BF6E1F">
        <w:rPr>
          <w:lang w:val="fr-FR"/>
        </w:rPr>
        <w:t xml:space="preserve"> a permis de comprendre</w:t>
      </w:r>
      <w:r w:rsidR="00CA6B02">
        <w:rPr>
          <w:lang w:val="fr-FR"/>
        </w:rPr>
        <w:t xml:space="preserve"> la nature et les </w:t>
      </w:r>
      <w:r w:rsidR="006B70E0" w:rsidRPr="00A43058">
        <w:rPr>
          <w:lang w:val="fr-FR"/>
        </w:rPr>
        <w:t>dynamiques de changement des conflits locaux qui constitu</w:t>
      </w:r>
      <w:r w:rsidR="00CA6B02">
        <w:rPr>
          <w:lang w:val="fr-FR"/>
        </w:rPr>
        <w:t>ai</w:t>
      </w:r>
      <w:r w:rsidR="006B70E0" w:rsidRPr="00A43058">
        <w:rPr>
          <w:lang w:val="fr-FR"/>
        </w:rPr>
        <w:t xml:space="preserve">ent un obstacle à la cohésion sociale entre les différentes couches sociales (notamment les réfugiés, les déplacés internes et les communautés hôtes) et les mécanismes contribuant à la paix et à la protection des communautés. </w:t>
      </w:r>
      <w:r w:rsidR="00F63428">
        <w:rPr>
          <w:lang w:val="fr-FR"/>
        </w:rPr>
        <w:t xml:space="preserve">Ces conflits étaient entre autres : </w:t>
      </w:r>
    </w:p>
    <w:p w:rsidR="005308D1" w:rsidRPr="00A43058" w:rsidRDefault="005308D1" w:rsidP="00BF6E1F">
      <w:pPr>
        <w:ind w:left="-720"/>
        <w:jc w:val="both"/>
        <w:rPr>
          <w:lang w:val="fr-FR"/>
        </w:rPr>
      </w:pPr>
    </w:p>
    <w:p w:rsidR="006B70E0" w:rsidRPr="0021149B" w:rsidRDefault="006B70E0" w:rsidP="00E66C0C">
      <w:pPr>
        <w:pStyle w:val="Paragraphedeliste"/>
        <w:numPr>
          <w:ilvl w:val="0"/>
          <w:numId w:val="4"/>
        </w:numPr>
        <w:suppressAutoHyphens/>
        <w:spacing w:line="1" w:lineRule="atLeast"/>
        <w:jc w:val="both"/>
        <w:textDirection w:val="btLr"/>
        <w:textAlignment w:val="top"/>
        <w:outlineLvl w:val="0"/>
        <w:rPr>
          <w:rFonts w:eastAsia="Calibri"/>
          <w:color w:val="000000"/>
          <w:position w:val="-1"/>
          <w:lang w:val="fr-FR"/>
        </w:rPr>
      </w:pPr>
      <w:r w:rsidRPr="0021149B">
        <w:rPr>
          <w:rFonts w:eastAsia="Calibri"/>
          <w:color w:val="000000"/>
          <w:position w:val="-1"/>
          <w:lang w:val="fr-FR"/>
        </w:rPr>
        <w:t>Conflits entre Kanuri et Peulhs ;</w:t>
      </w:r>
    </w:p>
    <w:p w:rsidR="006B70E0" w:rsidRPr="0021149B" w:rsidRDefault="006B70E0" w:rsidP="00E66C0C">
      <w:pPr>
        <w:pStyle w:val="Paragraphedeliste"/>
        <w:numPr>
          <w:ilvl w:val="0"/>
          <w:numId w:val="4"/>
        </w:numPr>
        <w:suppressAutoHyphens/>
        <w:spacing w:line="1" w:lineRule="atLeast"/>
        <w:jc w:val="both"/>
        <w:textDirection w:val="btLr"/>
        <w:textAlignment w:val="top"/>
        <w:outlineLvl w:val="0"/>
        <w:rPr>
          <w:rFonts w:eastAsia="Calibri"/>
          <w:color w:val="000000"/>
          <w:position w:val="-1"/>
          <w:lang w:val="fr-FR"/>
        </w:rPr>
      </w:pPr>
      <w:r w:rsidRPr="0021149B">
        <w:rPr>
          <w:rFonts w:eastAsia="Calibri"/>
          <w:color w:val="000000"/>
          <w:position w:val="-1"/>
          <w:lang w:val="fr-FR"/>
        </w:rPr>
        <w:t>Tensions communautaires dues aux complicités de prises d’otage ; et</w:t>
      </w:r>
    </w:p>
    <w:p w:rsidR="006B70E0" w:rsidRPr="0021149B" w:rsidRDefault="006B70E0" w:rsidP="00E66C0C">
      <w:pPr>
        <w:pStyle w:val="Paragraphedeliste"/>
        <w:numPr>
          <w:ilvl w:val="0"/>
          <w:numId w:val="4"/>
        </w:numPr>
        <w:tabs>
          <w:tab w:val="left" w:pos="1650"/>
        </w:tabs>
        <w:jc w:val="both"/>
        <w:rPr>
          <w:rFonts w:eastAsia="Calibri"/>
          <w:color w:val="000000"/>
          <w:lang w:val="fr-FR"/>
        </w:rPr>
      </w:pPr>
      <w:r w:rsidRPr="0021149B">
        <w:rPr>
          <w:rFonts w:eastAsia="Calibri"/>
          <w:color w:val="000000"/>
          <w:position w:val="-1"/>
          <w:lang w:val="fr-FR"/>
        </w:rPr>
        <w:t>Conflits entre jeunes des palais, le banditisme et la prostitution</w:t>
      </w:r>
    </w:p>
    <w:p w:rsidR="006B70E0" w:rsidRPr="00A43058" w:rsidRDefault="006B70E0" w:rsidP="006B70E0">
      <w:pPr>
        <w:ind w:left="-720"/>
        <w:jc w:val="both"/>
        <w:rPr>
          <w:lang w:val="fr-FR"/>
        </w:rPr>
      </w:pPr>
    </w:p>
    <w:p w:rsidR="006B70E0" w:rsidRDefault="006B70E0" w:rsidP="001A4141">
      <w:pPr>
        <w:ind w:left="-720"/>
        <w:jc w:val="both"/>
        <w:rPr>
          <w:bCs/>
          <w:color w:val="000000"/>
          <w:sz w:val="20"/>
          <w:szCs w:val="20"/>
          <w:lang w:val="fr-FR"/>
        </w:rPr>
      </w:pPr>
      <w:r w:rsidRPr="00A43058">
        <w:rPr>
          <w:lang w:val="fr-FR"/>
        </w:rPr>
        <w:t xml:space="preserve">Ainsi, des </w:t>
      </w:r>
      <w:r w:rsidR="0079565F">
        <w:rPr>
          <w:lang w:val="fr-FR"/>
        </w:rPr>
        <w:t>messages</w:t>
      </w:r>
      <w:r w:rsidRPr="00A43058">
        <w:rPr>
          <w:lang w:val="fr-FR"/>
        </w:rPr>
        <w:t xml:space="preserve"> de sensibilisation </w:t>
      </w:r>
      <w:r w:rsidR="00C41A6D">
        <w:rPr>
          <w:lang w:val="fr-FR"/>
        </w:rPr>
        <w:t>diffusé</w:t>
      </w:r>
      <w:r w:rsidRPr="00A43058">
        <w:rPr>
          <w:lang w:val="fr-FR"/>
        </w:rPr>
        <w:t xml:space="preserve">s tel que messages radios et des sketchs réalisés et diffusé pendant deux mois par l’antenne régionale de la radio ORTN </w:t>
      </w:r>
      <w:r w:rsidR="0011439C">
        <w:rPr>
          <w:lang w:val="fr-FR"/>
        </w:rPr>
        <w:t xml:space="preserve">ont permis de sensibiliser </w:t>
      </w:r>
      <w:r w:rsidR="0011439C" w:rsidRPr="00A43058">
        <w:rPr>
          <w:lang w:val="fr-FR"/>
        </w:rPr>
        <w:t xml:space="preserve">133 561 ménages </w:t>
      </w:r>
      <w:r w:rsidR="0011439C">
        <w:rPr>
          <w:lang w:val="fr-FR"/>
        </w:rPr>
        <w:t xml:space="preserve">sur la promotion de la sécurité communautaire </w:t>
      </w:r>
      <w:r w:rsidR="0011439C" w:rsidRPr="00A43058">
        <w:rPr>
          <w:lang w:val="fr-FR"/>
        </w:rPr>
        <w:t>soit 934 924 personnes (dont 481 695 femmes, 476 811 jeunes et 453 229 hommes)</w:t>
      </w:r>
    </w:p>
    <w:p w:rsidR="001A4141" w:rsidRPr="00A43058" w:rsidRDefault="001A4141" w:rsidP="001A4141">
      <w:pPr>
        <w:ind w:left="-720"/>
        <w:jc w:val="both"/>
        <w:rPr>
          <w:bCs/>
          <w:color w:val="000000"/>
          <w:sz w:val="20"/>
          <w:szCs w:val="20"/>
          <w:lang w:val="fr-FR"/>
        </w:rPr>
      </w:pPr>
    </w:p>
    <w:p w:rsidR="006B70E0" w:rsidRPr="00A43058" w:rsidRDefault="006B70E0" w:rsidP="006B70E0">
      <w:pPr>
        <w:ind w:left="-680"/>
        <w:jc w:val="both"/>
        <w:rPr>
          <w:i/>
          <w:lang w:val="fr-FR"/>
        </w:rPr>
      </w:pPr>
      <w:r w:rsidRPr="00A43058">
        <w:rPr>
          <w:lang w:val="fr-FR"/>
        </w:rPr>
        <w:t xml:space="preserve">Suite à la mission de ciblage du comité technique régional chargé du suivi des activités conduite au mois de mai 2019, les communautés cibles ont identifiés 4 infrastructures </w:t>
      </w:r>
      <w:r w:rsidRPr="00A43058">
        <w:rPr>
          <w:lang w:val="fr-FR"/>
        </w:rPr>
        <w:lastRenderedPageBreak/>
        <w:t xml:space="preserve">communautaires </w:t>
      </w:r>
      <w:r w:rsidR="001F75B0">
        <w:rPr>
          <w:lang w:val="fr-FR"/>
        </w:rPr>
        <w:t xml:space="preserve">de cohésion sociale ont été mises en place </w:t>
      </w:r>
      <w:r w:rsidRPr="00A43058">
        <w:rPr>
          <w:lang w:val="fr-FR"/>
        </w:rPr>
        <w:t>(Construction d'une maison de la culture à Toumour ;</w:t>
      </w:r>
      <w:r w:rsidRPr="00A43058">
        <w:rPr>
          <w:i/>
          <w:lang w:val="fr-FR"/>
        </w:rPr>
        <w:t xml:space="preserve"> </w:t>
      </w:r>
      <w:r w:rsidRPr="00A43058">
        <w:rPr>
          <w:lang w:val="fr-FR"/>
        </w:rPr>
        <w:t xml:space="preserve">Réhabilitation du chenal improvisant la mare de Toumour ; construction d'une maison de la culture à Kindjandi dans la commune de Gueskérou; réalisation d'un Forage équipé avec un Château d'eau de 20m3 à Kaoua) </w:t>
      </w:r>
      <w:r w:rsidR="002250A6">
        <w:rPr>
          <w:lang w:val="fr-FR"/>
        </w:rPr>
        <w:t>et sont actuellement opérationnelles dans les commun</w:t>
      </w:r>
      <w:r w:rsidR="006522DE">
        <w:rPr>
          <w:lang w:val="fr-FR"/>
        </w:rPr>
        <w:t>es de Toumour, Kabléwa et Gueskérou.</w:t>
      </w:r>
    </w:p>
    <w:p w:rsidR="006B70E0" w:rsidRPr="00A43058" w:rsidRDefault="006B70E0" w:rsidP="006B70E0">
      <w:pPr>
        <w:jc w:val="both"/>
        <w:rPr>
          <w:lang w:val="fr-FR"/>
        </w:rPr>
      </w:pPr>
    </w:p>
    <w:p w:rsidR="006B70E0" w:rsidRPr="00A43058" w:rsidRDefault="006B70E0" w:rsidP="00B27348">
      <w:pPr>
        <w:suppressAutoHyphens/>
        <w:spacing w:line="1" w:lineRule="atLeast"/>
        <w:ind w:left="-737"/>
        <w:jc w:val="both"/>
        <w:textDirection w:val="btLr"/>
        <w:textAlignment w:val="top"/>
        <w:outlineLvl w:val="0"/>
        <w:rPr>
          <w:rFonts w:eastAsia="Calibri"/>
          <w:position w:val="-1"/>
          <w:lang w:val="fr-FR"/>
        </w:rPr>
      </w:pPr>
      <w:r w:rsidRPr="00A43058">
        <w:rPr>
          <w:rFonts w:eastAsia="Calibri"/>
          <w:position w:val="-1"/>
          <w:lang w:val="fr-FR"/>
        </w:rPr>
        <w:t xml:space="preserve">75 sessions de théâtre participatif touchant 43,609 personnes dont 18,632 femmes ont </w:t>
      </w:r>
      <w:r w:rsidR="003D5D25">
        <w:rPr>
          <w:rFonts w:eastAsia="Calibri"/>
          <w:position w:val="-1"/>
          <w:lang w:val="fr-FR"/>
        </w:rPr>
        <w:t xml:space="preserve">permis à cette population de </w:t>
      </w:r>
      <w:r w:rsidR="00B27348">
        <w:rPr>
          <w:rFonts w:eastAsia="Calibri"/>
          <w:position w:val="-1"/>
          <w:lang w:val="fr-FR"/>
        </w:rPr>
        <w:t xml:space="preserve">comprendre </w:t>
      </w:r>
      <w:r w:rsidRPr="00A43058">
        <w:rPr>
          <w:rFonts w:eastAsia="Calibri"/>
          <w:position w:val="-1"/>
          <w:lang w:val="fr-FR"/>
        </w:rPr>
        <w:t>les thématiques de la</w:t>
      </w:r>
      <w:r w:rsidR="00B27348">
        <w:rPr>
          <w:rFonts w:eastAsia="Calibri"/>
          <w:position w:val="-1"/>
          <w:lang w:val="fr-FR"/>
        </w:rPr>
        <w:t xml:space="preserve"> </w:t>
      </w:r>
      <w:r w:rsidRPr="00A43058">
        <w:rPr>
          <w:rFonts w:eastAsia="Calibri"/>
          <w:position w:val="-1"/>
          <w:lang w:val="fr-FR"/>
        </w:rPr>
        <w:t xml:space="preserve">cohabitation pacifique, l’inclusion des personnes handicapées et l’éducation aux risques liés aux engins explosifs. </w:t>
      </w:r>
    </w:p>
    <w:p w:rsidR="006B70E0" w:rsidRPr="00A43058" w:rsidRDefault="006B70E0" w:rsidP="006B70E0">
      <w:pPr>
        <w:ind w:left="-720"/>
        <w:jc w:val="both"/>
        <w:rPr>
          <w:lang w:val="fr-FR"/>
        </w:rPr>
      </w:pPr>
      <w:r w:rsidRPr="00A43058">
        <w:rPr>
          <w:lang w:val="fr-FR"/>
        </w:rPr>
        <w:t xml:space="preserve">40 localités des communes </w:t>
      </w:r>
      <w:r w:rsidR="003D784A">
        <w:rPr>
          <w:lang w:val="fr-FR"/>
        </w:rPr>
        <w:t>Kabléwa et Chétimari</w:t>
      </w:r>
      <w:r w:rsidR="009152A6">
        <w:rPr>
          <w:lang w:val="fr-FR"/>
        </w:rPr>
        <w:t>, regroupant 20</w:t>
      </w:r>
      <w:r w:rsidR="004451AB">
        <w:rPr>
          <w:lang w:val="fr-FR"/>
        </w:rPr>
        <w:t> </w:t>
      </w:r>
      <w:r w:rsidR="009152A6">
        <w:rPr>
          <w:lang w:val="fr-FR"/>
        </w:rPr>
        <w:t>01</w:t>
      </w:r>
      <w:r w:rsidR="004451AB">
        <w:rPr>
          <w:lang w:val="fr-FR"/>
        </w:rPr>
        <w:t xml:space="preserve">6 </w:t>
      </w:r>
      <w:r w:rsidR="004451AB" w:rsidRPr="00A43058">
        <w:rPr>
          <w:lang w:val="fr-FR"/>
        </w:rPr>
        <w:t>ménages soit 140 114 personnes (des deux communes de Chétimari et Kablewa) dont 71 532 femmes ; 71 458 jeunes et 68 582 hommes</w:t>
      </w:r>
      <w:r w:rsidR="004451AB">
        <w:rPr>
          <w:lang w:val="fr-FR"/>
        </w:rPr>
        <w:t xml:space="preserve"> </w:t>
      </w:r>
      <w:r w:rsidR="003D784A">
        <w:rPr>
          <w:lang w:val="fr-FR"/>
        </w:rPr>
        <w:t xml:space="preserve">ont été sensibilisées </w:t>
      </w:r>
      <w:r w:rsidRPr="00A43058">
        <w:rPr>
          <w:lang w:val="fr-FR"/>
        </w:rPr>
        <w:t xml:space="preserve">sur des thèmes relatifs à la Paix : Cohésion sociale, coexistence pacifique, gestion des conflits inter et intracommunautaires, partage des ressources naturelles, Conflit agriculteur-éleveur, délinquance juvénile….... </w:t>
      </w:r>
    </w:p>
    <w:p w:rsidR="006B70E0" w:rsidRPr="00A43058" w:rsidRDefault="006B70E0" w:rsidP="006B70E0">
      <w:pPr>
        <w:jc w:val="both"/>
        <w:rPr>
          <w:lang w:val="fr-FR"/>
        </w:rPr>
      </w:pPr>
    </w:p>
    <w:p w:rsidR="004451AB" w:rsidRDefault="004451AB" w:rsidP="006B70E0">
      <w:pPr>
        <w:ind w:left="-720"/>
        <w:jc w:val="both"/>
        <w:rPr>
          <w:lang w:val="fr-FR"/>
        </w:rPr>
      </w:pPr>
      <w:r>
        <w:rPr>
          <w:lang w:val="fr-FR"/>
        </w:rPr>
        <w:t>5 plans de Défense et de Sécurité dont 1 par commune ont été élaborés, de concert avec le Ministère de l’Intérieur</w:t>
      </w:r>
      <w:r w:rsidR="006F6585">
        <w:rPr>
          <w:lang w:val="fr-FR"/>
        </w:rPr>
        <w:t xml:space="preserve"> et sont mis à la disposition des autorités communales.</w:t>
      </w:r>
    </w:p>
    <w:p w:rsidR="006B70E0" w:rsidRPr="00391311" w:rsidRDefault="006B70E0" w:rsidP="006B70E0">
      <w:pPr>
        <w:ind w:left="-720"/>
        <w:jc w:val="both"/>
        <w:rPr>
          <w:b/>
          <w:lang w:val="fr-FR"/>
        </w:rPr>
      </w:pPr>
    </w:p>
    <w:bookmarkEnd w:id="4"/>
    <w:p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F76FD3">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rsidR="00831442" w:rsidRPr="00BF48B7" w:rsidRDefault="00831442" w:rsidP="00831442">
      <w:pPr>
        <w:ind w:hanging="2"/>
        <w:jc w:val="both"/>
        <w:rPr>
          <w:rFonts w:eastAsia="Calibri"/>
          <w:color w:val="000000"/>
          <w:position w:val="-1"/>
          <w:lang w:val="fr-FR"/>
        </w:rPr>
      </w:pPr>
      <w:r w:rsidRPr="00BF48B7">
        <w:rPr>
          <w:rFonts w:eastAsia="Calibri"/>
          <w:color w:val="000000"/>
          <w:position w:val="-1"/>
          <w:lang w:val="fr-FR"/>
        </w:rPr>
        <w:t>Dans le cadre d’appui au processus de redynamisation des structures communautaires et l’incitation à la participation active dans la promotion de la cohésion sociale, 260 (90 hommes, 90 femmes, 40 jeunes hommes et 40 jeunes femmes) membres des structures communautaires ont été identifiés et formés sur le leadership, la transformation positive des conflits et la gouvernance locale au niveau de</w:t>
      </w:r>
      <w:r w:rsidR="00CD7EAE" w:rsidRPr="00BF48B7">
        <w:rPr>
          <w:rFonts w:eastAsia="Calibri"/>
          <w:color w:val="000000"/>
          <w:position w:val="-1"/>
          <w:lang w:val="fr-FR"/>
        </w:rPr>
        <w:t>s zones d’intervention du projet.</w:t>
      </w:r>
      <w:r w:rsidRPr="00BF48B7">
        <w:rPr>
          <w:rFonts w:eastAsia="Calibri"/>
          <w:color w:val="000000"/>
          <w:position w:val="-1"/>
          <w:lang w:val="fr-FR"/>
        </w:rPr>
        <w:t xml:space="preserve">  Les ateliers ont permis aux différentes couches des communautés (réfugiés, déplacés, hôtes) de créer un cadre d’échange, de discuter et identifier des défis que rencontre leurs communautés respectives afin de proposer des solutions et entreprendre des actions</w:t>
      </w:r>
      <w:r w:rsidR="00CD7EAE" w:rsidRPr="00BF48B7">
        <w:rPr>
          <w:rFonts w:eastAsia="Calibri"/>
          <w:color w:val="000000"/>
          <w:position w:val="-1"/>
          <w:lang w:val="fr-FR"/>
        </w:rPr>
        <w:t xml:space="preserve"> d’autonomisation des femmes et des </w:t>
      </w:r>
      <w:r w:rsidR="00603B4F" w:rsidRPr="00BF48B7">
        <w:rPr>
          <w:rFonts w:eastAsia="Calibri"/>
          <w:color w:val="000000"/>
          <w:position w:val="-1"/>
          <w:lang w:val="fr-FR"/>
        </w:rPr>
        <w:t>jeunes.</w:t>
      </w:r>
    </w:p>
    <w:p w:rsidR="00831442" w:rsidRPr="00BF48B7" w:rsidRDefault="00831442" w:rsidP="00831442">
      <w:pPr>
        <w:ind w:hanging="2"/>
        <w:jc w:val="both"/>
        <w:rPr>
          <w:rFonts w:eastAsia="Calibri"/>
          <w:color w:val="000000"/>
          <w:position w:val="-1"/>
          <w:lang w:val="fr-FR"/>
        </w:rPr>
      </w:pPr>
      <w:r w:rsidRPr="00BF48B7">
        <w:rPr>
          <w:rFonts w:eastAsia="Calibri"/>
          <w:color w:val="000000"/>
          <w:lang w:val="fr-FR"/>
        </w:rPr>
        <w:t xml:space="preserve">Ces ateliers ont aussi permis d’identifier 10 initiatives communautaires/microprojets ou activités socioculturelles, sportives, de sensibilisation ou de solidarité. Ces activités ont permis de renforcer la cohésion sociale et la coexistence pacifique entre les différentes composantes des communautés (refugiés, retournés, déplacés, hôtes). On estime à 2,364 le nombre de participants dont </w:t>
      </w:r>
      <w:r w:rsidRPr="00BF48B7">
        <w:rPr>
          <w:rFonts w:eastAsia="Calibri"/>
          <w:lang w:val="fr-FR"/>
        </w:rPr>
        <w:t>1,134</w:t>
      </w:r>
      <w:r w:rsidRPr="00BF48B7">
        <w:rPr>
          <w:rFonts w:eastAsia="Calibri"/>
          <w:color w:val="000000"/>
          <w:lang w:val="fr-FR"/>
        </w:rPr>
        <w:t>, femmes</w:t>
      </w:r>
    </w:p>
    <w:p w:rsidR="00161D02" w:rsidRPr="00184632" w:rsidRDefault="00161D02" w:rsidP="00161D02">
      <w:pPr>
        <w:ind w:left="-720"/>
        <w:rPr>
          <w:b/>
          <w:lang w:val="fr-FR"/>
        </w:rPr>
      </w:pPr>
    </w:p>
    <w:p w:rsidR="00323ABC" w:rsidRPr="00184632" w:rsidRDefault="00323ABC" w:rsidP="007E4FA1">
      <w:pPr>
        <w:rPr>
          <w:b/>
          <w:lang w:val="fr-FR"/>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A86CEA" w:rsidRPr="00A86CEA">
        <w:rPr>
          <w:b/>
          <w:bCs/>
          <w:lang w:val="fr-FR"/>
        </w:rPr>
        <w:t>La sécurité communautaire dans les communes de Bosso, Toumour, Kablewa, Gueskerou, Chetimari est améliorée.</w:t>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76FD3">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E674C2">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E674C2" w:rsidRPr="00E674C2">
        <w:rPr>
          <w:rFonts w:ascii="Arial Narrow" w:hAnsi="Arial Narrow"/>
          <w:b/>
          <w:sz w:val="22"/>
          <w:szCs w:val="22"/>
          <w:lang w:val="fr-FR"/>
          <w:rPrChange w:id="5" w:author="Jean Felix Ntango" w:date="2020-06-05T14:53:00Z">
            <w:rPr>
              <w:rFonts w:ascii="Arial Narrow" w:hAnsi="Arial Narrow"/>
              <w:b/>
              <w:sz w:val="22"/>
              <w:szCs w:val="22"/>
            </w:rPr>
          </w:rPrChange>
        </w:rPr>
        <w:instrText xml:space="preserve"> FORMDROPDOWN </w:instrText>
      </w:r>
      <w:r w:rsidR="00E674C2">
        <w:rPr>
          <w:rFonts w:ascii="Arial Narrow" w:hAnsi="Arial Narrow"/>
          <w:b/>
          <w:sz w:val="22"/>
          <w:szCs w:val="22"/>
        </w:rPr>
      </w:r>
      <w:r w:rsidR="00E674C2">
        <w:rPr>
          <w:rFonts w:ascii="Arial Narrow" w:hAnsi="Arial Narrow"/>
          <w:b/>
          <w:sz w:val="22"/>
          <w:szCs w:val="22"/>
        </w:rPr>
        <w:fldChar w:fldCharType="end"/>
      </w:r>
    </w:p>
    <w:p w:rsidR="00675507" w:rsidRPr="005D15A3" w:rsidRDefault="00675507" w:rsidP="00675507">
      <w:pPr>
        <w:ind w:left="-720"/>
        <w:jc w:val="both"/>
        <w:rPr>
          <w:b/>
          <w:lang w:val="fr-FR"/>
        </w:rPr>
      </w:pPr>
    </w:p>
    <w:p w:rsidR="00675507" w:rsidRPr="005D15A3" w:rsidRDefault="00F76FD3"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rsidR="009B2EE3" w:rsidRPr="0021149B" w:rsidRDefault="009B2EE3" w:rsidP="009B2EE3">
      <w:pPr>
        <w:ind w:left="-720"/>
        <w:jc w:val="both"/>
        <w:rPr>
          <w:lang w:val="fr-FR"/>
        </w:rPr>
      </w:pPr>
      <w:r w:rsidRPr="0021149B">
        <w:rPr>
          <w:lang w:val="fr-FR"/>
        </w:rPr>
        <w:t xml:space="preserve">47 acteurs </w:t>
      </w:r>
      <w:r w:rsidR="006F6585">
        <w:rPr>
          <w:lang w:val="fr-FR"/>
        </w:rPr>
        <w:t xml:space="preserve">locaux </w:t>
      </w:r>
      <w:r w:rsidRPr="0021149B">
        <w:rPr>
          <w:lang w:val="fr-FR"/>
        </w:rPr>
        <w:t>de la paix (dont 30 hommes, 6 jeunes et 11 femmes) notamment les FDS, les autorités locales, les leaders religieux, la société civile, les radio</w:t>
      </w:r>
      <w:r w:rsidR="006B4DAC">
        <w:rPr>
          <w:lang w:val="fr-FR"/>
        </w:rPr>
        <w:t>s</w:t>
      </w:r>
      <w:r w:rsidRPr="0021149B">
        <w:rPr>
          <w:lang w:val="fr-FR"/>
        </w:rPr>
        <w:t xml:space="preserve"> communautaires et les jeunes</w:t>
      </w:r>
      <w:r w:rsidR="006F6585">
        <w:rPr>
          <w:lang w:val="fr-FR"/>
        </w:rPr>
        <w:t xml:space="preserve"> ont eu des compétences renforcées en </w:t>
      </w:r>
      <w:r w:rsidRPr="0021149B">
        <w:rPr>
          <w:lang w:val="fr-FR"/>
        </w:rPr>
        <w:t>citoyenneté, la prévention et Gestion des conflits, la coexistence pacifique, la gestion des ressources naturelles, consolidation de la paix, la Synergie d’action.</w:t>
      </w:r>
    </w:p>
    <w:p w:rsidR="009B2EE3" w:rsidRPr="0021149B" w:rsidRDefault="00F7758A" w:rsidP="009B2EE3">
      <w:pPr>
        <w:ind w:left="-720"/>
        <w:jc w:val="both"/>
        <w:rPr>
          <w:lang w:val="fr-FR"/>
        </w:rPr>
      </w:pPr>
      <w:r>
        <w:rPr>
          <w:lang w:val="fr-FR"/>
        </w:rPr>
        <w:lastRenderedPageBreak/>
        <w:t>L</w:t>
      </w:r>
      <w:r w:rsidR="009B2EE3" w:rsidRPr="0021149B">
        <w:rPr>
          <w:lang w:val="fr-FR"/>
        </w:rPr>
        <w:t>es radios</w:t>
      </w:r>
      <w:r>
        <w:rPr>
          <w:lang w:val="fr-FR"/>
        </w:rPr>
        <w:t xml:space="preserve"> communautaires </w:t>
      </w:r>
      <w:r w:rsidRPr="0021149B">
        <w:rPr>
          <w:lang w:val="fr-FR"/>
        </w:rPr>
        <w:t xml:space="preserve">(Yerima de Chétimari et la radio le bouclier de Diffa) </w:t>
      </w:r>
      <w:r w:rsidR="00A454C0">
        <w:rPr>
          <w:lang w:val="fr-FR"/>
        </w:rPr>
        <w:t xml:space="preserve">ont été renforcés en matériel technique. Permettant ainsi de </w:t>
      </w:r>
      <w:r w:rsidR="00891D21">
        <w:rPr>
          <w:lang w:val="fr-FR"/>
        </w:rPr>
        <w:t xml:space="preserve">couvrir </w:t>
      </w:r>
      <w:r w:rsidR="009B2EE3" w:rsidRPr="0021149B">
        <w:rPr>
          <w:lang w:val="fr-FR"/>
        </w:rPr>
        <w:t>30 472 ménages soit 213 302 personnes dont 108 287 femmes, 108 784 jeunes et 105 015 hommes</w:t>
      </w:r>
      <w:r w:rsidR="00891D21">
        <w:rPr>
          <w:lang w:val="fr-FR"/>
        </w:rPr>
        <w:t>, pendant les séances de sensibilisation.</w:t>
      </w:r>
    </w:p>
    <w:p w:rsidR="00667192" w:rsidRDefault="00667192" w:rsidP="009B2EE3">
      <w:pPr>
        <w:ind w:left="-720"/>
        <w:jc w:val="both"/>
        <w:rPr>
          <w:lang w:val="fr-FR"/>
        </w:rPr>
      </w:pPr>
    </w:p>
    <w:p w:rsidR="00667192" w:rsidRDefault="00667192" w:rsidP="009B2EE3">
      <w:pPr>
        <w:ind w:left="-720"/>
        <w:jc w:val="both"/>
        <w:rPr>
          <w:lang w:val="fr-FR"/>
        </w:rPr>
      </w:pPr>
      <w:r>
        <w:rPr>
          <w:lang w:val="fr-FR"/>
        </w:rPr>
        <w:t xml:space="preserve">3 comités de paix des communes de Chétimari, Kabléwa et Bosso, ont bénéficié d’un appui logistique qui leur a permis de mener des </w:t>
      </w:r>
      <w:r w:rsidR="006B4DAC">
        <w:rPr>
          <w:lang w:val="fr-FR"/>
        </w:rPr>
        <w:t>é</w:t>
      </w:r>
      <w:r>
        <w:rPr>
          <w:lang w:val="fr-FR"/>
        </w:rPr>
        <w:t>mission</w:t>
      </w:r>
      <w:r w:rsidR="006B4DAC">
        <w:rPr>
          <w:lang w:val="fr-FR"/>
        </w:rPr>
        <w:t>s</w:t>
      </w:r>
      <w:r>
        <w:rPr>
          <w:lang w:val="fr-FR"/>
        </w:rPr>
        <w:t xml:space="preserve"> de promotion de paix</w:t>
      </w:r>
      <w:r w:rsidR="00A2364D">
        <w:rPr>
          <w:lang w:val="fr-FR"/>
        </w:rPr>
        <w:t xml:space="preserve"> à l’endroit de </w:t>
      </w:r>
      <w:r w:rsidR="00A2364D" w:rsidRPr="0021149B">
        <w:rPr>
          <w:lang w:val="fr-FR"/>
        </w:rPr>
        <w:t>28 642 ménages et dont 69 326 femmes, 102 251 jeunes, 131 166 hommes</w:t>
      </w:r>
      <w:r w:rsidR="004D69C0">
        <w:rPr>
          <w:lang w:val="fr-FR"/>
        </w:rPr>
        <w:t>.</w:t>
      </w:r>
    </w:p>
    <w:p w:rsidR="009B2EE3" w:rsidRDefault="009B2EE3" w:rsidP="009B2EE3">
      <w:pPr>
        <w:ind w:left="-720"/>
        <w:jc w:val="both"/>
        <w:rPr>
          <w:lang w:val="fr-FR"/>
        </w:rPr>
      </w:pPr>
    </w:p>
    <w:p w:rsidR="004D69C0" w:rsidRDefault="004D69C0" w:rsidP="009B2EE3">
      <w:pPr>
        <w:ind w:left="-720"/>
        <w:jc w:val="both"/>
        <w:rPr>
          <w:lang w:val="fr-FR"/>
        </w:rPr>
      </w:pPr>
    </w:p>
    <w:p w:rsidR="009B2EE3" w:rsidRPr="00121F62" w:rsidRDefault="00400E86" w:rsidP="009B2EE3">
      <w:pPr>
        <w:ind w:left="-720"/>
        <w:jc w:val="both"/>
        <w:rPr>
          <w:lang w:val="fr-FR"/>
        </w:rPr>
      </w:pPr>
      <w:r>
        <w:rPr>
          <w:lang w:val="fr-FR"/>
        </w:rPr>
        <w:t>L</w:t>
      </w:r>
      <w:r w:rsidR="009B2EE3" w:rsidRPr="00BF48B7">
        <w:rPr>
          <w:lang w:val="fr-FR"/>
        </w:rPr>
        <w:t xml:space="preserve">es capacités et les connaissances de 75 autorités administratives et coutumières, des forces de défense et de sécurité et des acteurs de la société civile de la région de Diffa </w:t>
      </w:r>
      <w:r w:rsidR="000F763B">
        <w:rPr>
          <w:lang w:val="fr-FR"/>
        </w:rPr>
        <w:t xml:space="preserve">ont été renforcées sur la problématique </w:t>
      </w:r>
      <w:r w:rsidR="009B2EE3" w:rsidRPr="00BF48B7">
        <w:rPr>
          <w:lang w:val="fr-FR"/>
        </w:rPr>
        <w:t>sur la problématique de la c</w:t>
      </w:r>
      <w:r w:rsidR="009B2EE3" w:rsidRPr="00121F62">
        <w:rPr>
          <w:lang w:val="fr-FR"/>
        </w:rPr>
        <w:t>irculation des armes illicites.</w:t>
      </w:r>
    </w:p>
    <w:p w:rsidR="009B2EE3" w:rsidRDefault="009B2EE3" w:rsidP="009B2EE3">
      <w:pPr>
        <w:ind w:left="-720"/>
        <w:jc w:val="both"/>
        <w:rPr>
          <w:lang w:val="fr-FR"/>
        </w:rPr>
      </w:pPr>
      <w:r w:rsidRPr="00F505F1">
        <w:rPr>
          <w:lang w:val="fr-FR"/>
        </w:rPr>
        <w:t>La CNCCAI a également signé une LOA avec le PNUD pour la réalisation d’activités de sensibilisation sur la problématique des armes illicites dans les communes d’intervention du projet. Les activités sont en cours</w:t>
      </w:r>
      <w:r w:rsidRPr="00391311">
        <w:rPr>
          <w:lang w:val="fr-FR"/>
        </w:rPr>
        <w:t>.</w:t>
      </w:r>
    </w:p>
    <w:p w:rsidR="008565C6" w:rsidRPr="00391311" w:rsidRDefault="008565C6" w:rsidP="009B2EE3">
      <w:pPr>
        <w:ind w:left="-720"/>
        <w:jc w:val="both"/>
        <w:rPr>
          <w:lang w:val="fr-FR"/>
        </w:rPr>
      </w:pP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B10310">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8565C6" w:rsidRDefault="008565C6" w:rsidP="007A5875">
      <w:pPr>
        <w:ind w:left="-720"/>
        <w:jc w:val="both"/>
        <w:rPr>
          <w:b/>
          <w:lang w:val="fr-FR"/>
        </w:rPr>
      </w:pPr>
      <w:r w:rsidRPr="007A5875">
        <w:rPr>
          <w:bCs/>
          <w:lang w:val="fr-FR"/>
        </w:rPr>
        <w:t xml:space="preserve">La mise en </w:t>
      </w:r>
      <w:r w:rsidR="007A5875" w:rsidRPr="007A5875">
        <w:rPr>
          <w:bCs/>
          <w:lang w:val="fr-FR"/>
        </w:rPr>
        <w:t>œuvre</w:t>
      </w:r>
      <w:r w:rsidRPr="007A5875">
        <w:rPr>
          <w:bCs/>
          <w:lang w:val="fr-FR"/>
        </w:rPr>
        <w:t xml:space="preserve"> des activités reprises sous ce résultat avai</w:t>
      </w:r>
      <w:r w:rsidR="007A5875">
        <w:rPr>
          <w:bCs/>
          <w:lang w:val="fr-FR"/>
        </w:rPr>
        <w:t>t</w:t>
      </w:r>
      <w:r w:rsidRPr="007A5875">
        <w:rPr>
          <w:bCs/>
          <w:lang w:val="fr-FR"/>
        </w:rPr>
        <w:t xml:space="preserve"> pour objectif de renforcer le </w:t>
      </w:r>
      <w:r w:rsidR="007A5875" w:rsidRPr="007A5875">
        <w:rPr>
          <w:bCs/>
          <w:lang w:val="fr-FR"/>
        </w:rPr>
        <w:t>système</w:t>
      </w:r>
      <w:r w:rsidRPr="007A5875">
        <w:rPr>
          <w:bCs/>
          <w:lang w:val="fr-FR"/>
        </w:rPr>
        <w:t xml:space="preserve"> communautaire de sécurité </w:t>
      </w:r>
      <w:r w:rsidR="007A5875" w:rsidRPr="007A5875">
        <w:rPr>
          <w:bCs/>
          <w:lang w:val="fr-FR"/>
        </w:rPr>
        <w:t xml:space="preserve">dont la population </w:t>
      </w:r>
      <w:r w:rsidR="007A5875">
        <w:rPr>
          <w:bCs/>
          <w:lang w:val="fr-FR"/>
        </w:rPr>
        <w:t xml:space="preserve">sans distinction d’âge ou de genre </w:t>
      </w:r>
      <w:r w:rsidR="007A5875" w:rsidRPr="007A5875">
        <w:rPr>
          <w:bCs/>
          <w:lang w:val="fr-FR"/>
        </w:rPr>
        <w:t>est la première bénéficiaire. Les membres des dispositifs locaux ont participé mais le projet s’est assuré que les femmes et les jeunes présent des ces instances participent aux séances de formation organisées. Par ailleurs, dans le cadre d’encouragement et renforcement de capacités économiques, une activité particulière était prévue pour bénéficier les jeunes et les femmes qui volontairement rendaient les armes illicites qu’ils détenaient</w:t>
      </w:r>
    </w:p>
    <w:p w:rsidR="00627A1C" w:rsidRPr="008565C6" w:rsidRDefault="00627A1C" w:rsidP="00627A1C">
      <w:pPr>
        <w:ind w:left="-720"/>
        <w:rPr>
          <w:b/>
          <w:lang w:val="fr-FR"/>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E674C2" w:rsidRPr="00323ABC">
        <w:rPr>
          <w:b/>
        </w:rPr>
        <w:fldChar w:fldCharType="begin">
          <w:ffData>
            <w:name w:val="Text33"/>
            <w:enabled/>
            <w:calcOnExit w:val="0"/>
            <w:textInput/>
          </w:ffData>
        </w:fldChar>
      </w:r>
      <w:r w:rsidRPr="00615EA3">
        <w:rPr>
          <w:b/>
          <w:lang w:val="fr-FR"/>
        </w:rPr>
        <w:instrText xml:space="preserve"> FORMTEXT </w:instrText>
      </w:r>
      <w:r w:rsidR="00E674C2" w:rsidRPr="00323ABC">
        <w:rPr>
          <w:b/>
        </w:rPr>
      </w:r>
      <w:r w:rsidR="00E674C2" w:rsidRPr="00323ABC">
        <w:rPr>
          <w:b/>
        </w:rPr>
        <w:fldChar w:fldCharType="separate"/>
      </w:r>
      <w:r>
        <w:rPr>
          <w:b/>
        </w:rPr>
        <w:t> </w:t>
      </w:r>
      <w:r>
        <w:rPr>
          <w:b/>
        </w:rPr>
        <w:t> </w:t>
      </w:r>
      <w:r>
        <w:rPr>
          <w:b/>
        </w:rPr>
        <w:t> </w:t>
      </w:r>
      <w:r>
        <w:rPr>
          <w:b/>
        </w:rPr>
        <w:t> </w:t>
      </w:r>
      <w:r>
        <w:rPr>
          <w:b/>
        </w:rPr>
        <w:t> </w:t>
      </w:r>
      <w:r w:rsidR="00E674C2" w:rsidRPr="00323ABC">
        <w:rPr>
          <w:b/>
        </w:rPr>
        <w:fldChar w:fldCharType="end"/>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674C2">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674C2">
        <w:rPr>
          <w:rFonts w:ascii="Arial Narrow" w:hAnsi="Arial Narrow"/>
          <w:b/>
          <w:sz w:val="22"/>
          <w:szCs w:val="22"/>
        </w:rPr>
      </w:r>
      <w:r w:rsidR="00E674C2">
        <w:rPr>
          <w:rFonts w:ascii="Arial Narrow" w:hAnsi="Arial Narrow"/>
          <w:b/>
          <w:sz w:val="22"/>
          <w:szCs w:val="22"/>
        </w:rPr>
        <w:fldChar w:fldCharType="end"/>
      </w:r>
    </w:p>
    <w:p w:rsidR="00675507" w:rsidRPr="005D15A3" w:rsidRDefault="00675507" w:rsidP="00675507">
      <w:pPr>
        <w:ind w:left="-720"/>
        <w:jc w:val="both"/>
        <w:rPr>
          <w:b/>
          <w:lang w:val="fr-FR"/>
        </w:rPr>
      </w:pPr>
    </w:p>
    <w:p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rsidR="00675507" w:rsidRPr="00627A1C" w:rsidRDefault="00E674C2" w:rsidP="00675507">
      <w:pPr>
        <w:ind w:left="-720"/>
        <w:rPr>
          <w:b/>
        </w:rPr>
      </w:pPr>
      <w:r w:rsidRPr="00627A1C">
        <w:rPr>
          <w:b/>
        </w:rPr>
        <w:fldChar w:fldCharType="begin">
          <w:ffData>
            <w:name w:val="Text38"/>
            <w:enabled/>
            <w:calcOnExit w:val="0"/>
            <w:textInput>
              <w:maxLength w:val="3000"/>
              <w:format w:val="Première majuscule"/>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75507" w:rsidRPr="00627A1C" w:rsidRDefault="00675507" w:rsidP="00675507">
      <w:pPr>
        <w:ind w:left="-720"/>
        <w:rPr>
          <w:b/>
        </w:rPr>
      </w:pP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627A1C" w:rsidRDefault="00E674C2" w:rsidP="00675507">
      <w:pPr>
        <w:ind w:left="-720"/>
        <w:rPr>
          <w:b/>
        </w:rPr>
      </w:pPr>
      <w:r w:rsidRPr="00627A1C">
        <w:rPr>
          <w:b/>
        </w:rPr>
        <w:fldChar w:fldCharType="begin">
          <w:ffData>
            <w:name w:val=""/>
            <w:enabled/>
            <w:calcOnExit w:val="0"/>
            <w:textInput>
              <w:maxLength w:val="1000"/>
              <w:format w:val="Première majuscule"/>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27A1C" w:rsidRPr="00627A1C" w:rsidRDefault="00627A1C" w:rsidP="00627A1C">
      <w:pPr>
        <w:ind w:left="-720"/>
        <w:rPr>
          <w:b/>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E674C2" w:rsidRPr="00323ABC">
        <w:rPr>
          <w:b/>
        </w:rPr>
        <w:fldChar w:fldCharType="begin">
          <w:ffData>
            <w:name w:val="Text33"/>
            <w:enabled/>
            <w:calcOnExit w:val="0"/>
            <w:textInput/>
          </w:ffData>
        </w:fldChar>
      </w:r>
      <w:r w:rsidRPr="00615EA3">
        <w:rPr>
          <w:b/>
          <w:lang w:val="fr-FR"/>
        </w:rPr>
        <w:instrText xml:space="preserve"> FORMTEXT </w:instrText>
      </w:r>
      <w:r w:rsidR="00E674C2" w:rsidRPr="00323ABC">
        <w:rPr>
          <w:b/>
        </w:rPr>
      </w:r>
      <w:r w:rsidR="00E674C2" w:rsidRPr="00323ABC">
        <w:rPr>
          <w:b/>
        </w:rPr>
        <w:fldChar w:fldCharType="separate"/>
      </w:r>
      <w:r>
        <w:rPr>
          <w:b/>
        </w:rPr>
        <w:t> </w:t>
      </w:r>
      <w:r>
        <w:rPr>
          <w:b/>
        </w:rPr>
        <w:t> </w:t>
      </w:r>
      <w:r>
        <w:rPr>
          <w:b/>
        </w:rPr>
        <w:t> </w:t>
      </w:r>
      <w:r>
        <w:rPr>
          <w:b/>
        </w:rPr>
        <w:t> </w:t>
      </w:r>
      <w:r>
        <w:rPr>
          <w:b/>
        </w:rPr>
        <w:t> </w:t>
      </w:r>
      <w:r w:rsidR="00E674C2" w:rsidRPr="00323ABC">
        <w:rPr>
          <w:b/>
        </w:rPr>
        <w:fldChar w:fldCharType="end"/>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59263C">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E674C2">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674C2">
        <w:rPr>
          <w:rFonts w:ascii="Arial Narrow" w:hAnsi="Arial Narrow"/>
          <w:b/>
          <w:sz w:val="22"/>
          <w:szCs w:val="22"/>
        </w:rPr>
      </w:r>
      <w:r w:rsidR="00E674C2">
        <w:rPr>
          <w:rFonts w:ascii="Arial Narrow" w:hAnsi="Arial Narrow"/>
          <w:b/>
          <w:sz w:val="22"/>
          <w:szCs w:val="22"/>
        </w:rPr>
        <w:fldChar w:fldCharType="end"/>
      </w:r>
    </w:p>
    <w:p w:rsidR="00675507" w:rsidRPr="005D15A3" w:rsidRDefault="00675507" w:rsidP="00675507">
      <w:pPr>
        <w:ind w:left="-720"/>
        <w:jc w:val="both"/>
        <w:rPr>
          <w:b/>
          <w:lang w:val="fr-FR"/>
        </w:rPr>
      </w:pPr>
    </w:p>
    <w:p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083FF5">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rsidR="00675507" w:rsidRPr="00627A1C" w:rsidRDefault="00E674C2" w:rsidP="00675507">
      <w:pPr>
        <w:ind w:left="-720"/>
        <w:rPr>
          <w:b/>
        </w:rPr>
      </w:pPr>
      <w:r w:rsidRPr="00627A1C">
        <w:rPr>
          <w:b/>
        </w:rPr>
        <w:fldChar w:fldCharType="begin">
          <w:ffData>
            <w:name w:val="Text38"/>
            <w:enabled/>
            <w:calcOnExit w:val="0"/>
            <w:textInput>
              <w:maxLength w:val="3000"/>
              <w:format w:val="Première majuscule"/>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75507" w:rsidRPr="00627A1C" w:rsidRDefault="00675507" w:rsidP="00675507">
      <w:pPr>
        <w:ind w:left="-720"/>
        <w:rPr>
          <w:b/>
        </w:rPr>
      </w:pP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9E7829">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627A1C" w:rsidRDefault="00E674C2" w:rsidP="00675507">
      <w:pPr>
        <w:ind w:left="-720"/>
        <w:rPr>
          <w:b/>
        </w:rPr>
      </w:pPr>
      <w:r w:rsidRPr="00627A1C">
        <w:rPr>
          <w:b/>
        </w:rPr>
        <w:lastRenderedPageBreak/>
        <w:fldChar w:fldCharType="begin">
          <w:ffData>
            <w:name w:val=""/>
            <w:enabled/>
            <w:calcOnExit w:val="0"/>
            <w:textInput>
              <w:maxLength w:val="1000"/>
              <w:format w:val="Première majuscule"/>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F5504F" w:rsidRDefault="00F5504F" w:rsidP="0078600B">
      <w:pPr>
        <w:rPr>
          <w:b/>
        </w:rPr>
      </w:pPr>
    </w:p>
    <w:p w:rsidR="00675507" w:rsidRDefault="00675507" w:rsidP="0078600B">
      <w:pPr>
        <w:rPr>
          <w:b/>
        </w:rPr>
      </w:pPr>
    </w:p>
    <w:p w:rsidR="00061EFD" w:rsidRDefault="00061EFD">
      <w:pPr>
        <w:rPr>
          <w:b/>
        </w:rPr>
      </w:pPr>
      <w:r>
        <w:rPr>
          <w:b/>
        </w:rPr>
        <w:br w:type="page"/>
      </w:r>
    </w:p>
    <w:p w:rsidR="00675507" w:rsidRPr="00627A1C" w:rsidRDefault="00675507" w:rsidP="0078600B">
      <w:pPr>
        <w:rPr>
          <w:b/>
        </w:rPr>
      </w:pPr>
    </w:p>
    <w:p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rsidR="00675507" w:rsidRPr="00675507" w:rsidRDefault="00675507" w:rsidP="00675507">
      <w:pPr>
        <w:ind w:left="360"/>
        <w:rPr>
          <w:b/>
          <w:lang w:val="fr-FR"/>
        </w:rPr>
      </w:pPr>
    </w:p>
    <w:p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5940"/>
      </w:tblGrid>
      <w:tr w:rsidR="00997347" w:rsidRPr="00D01268" w:rsidTr="007F7257">
        <w:tc>
          <w:tcPr>
            <w:tcW w:w="4230" w:type="dxa"/>
            <w:shd w:val="clear" w:color="auto" w:fill="auto"/>
          </w:tcPr>
          <w:p w:rsidR="007118F5" w:rsidRPr="00675507" w:rsidRDefault="00675507" w:rsidP="00234A5E">
            <w:pPr>
              <w:rPr>
                <w:lang w:val="fr-FR"/>
              </w:rPr>
            </w:pPr>
            <w:r w:rsidRPr="00675507">
              <w:rPr>
                <w:b/>
                <w:bCs/>
                <w:u w:val="single"/>
                <w:lang w:val="fr-FR"/>
              </w:rPr>
              <w:t>Suivi</w:t>
            </w:r>
            <w:r w:rsidR="00B10310">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rsidR="007118F5" w:rsidRPr="00675507" w:rsidRDefault="007118F5" w:rsidP="00234A5E">
            <w:pPr>
              <w:rPr>
                <w:iCs/>
                <w:lang w:val="fr-FR"/>
              </w:rPr>
            </w:pPr>
          </w:p>
          <w:p w:rsidR="00997347" w:rsidRDefault="006C1819" w:rsidP="00234A5E">
            <w:pPr>
              <w:rPr>
                <w:iCs/>
                <w:lang w:val="fr-FR"/>
              </w:rPr>
            </w:pPr>
            <w:del w:id="6" w:author="Jean Felix Ntango" w:date="2020-06-05T13:54:00Z">
              <w:r w:rsidRPr="00BF48B7" w:rsidDel="002737EF">
                <w:rPr>
                  <w:i/>
                  <w:lang w:val="fr-FR"/>
                </w:rPr>
                <w:delText xml:space="preserve"> </w:delText>
              </w:r>
            </w:del>
            <w:r w:rsidR="002737EF" w:rsidRPr="00BF48B7">
              <w:rPr>
                <w:iCs/>
                <w:lang w:val="fr-FR"/>
              </w:rPr>
              <w:t>Pendant les deniers six mois du projet</w:t>
            </w:r>
            <w:r w:rsidR="002737EF">
              <w:rPr>
                <w:iCs/>
                <w:lang w:val="fr-FR"/>
              </w:rPr>
              <w:t xml:space="preserve">, les missions de suivi ont été organisées par PNUD et HACR pour apprécier l’avancée des activités. Néanmoins à partir du mois de mars, le suivi a été assuré à travers </w:t>
            </w:r>
            <w:r w:rsidR="00955918">
              <w:rPr>
                <w:iCs/>
                <w:lang w:val="fr-FR"/>
              </w:rPr>
              <w:t>le comité techni</w:t>
            </w:r>
            <w:r w:rsidR="007C56C5">
              <w:rPr>
                <w:iCs/>
                <w:lang w:val="fr-FR"/>
              </w:rPr>
              <w:t>que</w:t>
            </w:r>
            <w:r w:rsidR="000B2C02">
              <w:rPr>
                <w:iCs/>
                <w:lang w:val="fr-FR"/>
              </w:rPr>
              <w:t xml:space="preserve"> régional</w:t>
            </w:r>
            <w:r w:rsidR="002737EF">
              <w:rPr>
                <w:iCs/>
                <w:lang w:val="fr-FR"/>
              </w:rPr>
              <w:t xml:space="preserve"> suite aux restrictions édictées dans le cadre de Covid-19.</w:t>
            </w:r>
          </w:p>
          <w:p w:rsidR="00400E86" w:rsidRPr="00BF48B7" w:rsidRDefault="00400E86" w:rsidP="00234A5E">
            <w:pPr>
              <w:rPr>
                <w:i/>
                <w:lang w:val="fr-FR"/>
              </w:rPr>
            </w:pPr>
            <w:r>
              <w:rPr>
                <w:i/>
                <w:iCs/>
                <w:lang w:val="fr-FR"/>
              </w:rPr>
              <w:t xml:space="preserve">Le comité </w:t>
            </w:r>
          </w:p>
          <w:p w:rsidR="007118F5" w:rsidRPr="00BF48B7" w:rsidRDefault="007118F5" w:rsidP="00234A5E">
            <w:pPr>
              <w:rPr>
                <w:lang w:val="fr-FR"/>
              </w:rPr>
            </w:pPr>
          </w:p>
        </w:tc>
        <w:tc>
          <w:tcPr>
            <w:tcW w:w="5940" w:type="dxa"/>
            <w:shd w:val="clear" w:color="auto" w:fill="auto"/>
          </w:tcPr>
          <w:p w:rsidR="00997347" w:rsidRPr="00675507" w:rsidRDefault="00675507" w:rsidP="00AD73D3">
            <w:pPr>
              <w:rPr>
                <w:lang w:val="fr-FR"/>
              </w:rPr>
            </w:pPr>
            <w:r w:rsidRPr="00675507">
              <w:rPr>
                <w:lang w:val="fr-FR"/>
              </w:rPr>
              <w:t>Est-ce que les indicateurs des résultats ont des bases de référe</w:t>
            </w:r>
            <w:r>
              <w:rPr>
                <w:lang w:val="fr-FR"/>
              </w:rPr>
              <w:t>nce</w:t>
            </w:r>
            <w:r w:rsidR="00B10310">
              <w:rPr>
                <w:lang w:val="fr-FR"/>
              </w:rPr>
              <w:t xml:space="preserve"> </w:t>
            </w:r>
            <w:r w:rsidR="007118F5" w:rsidRPr="00675507">
              <w:rPr>
                <w:lang w:val="fr-FR"/>
              </w:rPr>
              <w:t xml:space="preserve">? </w:t>
            </w:r>
            <w:r w:rsidR="00E674C2">
              <w:fldChar w:fldCharType="begin">
                <w:ffData>
                  <w:name w:val="Dropdown3"/>
                  <w:enabled/>
                  <w:calcOnExit w:val="0"/>
                  <w:ddList>
                    <w:listEntry w:val="Non"/>
                    <w:listEntry w:val="Veuillez sélectionner"/>
                    <w:listEntry w:val="Oui"/>
                  </w:ddList>
                </w:ffData>
              </w:fldChar>
            </w:r>
            <w:bookmarkStart w:id="7" w:name="Dropdown3"/>
            <w:r w:rsidR="0021149B" w:rsidRPr="00B70105">
              <w:rPr>
                <w:lang w:val="fr-FR"/>
              </w:rPr>
              <w:instrText xml:space="preserve"> FORMDROPDOWN </w:instrText>
            </w:r>
            <w:r w:rsidR="00E674C2">
              <w:fldChar w:fldCharType="end"/>
            </w:r>
            <w:bookmarkEnd w:id="7"/>
          </w:p>
          <w:p w:rsidR="007118F5" w:rsidRPr="00675507" w:rsidRDefault="007118F5" w:rsidP="00AD73D3">
            <w:pPr>
              <w:rPr>
                <w:lang w:val="fr-FR"/>
              </w:rPr>
            </w:pPr>
          </w:p>
          <w:p w:rsidR="007118F5" w:rsidRPr="00675507" w:rsidRDefault="00675507" w:rsidP="00AD73D3">
            <w:pPr>
              <w:rPr>
                <w:lang w:val="fr-FR"/>
              </w:rPr>
            </w:pPr>
            <w:r w:rsidRPr="00675507">
              <w:rPr>
                <w:lang w:val="fr-FR"/>
              </w:rPr>
              <w:t>Le projet a-t-il lancé des enquêtes de perception ou d'autres collectes de données communautaires</w:t>
            </w:r>
            <w:r w:rsidR="00B10310">
              <w:rPr>
                <w:lang w:val="fr-FR"/>
              </w:rPr>
              <w:t xml:space="preserve"> </w:t>
            </w:r>
            <w:r w:rsidR="007118F5" w:rsidRPr="00675507">
              <w:rPr>
                <w:lang w:val="fr-FR"/>
              </w:rPr>
              <w:t xml:space="preserve">? </w:t>
            </w:r>
            <w:r w:rsidR="00E674C2">
              <w:fldChar w:fldCharType="begin">
                <w:ffData>
                  <w:name w:val=""/>
                  <w:enabled/>
                  <w:calcOnExit w:val="0"/>
                  <w:ddList>
                    <w:listEntry w:val="Oui"/>
                    <w:listEntry w:val="Veuillez sélectionner"/>
                    <w:listEntry w:val="Non"/>
                  </w:ddList>
                </w:ffData>
              </w:fldChar>
            </w:r>
            <w:r w:rsidR="00E674C2" w:rsidRPr="00E674C2">
              <w:rPr>
                <w:lang w:val="fr-FR"/>
                <w:rPrChange w:id="8" w:author="Jean Felix Ntango" w:date="2020-06-08T10:02:00Z">
                  <w:rPr/>
                </w:rPrChange>
              </w:rPr>
              <w:instrText xml:space="preserve"> FORMDROPDOWN </w:instrText>
            </w:r>
            <w:r w:rsidR="00E674C2">
              <w:fldChar w:fldCharType="end"/>
            </w:r>
          </w:p>
        </w:tc>
      </w:tr>
      <w:tr w:rsidR="006C1819" w:rsidRPr="00B70105" w:rsidTr="007F7257">
        <w:tc>
          <w:tcPr>
            <w:tcW w:w="4230" w:type="dxa"/>
            <w:shd w:val="clear" w:color="auto" w:fill="auto"/>
          </w:tcPr>
          <w:p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B10310">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B10310">
              <w:rPr>
                <w:lang w:val="fr-FR"/>
              </w:rPr>
              <w:t xml:space="preserve"> </w:t>
            </w:r>
            <w:r w:rsidR="007118F5" w:rsidRPr="00675507">
              <w:rPr>
                <w:lang w:val="fr-FR"/>
              </w:rPr>
              <w:t>?</w:t>
            </w:r>
          </w:p>
          <w:p w:rsidR="007118F5" w:rsidRPr="00627A1C" w:rsidRDefault="00E674C2" w:rsidP="007118F5">
            <w:r>
              <w:fldChar w:fldCharType="begin">
                <w:ffData>
                  <w:name w:val=""/>
                  <w:enabled/>
                  <w:calcOnExit w:val="0"/>
                  <w:ddList>
                    <w:listEntry w:val="Non"/>
                    <w:listEntry w:val="Veuillez sélectionner"/>
                    <w:listEntry w:val="Oui"/>
                  </w:ddList>
                </w:ffData>
              </w:fldChar>
            </w:r>
            <w:r w:rsidR="009C1930">
              <w:instrText xml:space="preserve"> FORMDROPDOWN </w:instrText>
            </w:r>
            <w:r>
              <w:fldChar w:fldCharType="end"/>
            </w:r>
          </w:p>
        </w:tc>
        <w:tc>
          <w:tcPr>
            <w:tcW w:w="5940" w:type="dxa"/>
            <w:shd w:val="clear" w:color="auto" w:fill="auto"/>
          </w:tcPr>
          <w:p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B10310">
              <w:rPr>
                <w:lang w:val="fr-FR"/>
              </w:rPr>
              <w:t xml:space="preserve"> </w:t>
            </w:r>
            <w:r w:rsidR="004D141E" w:rsidRPr="00675507">
              <w:rPr>
                <w:lang w:val="fr-FR"/>
              </w:rPr>
              <w:t xml:space="preserve">:  </w:t>
            </w:r>
            <w:r w:rsidR="00E674C2" w:rsidRPr="00627A1C">
              <w:fldChar w:fldCharType="begin">
                <w:ffData>
                  <w:name w:val="evalbudget"/>
                  <w:enabled/>
                  <w:calcOnExit w:val="0"/>
                  <w:textInput>
                    <w:type w:val="number"/>
                    <w:format w:val="0.00"/>
                  </w:textInput>
                </w:ffData>
              </w:fldChar>
            </w:r>
            <w:bookmarkStart w:id="9" w:name="evalbudget"/>
            <w:r w:rsidR="004D141E" w:rsidRPr="00675507">
              <w:rPr>
                <w:lang w:val="fr-FR"/>
              </w:rPr>
              <w:instrText xml:space="preserve"> FORMTEXT </w:instrText>
            </w:r>
            <w:r w:rsidR="00E674C2"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E674C2" w:rsidRPr="00627A1C">
              <w:fldChar w:fldCharType="end"/>
            </w:r>
            <w:bookmarkEnd w:id="9"/>
          </w:p>
          <w:p w:rsidR="004D141E" w:rsidRPr="00675507" w:rsidRDefault="004D141E" w:rsidP="00E76CA1">
            <w:pPr>
              <w:rPr>
                <w:lang w:val="fr-FR"/>
              </w:rPr>
            </w:pPr>
          </w:p>
          <w:p w:rsidR="000E4A28"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p>
          <w:p w:rsidR="004D141E" w:rsidRPr="00166E3E" w:rsidRDefault="00166E3E" w:rsidP="000E4A28">
            <w:pPr>
              <w:jc w:val="both"/>
              <w:rPr>
                <w:lang w:val="fr-FR"/>
              </w:rPr>
            </w:pPr>
            <w:r w:rsidRPr="00166E3E">
              <w:rPr>
                <w:lang w:val="fr-FR"/>
              </w:rPr>
              <w:t>D</w:t>
            </w:r>
            <w:r>
              <w:rPr>
                <w:lang w:val="fr-FR"/>
              </w:rPr>
              <w:t xml:space="preserve">ans le cadre de la préparation de l’évaluation finale </w:t>
            </w:r>
            <w:r w:rsidR="00C568D8">
              <w:rPr>
                <w:lang w:val="fr-FR"/>
              </w:rPr>
              <w:t xml:space="preserve">externe </w:t>
            </w:r>
            <w:r>
              <w:rPr>
                <w:lang w:val="fr-FR"/>
              </w:rPr>
              <w:t>prévue pour le mois d’août, un budget a été prévu à cet effet. La situation imposée par le Covid-19 n’a pas permi</w:t>
            </w:r>
            <w:r w:rsidR="00C568D8">
              <w:rPr>
                <w:lang w:val="fr-FR"/>
              </w:rPr>
              <w:t>s</w:t>
            </w:r>
            <w:r>
              <w:rPr>
                <w:lang w:val="fr-FR"/>
              </w:rPr>
              <w:t xml:space="preserve"> de mener l’évaluation pendant le dernier mois du projet. Les termes de références sont en cours de préparation pour guider le recrutement d’un consultant </w:t>
            </w:r>
            <w:r w:rsidR="00C568D8">
              <w:rPr>
                <w:lang w:val="fr-FR"/>
              </w:rPr>
              <w:t xml:space="preserve">international et un consultant </w:t>
            </w:r>
            <w:r>
              <w:rPr>
                <w:lang w:val="fr-FR"/>
              </w:rPr>
              <w:t>local qui établir</w:t>
            </w:r>
            <w:r w:rsidR="00C568D8">
              <w:rPr>
                <w:lang w:val="fr-FR"/>
              </w:rPr>
              <w:t>ont</w:t>
            </w:r>
            <w:r>
              <w:rPr>
                <w:lang w:val="fr-FR"/>
              </w:rPr>
              <w:t xml:space="preserve"> la portée de l’impact des activités du projet. </w:t>
            </w:r>
          </w:p>
          <w:p w:rsidR="00156C4C" w:rsidRPr="00675507" w:rsidRDefault="00156C4C" w:rsidP="00E76CA1">
            <w:pPr>
              <w:rPr>
                <w:lang w:val="fr-FR"/>
              </w:rPr>
            </w:pPr>
          </w:p>
        </w:tc>
      </w:tr>
      <w:tr w:rsidR="00997347" w:rsidRPr="00627A1C" w:rsidTr="007F7257">
        <w:tc>
          <w:tcPr>
            <w:tcW w:w="4230" w:type="dxa"/>
            <w:shd w:val="clear" w:color="auto" w:fill="auto"/>
          </w:tcPr>
          <w:p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rsidR="00997347" w:rsidRPr="00627A1C" w:rsidRDefault="00675507" w:rsidP="00156C4C">
            <w:r>
              <w:t xml:space="preserve">Nom de </w:t>
            </w:r>
            <w:r w:rsidR="00626E91">
              <w:t>donnateur:</w:t>
            </w:r>
            <w:r w:rsidR="00156C4C" w:rsidRPr="00627A1C">
              <w:t xml:space="preserve">     </w:t>
            </w:r>
            <w:r>
              <w:t>Montant ($)</w:t>
            </w:r>
            <w:r w:rsidR="00156C4C" w:rsidRPr="00627A1C">
              <w:t>:</w:t>
            </w:r>
          </w:p>
          <w:p w:rsidR="00156C4C" w:rsidRPr="00627A1C" w:rsidRDefault="00E674C2" w:rsidP="00156C4C">
            <w:r w:rsidRPr="00627A1C">
              <w:fldChar w:fldCharType="begin">
                <w:ffData>
                  <w:name w:val="Text46"/>
                  <w:enabled/>
                  <w:calcOnExit w:val="0"/>
                  <w:textInput/>
                </w:ffData>
              </w:fldChar>
            </w:r>
            <w:bookmarkStart w:id="10" w:name="Text46"/>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0"/>
            <w:r w:rsidR="00156C4C" w:rsidRPr="00627A1C">
              <w:t xml:space="preserve">                          </w:t>
            </w:r>
            <w:r w:rsidRPr="00627A1C">
              <w:fldChar w:fldCharType="begin">
                <w:ffData>
                  <w:name w:val=""/>
                  <w:enabled/>
                  <w:calcOnExit w:val="0"/>
                  <w:textInput>
                    <w:type w:val="number"/>
                    <w:format w:val="0.00"/>
                  </w:textInput>
                </w:ffData>
              </w:fldChar>
            </w:r>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rsidR="00156C4C" w:rsidRPr="00627A1C" w:rsidRDefault="00156C4C" w:rsidP="00156C4C"/>
          <w:p w:rsidR="00156C4C" w:rsidRPr="00627A1C" w:rsidRDefault="00E674C2" w:rsidP="00156C4C">
            <w:r w:rsidRPr="00627A1C">
              <w:fldChar w:fldCharType="begin">
                <w:ffData>
                  <w:name w:val="Text47"/>
                  <w:enabled/>
                  <w:calcOnExit w:val="0"/>
                  <w:textInput/>
                </w:ffData>
              </w:fldChar>
            </w:r>
            <w:bookmarkStart w:id="11" w:name="Text47"/>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1"/>
            <w:r w:rsidR="00156C4C" w:rsidRPr="00627A1C">
              <w:t xml:space="preserve">                          </w:t>
            </w:r>
            <w:r w:rsidRPr="00627A1C">
              <w:fldChar w:fldCharType="begin">
                <w:ffData>
                  <w:name w:val="Text48"/>
                  <w:enabled/>
                  <w:calcOnExit w:val="0"/>
                  <w:textInput>
                    <w:type w:val="number"/>
                    <w:format w:val="0.00"/>
                  </w:textInput>
                </w:ffData>
              </w:fldChar>
            </w:r>
            <w:bookmarkStart w:id="12" w:name="Text48"/>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2"/>
          </w:p>
          <w:p w:rsidR="00156C4C" w:rsidRPr="00627A1C" w:rsidRDefault="00156C4C" w:rsidP="00156C4C"/>
          <w:p w:rsidR="00156C4C" w:rsidRPr="00627A1C" w:rsidRDefault="00E674C2" w:rsidP="00156C4C">
            <w:r w:rsidRPr="00627A1C">
              <w:fldChar w:fldCharType="begin">
                <w:ffData>
                  <w:name w:val="Text49"/>
                  <w:enabled/>
                  <w:calcOnExit w:val="0"/>
                  <w:textInput/>
                </w:ffData>
              </w:fldChar>
            </w:r>
            <w:bookmarkStart w:id="13" w:name="Text49"/>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3"/>
            <w:r w:rsidR="00156C4C" w:rsidRPr="00627A1C">
              <w:t xml:space="preserve">                          </w:t>
            </w:r>
            <w:r w:rsidRPr="00627A1C">
              <w:fldChar w:fldCharType="begin">
                <w:ffData>
                  <w:name w:val="Text50"/>
                  <w:enabled/>
                  <w:calcOnExit w:val="0"/>
                  <w:textInput>
                    <w:type w:val="number"/>
                    <w:format w:val="0.00"/>
                  </w:textInput>
                </w:ffData>
              </w:fldChar>
            </w:r>
            <w:bookmarkStart w:id="14" w:name="Text50"/>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4"/>
          </w:p>
        </w:tc>
      </w:tr>
      <w:tr w:rsidR="002C187A" w:rsidRPr="00B70105" w:rsidTr="007F7257">
        <w:tc>
          <w:tcPr>
            <w:tcW w:w="4230" w:type="dxa"/>
            <w:shd w:val="clear" w:color="auto" w:fill="auto"/>
          </w:tcPr>
          <w:p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rsidR="002C187A" w:rsidRPr="00675507" w:rsidRDefault="002C187A" w:rsidP="009A1CD3">
            <w:pPr>
              <w:rPr>
                <w:lang w:val="fr-FR"/>
              </w:rPr>
            </w:pPr>
          </w:p>
        </w:tc>
        <w:tc>
          <w:tcPr>
            <w:tcW w:w="5940" w:type="dxa"/>
            <w:shd w:val="clear" w:color="auto" w:fill="auto"/>
          </w:tcPr>
          <w:p w:rsidR="007118F5" w:rsidRPr="00C0670D" w:rsidRDefault="007118F5" w:rsidP="00E76CA1">
            <w:pPr>
              <w:rPr>
                <w:lang w:val="fr-FR"/>
              </w:rPr>
            </w:pPr>
          </w:p>
          <w:p w:rsidR="002C187A" w:rsidRPr="002A5C04" w:rsidRDefault="002A5C04" w:rsidP="00E76CA1">
            <w:pPr>
              <w:rPr>
                <w:lang w:val="fr-FR"/>
              </w:rPr>
            </w:pPr>
            <w:r w:rsidRPr="002A5C04">
              <w:rPr>
                <w:lang w:val="fr-FR"/>
              </w:rPr>
              <w:t>La mise en œuvre d</w:t>
            </w:r>
            <w:r>
              <w:rPr>
                <w:lang w:val="fr-FR"/>
              </w:rPr>
              <w:t>es activités de ce projet a rencontré des défis majeurs liés à la sécurité de la zone où le projet est exécuté et des solutions ont été proposées notamment le partenariat avec le génie militaire. Toutefois, la pandémie de Covid-19 qui a atteint Niger depuis le mois de mars a considérablement ralenti l’avancée des activités du projet. C’est la raison pour laquelle certaines activités peinent à se terminer</w:t>
            </w:r>
            <w:r w:rsidR="0081263A">
              <w:rPr>
                <w:lang w:val="fr-FR"/>
              </w:rPr>
              <w:t xml:space="preserve"> et les mesures prises pour freiner sa propagation pourraient négativement influer sur la poursuite des cibles assignées lors de la planification ainsi que sur les prix. Il en </w:t>
            </w:r>
            <w:r w:rsidR="0081263A">
              <w:rPr>
                <w:lang w:val="fr-FR"/>
              </w:rPr>
              <w:lastRenderedPageBreak/>
              <w:t>va aussi du recrutement des consultants et des achats prévus.</w:t>
            </w:r>
          </w:p>
        </w:tc>
      </w:tr>
    </w:tbl>
    <w:p w:rsidR="00673D6E" w:rsidRPr="002A5C04" w:rsidDel="00391311" w:rsidRDefault="00673D6E" w:rsidP="00E76CA1">
      <w:pPr>
        <w:rPr>
          <w:del w:id="15" w:author="Jean Felix Ntango" w:date="2020-06-04T17:25:00Z"/>
          <w:b/>
          <w:lang w:val="fr-FR"/>
        </w:rPr>
      </w:pPr>
    </w:p>
    <w:p w:rsidR="00673D6E" w:rsidRPr="002A5C04" w:rsidDel="00391311" w:rsidRDefault="00673D6E" w:rsidP="00411A5F">
      <w:pPr>
        <w:rPr>
          <w:del w:id="16" w:author="Jean Felix Ntango" w:date="2020-06-04T17:25:00Z"/>
          <w:lang w:val="fr-FR"/>
        </w:rPr>
      </w:pPr>
    </w:p>
    <w:p w:rsidR="004E3B3E" w:rsidRPr="002A5C04" w:rsidRDefault="004E3B3E" w:rsidP="0078600B">
      <w:pPr>
        <w:rPr>
          <w:lang w:val="fr-FR"/>
        </w:rPr>
        <w:sectPr w:rsidR="004E3B3E" w:rsidRPr="002A5C04" w:rsidSect="0078600B">
          <w:pgSz w:w="11906" w:h="16838"/>
          <w:pgMar w:top="1440" w:right="1800" w:bottom="1440" w:left="1800" w:header="720" w:footer="720" w:gutter="0"/>
          <w:cols w:space="720"/>
          <w:docGrid w:linePitch="360"/>
        </w:sectPr>
      </w:pP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w:t>
      </w:r>
      <w:r w:rsidR="007417F6">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LA BASE DES INDICATEURS: </w:t>
      </w: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1D553F" w:rsidRDefault="001D553F" w:rsidP="00675507">
      <w:pPr>
        <w:pStyle w:val="PrformatHTML"/>
        <w:shd w:val="clear" w:color="auto" w:fill="FFFFFF"/>
        <w:rPr>
          <w:rFonts w:ascii="inherit" w:hAnsi="inherit"/>
          <w:color w:val="212121"/>
          <w:sz w:val="22"/>
          <w:szCs w:val="22"/>
          <w:lang w:val="fr-FR"/>
        </w:rPr>
      </w:pPr>
    </w:p>
    <w:p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2070"/>
        <w:gridCol w:w="4140"/>
      </w:tblGrid>
      <w:tr w:rsidR="00826923" w:rsidRPr="00B70105" w:rsidTr="00826923">
        <w:trPr>
          <w:tblHeader/>
        </w:trPr>
        <w:tc>
          <w:tcPr>
            <w:tcW w:w="1530" w:type="dxa"/>
          </w:tcPr>
          <w:p w:rsidR="00826923" w:rsidRPr="005A6420" w:rsidRDefault="00826923" w:rsidP="003B4F6E">
            <w:pPr>
              <w:jc w:val="center"/>
              <w:rPr>
                <w:rFonts w:cs="Tahoma"/>
                <w:b/>
                <w:szCs w:val="20"/>
                <w:lang w:val="fr-FR" w:eastAsia="en-US"/>
              </w:rPr>
            </w:pPr>
          </w:p>
        </w:tc>
        <w:tc>
          <w:tcPr>
            <w:tcW w:w="207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rsidTr="00826923">
        <w:trPr>
          <w:trHeight w:val="54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1</w:t>
            </w:r>
          </w:p>
          <w:p w:rsidR="00826923" w:rsidRPr="005A6420" w:rsidRDefault="00C10843" w:rsidP="00826923">
            <w:pPr>
              <w:rPr>
                <w:rFonts w:cs="Tahoma"/>
                <w:b/>
                <w:szCs w:val="20"/>
                <w:lang w:val="fr-FR" w:eastAsia="en-US"/>
              </w:rPr>
            </w:pPr>
            <w:r w:rsidRPr="00216A90">
              <w:rPr>
                <w:lang w:val="fr-FR" w:eastAsia="en-US"/>
              </w:rPr>
              <w:t>La coexistence pacifique entre populations hôtes, les ex-combattants et les déplacées est renforcée dans les communes de Bosso, Toumour, Kablewa, Gueskerou, Chetimari</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4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4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4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rsidR="00826923" w:rsidRPr="005A6420" w:rsidRDefault="00310864" w:rsidP="00826923">
            <w:pPr>
              <w:rPr>
                <w:rFonts w:cs="Tahoma"/>
                <w:b/>
                <w:szCs w:val="20"/>
                <w:lang w:val="fr-FR" w:eastAsia="en-US"/>
              </w:rPr>
            </w:pPr>
            <w:r w:rsidRPr="00216A90">
              <w:rPr>
                <w:lang w:val="fr-FR" w:eastAsia="en-US"/>
              </w:rPr>
              <w:t>Les mécanismes de dialogue inter communautaire sont renforcés pour une meilleure coexistence pacifique.</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rsidR="007B141E" w:rsidRPr="00216A90" w:rsidRDefault="007B141E" w:rsidP="007B141E">
            <w:pPr>
              <w:rPr>
                <w:lang w:val="fr-FR" w:eastAsia="en-US"/>
              </w:rPr>
            </w:pPr>
            <w:r w:rsidRPr="00216A90">
              <w:rPr>
                <w:lang w:val="fr-FR" w:eastAsia="en-US"/>
              </w:rPr>
              <w:t xml:space="preserve">% des communautés percevant leur intégration favorable dans la communauté </w:t>
            </w:r>
          </w:p>
          <w:p w:rsidR="007B141E" w:rsidRPr="00216A90" w:rsidRDefault="007B141E" w:rsidP="007B141E">
            <w:pPr>
              <w:rPr>
                <w:lang w:val="fr-FR" w:eastAsia="en-US"/>
              </w:rPr>
            </w:pPr>
            <w:r w:rsidRPr="00216A90">
              <w:rPr>
                <w:lang w:val="fr-FR" w:eastAsia="en-US"/>
              </w:rPr>
              <w:t>Populations hôtes :</w:t>
            </w:r>
          </w:p>
          <w:p w:rsidR="007B141E" w:rsidRPr="00216A90" w:rsidRDefault="007B141E" w:rsidP="007B141E">
            <w:pPr>
              <w:rPr>
                <w:lang w:val="fr-FR" w:eastAsia="en-US"/>
              </w:rPr>
            </w:pPr>
            <w:r w:rsidRPr="00216A90">
              <w:rPr>
                <w:lang w:val="fr-FR" w:eastAsia="en-US"/>
              </w:rPr>
              <w:t>Réfugiés :</w:t>
            </w:r>
          </w:p>
          <w:p w:rsidR="007B141E" w:rsidRPr="00216A90" w:rsidRDefault="007B141E" w:rsidP="007B141E">
            <w:pPr>
              <w:rPr>
                <w:lang w:val="fr-FR" w:eastAsia="en-US"/>
              </w:rPr>
            </w:pPr>
            <w:r w:rsidRPr="00216A90">
              <w:rPr>
                <w:lang w:val="fr-FR" w:eastAsia="en-US"/>
              </w:rPr>
              <w:t xml:space="preserve">Ex combattants : </w:t>
            </w:r>
          </w:p>
          <w:p w:rsidR="007B141E" w:rsidRPr="00216A90" w:rsidRDefault="007B141E" w:rsidP="007B141E">
            <w:pPr>
              <w:rPr>
                <w:lang w:val="fr-FR" w:eastAsia="en-US"/>
              </w:rPr>
            </w:pPr>
            <w:r w:rsidRPr="00216A90">
              <w:rPr>
                <w:lang w:val="fr-FR" w:eastAsia="en-US"/>
              </w:rPr>
              <w:t>Femmes :</w:t>
            </w:r>
          </w:p>
          <w:p w:rsidR="007B141E" w:rsidRPr="00216A90" w:rsidRDefault="007B141E" w:rsidP="007B141E">
            <w:pPr>
              <w:rPr>
                <w:lang w:val="fr-FR" w:eastAsia="en-US"/>
              </w:rPr>
            </w:pPr>
            <w:r w:rsidRPr="00216A90">
              <w:rPr>
                <w:lang w:val="fr-FR" w:eastAsia="en-US"/>
              </w:rPr>
              <w:t>Jeunes :</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Pr="005A6420" w:rsidRDefault="00516444" w:rsidP="00826923">
            <w:pPr>
              <w:rPr>
                <w:lang w:val="fr-FR"/>
              </w:rPr>
            </w:pPr>
            <w:r>
              <w:rPr>
                <w:b/>
                <w:sz w:val="22"/>
                <w:szCs w:val="22"/>
                <w:lang w:val="fr-FR" w:eastAsia="en-US"/>
              </w:rPr>
              <w:t>0</w:t>
            </w:r>
          </w:p>
        </w:tc>
        <w:tc>
          <w:tcPr>
            <w:tcW w:w="1620" w:type="dxa"/>
            <w:shd w:val="clear" w:color="auto" w:fill="EEECE1"/>
          </w:tcPr>
          <w:p w:rsidR="00826923" w:rsidRPr="005A6420" w:rsidRDefault="00826923" w:rsidP="00826923">
            <w:pPr>
              <w:rPr>
                <w:lang w:val="fr-FR"/>
              </w:rPr>
            </w:pP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1A717A" w:rsidP="00826923">
            <w:pPr>
              <w:rPr>
                <w:lang w:val="fr-FR"/>
              </w:rPr>
            </w:pPr>
            <w:r>
              <w:rPr>
                <w:b/>
                <w:sz w:val="22"/>
                <w:szCs w:val="22"/>
                <w:lang w:val="fr-FR" w:eastAsia="en-US"/>
              </w:rPr>
              <w:t>80</w:t>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1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rsidR="000C60F7" w:rsidRPr="00216A90" w:rsidRDefault="000C60F7" w:rsidP="000C60F7">
            <w:pPr>
              <w:rPr>
                <w:lang w:val="fr-FR" w:eastAsia="en-US"/>
              </w:rPr>
            </w:pPr>
            <w:r w:rsidRPr="00216A90">
              <w:rPr>
                <w:lang w:val="fr-FR" w:eastAsia="en-US"/>
              </w:rPr>
              <w:t>Perception des populations sur les mesures d’état d’urgence</w:t>
            </w:r>
          </w:p>
          <w:p w:rsidR="000C60F7" w:rsidRPr="00216A90" w:rsidRDefault="000C60F7" w:rsidP="000C60F7">
            <w:pPr>
              <w:rPr>
                <w:lang w:val="fr-FR" w:eastAsia="en-US"/>
              </w:rPr>
            </w:pPr>
            <w:r w:rsidRPr="00216A90">
              <w:rPr>
                <w:lang w:val="fr-FR" w:eastAsia="en-US"/>
              </w:rPr>
              <w:t>Femmes :</w:t>
            </w:r>
          </w:p>
          <w:p w:rsidR="000C60F7" w:rsidRDefault="000C60F7" w:rsidP="000C60F7">
            <w:pPr>
              <w:rPr>
                <w:lang w:val="fr-FR" w:eastAsia="en-US"/>
              </w:rPr>
            </w:pPr>
            <w:r w:rsidRPr="00216A90">
              <w:rPr>
                <w:lang w:val="fr-FR" w:eastAsia="en-US"/>
              </w:rPr>
              <w:t xml:space="preserve">Jeunes : </w:t>
            </w:r>
          </w:p>
          <w:p w:rsidR="000C60F7" w:rsidRPr="00216A90" w:rsidRDefault="000C60F7" w:rsidP="000C60F7">
            <w:pPr>
              <w:rPr>
                <w:lang w:val="fr-FR" w:eastAsia="en-US"/>
              </w:rPr>
            </w:pPr>
          </w:p>
          <w:p w:rsidR="00826923" w:rsidRPr="005A6420" w:rsidRDefault="000C60F7" w:rsidP="000C60F7">
            <w:pPr>
              <w:jc w:val="both"/>
              <w:rPr>
                <w:rFonts w:cs="Tahoma"/>
                <w:szCs w:val="20"/>
                <w:lang w:val="fr-FR" w:eastAsia="en-US"/>
              </w:rPr>
            </w:pPr>
            <w:r w:rsidRPr="00216A90">
              <w:rPr>
                <w:lang w:val="fr-FR" w:eastAsia="en-US"/>
              </w:rPr>
              <w:t xml:space="preserve">% de membres de la communauté convaincus de l’importance de la </w:t>
            </w:r>
            <w:r w:rsidRPr="00216A90">
              <w:rPr>
                <w:lang w:val="fr-FR" w:eastAsia="en-US"/>
              </w:rPr>
              <w:lastRenderedPageBreak/>
              <w:t>coexistence pacifique entre les réfugies, les déplacées et les ex</w:t>
            </w:r>
            <w:r w:rsidR="002037AE">
              <w:rPr>
                <w:lang w:val="fr-FR" w:eastAsia="en-US"/>
              </w:rPr>
              <w:t>-</w:t>
            </w:r>
            <w:bookmarkStart w:id="17" w:name="_GoBack"/>
            <w:bookmarkEnd w:id="17"/>
            <w:r w:rsidRPr="00216A90">
              <w:rPr>
                <w:lang w:val="fr-FR" w:eastAsia="en-US"/>
              </w:rPr>
              <w:t xml:space="preserve"> combat</w:t>
            </w:r>
            <w:r w:rsidR="002037AE">
              <w:rPr>
                <w:lang w:val="fr-FR" w:eastAsia="en-US"/>
              </w:rPr>
              <w:t>s</w:t>
            </w:r>
          </w:p>
        </w:tc>
        <w:tc>
          <w:tcPr>
            <w:tcW w:w="1530" w:type="dxa"/>
            <w:shd w:val="clear" w:color="auto" w:fill="EEECE1"/>
          </w:tcPr>
          <w:p w:rsidR="00826923" w:rsidRPr="005A6420" w:rsidRDefault="00E90B86" w:rsidP="00826923">
            <w:pPr>
              <w:rPr>
                <w:lang w:val="fr-FR"/>
              </w:rPr>
            </w:pPr>
            <w:r>
              <w:rPr>
                <w:b/>
                <w:sz w:val="22"/>
                <w:szCs w:val="22"/>
                <w:lang w:val="fr-FR" w:eastAsia="en-US"/>
              </w:rPr>
              <w:lastRenderedPageBreak/>
              <w:t>0</w:t>
            </w:r>
          </w:p>
        </w:tc>
        <w:tc>
          <w:tcPr>
            <w:tcW w:w="1620" w:type="dxa"/>
            <w:shd w:val="clear" w:color="auto" w:fill="EEECE1"/>
          </w:tcPr>
          <w:p w:rsidR="00826923" w:rsidRPr="005A6420" w:rsidRDefault="00826923" w:rsidP="00826923">
            <w:pPr>
              <w:rPr>
                <w:lang w:val="fr-FR"/>
              </w:rPr>
            </w:pP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1A717A" w:rsidP="00826923">
            <w:pPr>
              <w:rPr>
                <w:lang w:val="fr-FR"/>
              </w:rPr>
            </w:pPr>
            <w:r>
              <w:rPr>
                <w:b/>
                <w:sz w:val="22"/>
                <w:szCs w:val="22"/>
                <w:lang w:val="fr-FR" w:eastAsia="en-US"/>
              </w:rPr>
              <w:t>80</w:t>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40"/>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1.2.1</w:t>
            </w:r>
          </w:p>
          <w:p w:rsidR="007A3F33" w:rsidRPr="00216A90" w:rsidRDefault="007A3F33" w:rsidP="007A3F33">
            <w:pPr>
              <w:rPr>
                <w:lang w:val="fr-FR" w:eastAsia="en-US"/>
              </w:rPr>
            </w:pPr>
            <w:r w:rsidRPr="00216A90">
              <w:rPr>
                <w:lang w:val="fr-FR" w:eastAsia="en-US"/>
              </w:rPr>
              <w:t>Nombre de personnes bénéficiaires des initiatives socio-économiques (micro-projets communautaires).</w:t>
            </w:r>
          </w:p>
          <w:p w:rsidR="007A3F33" w:rsidRPr="00216A90" w:rsidRDefault="007A3F33" w:rsidP="007A3F33">
            <w:pPr>
              <w:rPr>
                <w:lang w:val="fr-FR" w:eastAsia="en-US"/>
              </w:rPr>
            </w:pPr>
            <w:r w:rsidRPr="00216A90">
              <w:rPr>
                <w:lang w:val="fr-FR" w:eastAsia="en-US"/>
              </w:rPr>
              <w:t>Femmes :</w:t>
            </w:r>
          </w:p>
          <w:p w:rsidR="007A3F33" w:rsidRPr="00216A90" w:rsidRDefault="007A3F33" w:rsidP="007A3F33">
            <w:pPr>
              <w:rPr>
                <w:lang w:val="fr-FR" w:eastAsia="en-US"/>
              </w:rPr>
            </w:pPr>
            <w:r w:rsidRPr="00216A90">
              <w:rPr>
                <w:lang w:val="fr-FR" w:eastAsia="en-US"/>
              </w:rPr>
              <w:t>Jeunes (18 –35) :</w:t>
            </w:r>
          </w:p>
          <w:p w:rsidR="007A3F33" w:rsidRPr="00216A90" w:rsidRDefault="007A3F33" w:rsidP="007A3F33">
            <w:pPr>
              <w:rPr>
                <w:lang w:val="fr-FR" w:eastAsia="en-US"/>
              </w:rPr>
            </w:pPr>
            <w:r w:rsidRPr="00216A90">
              <w:rPr>
                <w:lang w:val="fr-FR" w:eastAsia="en-US"/>
              </w:rPr>
              <w:t>Refugiés</w:t>
            </w:r>
          </w:p>
          <w:p w:rsidR="007A3F33" w:rsidRPr="00216A90" w:rsidRDefault="007A3F33" w:rsidP="007A3F33">
            <w:pPr>
              <w:rPr>
                <w:lang w:val="fr-FR" w:eastAsia="en-US"/>
              </w:rPr>
            </w:pPr>
            <w:r w:rsidRPr="00216A90">
              <w:rPr>
                <w:lang w:val="fr-FR" w:eastAsia="en-US"/>
              </w:rPr>
              <w:t xml:space="preserve">Ex combattants </w:t>
            </w:r>
          </w:p>
          <w:p w:rsidR="007A3F33" w:rsidRPr="00216A90" w:rsidRDefault="007A3F33" w:rsidP="007A3F33">
            <w:pPr>
              <w:rPr>
                <w:lang w:val="fr-FR" w:eastAsia="en-US"/>
              </w:rPr>
            </w:pPr>
            <w:r w:rsidRPr="00216A90">
              <w:rPr>
                <w:lang w:val="fr-FR" w:eastAsia="en-US"/>
              </w:rPr>
              <w:t xml:space="preserve">Les populations autochtones </w:t>
            </w:r>
          </w:p>
          <w:p w:rsidR="007A3F33" w:rsidRPr="00216A90" w:rsidRDefault="007A3F33" w:rsidP="007A3F33">
            <w:pPr>
              <w:rPr>
                <w:lang w:val="fr-FR" w:eastAsia="en-US"/>
              </w:rPr>
            </w:pPr>
            <w:r w:rsidRPr="00216A90">
              <w:rPr>
                <w:lang w:val="fr-FR" w:eastAsia="en-US"/>
              </w:rPr>
              <w:t xml:space="preserve">Situation de référence : </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Pr="005A6420" w:rsidRDefault="00FA1A9F" w:rsidP="00826923">
            <w:pPr>
              <w:rPr>
                <w:lang w:val="fr-FR"/>
              </w:rPr>
            </w:pPr>
            <w:r>
              <w:rPr>
                <w:b/>
                <w:sz w:val="22"/>
                <w:szCs w:val="22"/>
                <w:lang w:val="fr-FR" w:eastAsia="en-US"/>
              </w:rPr>
              <w:t>TBD</w:t>
            </w:r>
          </w:p>
        </w:tc>
        <w:tc>
          <w:tcPr>
            <w:tcW w:w="1620" w:type="dxa"/>
            <w:shd w:val="clear" w:color="auto" w:fill="EEECE1"/>
          </w:tcPr>
          <w:p w:rsidR="00826923" w:rsidRPr="005A6420" w:rsidRDefault="0000579C" w:rsidP="00826923">
            <w:pPr>
              <w:rPr>
                <w:lang w:val="fr-FR"/>
              </w:rPr>
            </w:pPr>
            <w:r>
              <w:rPr>
                <w:b/>
                <w:sz w:val="22"/>
                <w:szCs w:val="22"/>
                <w:lang w:val="fr-FR" w:eastAsia="en-US"/>
              </w:rPr>
              <w:t>150</w:t>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26923" w:rsidP="00826923">
            <w:pPr>
              <w:rPr>
                <w:lang w:val="fr-FR"/>
              </w:rPr>
            </w:pP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67"/>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rsidR="00826923" w:rsidRDefault="00E674C2" w:rsidP="00826923">
            <w:pPr>
              <w:jc w:val="both"/>
              <w:rPr>
                <w:b/>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p w:rsidR="008E6045" w:rsidRDefault="008E6045" w:rsidP="00826923">
            <w:pPr>
              <w:jc w:val="both"/>
              <w:rPr>
                <w:b/>
                <w:sz w:val="22"/>
                <w:szCs w:val="22"/>
                <w:lang w:val="fr-FR" w:eastAsia="en-US"/>
              </w:rPr>
            </w:pPr>
          </w:p>
          <w:p w:rsidR="008E6045" w:rsidRPr="005A6420" w:rsidRDefault="008E6045" w:rsidP="00826923">
            <w:pPr>
              <w:jc w:val="both"/>
              <w:rPr>
                <w:rFonts w:cs="Tahoma"/>
                <w:szCs w:val="20"/>
                <w:lang w:val="fr-FR" w:eastAsia="en-US"/>
              </w:rPr>
            </w:pPr>
          </w:p>
        </w:tc>
        <w:tc>
          <w:tcPr>
            <w:tcW w:w="1530" w:type="dxa"/>
            <w:shd w:val="clear" w:color="auto" w:fill="EEECE1"/>
          </w:tcPr>
          <w:p w:rsidR="00826923" w:rsidRPr="005A6420" w:rsidRDefault="00E674C2"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lastRenderedPageBreak/>
              <w:t>Produit 1.3</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2</w:t>
            </w:r>
          </w:p>
          <w:p w:rsidR="00826923" w:rsidRPr="005A6420" w:rsidRDefault="00B369B4" w:rsidP="00826923">
            <w:pPr>
              <w:rPr>
                <w:rFonts w:cs="Tahoma"/>
                <w:b/>
                <w:szCs w:val="20"/>
                <w:lang w:val="fr-FR" w:eastAsia="en-US"/>
              </w:rPr>
            </w:pPr>
            <w:r w:rsidRPr="00CC1D3B">
              <w:rPr>
                <w:lang w:val="fr-FR" w:eastAsia="en-US"/>
              </w:rPr>
              <w:t>La sécurité communautaire dans les communes de Bosso, Toumour, Kablewa, Gueskerou, Chetimari est améliorée</w:t>
            </w:r>
            <w:r w:rsidRPr="005A6420">
              <w:rPr>
                <w:rFonts w:cs="Tahoma"/>
                <w:b/>
                <w:szCs w:val="20"/>
                <w:lang w:val="fr-FR" w:eastAsia="en-US"/>
              </w:rPr>
              <w:t xml:space="preserve"> </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22"/>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2.1</w:t>
            </w:r>
          </w:p>
          <w:p w:rsidR="00826923" w:rsidRPr="005A6420" w:rsidRDefault="00B9030A" w:rsidP="00826923">
            <w:pPr>
              <w:rPr>
                <w:rFonts w:cs="Tahoma"/>
                <w:b/>
                <w:szCs w:val="20"/>
                <w:lang w:val="fr-FR" w:eastAsia="en-US"/>
              </w:rPr>
            </w:pPr>
            <w:r w:rsidRPr="00CC1D3B">
              <w:rPr>
                <w:lang w:val="fr-FR" w:eastAsia="en-US"/>
              </w:rPr>
              <w:t xml:space="preserve">Les mécanismes de sécurité </w:t>
            </w:r>
            <w:r w:rsidRPr="00CC1D3B">
              <w:rPr>
                <w:lang w:val="fr-FR" w:eastAsia="en-US"/>
              </w:rPr>
              <w:lastRenderedPageBreak/>
              <w:t>communautaire sont renforcés</w:t>
            </w:r>
            <w:r w:rsidRPr="005A6420">
              <w:rPr>
                <w:rFonts w:cs="Tahoma"/>
                <w:b/>
                <w:szCs w:val="20"/>
                <w:lang w:val="fr-FR" w:eastAsia="en-US"/>
              </w:rPr>
              <w:t xml:space="preserve"> </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2.1.1</w:t>
            </w:r>
          </w:p>
          <w:p w:rsidR="00B4158A" w:rsidRPr="00CC1D3B" w:rsidRDefault="00B4158A" w:rsidP="00B4158A">
            <w:pPr>
              <w:rPr>
                <w:lang w:val="fr-FR" w:eastAsia="en-US"/>
              </w:rPr>
            </w:pPr>
            <w:r w:rsidRPr="00CC1D3B">
              <w:rPr>
                <w:lang w:val="fr-FR" w:eastAsia="en-US"/>
              </w:rPr>
              <w:t xml:space="preserve">Nombre de mécanismes de sécurité </w:t>
            </w:r>
            <w:r w:rsidRPr="00CC1D3B">
              <w:rPr>
                <w:lang w:val="fr-FR" w:eastAsia="en-US"/>
              </w:rPr>
              <w:lastRenderedPageBreak/>
              <w:t xml:space="preserve">communautaire mise en place et fonctionnels </w:t>
            </w:r>
          </w:p>
          <w:p w:rsidR="00B4158A" w:rsidRPr="00CC1D3B" w:rsidRDefault="00B4158A" w:rsidP="00B4158A">
            <w:pPr>
              <w:rPr>
                <w:lang w:val="fr-FR" w:eastAsia="en-US"/>
              </w:rPr>
            </w:pPr>
            <w:r w:rsidRPr="00CC1D3B">
              <w:rPr>
                <w:lang w:val="fr-FR" w:eastAsia="en-US"/>
              </w:rPr>
              <w:t xml:space="preserve">Situation de référence : voir étude </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Pr="005A6420" w:rsidRDefault="00D7532D" w:rsidP="00826923">
            <w:pPr>
              <w:rPr>
                <w:lang w:val="fr-FR"/>
              </w:rPr>
            </w:pPr>
            <w:r>
              <w:rPr>
                <w:b/>
                <w:sz w:val="22"/>
                <w:szCs w:val="22"/>
                <w:lang w:val="fr-FR" w:eastAsia="en-US"/>
              </w:rPr>
              <w:lastRenderedPageBreak/>
              <w:t>TBD</w:t>
            </w:r>
          </w:p>
        </w:tc>
        <w:tc>
          <w:tcPr>
            <w:tcW w:w="1620" w:type="dxa"/>
            <w:shd w:val="clear" w:color="auto" w:fill="EEECE1"/>
          </w:tcPr>
          <w:p w:rsidR="00826923" w:rsidRPr="005A6420" w:rsidRDefault="00826923" w:rsidP="00826923">
            <w:pPr>
              <w:rPr>
                <w:lang w:val="fr-FR"/>
              </w:rPr>
            </w:pP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4876BF" w:rsidP="00826923">
            <w:pPr>
              <w:rPr>
                <w:lang w:val="fr-FR"/>
              </w:rPr>
            </w:pPr>
            <w:r>
              <w:rPr>
                <w:b/>
                <w:sz w:val="22"/>
                <w:szCs w:val="22"/>
                <w:lang w:val="fr-FR" w:eastAsia="en-US"/>
              </w:rPr>
              <w:t>3</w:t>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512"/>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2.2</w:t>
            </w:r>
          </w:p>
          <w:p w:rsidR="00826923" w:rsidRPr="005A6420" w:rsidRDefault="00084966" w:rsidP="00826923">
            <w:pPr>
              <w:rPr>
                <w:rFonts w:cs="Tahoma"/>
                <w:szCs w:val="20"/>
                <w:lang w:val="fr-FR" w:eastAsia="en-US"/>
              </w:rPr>
            </w:pPr>
            <w:r w:rsidRPr="00CC1D3B">
              <w:rPr>
                <w:lang w:val="fr-FR" w:eastAsia="en-US"/>
              </w:rPr>
              <w:t xml:space="preserve">Réaliser des campagnes de communication et de sensibilisation sur les armes illicites dans les communes de Bosso, Toumour, Kablewa, </w:t>
            </w:r>
            <w:r w:rsidRPr="00CC1D3B">
              <w:rPr>
                <w:lang w:val="fr-FR" w:eastAsia="en-US"/>
              </w:rPr>
              <w:lastRenderedPageBreak/>
              <w:t xml:space="preserve">Gueskerou, Chetimari  </w:t>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2.2.1</w:t>
            </w:r>
          </w:p>
          <w:p w:rsidR="00E30631" w:rsidRPr="00CC1D3B" w:rsidRDefault="00E30631" w:rsidP="00E30631">
            <w:pPr>
              <w:rPr>
                <w:lang w:val="fr-FR" w:eastAsia="en-US"/>
              </w:rPr>
            </w:pPr>
            <w:r w:rsidRPr="00CC1D3B">
              <w:rPr>
                <w:lang w:val="fr-FR" w:eastAsia="en-US"/>
              </w:rPr>
              <w:t>Nombre de campagnes de sensibilisation menées :</w:t>
            </w:r>
          </w:p>
          <w:p w:rsidR="00E30631" w:rsidRPr="00CC1D3B" w:rsidRDefault="00E30631" w:rsidP="00E30631">
            <w:pPr>
              <w:rPr>
                <w:lang w:val="fr-FR" w:eastAsia="en-US"/>
              </w:rPr>
            </w:pPr>
            <w:r w:rsidRPr="00CC1D3B">
              <w:rPr>
                <w:lang w:val="fr-FR" w:eastAsia="en-US"/>
              </w:rPr>
              <w:t>Situation de référence :</w:t>
            </w:r>
          </w:p>
          <w:p w:rsidR="00E30631" w:rsidRPr="00CC1D3B" w:rsidRDefault="00E30631" w:rsidP="00E30631">
            <w:pPr>
              <w:rPr>
                <w:lang w:val="fr-FR" w:eastAsia="en-US"/>
              </w:rPr>
            </w:pPr>
            <w:r w:rsidRPr="00CC1D3B">
              <w:rPr>
                <w:lang w:val="fr-FR" w:eastAsia="en-US"/>
              </w:rPr>
              <w:t xml:space="preserve">Cible : </w:t>
            </w:r>
          </w:p>
          <w:p w:rsidR="00E30631" w:rsidRPr="00CC1D3B" w:rsidRDefault="00E30631" w:rsidP="00E30631">
            <w:pPr>
              <w:rPr>
                <w:lang w:val="fr-FR" w:eastAsia="en-US"/>
              </w:rPr>
            </w:pPr>
          </w:p>
          <w:p w:rsidR="00E30631" w:rsidRPr="00CC1D3B" w:rsidRDefault="00E30631" w:rsidP="00E30631">
            <w:pPr>
              <w:rPr>
                <w:lang w:val="fr-FR" w:eastAsia="en-US"/>
              </w:rPr>
            </w:pPr>
            <w:r w:rsidRPr="00CC1D3B">
              <w:rPr>
                <w:lang w:val="fr-FR" w:eastAsia="en-US"/>
              </w:rPr>
              <w:t>Nombre d’armes illicites à feu remis volontairement.</w:t>
            </w:r>
          </w:p>
          <w:p w:rsidR="00826923" w:rsidRPr="005A6420" w:rsidRDefault="00826923" w:rsidP="00826923">
            <w:pPr>
              <w:jc w:val="both"/>
              <w:rPr>
                <w:rFonts w:cs="Tahoma"/>
                <w:szCs w:val="20"/>
                <w:lang w:val="fr-FR" w:eastAsia="en-US"/>
              </w:rPr>
            </w:pPr>
          </w:p>
        </w:tc>
        <w:tc>
          <w:tcPr>
            <w:tcW w:w="1530" w:type="dxa"/>
            <w:shd w:val="clear" w:color="auto" w:fill="EEECE1"/>
          </w:tcPr>
          <w:p w:rsidR="00826923" w:rsidRPr="005A6420" w:rsidRDefault="00EB1695" w:rsidP="00826923">
            <w:pPr>
              <w:rPr>
                <w:lang w:val="fr-FR"/>
              </w:rPr>
            </w:pPr>
            <w:r>
              <w:rPr>
                <w:b/>
                <w:sz w:val="22"/>
                <w:szCs w:val="22"/>
                <w:lang w:val="fr-FR" w:eastAsia="en-US"/>
              </w:rPr>
              <w:t>0</w:t>
            </w:r>
          </w:p>
        </w:tc>
        <w:tc>
          <w:tcPr>
            <w:tcW w:w="1620" w:type="dxa"/>
            <w:shd w:val="clear" w:color="auto" w:fill="EEECE1"/>
          </w:tcPr>
          <w:p w:rsidR="00826923" w:rsidRPr="005A6420" w:rsidRDefault="005C652A" w:rsidP="00826923">
            <w:pPr>
              <w:rPr>
                <w:lang w:val="fr-FR"/>
              </w:rPr>
            </w:pPr>
            <w:r>
              <w:rPr>
                <w:b/>
                <w:sz w:val="22"/>
                <w:szCs w:val="22"/>
                <w:lang w:val="fr-FR" w:eastAsia="en-US"/>
              </w:rPr>
              <w:t>10</w:t>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rsidR="00826923" w:rsidRPr="005A6420" w:rsidRDefault="002405CE" w:rsidP="00826923">
            <w:pPr>
              <w:jc w:val="both"/>
              <w:rPr>
                <w:rFonts w:cs="Tahoma"/>
                <w:szCs w:val="20"/>
                <w:lang w:val="fr-FR" w:eastAsia="en-US"/>
              </w:rPr>
            </w:pPr>
            <w:r w:rsidRPr="00CC1D3B">
              <w:rPr>
                <w:lang w:val="fr-FR" w:eastAsia="en-US"/>
              </w:rPr>
              <w:t xml:space="preserve">% des populations percevant le </w:t>
            </w:r>
            <w:r w:rsidRPr="00CC1D3B">
              <w:rPr>
                <w:lang w:val="fr-FR" w:eastAsia="en-US"/>
              </w:rPr>
              <w:lastRenderedPageBreak/>
              <w:t>danger de garder une arme</w:t>
            </w:r>
          </w:p>
        </w:tc>
        <w:tc>
          <w:tcPr>
            <w:tcW w:w="1530" w:type="dxa"/>
            <w:shd w:val="clear" w:color="auto" w:fill="EEECE1"/>
          </w:tcPr>
          <w:p w:rsidR="00826923" w:rsidRPr="005A6420" w:rsidRDefault="00826923" w:rsidP="00826923">
            <w:pPr>
              <w:rPr>
                <w:lang w:val="fr-FR"/>
              </w:rPr>
            </w:pPr>
          </w:p>
        </w:tc>
        <w:tc>
          <w:tcPr>
            <w:tcW w:w="1620" w:type="dxa"/>
            <w:shd w:val="clear" w:color="auto" w:fill="EEECE1"/>
          </w:tcPr>
          <w:p w:rsidR="00826923" w:rsidRPr="005A6420" w:rsidRDefault="007122B5" w:rsidP="00826923">
            <w:pPr>
              <w:rPr>
                <w:lang w:val="fr-FR"/>
              </w:rPr>
            </w:pPr>
            <w:r>
              <w:rPr>
                <w:b/>
                <w:sz w:val="22"/>
                <w:szCs w:val="22"/>
                <w:lang w:val="fr-FR" w:eastAsia="en-US"/>
              </w:rPr>
              <w:t>TBD</w:t>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1A717A" w:rsidP="00826923">
            <w:pPr>
              <w:rPr>
                <w:lang w:val="fr-FR"/>
              </w:rPr>
            </w:pPr>
            <w:r>
              <w:rPr>
                <w:b/>
                <w:sz w:val="22"/>
                <w:szCs w:val="22"/>
                <w:lang w:val="fr-FR" w:eastAsia="en-US"/>
              </w:rPr>
              <w:t>95</w:t>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2.3</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3</w:t>
            </w:r>
          </w:p>
          <w:p w:rsidR="00826923" w:rsidRPr="005A6420" w:rsidRDefault="00E674C2"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3.1</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3.2</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3.3</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4</w:t>
            </w:r>
          </w:p>
          <w:p w:rsidR="00826923" w:rsidRPr="005A6420" w:rsidRDefault="00E674C2"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4.1</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4.2</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4.3</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rsidR="00826923" w:rsidRPr="005A6420" w:rsidRDefault="00E674C2"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826923">
        <w:trPr>
          <w:trHeight w:val="458"/>
        </w:trPr>
        <w:tc>
          <w:tcPr>
            <w:tcW w:w="1530" w:type="dxa"/>
            <w:vMerge/>
          </w:tcPr>
          <w:p w:rsidR="00826923" w:rsidRPr="005A6420" w:rsidRDefault="00826923" w:rsidP="00826923">
            <w:pPr>
              <w:rPr>
                <w:rFonts w:cs="Tahoma"/>
                <w:b/>
                <w:szCs w:val="20"/>
                <w:lang w:val="fr-FR" w:eastAsia="en-US"/>
              </w:rPr>
            </w:pPr>
          </w:p>
        </w:tc>
        <w:tc>
          <w:tcPr>
            <w:tcW w:w="2070"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rsidR="00826923" w:rsidRPr="005A6420" w:rsidRDefault="00E674C2"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E674C2"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bl>
    <w:p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A2" w:rsidRDefault="00511AA2" w:rsidP="00E76CA1">
      <w:r>
        <w:separator/>
      </w:r>
    </w:p>
  </w:endnote>
  <w:endnote w:type="continuationSeparator" w:id="0">
    <w:p w:rsidR="00511AA2" w:rsidRDefault="00511AA2" w:rsidP="00E76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75" w:rsidRDefault="00E674C2">
    <w:pPr>
      <w:pStyle w:val="Pieddepage"/>
      <w:jc w:val="center"/>
    </w:pPr>
    <w:r>
      <w:fldChar w:fldCharType="begin"/>
    </w:r>
    <w:r w:rsidR="005D5575">
      <w:instrText xml:space="preserve"> PAGE   \* MERGEFORMAT </w:instrText>
    </w:r>
    <w:r>
      <w:fldChar w:fldCharType="separate"/>
    </w:r>
    <w:r w:rsidR="00D01268">
      <w:rPr>
        <w:noProof/>
      </w:rPr>
      <w:t>3</w:t>
    </w:r>
    <w:r>
      <w:fldChar w:fldCharType="end"/>
    </w:r>
  </w:p>
  <w:p w:rsidR="005D5575" w:rsidRDefault="005D55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A2" w:rsidRDefault="00511AA2" w:rsidP="00E76CA1">
      <w:r>
        <w:separator/>
      </w:r>
    </w:p>
  </w:footnote>
  <w:footnote w:type="continuationSeparator" w:id="0">
    <w:p w:rsidR="00511AA2" w:rsidRDefault="00511AA2" w:rsidP="00E7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75" w:rsidRDefault="005D5575">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D255D"/>
    <w:multiLevelType w:val="hybridMultilevel"/>
    <w:tmpl w:val="1D6ADC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E8C0745"/>
    <w:multiLevelType w:val="hybridMultilevel"/>
    <w:tmpl w:val="AAAE84BE"/>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Felix Ntango">
    <w15:presenceInfo w15:providerId="AD" w15:userId="S::jean.felix.ntango@undp.org::ebefe642-8839-4a7e-9518-d1036fbe74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76CA1"/>
    <w:rsid w:val="000022C4"/>
    <w:rsid w:val="00002815"/>
    <w:rsid w:val="00002D39"/>
    <w:rsid w:val="00005737"/>
    <w:rsid w:val="0000579C"/>
    <w:rsid w:val="00006DBE"/>
    <w:rsid w:val="00006EC0"/>
    <w:rsid w:val="00010A89"/>
    <w:rsid w:val="00010EB0"/>
    <w:rsid w:val="0001109A"/>
    <w:rsid w:val="00013D36"/>
    <w:rsid w:val="00013D69"/>
    <w:rsid w:val="0001404E"/>
    <w:rsid w:val="00014B13"/>
    <w:rsid w:val="00017211"/>
    <w:rsid w:val="000210E0"/>
    <w:rsid w:val="00023C41"/>
    <w:rsid w:val="00024F87"/>
    <w:rsid w:val="00025EFA"/>
    <w:rsid w:val="00031640"/>
    <w:rsid w:val="00033840"/>
    <w:rsid w:val="00045C24"/>
    <w:rsid w:val="00050759"/>
    <w:rsid w:val="00051F71"/>
    <w:rsid w:val="0005216F"/>
    <w:rsid w:val="00052745"/>
    <w:rsid w:val="00052DE5"/>
    <w:rsid w:val="000554F8"/>
    <w:rsid w:val="00061EFD"/>
    <w:rsid w:val="00063017"/>
    <w:rsid w:val="000731D0"/>
    <w:rsid w:val="00075D98"/>
    <w:rsid w:val="0007791D"/>
    <w:rsid w:val="0008134A"/>
    <w:rsid w:val="0008233D"/>
    <w:rsid w:val="00082738"/>
    <w:rsid w:val="0008297B"/>
    <w:rsid w:val="00083FF5"/>
    <w:rsid w:val="0008469B"/>
    <w:rsid w:val="00084966"/>
    <w:rsid w:val="00084F64"/>
    <w:rsid w:val="00091CFD"/>
    <w:rsid w:val="00092442"/>
    <w:rsid w:val="000A45F4"/>
    <w:rsid w:val="000A4660"/>
    <w:rsid w:val="000A51A7"/>
    <w:rsid w:val="000A51DA"/>
    <w:rsid w:val="000A6719"/>
    <w:rsid w:val="000B2C02"/>
    <w:rsid w:val="000B3B0C"/>
    <w:rsid w:val="000B4E5C"/>
    <w:rsid w:val="000B7954"/>
    <w:rsid w:val="000C60F7"/>
    <w:rsid w:val="000C7EA0"/>
    <w:rsid w:val="000D4F4B"/>
    <w:rsid w:val="000D6CA2"/>
    <w:rsid w:val="000E05AE"/>
    <w:rsid w:val="000E4A28"/>
    <w:rsid w:val="000E6A96"/>
    <w:rsid w:val="000F05A2"/>
    <w:rsid w:val="000F05D4"/>
    <w:rsid w:val="000F13B1"/>
    <w:rsid w:val="000F43A8"/>
    <w:rsid w:val="000F5004"/>
    <w:rsid w:val="000F763B"/>
    <w:rsid w:val="00100FDE"/>
    <w:rsid w:val="00102C0E"/>
    <w:rsid w:val="00105513"/>
    <w:rsid w:val="00112741"/>
    <w:rsid w:val="00113D2B"/>
    <w:rsid w:val="00113EC4"/>
    <w:rsid w:val="0011439C"/>
    <w:rsid w:val="00116449"/>
    <w:rsid w:val="0011666C"/>
    <w:rsid w:val="00121B2D"/>
    <w:rsid w:val="00121F62"/>
    <w:rsid w:val="001307FA"/>
    <w:rsid w:val="00131824"/>
    <w:rsid w:val="00135C43"/>
    <w:rsid w:val="00136B32"/>
    <w:rsid w:val="001444EE"/>
    <w:rsid w:val="00145766"/>
    <w:rsid w:val="001458E9"/>
    <w:rsid w:val="00153CD9"/>
    <w:rsid w:val="00156AFA"/>
    <w:rsid w:val="00156C4C"/>
    <w:rsid w:val="00157BF2"/>
    <w:rsid w:val="001607B2"/>
    <w:rsid w:val="0016088D"/>
    <w:rsid w:val="00161D02"/>
    <w:rsid w:val="00166E3E"/>
    <w:rsid w:val="001671D7"/>
    <w:rsid w:val="001736E9"/>
    <w:rsid w:val="0018095F"/>
    <w:rsid w:val="0018313E"/>
    <w:rsid w:val="0018446E"/>
    <w:rsid w:val="00184632"/>
    <w:rsid w:val="00185425"/>
    <w:rsid w:val="00186529"/>
    <w:rsid w:val="00191C6E"/>
    <w:rsid w:val="00192F1D"/>
    <w:rsid w:val="001948EA"/>
    <w:rsid w:val="00194D4C"/>
    <w:rsid w:val="00196AA8"/>
    <w:rsid w:val="001A1E86"/>
    <w:rsid w:val="001A3157"/>
    <w:rsid w:val="001A374F"/>
    <w:rsid w:val="001A4141"/>
    <w:rsid w:val="001A4786"/>
    <w:rsid w:val="001A4F09"/>
    <w:rsid w:val="001A717A"/>
    <w:rsid w:val="001B1EAF"/>
    <w:rsid w:val="001B458D"/>
    <w:rsid w:val="001B5D16"/>
    <w:rsid w:val="001B6DFD"/>
    <w:rsid w:val="001C4484"/>
    <w:rsid w:val="001C46E9"/>
    <w:rsid w:val="001C5691"/>
    <w:rsid w:val="001C56B8"/>
    <w:rsid w:val="001C5B82"/>
    <w:rsid w:val="001C701F"/>
    <w:rsid w:val="001D0D90"/>
    <w:rsid w:val="001D1C14"/>
    <w:rsid w:val="001D553F"/>
    <w:rsid w:val="001D575F"/>
    <w:rsid w:val="001D6683"/>
    <w:rsid w:val="001D67F9"/>
    <w:rsid w:val="001D7476"/>
    <w:rsid w:val="001E660A"/>
    <w:rsid w:val="001F308A"/>
    <w:rsid w:val="001F75B0"/>
    <w:rsid w:val="0020130A"/>
    <w:rsid w:val="002037AE"/>
    <w:rsid w:val="00205EB7"/>
    <w:rsid w:val="0020791D"/>
    <w:rsid w:val="00207AFB"/>
    <w:rsid w:val="0021149B"/>
    <w:rsid w:val="002129DA"/>
    <w:rsid w:val="0021550A"/>
    <w:rsid w:val="00215F41"/>
    <w:rsid w:val="00217A2E"/>
    <w:rsid w:val="00217EB6"/>
    <w:rsid w:val="002247C2"/>
    <w:rsid w:val="002250A6"/>
    <w:rsid w:val="002322E6"/>
    <w:rsid w:val="00233827"/>
    <w:rsid w:val="00234A5E"/>
    <w:rsid w:val="00236072"/>
    <w:rsid w:val="0023672E"/>
    <w:rsid w:val="00236AB3"/>
    <w:rsid w:val="002405CE"/>
    <w:rsid w:val="002436F0"/>
    <w:rsid w:val="00245E73"/>
    <w:rsid w:val="00246135"/>
    <w:rsid w:val="00247F4E"/>
    <w:rsid w:val="00251E92"/>
    <w:rsid w:val="00252086"/>
    <w:rsid w:val="0025220B"/>
    <w:rsid w:val="00252B39"/>
    <w:rsid w:val="00254AC2"/>
    <w:rsid w:val="0025525B"/>
    <w:rsid w:val="002575FF"/>
    <w:rsid w:val="00270244"/>
    <w:rsid w:val="0027242A"/>
    <w:rsid w:val="00272A58"/>
    <w:rsid w:val="002737EF"/>
    <w:rsid w:val="00273AD0"/>
    <w:rsid w:val="00280FEA"/>
    <w:rsid w:val="002822AF"/>
    <w:rsid w:val="00282BD9"/>
    <w:rsid w:val="00286F66"/>
    <w:rsid w:val="00287878"/>
    <w:rsid w:val="002940E8"/>
    <w:rsid w:val="00296C15"/>
    <w:rsid w:val="002A1877"/>
    <w:rsid w:val="002A5C04"/>
    <w:rsid w:val="002B29CA"/>
    <w:rsid w:val="002B3207"/>
    <w:rsid w:val="002B346A"/>
    <w:rsid w:val="002B351E"/>
    <w:rsid w:val="002B4426"/>
    <w:rsid w:val="002B5F4F"/>
    <w:rsid w:val="002B740B"/>
    <w:rsid w:val="002C0E58"/>
    <w:rsid w:val="002C187A"/>
    <w:rsid w:val="002C20A8"/>
    <w:rsid w:val="002C5DD0"/>
    <w:rsid w:val="002C7051"/>
    <w:rsid w:val="002D05D4"/>
    <w:rsid w:val="002D2FBB"/>
    <w:rsid w:val="002D3AA8"/>
    <w:rsid w:val="002D4247"/>
    <w:rsid w:val="002D68D7"/>
    <w:rsid w:val="002E10E6"/>
    <w:rsid w:val="002E1CED"/>
    <w:rsid w:val="002E1EC5"/>
    <w:rsid w:val="002E5250"/>
    <w:rsid w:val="002E61AA"/>
    <w:rsid w:val="002E6F58"/>
    <w:rsid w:val="002E745D"/>
    <w:rsid w:val="002F10F6"/>
    <w:rsid w:val="002F15D9"/>
    <w:rsid w:val="002F17B2"/>
    <w:rsid w:val="002F26EC"/>
    <w:rsid w:val="002F42EA"/>
    <w:rsid w:val="003040D8"/>
    <w:rsid w:val="0030455E"/>
    <w:rsid w:val="00305626"/>
    <w:rsid w:val="00310864"/>
    <w:rsid w:val="00311220"/>
    <w:rsid w:val="00315C31"/>
    <w:rsid w:val="003164F0"/>
    <w:rsid w:val="00316D58"/>
    <w:rsid w:val="003212BB"/>
    <w:rsid w:val="00321C92"/>
    <w:rsid w:val="003235DF"/>
    <w:rsid w:val="00323ABC"/>
    <w:rsid w:val="00324A7C"/>
    <w:rsid w:val="00324FE5"/>
    <w:rsid w:val="003274A8"/>
    <w:rsid w:val="00333EC9"/>
    <w:rsid w:val="0033515C"/>
    <w:rsid w:val="00336BF8"/>
    <w:rsid w:val="00342356"/>
    <w:rsid w:val="00343425"/>
    <w:rsid w:val="0034386B"/>
    <w:rsid w:val="00346D73"/>
    <w:rsid w:val="003473C6"/>
    <w:rsid w:val="00355C69"/>
    <w:rsid w:val="0035676B"/>
    <w:rsid w:val="00362D90"/>
    <w:rsid w:val="0036386A"/>
    <w:rsid w:val="0036554C"/>
    <w:rsid w:val="00366549"/>
    <w:rsid w:val="00367025"/>
    <w:rsid w:val="003679DA"/>
    <w:rsid w:val="00371A68"/>
    <w:rsid w:val="00372156"/>
    <w:rsid w:val="003722AE"/>
    <w:rsid w:val="0037561F"/>
    <w:rsid w:val="0037563A"/>
    <w:rsid w:val="00380849"/>
    <w:rsid w:val="003818DB"/>
    <w:rsid w:val="003834CD"/>
    <w:rsid w:val="00383908"/>
    <w:rsid w:val="00391311"/>
    <w:rsid w:val="00391614"/>
    <w:rsid w:val="003966E6"/>
    <w:rsid w:val="003968D7"/>
    <w:rsid w:val="00397F81"/>
    <w:rsid w:val="003A011B"/>
    <w:rsid w:val="003A3837"/>
    <w:rsid w:val="003A613D"/>
    <w:rsid w:val="003A6341"/>
    <w:rsid w:val="003B3A5F"/>
    <w:rsid w:val="003B48B8"/>
    <w:rsid w:val="003B4F6E"/>
    <w:rsid w:val="003B5338"/>
    <w:rsid w:val="003B6EE9"/>
    <w:rsid w:val="003C51A2"/>
    <w:rsid w:val="003C5283"/>
    <w:rsid w:val="003C5CC6"/>
    <w:rsid w:val="003D12C7"/>
    <w:rsid w:val="003D1CF9"/>
    <w:rsid w:val="003D228B"/>
    <w:rsid w:val="003D4CD7"/>
    <w:rsid w:val="003D4D7C"/>
    <w:rsid w:val="003D5D25"/>
    <w:rsid w:val="003D784A"/>
    <w:rsid w:val="003F08B1"/>
    <w:rsid w:val="003F21BE"/>
    <w:rsid w:val="003F36FB"/>
    <w:rsid w:val="003F6215"/>
    <w:rsid w:val="003F660A"/>
    <w:rsid w:val="00400E86"/>
    <w:rsid w:val="004017BD"/>
    <w:rsid w:val="00402083"/>
    <w:rsid w:val="004023AC"/>
    <w:rsid w:val="00402514"/>
    <w:rsid w:val="0040513F"/>
    <w:rsid w:val="00405DE7"/>
    <w:rsid w:val="00405E35"/>
    <w:rsid w:val="00411A5F"/>
    <w:rsid w:val="00413EAF"/>
    <w:rsid w:val="00414097"/>
    <w:rsid w:val="00414231"/>
    <w:rsid w:val="00420983"/>
    <w:rsid w:val="004213AF"/>
    <w:rsid w:val="00425AF8"/>
    <w:rsid w:val="004315EE"/>
    <w:rsid w:val="00437FF5"/>
    <w:rsid w:val="004435C3"/>
    <w:rsid w:val="004451AB"/>
    <w:rsid w:val="0046101E"/>
    <w:rsid w:val="00461944"/>
    <w:rsid w:val="00464188"/>
    <w:rsid w:val="00470EC3"/>
    <w:rsid w:val="00475CC7"/>
    <w:rsid w:val="00476758"/>
    <w:rsid w:val="00477CF8"/>
    <w:rsid w:val="00480A02"/>
    <w:rsid w:val="0048168F"/>
    <w:rsid w:val="00484092"/>
    <w:rsid w:val="00484169"/>
    <w:rsid w:val="004876BF"/>
    <w:rsid w:val="00495AC5"/>
    <w:rsid w:val="004965A3"/>
    <w:rsid w:val="004A1985"/>
    <w:rsid w:val="004A210E"/>
    <w:rsid w:val="004A49E6"/>
    <w:rsid w:val="004A52FA"/>
    <w:rsid w:val="004B11F9"/>
    <w:rsid w:val="004B1E1E"/>
    <w:rsid w:val="004B5601"/>
    <w:rsid w:val="004B5B20"/>
    <w:rsid w:val="004C2B0F"/>
    <w:rsid w:val="004C3DC3"/>
    <w:rsid w:val="004C4F3B"/>
    <w:rsid w:val="004C7CA4"/>
    <w:rsid w:val="004D1033"/>
    <w:rsid w:val="004D141E"/>
    <w:rsid w:val="004D69C0"/>
    <w:rsid w:val="004E33A8"/>
    <w:rsid w:val="004E3B3E"/>
    <w:rsid w:val="004E3BD7"/>
    <w:rsid w:val="004E6614"/>
    <w:rsid w:val="004E6EF8"/>
    <w:rsid w:val="004F016F"/>
    <w:rsid w:val="004F0BAA"/>
    <w:rsid w:val="004F3308"/>
    <w:rsid w:val="004F6096"/>
    <w:rsid w:val="004F7D22"/>
    <w:rsid w:val="00500587"/>
    <w:rsid w:val="00505758"/>
    <w:rsid w:val="00511AA2"/>
    <w:rsid w:val="005129DA"/>
    <w:rsid w:val="00513612"/>
    <w:rsid w:val="00513D8E"/>
    <w:rsid w:val="00515EEF"/>
    <w:rsid w:val="00516444"/>
    <w:rsid w:val="005174D6"/>
    <w:rsid w:val="0051786C"/>
    <w:rsid w:val="005208FF"/>
    <w:rsid w:val="00521468"/>
    <w:rsid w:val="005216B2"/>
    <w:rsid w:val="00526655"/>
    <w:rsid w:val="00526735"/>
    <w:rsid w:val="00526B32"/>
    <w:rsid w:val="005308D1"/>
    <w:rsid w:val="0053126F"/>
    <w:rsid w:val="0053487E"/>
    <w:rsid w:val="00535054"/>
    <w:rsid w:val="005355EE"/>
    <w:rsid w:val="005357D9"/>
    <w:rsid w:val="00536175"/>
    <w:rsid w:val="00541F2E"/>
    <w:rsid w:val="00542F85"/>
    <w:rsid w:val="0054416C"/>
    <w:rsid w:val="00544390"/>
    <w:rsid w:val="00544781"/>
    <w:rsid w:val="005460E0"/>
    <w:rsid w:val="005470AF"/>
    <w:rsid w:val="00550982"/>
    <w:rsid w:val="0055185F"/>
    <w:rsid w:val="00553A7C"/>
    <w:rsid w:val="00553D53"/>
    <w:rsid w:val="00554D65"/>
    <w:rsid w:val="005571F2"/>
    <w:rsid w:val="0056086D"/>
    <w:rsid w:val="00561C6B"/>
    <w:rsid w:val="00566C06"/>
    <w:rsid w:val="0057086A"/>
    <w:rsid w:val="005713B2"/>
    <w:rsid w:val="005718ED"/>
    <w:rsid w:val="0058153F"/>
    <w:rsid w:val="0058301B"/>
    <w:rsid w:val="00583963"/>
    <w:rsid w:val="00590937"/>
    <w:rsid w:val="00590F90"/>
    <w:rsid w:val="00591370"/>
    <w:rsid w:val="0059166A"/>
    <w:rsid w:val="0059263C"/>
    <w:rsid w:val="00592733"/>
    <w:rsid w:val="00593B59"/>
    <w:rsid w:val="00593BB5"/>
    <w:rsid w:val="00595DBA"/>
    <w:rsid w:val="005A2661"/>
    <w:rsid w:val="005A26F8"/>
    <w:rsid w:val="005A56E0"/>
    <w:rsid w:val="005B1282"/>
    <w:rsid w:val="005B7AD6"/>
    <w:rsid w:val="005C187A"/>
    <w:rsid w:val="005C1FC7"/>
    <w:rsid w:val="005C4963"/>
    <w:rsid w:val="005C4BBA"/>
    <w:rsid w:val="005C652A"/>
    <w:rsid w:val="005C68B4"/>
    <w:rsid w:val="005D01AF"/>
    <w:rsid w:val="005D15A3"/>
    <w:rsid w:val="005D2343"/>
    <w:rsid w:val="005D545C"/>
    <w:rsid w:val="005D5575"/>
    <w:rsid w:val="005D5A4A"/>
    <w:rsid w:val="005E3B28"/>
    <w:rsid w:val="005F0CC2"/>
    <w:rsid w:val="005F25B2"/>
    <w:rsid w:val="005F439F"/>
    <w:rsid w:val="005F77DA"/>
    <w:rsid w:val="00602FD9"/>
    <w:rsid w:val="00603B4F"/>
    <w:rsid w:val="00605275"/>
    <w:rsid w:val="006073A2"/>
    <w:rsid w:val="006073AB"/>
    <w:rsid w:val="0060796B"/>
    <w:rsid w:val="006100F5"/>
    <w:rsid w:val="0061467E"/>
    <w:rsid w:val="00615C30"/>
    <w:rsid w:val="00624881"/>
    <w:rsid w:val="00624B2F"/>
    <w:rsid w:val="00624F31"/>
    <w:rsid w:val="00626B3F"/>
    <w:rsid w:val="00626E91"/>
    <w:rsid w:val="00627A1C"/>
    <w:rsid w:val="00632971"/>
    <w:rsid w:val="00635112"/>
    <w:rsid w:val="006353C5"/>
    <w:rsid w:val="006416F9"/>
    <w:rsid w:val="00643A9E"/>
    <w:rsid w:val="00646FF7"/>
    <w:rsid w:val="006500AC"/>
    <w:rsid w:val="00651323"/>
    <w:rsid w:val="006522DE"/>
    <w:rsid w:val="00653866"/>
    <w:rsid w:val="00656A65"/>
    <w:rsid w:val="006578BB"/>
    <w:rsid w:val="00657A0F"/>
    <w:rsid w:val="00657A15"/>
    <w:rsid w:val="006645BE"/>
    <w:rsid w:val="006648F5"/>
    <w:rsid w:val="00664EA0"/>
    <w:rsid w:val="00667192"/>
    <w:rsid w:val="0067044E"/>
    <w:rsid w:val="00670D17"/>
    <w:rsid w:val="00671040"/>
    <w:rsid w:val="0067321D"/>
    <w:rsid w:val="006734B3"/>
    <w:rsid w:val="0067356E"/>
    <w:rsid w:val="00673D6E"/>
    <w:rsid w:val="00675507"/>
    <w:rsid w:val="006811AD"/>
    <w:rsid w:val="006907EE"/>
    <w:rsid w:val="00691C2F"/>
    <w:rsid w:val="006947B7"/>
    <w:rsid w:val="006969E7"/>
    <w:rsid w:val="006A0359"/>
    <w:rsid w:val="006A07CA"/>
    <w:rsid w:val="006A207B"/>
    <w:rsid w:val="006A2E42"/>
    <w:rsid w:val="006A5032"/>
    <w:rsid w:val="006A5B0E"/>
    <w:rsid w:val="006B4DAC"/>
    <w:rsid w:val="006B4DED"/>
    <w:rsid w:val="006B581D"/>
    <w:rsid w:val="006B70E0"/>
    <w:rsid w:val="006C0682"/>
    <w:rsid w:val="006C1819"/>
    <w:rsid w:val="006C29FB"/>
    <w:rsid w:val="006C7641"/>
    <w:rsid w:val="006D0366"/>
    <w:rsid w:val="006D203D"/>
    <w:rsid w:val="006D3593"/>
    <w:rsid w:val="006D3F0B"/>
    <w:rsid w:val="006D5799"/>
    <w:rsid w:val="006D60AB"/>
    <w:rsid w:val="006D6B92"/>
    <w:rsid w:val="006E10BF"/>
    <w:rsid w:val="006E2489"/>
    <w:rsid w:val="006E4DA8"/>
    <w:rsid w:val="006E6164"/>
    <w:rsid w:val="006E7CF8"/>
    <w:rsid w:val="006F0257"/>
    <w:rsid w:val="006F0654"/>
    <w:rsid w:val="006F0B62"/>
    <w:rsid w:val="006F0F2D"/>
    <w:rsid w:val="006F1516"/>
    <w:rsid w:val="006F4A07"/>
    <w:rsid w:val="006F6585"/>
    <w:rsid w:val="006F690E"/>
    <w:rsid w:val="006F74C9"/>
    <w:rsid w:val="00706170"/>
    <w:rsid w:val="007065B1"/>
    <w:rsid w:val="007073F6"/>
    <w:rsid w:val="00711144"/>
    <w:rsid w:val="00711375"/>
    <w:rsid w:val="007118F5"/>
    <w:rsid w:val="007122B5"/>
    <w:rsid w:val="0071286E"/>
    <w:rsid w:val="007133CF"/>
    <w:rsid w:val="00714AF6"/>
    <w:rsid w:val="0071506D"/>
    <w:rsid w:val="00715EC6"/>
    <w:rsid w:val="00720431"/>
    <w:rsid w:val="007308CD"/>
    <w:rsid w:val="007317AD"/>
    <w:rsid w:val="00734278"/>
    <w:rsid w:val="00740B1E"/>
    <w:rsid w:val="0074108E"/>
    <w:rsid w:val="00741135"/>
    <w:rsid w:val="007417F6"/>
    <w:rsid w:val="00742F27"/>
    <w:rsid w:val="00742FDD"/>
    <w:rsid w:val="00743380"/>
    <w:rsid w:val="007435E3"/>
    <w:rsid w:val="00744AB6"/>
    <w:rsid w:val="00745053"/>
    <w:rsid w:val="007451EC"/>
    <w:rsid w:val="00745803"/>
    <w:rsid w:val="00746057"/>
    <w:rsid w:val="00751279"/>
    <w:rsid w:val="00751324"/>
    <w:rsid w:val="00751DAF"/>
    <w:rsid w:val="00753159"/>
    <w:rsid w:val="007569BB"/>
    <w:rsid w:val="00760EDC"/>
    <w:rsid w:val="00761508"/>
    <w:rsid w:val="007626C9"/>
    <w:rsid w:val="00764773"/>
    <w:rsid w:val="00764B9C"/>
    <w:rsid w:val="0076624E"/>
    <w:rsid w:val="007712FB"/>
    <w:rsid w:val="007717E2"/>
    <w:rsid w:val="007740D4"/>
    <w:rsid w:val="007756B0"/>
    <w:rsid w:val="00782478"/>
    <w:rsid w:val="00782E30"/>
    <w:rsid w:val="00785E5E"/>
    <w:rsid w:val="0078600B"/>
    <w:rsid w:val="00790676"/>
    <w:rsid w:val="00791410"/>
    <w:rsid w:val="007937AE"/>
    <w:rsid w:val="00793DE6"/>
    <w:rsid w:val="00793E8B"/>
    <w:rsid w:val="0079565F"/>
    <w:rsid w:val="007958F2"/>
    <w:rsid w:val="007A1B5F"/>
    <w:rsid w:val="007A3F33"/>
    <w:rsid w:val="007A4F3E"/>
    <w:rsid w:val="007A5875"/>
    <w:rsid w:val="007A5985"/>
    <w:rsid w:val="007A717F"/>
    <w:rsid w:val="007A777F"/>
    <w:rsid w:val="007B10F6"/>
    <w:rsid w:val="007B141E"/>
    <w:rsid w:val="007B1BE5"/>
    <w:rsid w:val="007B368E"/>
    <w:rsid w:val="007B5B14"/>
    <w:rsid w:val="007B5D05"/>
    <w:rsid w:val="007C003B"/>
    <w:rsid w:val="007C304F"/>
    <w:rsid w:val="007C56C5"/>
    <w:rsid w:val="007C6601"/>
    <w:rsid w:val="007C6BCE"/>
    <w:rsid w:val="007C78D3"/>
    <w:rsid w:val="007C7B57"/>
    <w:rsid w:val="007D0CDD"/>
    <w:rsid w:val="007D127B"/>
    <w:rsid w:val="007D2DD6"/>
    <w:rsid w:val="007D5138"/>
    <w:rsid w:val="007D6A05"/>
    <w:rsid w:val="007D6E52"/>
    <w:rsid w:val="007D6F88"/>
    <w:rsid w:val="007E1330"/>
    <w:rsid w:val="007E3EB8"/>
    <w:rsid w:val="007E4FA1"/>
    <w:rsid w:val="007E7BE8"/>
    <w:rsid w:val="007F4097"/>
    <w:rsid w:val="007F4C86"/>
    <w:rsid w:val="007F6F6D"/>
    <w:rsid w:val="007F7257"/>
    <w:rsid w:val="00805ADB"/>
    <w:rsid w:val="00812452"/>
    <w:rsid w:val="0081263A"/>
    <w:rsid w:val="00814D81"/>
    <w:rsid w:val="008250FE"/>
    <w:rsid w:val="00826923"/>
    <w:rsid w:val="00831442"/>
    <w:rsid w:val="0083461E"/>
    <w:rsid w:val="00834A9F"/>
    <w:rsid w:val="008364E5"/>
    <w:rsid w:val="00837B04"/>
    <w:rsid w:val="0084221C"/>
    <w:rsid w:val="0084393C"/>
    <w:rsid w:val="00847A89"/>
    <w:rsid w:val="00853068"/>
    <w:rsid w:val="008565C6"/>
    <w:rsid w:val="00860CDA"/>
    <w:rsid w:val="00861669"/>
    <w:rsid w:val="008632DB"/>
    <w:rsid w:val="008640A5"/>
    <w:rsid w:val="00865821"/>
    <w:rsid w:val="00865AFA"/>
    <w:rsid w:val="00865FA0"/>
    <w:rsid w:val="008664A8"/>
    <w:rsid w:val="00866E96"/>
    <w:rsid w:val="00874634"/>
    <w:rsid w:val="00875EA5"/>
    <w:rsid w:val="00881D4B"/>
    <w:rsid w:val="00882B6C"/>
    <w:rsid w:val="00891AE7"/>
    <w:rsid w:val="00891D21"/>
    <w:rsid w:val="00892314"/>
    <w:rsid w:val="008A1155"/>
    <w:rsid w:val="008A3181"/>
    <w:rsid w:val="008B1B75"/>
    <w:rsid w:val="008B3518"/>
    <w:rsid w:val="008B5A12"/>
    <w:rsid w:val="008B7E23"/>
    <w:rsid w:val="008C782A"/>
    <w:rsid w:val="008D23C8"/>
    <w:rsid w:val="008D6BD6"/>
    <w:rsid w:val="008E1083"/>
    <w:rsid w:val="008E3872"/>
    <w:rsid w:val="008E6045"/>
    <w:rsid w:val="008E729D"/>
    <w:rsid w:val="008F05DC"/>
    <w:rsid w:val="008F5112"/>
    <w:rsid w:val="008F6703"/>
    <w:rsid w:val="00900D78"/>
    <w:rsid w:val="00901C1E"/>
    <w:rsid w:val="00910FE1"/>
    <w:rsid w:val="0091229B"/>
    <w:rsid w:val="00912D25"/>
    <w:rsid w:val="009152A6"/>
    <w:rsid w:val="00915C96"/>
    <w:rsid w:val="00915D77"/>
    <w:rsid w:val="00916DF8"/>
    <w:rsid w:val="0091758E"/>
    <w:rsid w:val="009204C1"/>
    <w:rsid w:val="009216A8"/>
    <w:rsid w:val="00921C68"/>
    <w:rsid w:val="0092673B"/>
    <w:rsid w:val="00930AD1"/>
    <w:rsid w:val="0093134E"/>
    <w:rsid w:val="00931786"/>
    <w:rsid w:val="00937ABE"/>
    <w:rsid w:val="00942990"/>
    <w:rsid w:val="00945925"/>
    <w:rsid w:val="00952DE4"/>
    <w:rsid w:val="00955918"/>
    <w:rsid w:val="009568EF"/>
    <w:rsid w:val="00956B79"/>
    <w:rsid w:val="00965F6B"/>
    <w:rsid w:val="00970F4C"/>
    <w:rsid w:val="0097130A"/>
    <w:rsid w:val="00974D94"/>
    <w:rsid w:val="009774FE"/>
    <w:rsid w:val="00977674"/>
    <w:rsid w:val="00982D74"/>
    <w:rsid w:val="009832F8"/>
    <w:rsid w:val="009839DA"/>
    <w:rsid w:val="00985E49"/>
    <w:rsid w:val="00991418"/>
    <w:rsid w:val="00991AD8"/>
    <w:rsid w:val="00992792"/>
    <w:rsid w:val="00994476"/>
    <w:rsid w:val="00994A6D"/>
    <w:rsid w:val="00994B0E"/>
    <w:rsid w:val="0099700D"/>
    <w:rsid w:val="00997347"/>
    <w:rsid w:val="009A012A"/>
    <w:rsid w:val="009A1CD3"/>
    <w:rsid w:val="009A44A4"/>
    <w:rsid w:val="009A4A5D"/>
    <w:rsid w:val="009A5EEF"/>
    <w:rsid w:val="009B18EB"/>
    <w:rsid w:val="009B2EE3"/>
    <w:rsid w:val="009B59AB"/>
    <w:rsid w:val="009B5D1A"/>
    <w:rsid w:val="009C153E"/>
    <w:rsid w:val="009C1930"/>
    <w:rsid w:val="009C28DE"/>
    <w:rsid w:val="009C2C5E"/>
    <w:rsid w:val="009D0838"/>
    <w:rsid w:val="009D0C9F"/>
    <w:rsid w:val="009D10B2"/>
    <w:rsid w:val="009D2543"/>
    <w:rsid w:val="009D64E4"/>
    <w:rsid w:val="009E20F1"/>
    <w:rsid w:val="009E255C"/>
    <w:rsid w:val="009E38EA"/>
    <w:rsid w:val="009E5594"/>
    <w:rsid w:val="009E7829"/>
    <w:rsid w:val="009F0C73"/>
    <w:rsid w:val="009F517D"/>
    <w:rsid w:val="009F6554"/>
    <w:rsid w:val="009F7F98"/>
    <w:rsid w:val="00A00A60"/>
    <w:rsid w:val="00A02F58"/>
    <w:rsid w:val="00A032AE"/>
    <w:rsid w:val="00A10DAC"/>
    <w:rsid w:val="00A2364D"/>
    <w:rsid w:val="00A2779E"/>
    <w:rsid w:val="00A31988"/>
    <w:rsid w:val="00A335B4"/>
    <w:rsid w:val="00A34FE2"/>
    <w:rsid w:val="00A35FDA"/>
    <w:rsid w:val="00A360E8"/>
    <w:rsid w:val="00A41736"/>
    <w:rsid w:val="00A4395F"/>
    <w:rsid w:val="00A43B9C"/>
    <w:rsid w:val="00A454C0"/>
    <w:rsid w:val="00A4581B"/>
    <w:rsid w:val="00A45BD4"/>
    <w:rsid w:val="00A46B06"/>
    <w:rsid w:val="00A471E3"/>
    <w:rsid w:val="00A47342"/>
    <w:rsid w:val="00A47DDA"/>
    <w:rsid w:val="00A509C6"/>
    <w:rsid w:val="00A52A49"/>
    <w:rsid w:val="00A5375C"/>
    <w:rsid w:val="00A53C94"/>
    <w:rsid w:val="00A53DBD"/>
    <w:rsid w:val="00A5479F"/>
    <w:rsid w:val="00A54EC4"/>
    <w:rsid w:val="00A56DD8"/>
    <w:rsid w:val="00A6017D"/>
    <w:rsid w:val="00A6423D"/>
    <w:rsid w:val="00A64309"/>
    <w:rsid w:val="00A64A02"/>
    <w:rsid w:val="00A656C0"/>
    <w:rsid w:val="00A66688"/>
    <w:rsid w:val="00A713CD"/>
    <w:rsid w:val="00A7255B"/>
    <w:rsid w:val="00A77540"/>
    <w:rsid w:val="00A80F46"/>
    <w:rsid w:val="00A81DF0"/>
    <w:rsid w:val="00A8266F"/>
    <w:rsid w:val="00A843B5"/>
    <w:rsid w:val="00A855EA"/>
    <w:rsid w:val="00A86981"/>
    <w:rsid w:val="00A86AB9"/>
    <w:rsid w:val="00A86B3F"/>
    <w:rsid w:val="00A86CEA"/>
    <w:rsid w:val="00A86F4D"/>
    <w:rsid w:val="00A9067B"/>
    <w:rsid w:val="00A90E80"/>
    <w:rsid w:val="00A91FCD"/>
    <w:rsid w:val="00A96579"/>
    <w:rsid w:val="00A9791E"/>
    <w:rsid w:val="00AA1DFA"/>
    <w:rsid w:val="00AA363D"/>
    <w:rsid w:val="00AA7C77"/>
    <w:rsid w:val="00AB1368"/>
    <w:rsid w:val="00AB37F4"/>
    <w:rsid w:val="00AB470F"/>
    <w:rsid w:val="00AB6561"/>
    <w:rsid w:val="00AB6BAD"/>
    <w:rsid w:val="00AC433F"/>
    <w:rsid w:val="00AC4B04"/>
    <w:rsid w:val="00AC5D55"/>
    <w:rsid w:val="00AC60DE"/>
    <w:rsid w:val="00AD0A31"/>
    <w:rsid w:val="00AD1B06"/>
    <w:rsid w:val="00AD6104"/>
    <w:rsid w:val="00AD6C55"/>
    <w:rsid w:val="00AD73D3"/>
    <w:rsid w:val="00AE0D84"/>
    <w:rsid w:val="00AF2D89"/>
    <w:rsid w:val="00AF7DA4"/>
    <w:rsid w:val="00B00EBD"/>
    <w:rsid w:val="00B0105C"/>
    <w:rsid w:val="00B0370E"/>
    <w:rsid w:val="00B03E68"/>
    <w:rsid w:val="00B05E35"/>
    <w:rsid w:val="00B10310"/>
    <w:rsid w:val="00B124BD"/>
    <w:rsid w:val="00B1296A"/>
    <w:rsid w:val="00B12FB8"/>
    <w:rsid w:val="00B1367A"/>
    <w:rsid w:val="00B22390"/>
    <w:rsid w:val="00B244A1"/>
    <w:rsid w:val="00B24F72"/>
    <w:rsid w:val="00B2593C"/>
    <w:rsid w:val="00B26279"/>
    <w:rsid w:val="00B27348"/>
    <w:rsid w:val="00B27419"/>
    <w:rsid w:val="00B329B9"/>
    <w:rsid w:val="00B369B4"/>
    <w:rsid w:val="00B37406"/>
    <w:rsid w:val="00B404DF"/>
    <w:rsid w:val="00B4158A"/>
    <w:rsid w:val="00B419C8"/>
    <w:rsid w:val="00B4227A"/>
    <w:rsid w:val="00B43B8D"/>
    <w:rsid w:val="00B43EEA"/>
    <w:rsid w:val="00B43F6D"/>
    <w:rsid w:val="00B442A2"/>
    <w:rsid w:val="00B46712"/>
    <w:rsid w:val="00B469E3"/>
    <w:rsid w:val="00B6401E"/>
    <w:rsid w:val="00B652A1"/>
    <w:rsid w:val="00B6535B"/>
    <w:rsid w:val="00B70105"/>
    <w:rsid w:val="00B702C0"/>
    <w:rsid w:val="00B71D09"/>
    <w:rsid w:val="00B71DBE"/>
    <w:rsid w:val="00B735DD"/>
    <w:rsid w:val="00B737D1"/>
    <w:rsid w:val="00B7459B"/>
    <w:rsid w:val="00B749E2"/>
    <w:rsid w:val="00B74CE9"/>
    <w:rsid w:val="00B7553C"/>
    <w:rsid w:val="00B75C20"/>
    <w:rsid w:val="00B82635"/>
    <w:rsid w:val="00B82C51"/>
    <w:rsid w:val="00B9030A"/>
    <w:rsid w:val="00B91F39"/>
    <w:rsid w:val="00B93B00"/>
    <w:rsid w:val="00BA4F96"/>
    <w:rsid w:val="00BA5D85"/>
    <w:rsid w:val="00BA6688"/>
    <w:rsid w:val="00BA6BAC"/>
    <w:rsid w:val="00BA6F4B"/>
    <w:rsid w:val="00BA7796"/>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8B7"/>
    <w:rsid w:val="00BF4E1E"/>
    <w:rsid w:val="00BF6CA4"/>
    <w:rsid w:val="00BF6E1F"/>
    <w:rsid w:val="00C046E9"/>
    <w:rsid w:val="00C0670D"/>
    <w:rsid w:val="00C07A0C"/>
    <w:rsid w:val="00C107F6"/>
    <w:rsid w:val="00C10843"/>
    <w:rsid w:val="00C12D6A"/>
    <w:rsid w:val="00C13590"/>
    <w:rsid w:val="00C145CF"/>
    <w:rsid w:val="00C20B12"/>
    <w:rsid w:val="00C221D7"/>
    <w:rsid w:val="00C22701"/>
    <w:rsid w:val="00C2331C"/>
    <w:rsid w:val="00C23631"/>
    <w:rsid w:val="00C26A00"/>
    <w:rsid w:val="00C27302"/>
    <w:rsid w:val="00C30188"/>
    <w:rsid w:val="00C30F72"/>
    <w:rsid w:val="00C312C0"/>
    <w:rsid w:val="00C41926"/>
    <w:rsid w:val="00C41A6D"/>
    <w:rsid w:val="00C42FB9"/>
    <w:rsid w:val="00C52BDA"/>
    <w:rsid w:val="00C568D8"/>
    <w:rsid w:val="00C578BE"/>
    <w:rsid w:val="00C61129"/>
    <w:rsid w:val="00C640B2"/>
    <w:rsid w:val="00C66391"/>
    <w:rsid w:val="00C66C09"/>
    <w:rsid w:val="00C72CF8"/>
    <w:rsid w:val="00C74E37"/>
    <w:rsid w:val="00C77D7A"/>
    <w:rsid w:val="00C846A4"/>
    <w:rsid w:val="00C847EE"/>
    <w:rsid w:val="00C853D5"/>
    <w:rsid w:val="00C90CB5"/>
    <w:rsid w:val="00C96336"/>
    <w:rsid w:val="00C9685B"/>
    <w:rsid w:val="00C96A27"/>
    <w:rsid w:val="00CA1B43"/>
    <w:rsid w:val="00CA4291"/>
    <w:rsid w:val="00CA6B02"/>
    <w:rsid w:val="00CA6C99"/>
    <w:rsid w:val="00CB02F7"/>
    <w:rsid w:val="00CB25A2"/>
    <w:rsid w:val="00CB4B5C"/>
    <w:rsid w:val="00CC2015"/>
    <w:rsid w:val="00CC26EB"/>
    <w:rsid w:val="00CC59E5"/>
    <w:rsid w:val="00CD2F67"/>
    <w:rsid w:val="00CD3754"/>
    <w:rsid w:val="00CD5E04"/>
    <w:rsid w:val="00CD5E74"/>
    <w:rsid w:val="00CD7EAE"/>
    <w:rsid w:val="00CE0239"/>
    <w:rsid w:val="00CE132D"/>
    <w:rsid w:val="00CE3BEA"/>
    <w:rsid w:val="00CE499C"/>
    <w:rsid w:val="00CE78DC"/>
    <w:rsid w:val="00CE7C3A"/>
    <w:rsid w:val="00CF04AE"/>
    <w:rsid w:val="00D01268"/>
    <w:rsid w:val="00D03D06"/>
    <w:rsid w:val="00D05B59"/>
    <w:rsid w:val="00D06A43"/>
    <w:rsid w:val="00D079BC"/>
    <w:rsid w:val="00D10811"/>
    <w:rsid w:val="00D129F1"/>
    <w:rsid w:val="00D12CC9"/>
    <w:rsid w:val="00D13792"/>
    <w:rsid w:val="00D147C9"/>
    <w:rsid w:val="00D21E2D"/>
    <w:rsid w:val="00D22B42"/>
    <w:rsid w:val="00D25AC9"/>
    <w:rsid w:val="00D26972"/>
    <w:rsid w:val="00D30647"/>
    <w:rsid w:val="00D31851"/>
    <w:rsid w:val="00D3351A"/>
    <w:rsid w:val="00D34147"/>
    <w:rsid w:val="00D36AF6"/>
    <w:rsid w:val="00D36E09"/>
    <w:rsid w:val="00D41969"/>
    <w:rsid w:val="00D44632"/>
    <w:rsid w:val="00D450BB"/>
    <w:rsid w:val="00D468F9"/>
    <w:rsid w:val="00D46CB0"/>
    <w:rsid w:val="00D5552B"/>
    <w:rsid w:val="00D557FD"/>
    <w:rsid w:val="00D569A1"/>
    <w:rsid w:val="00D632A3"/>
    <w:rsid w:val="00D65589"/>
    <w:rsid w:val="00D65BB5"/>
    <w:rsid w:val="00D6701F"/>
    <w:rsid w:val="00D677B5"/>
    <w:rsid w:val="00D6788F"/>
    <w:rsid w:val="00D70EC5"/>
    <w:rsid w:val="00D7532D"/>
    <w:rsid w:val="00D755D9"/>
    <w:rsid w:val="00D76947"/>
    <w:rsid w:val="00D80E5B"/>
    <w:rsid w:val="00D82C29"/>
    <w:rsid w:val="00D84A39"/>
    <w:rsid w:val="00D85131"/>
    <w:rsid w:val="00D94A9D"/>
    <w:rsid w:val="00D956C0"/>
    <w:rsid w:val="00D96480"/>
    <w:rsid w:val="00DA064C"/>
    <w:rsid w:val="00DA2795"/>
    <w:rsid w:val="00DA2CD8"/>
    <w:rsid w:val="00DA7B93"/>
    <w:rsid w:val="00DC0891"/>
    <w:rsid w:val="00DC1151"/>
    <w:rsid w:val="00DC3579"/>
    <w:rsid w:val="00DC3612"/>
    <w:rsid w:val="00DC3B18"/>
    <w:rsid w:val="00DC4D0A"/>
    <w:rsid w:val="00DC5066"/>
    <w:rsid w:val="00DC6D6B"/>
    <w:rsid w:val="00DD0EFB"/>
    <w:rsid w:val="00DD5F83"/>
    <w:rsid w:val="00DD7316"/>
    <w:rsid w:val="00DE0EEC"/>
    <w:rsid w:val="00DE2383"/>
    <w:rsid w:val="00DF249E"/>
    <w:rsid w:val="00DF3624"/>
    <w:rsid w:val="00DF5EB7"/>
    <w:rsid w:val="00DF5FD1"/>
    <w:rsid w:val="00DF6A23"/>
    <w:rsid w:val="00DF7586"/>
    <w:rsid w:val="00E0149F"/>
    <w:rsid w:val="00E021C1"/>
    <w:rsid w:val="00E02DDA"/>
    <w:rsid w:val="00E04A24"/>
    <w:rsid w:val="00E0564D"/>
    <w:rsid w:val="00E07987"/>
    <w:rsid w:val="00E07D11"/>
    <w:rsid w:val="00E10926"/>
    <w:rsid w:val="00E109B8"/>
    <w:rsid w:val="00E13590"/>
    <w:rsid w:val="00E17EA7"/>
    <w:rsid w:val="00E30631"/>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29F"/>
    <w:rsid w:val="00E62ED2"/>
    <w:rsid w:val="00E658A1"/>
    <w:rsid w:val="00E66808"/>
    <w:rsid w:val="00E66C0C"/>
    <w:rsid w:val="00E671FC"/>
    <w:rsid w:val="00E674C2"/>
    <w:rsid w:val="00E75D3B"/>
    <w:rsid w:val="00E76BB5"/>
    <w:rsid w:val="00E76CA1"/>
    <w:rsid w:val="00E76F75"/>
    <w:rsid w:val="00E774F5"/>
    <w:rsid w:val="00E7752E"/>
    <w:rsid w:val="00E81CDC"/>
    <w:rsid w:val="00E84BB9"/>
    <w:rsid w:val="00E84FA2"/>
    <w:rsid w:val="00E876A0"/>
    <w:rsid w:val="00E87EE3"/>
    <w:rsid w:val="00E90B86"/>
    <w:rsid w:val="00E928D7"/>
    <w:rsid w:val="00E97C4A"/>
    <w:rsid w:val="00EA0448"/>
    <w:rsid w:val="00EA191E"/>
    <w:rsid w:val="00EA46E7"/>
    <w:rsid w:val="00EA6EC5"/>
    <w:rsid w:val="00EB1536"/>
    <w:rsid w:val="00EB1695"/>
    <w:rsid w:val="00EB1C20"/>
    <w:rsid w:val="00EB2B6A"/>
    <w:rsid w:val="00EB4C46"/>
    <w:rsid w:val="00EC14C7"/>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11B2"/>
    <w:rsid w:val="00EF152E"/>
    <w:rsid w:val="00EF34F7"/>
    <w:rsid w:val="00EF3746"/>
    <w:rsid w:val="00EF4B3F"/>
    <w:rsid w:val="00F009B7"/>
    <w:rsid w:val="00F0103A"/>
    <w:rsid w:val="00F05682"/>
    <w:rsid w:val="00F0617A"/>
    <w:rsid w:val="00F17161"/>
    <w:rsid w:val="00F177AC"/>
    <w:rsid w:val="00F20F55"/>
    <w:rsid w:val="00F2227D"/>
    <w:rsid w:val="00F2233A"/>
    <w:rsid w:val="00F23D0F"/>
    <w:rsid w:val="00F2629E"/>
    <w:rsid w:val="00F32725"/>
    <w:rsid w:val="00F34857"/>
    <w:rsid w:val="00F3653F"/>
    <w:rsid w:val="00F36B57"/>
    <w:rsid w:val="00F434C7"/>
    <w:rsid w:val="00F47B47"/>
    <w:rsid w:val="00F500D2"/>
    <w:rsid w:val="00F505F1"/>
    <w:rsid w:val="00F5504F"/>
    <w:rsid w:val="00F5578A"/>
    <w:rsid w:val="00F63428"/>
    <w:rsid w:val="00F63B1C"/>
    <w:rsid w:val="00F63FBE"/>
    <w:rsid w:val="00F71684"/>
    <w:rsid w:val="00F75EBF"/>
    <w:rsid w:val="00F76C54"/>
    <w:rsid w:val="00F76F11"/>
    <w:rsid w:val="00F76FD3"/>
    <w:rsid w:val="00F773B2"/>
    <w:rsid w:val="00F7758A"/>
    <w:rsid w:val="00F778A1"/>
    <w:rsid w:val="00F80B98"/>
    <w:rsid w:val="00F819E9"/>
    <w:rsid w:val="00F81B93"/>
    <w:rsid w:val="00F84319"/>
    <w:rsid w:val="00F858BA"/>
    <w:rsid w:val="00F86077"/>
    <w:rsid w:val="00F86697"/>
    <w:rsid w:val="00F90494"/>
    <w:rsid w:val="00F90BC0"/>
    <w:rsid w:val="00F92D0C"/>
    <w:rsid w:val="00F92DC8"/>
    <w:rsid w:val="00F933A1"/>
    <w:rsid w:val="00FA0393"/>
    <w:rsid w:val="00FA0894"/>
    <w:rsid w:val="00FA1A9F"/>
    <w:rsid w:val="00FA1F56"/>
    <w:rsid w:val="00FA2ECD"/>
    <w:rsid w:val="00FA49A7"/>
    <w:rsid w:val="00FA703B"/>
    <w:rsid w:val="00FB1CB1"/>
    <w:rsid w:val="00FB27F5"/>
    <w:rsid w:val="00FB5C17"/>
    <w:rsid w:val="00FC14D4"/>
    <w:rsid w:val="00FC1C72"/>
    <w:rsid w:val="00FC5060"/>
    <w:rsid w:val="00FC7475"/>
    <w:rsid w:val="00FD00AA"/>
    <w:rsid w:val="00FD048A"/>
    <w:rsid w:val="00FD0B1C"/>
    <w:rsid w:val="00FD154C"/>
    <w:rsid w:val="00FD2745"/>
    <w:rsid w:val="00FD2EE2"/>
    <w:rsid w:val="00FD44AB"/>
    <w:rsid w:val="00FD7A4A"/>
    <w:rsid w:val="00FE2242"/>
    <w:rsid w:val="00FE41B0"/>
    <w:rsid w:val="00FE63C1"/>
    <w:rsid w:val="00FF7205"/>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r="http://schemas.openxmlformats.org/officeDocument/2006/relationships" xmlns:w="http://schemas.openxmlformats.org/wordprocessingml/2006/main">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6d30043df940027890a2a57a7e970eb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0128a351b88ca9ce743a8a48e39b247"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8F7A2-37D8-4153-8562-C7233883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391151-58A0-488E-BE23-E06801B7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4346</Words>
  <Characters>24775</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HABSATOU-PBF</cp:lastModifiedBy>
  <cp:revision>2</cp:revision>
  <cp:lastPrinted>2014-02-10T17:12:00Z</cp:lastPrinted>
  <dcterms:created xsi:type="dcterms:W3CDTF">2020-06-19T10:27:00Z</dcterms:created>
  <dcterms:modified xsi:type="dcterms:W3CDTF">2020-06-19T10:27:00Z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0x0101005CC2CCF91A797E428246BC4DCDA57C52</vt:lpwstr>
  </property>
</Properties>
</file>