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B659A" w14:textId="3353589A" w:rsidR="00E76CA1" w:rsidRPr="00627A1C" w:rsidRDefault="00527E52" w:rsidP="007C288F">
      <w:pPr>
        <w:rPr>
          <w:b/>
        </w:rPr>
      </w:pPr>
      <w:r>
        <w:rPr>
          <w:rFonts w:ascii="Arial Narrow" w:hAnsi="Arial Narrow"/>
          <w:b/>
          <w:noProof/>
          <w:sz w:val="22"/>
          <w:szCs w:val="22"/>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16DC9E23" w14:textId="67F20107"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AC1A3E">
        <w:rPr>
          <w:bCs/>
          <w:iCs/>
          <w:snapToGrid w:val="0"/>
        </w:rPr>
        <w:fldChar w:fldCharType="begin">
          <w:ffData>
            <w:name w:val=""/>
            <w:enabled/>
            <w:calcOnExit w:val="0"/>
            <w:textInput>
              <w:default w:val="ALBANIA"/>
              <w:format w:val="UPPERCASE"/>
            </w:textInput>
          </w:ffData>
        </w:fldChar>
      </w:r>
      <w:r w:rsidR="00AC1A3E">
        <w:rPr>
          <w:bCs/>
          <w:iCs/>
          <w:snapToGrid w:val="0"/>
        </w:rPr>
        <w:instrText xml:space="preserve"> FORMTEXT </w:instrText>
      </w:r>
      <w:r w:rsidR="00AC1A3E">
        <w:rPr>
          <w:bCs/>
          <w:iCs/>
          <w:snapToGrid w:val="0"/>
        </w:rPr>
      </w:r>
      <w:r w:rsidR="00AC1A3E">
        <w:rPr>
          <w:bCs/>
          <w:iCs/>
          <w:snapToGrid w:val="0"/>
        </w:rPr>
        <w:fldChar w:fldCharType="separate"/>
      </w:r>
      <w:r w:rsidR="005151CC">
        <w:rPr>
          <w:bCs/>
          <w:iCs/>
          <w:noProof/>
          <w:snapToGrid w:val="0"/>
        </w:rPr>
        <w:t>ALBANIA</w:t>
      </w:r>
      <w:r w:rsidR="00AC1A3E">
        <w:rPr>
          <w:bCs/>
          <w:iCs/>
          <w:snapToGrid w:val="0"/>
        </w:rPr>
        <w:fldChar w:fldCharType="end"/>
      </w:r>
    </w:p>
    <w:p w14:paraId="28AB750A" w14:textId="45BC5E5A" w:rsidR="008640A5" w:rsidRPr="00627A1C" w:rsidRDefault="008640A5" w:rsidP="008364E5">
      <w:pPr>
        <w:jc w:val="center"/>
        <w:rPr>
          <w:b/>
          <w:bCs/>
          <w:caps/>
        </w:rPr>
      </w:pPr>
      <w:r w:rsidRPr="00627A1C">
        <w:rPr>
          <w:b/>
          <w:bCs/>
          <w:caps/>
        </w:rPr>
        <w:t xml:space="preserve">TYPE OF REPORT: </w:t>
      </w:r>
      <w:r w:rsidR="00793DE6" w:rsidRPr="00627A1C">
        <w:rPr>
          <w:b/>
          <w:bCs/>
          <w:caps/>
        </w:rPr>
        <w:t>semi-annual, annual</w:t>
      </w:r>
      <w:r w:rsidRPr="00627A1C">
        <w:rPr>
          <w:b/>
          <w:bCs/>
          <w:caps/>
        </w:rPr>
        <w:t xml:space="preserve"> OR FINAL</w:t>
      </w:r>
      <w:r w:rsidR="008F6703" w:rsidRPr="00627A1C">
        <w:rPr>
          <w:b/>
          <w:bCs/>
          <w:caps/>
        </w:rPr>
        <w:t xml:space="preserve">: </w:t>
      </w:r>
      <w:r w:rsidR="00727DF1">
        <w:rPr>
          <w:b/>
          <w:bCs/>
          <w:caps/>
        </w:rPr>
        <w:fldChar w:fldCharType="begin">
          <w:ffData>
            <w:name w:val="reporttype"/>
            <w:enabled/>
            <w:calcOnExit w:val="0"/>
            <w:ddList>
              <w:result w:val="1"/>
              <w:listEntry w:val="please select"/>
              <w:listEntry w:val="semi-annual"/>
              <w:listEntry w:val="annual"/>
              <w:listEntry w:val="final"/>
            </w:ddList>
          </w:ffData>
        </w:fldChar>
      </w:r>
      <w:bookmarkStart w:id="0" w:name="reporttype"/>
      <w:r w:rsidR="00727DF1">
        <w:rPr>
          <w:b/>
          <w:bCs/>
          <w:caps/>
        </w:rPr>
        <w:instrText xml:space="preserve"> FORMDROPDOWN </w:instrText>
      </w:r>
      <w:r w:rsidR="00EC47E2">
        <w:rPr>
          <w:b/>
          <w:bCs/>
          <w:caps/>
        </w:rPr>
      </w:r>
      <w:r w:rsidR="00EC47E2">
        <w:rPr>
          <w:b/>
          <w:bCs/>
          <w:caps/>
        </w:rPr>
        <w:fldChar w:fldCharType="separate"/>
      </w:r>
      <w:r w:rsidR="00727DF1">
        <w:rPr>
          <w:b/>
          <w:bCs/>
          <w:caps/>
        </w:rPr>
        <w:fldChar w:fldCharType="end"/>
      </w:r>
      <w:bookmarkEnd w:id="0"/>
    </w:p>
    <w:p w14:paraId="54B5CFAE" w14:textId="6AF85486" w:rsidR="00CB02F7" w:rsidRPr="00627A1C" w:rsidRDefault="007C288F" w:rsidP="008364E5">
      <w:pPr>
        <w:jc w:val="center"/>
        <w:rPr>
          <w:b/>
          <w:bCs/>
          <w:caps/>
        </w:rPr>
      </w:pPr>
      <w:r>
        <w:rPr>
          <w:b/>
          <w:bCs/>
          <w:caps/>
        </w:rPr>
        <w:t>YEAR</w:t>
      </w:r>
      <w:r w:rsidR="00793DE6" w:rsidRPr="00627A1C">
        <w:rPr>
          <w:b/>
          <w:bCs/>
          <w:caps/>
        </w:rPr>
        <w:t xml:space="preserve"> of report</w:t>
      </w:r>
      <w:r w:rsidR="00F05682" w:rsidRPr="00627A1C">
        <w:rPr>
          <w:b/>
          <w:bCs/>
          <w:caps/>
        </w:rPr>
        <w:t xml:space="preserve">: </w:t>
      </w:r>
      <w:r w:rsidR="00740A8E">
        <w:rPr>
          <w:bCs/>
          <w:iCs/>
          <w:snapToGrid w:val="0"/>
        </w:rPr>
        <w:t>2020</w:t>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00F23D0F">
        <w:trPr>
          <w:trHeight w:val="422"/>
        </w:trPr>
        <w:tc>
          <w:tcPr>
            <w:tcW w:w="10080" w:type="dxa"/>
            <w:gridSpan w:val="2"/>
          </w:tcPr>
          <w:p w14:paraId="7093DA9F" w14:textId="47A092F1" w:rsidR="00793DE6" w:rsidRPr="00627A1C"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72691E">
              <w:rPr>
                <w:rFonts w:ascii="Times New Roman" w:hAnsi="Times New Roman" w:cs="Times New Roman"/>
                <w:bCs/>
                <w:iCs/>
                <w:snapToGrid w:val="0"/>
                <w:sz w:val="24"/>
                <w:szCs w:val="24"/>
              </w:rPr>
              <w:fldChar w:fldCharType="begin">
                <w:ffData>
                  <w:name w:val=""/>
                  <w:enabled/>
                  <w:calcOnExit w:val="0"/>
                  <w:textInput>
                    <w:default w:val="Supporting the Western Balkan's collective leadership on reconciliation: building capacity and momentum for the Regional Youth Cooperation Office (RYCO)  "/>
                    <w:format w:val="FIRST CAPITAL"/>
                  </w:textInput>
                </w:ffData>
              </w:fldChar>
            </w:r>
            <w:r w:rsidR="0072691E">
              <w:rPr>
                <w:rFonts w:ascii="Times New Roman" w:hAnsi="Times New Roman" w:cs="Times New Roman"/>
                <w:bCs/>
                <w:iCs/>
                <w:snapToGrid w:val="0"/>
                <w:sz w:val="24"/>
                <w:szCs w:val="24"/>
              </w:rPr>
              <w:instrText xml:space="preserve"> FORMTEXT </w:instrText>
            </w:r>
            <w:r w:rsidR="0072691E">
              <w:rPr>
                <w:rFonts w:ascii="Times New Roman" w:hAnsi="Times New Roman" w:cs="Times New Roman"/>
                <w:bCs/>
                <w:iCs/>
                <w:snapToGrid w:val="0"/>
                <w:sz w:val="24"/>
                <w:szCs w:val="24"/>
              </w:rPr>
            </w:r>
            <w:r w:rsidR="0072691E">
              <w:rPr>
                <w:rFonts w:ascii="Times New Roman" w:hAnsi="Times New Roman" w:cs="Times New Roman"/>
                <w:bCs/>
                <w:iCs/>
                <w:snapToGrid w:val="0"/>
                <w:sz w:val="24"/>
                <w:szCs w:val="24"/>
              </w:rPr>
              <w:fldChar w:fldCharType="separate"/>
            </w:r>
            <w:r w:rsidR="0072691E">
              <w:rPr>
                <w:rFonts w:ascii="Times New Roman" w:hAnsi="Times New Roman" w:cs="Times New Roman"/>
                <w:bCs/>
                <w:iCs/>
                <w:noProof/>
                <w:snapToGrid w:val="0"/>
                <w:sz w:val="24"/>
                <w:szCs w:val="24"/>
              </w:rPr>
              <w:t xml:space="preserve">Supporting the Western Balkan's collective leadership on reconciliation: building capacity and momentum for the Regional Youth Cooperation Office (RYCO)  </w:t>
            </w:r>
            <w:r w:rsidR="0072691E">
              <w:rPr>
                <w:rFonts w:ascii="Times New Roman" w:hAnsi="Times New Roman" w:cs="Times New Roman"/>
                <w:bCs/>
                <w:iCs/>
                <w:snapToGrid w:val="0"/>
                <w:sz w:val="24"/>
                <w:szCs w:val="24"/>
              </w:rPr>
              <w:fldChar w:fldCharType="end"/>
            </w:r>
            <w:r w:rsidR="00ED420A" w:rsidRPr="00AF7247">
              <w:rPr>
                <w:rFonts w:eastAsia="Tahoma"/>
                <w:color w:val="000000"/>
              </w:rPr>
              <w:t xml:space="preserve">  </w:t>
            </w:r>
          </w:p>
          <w:p w14:paraId="7336EAC3" w14:textId="50FBE2DB" w:rsidR="00793DE6" w:rsidRPr="00627A1C" w:rsidRDefault="00793DE6" w:rsidP="00793DE6">
            <w:pPr>
              <w:rPr>
                <w:b/>
              </w:rPr>
            </w:pPr>
            <w:r w:rsidRPr="00627A1C">
              <w:rPr>
                <w:b/>
              </w:rPr>
              <w:t xml:space="preserve">Project Number from MPTF-O Gateway: </w:t>
            </w:r>
            <w:r w:rsidR="004D141E" w:rsidRPr="00627A1C">
              <w:rPr>
                <w:b/>
              </w:rPr>
              <w:fldChar w:fldCharType="begin">
                <w:ffData>
                  <w:name w:val="projtype"/>
                  <w:enabled/>
                  <w:calcOnExit w:val="0"/>
                  <w:ddList>
                    <w:result w:val="1"/>
                    <w:listEntry w:val="please select"/>
                    <w:listEntry w:val="IRF"/>
                    <w:listEntry w:val="PRF"/>
                  </w:ddList>
                </w:ffData>
              </w:fldChar>
            </w:r>
            <w:bookmarkStart w:id="1" w:name="projtype"/>
            <w:r w:rsidR="004D141E" w:rsidRPr="00627A1C">
              <w:rPr>
                <w:b/>
              </w:rPr>
              <w:instrText xml:space="preserve"> FORMDROPDOWN </w:instrText>
            </w:r>
            <w:r w:rsidR="00EC47E2">
              <w:rPr>
                <w:b/>
              </w:rPr>
            </w:r>
            <w:r w:rsidR="00EC47E2">
              <w:rPr>
                <w:b/>
              </w:rPr>
              <w:fldChar w:fldCharType="separate"/>
            </w:r>
            <w:r w:rsidR="004D141E" w:rsidRPr="00627A1C">
              <w:rPr>
                <w:b/>
              </w:rPr>
              <w:fldChar w:fldCharType="end"/>
            </w:r>
            <w:bookmarkEnd w:id="1"/>
            <w:r w:rsidR="00A43B9C" w:rsidRPr="00627A1C">
              <w:rPr>
                <w:b/>
              </w:rPr>
              <w:t xml:space="preserve">   </w:t>
            </w:r>
            <w:r w:rsidR="007C79C5">
              <w:rPr>
                <w:b/>
              </w:rPr>
              <w:fldChar w:fldCharType="begin">
                <w:ffData>
                  <w:name w:val="Text39"/>
                  <w:enabled/>
                  <w:calcOnExit w:val="0"/>
                  <w:textInput/>
                </w:ffData>
              </w:fldChar>
            </w:r>
            <w:bookmarkStart w:id="2" w:name="Text39"/>
            <w:r w:rsidR="007C79C5">
              <w:rPr>
                <w:b/>
              </w:rPr>
              <w:instrText xml:space="preserve"> FORMTEXT </w:instrText>
            </w:r>
            <w:r w:rsidR="007C79C5">
              <w:rPr>
                <w:b/>
              </w:rPr>
            </w:r>
            <w:r w:rsidR="007C79C5">
              <w:rPr>
                <w:b/>
              </w:rPr>
              <w:fldChar w:fldCharType="separate"/>
            </w:r>
            <w:r w:rsidR="007C79C5">
              <w:rPr>
                <w:b/>
                <w:noProof/>
              </w:rPr>
              <w:t> </w:t>
            </w:r>
            <w:r w:rsidR="007C79C5">
              <w:rPr>
                <w:b/>
                <w:noProof/>
              </w:rPr>
              <w:t> </w:t>
            </w:r>
            <w:r w:rsidR="007C79C5">
              <w:rPr>
                <w:b/>
                <w:noProof/>
              </w:rPr>
              <w:t> </w:t>
            </w:r>
            <w:r w:rsidR="007C79C5">
              <w:rPr>
                <w:b/>
                <w:noProof/>
              </w:rPr>
              <w:t> </w:t>
            </w:r>
            <w:r w:rsidR="007C79C5">
              <w:rPr>
                <w:b/>
                <w:noProof/>
              </w:rPr>
              <w:t> </w:t>
            </w:r>
            <w:r w:rsidR="007C79C5">
              <w:rPr>
                <w:b/>
              </w:rPr>
              <w:fldChar w:fldCharType="end"/>
            </w:r>
            <w:bookmarkEnd w:id="2"/>
          </w:p>
        </w:tc>
      </w:tr>
      <w:tr w:rsidR="00A43B9C" w:rsidRPr="00627A1C" w14:paraId="23080537" w14:textId="77777777" w:rsidTr="00A43B9C">
        <w:trPr>
          <w:trHeight w:val="422"/>
        </w:trPr>
        <w:tc>
          <w:tcPr>
            <w:tcW w:w="4163" w:type="dxa"/>
          </w:tcPr>
          <w:p w14:paraId="53E07092"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77777777" w:rsidR="00A43B9C" w:rsidRPr="00627A1C" w:rsidRDefault="00A43B9C" w:rsidP="00F23D0F">
            <w:pPr>
              <w:tabs>
                <w:tab w:val="left" w:pos="0"/>
              </w:tabs>
              <w:suppressAutoHyphens/>
              <w:jc w:val="both"/>
              <w:rPr>
                <w:b/>
                <w:spacing w:val="-3"/>
              </w:rPr>
            </w:pPr>
            <w:r w:rsidRPr="00627A1C">
              <w:fldChar w:fldCharType="begin">
                <w:ffData>
                  <w:name w:val="Check1"/>
                  <w:enabled/>
                  <w:calcOnExit w:val="0"/>
                  <w:checkBox>
                    <w:sizeAuto/>
                    <w:default w:val="0"/>
                  </w:checkBox>
                </w:ffData>
              </w:fldChar>
            </w:r>
            <w:r w:rsidRPr="00627A1C">
              <w:instrText xml:space="preserve"> FORMCHECKBOX </w:instrText>
            </w:r>
            <w:r w:rsidR="00EC47E2">
              <w:fldChar w:fldCharType="separate"/>
            </w:r>
            <w:r w:rsidRPr="00627A1C">
              <w:fldChar w:fldCharType="end"/>
            </w:r>
            <w:r w:rsidRPr="00627A1C">
              <w:tab/>
            </w:r>
            <w:r w:rsidRPr="00627A1C">
              <w:tab/>
            </w:r>
            <w:r w:rsidRPr="00627A1C">
              <w:rPr>
                <w:spacing w:val="-3"/>
              </w:rPr>
              <w:t>Country Trust Fund</w:t>
            </w:r>
            <w:r w:rsidRPr="00627A1C">
              <w:rPr>
                <w:b/>
                <w:spacing w:val="-3"/>
              </w:rPr>
              <w:t xml:space="preserve"> </w:t>
            </w:r>
          </w:p>
          <w:p w14:paraId="3E3B954C" w14:textId="6AC7F654" w:rsidR="00A43B9C" w:rsidRPr="00627A1C" w:rsidRDefault="00F826B0" w:rsidP="00F23D0F">
            <w:pPr>
              <w:tabs>
                <w:tab w:val="left" w:pos="0"/>
              </w:tabs>
              <w:suppressAutoHyphens/>
              <w:jc w:val="both"/>
              <w:rPr>
                <w:b/>
              </w:rPr>
            </w:pPr>
            <w:r>
              <w:fldChar w:fldCharType="begin">
                <w:ffData>
                  <w:name w:val="Check1"/>
                  <w:enabled/>
                  <w:calcOnExit w:val="0"/>
                  <w:checkBox>
                    <w:sizeAuto/>
                    <w:default w:val="1"/>
                    <w:checked w:val="0"/>
                  </w:checkBox>
                </w:ffData>
              </w:fldChar>
            </w:r>
            <w:bookmarkStart w:id="3" w:name="Check1"/>
            <w:r>
              <w:instrText xml:space="preserve"> FORMCHECKBOX </w:instrText>
            </w:r>
            <w:r w:rsidR="00EC47E2">
              <w:fldChar w:fldCharType="separate"/>
            </w:r>
            <w:r>
              <w:fldChar w:fldCharType="end"/>
            </w:r>
            <w:bookmarkEnd w:id="3"/>
            <w:r w:rsidR="00A43B9C" w:rsidRPr="00627A1C">
              <w:tab/>
            </w:r>
            <w:r w:rsidR="00A43B9C" w:rsidRPr="00627A1C">
              <w:tab/>
              <w:t>Regional Trust Fund</w:t>
            </w:r>
            <w:r w:rsidR="00A43B9C"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4F1FFBCF"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Pr="00627A1C">
              <w:rPr>
                <w:rFonts w:ascii="Times New Roman" w:hAnsi="Times New Roman" w:cs="Times New Roman"/>
                <w:bCs/>
                <w:iCs/>
                <w:snapToGrid w:val="0"/>
                <w:sz w:val="24"/>
                <w:szCs w:val="24"/>
              </w:rPr>
              <w:fldChar w:fldCharType="begin">
                <w:ffData>
                  <w:name w:val=""/>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p>
          <w:p w14:paraId="2BF6F37D" w14:textId="77777777" w:rsidR="00A43B9C" w:rsidRPr="00627A1C" w:rsidRDefault="00A43B9C" w:rsidP="00F23D0F">
            <w:pPr>
              <w:tabs>
                <w:tab w:val="left" w:pos="0"/>
              </w:tabs>
              <w:suppressAutoHyphens/>
              <w:jc w:val="both"/>
              <w:rPr>
                <w:b/>
              </w:rPr>
            </w:pPr>
          </w:p>
        </w:tc>
        <w:tc>
          <w:tcPr>
            <w:tcW w:w="5917"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47C8A2A1" w14:textId="77777777" w:rsidR="00A43B9C" w:rsidRPr="00627A1C" w:rsidRDefault="00A43B9C" w:rsidP="00A43B9C">
            <w:pPr>
              <w:rPr>
                <w:b/>
                <w:bCs/>
                <w:iCs/>
              </w:rPr>
            </w:pPr>
          </w:p>
          <w:p w14:paraId="7713E2B6" w14:textId="5018776D" w:rsidR="00A43B9C" w:rsidRPr="00627A1C" w:rsidRDefault="006275B8"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result w:val="1"/>
                    <w:listEntry w:val="please select"/>
                    <w:listEntry w:val="RUNO"/>
                    <w:listEntry w:val="NUNO"/>
                  </w:ddList>
                </w:ffData>
              </w:fldChar>
            </w:r>
            <w:r>
              <w:rPr>
                <w:rFonts w:ascii="Times New Roman" w:hAnsi="Times New Roman" w:cs="Times New Roman"/>
                <w:b/>
                <w:sz w:val="24"/>
                <w:szCs w:val="24"/>
              </w:rPr>
              <w:instrText xml:space="preserve"> FORMDROPDOWN </w:instrText>
            </w:r>
            <w:r w:rsidR="00EC47E2">
              <w:rPr>
                <w:rFonts w:ascii="Times New Roman" w:hAnsi="Times New Roman" w:cs="Times New Roman"/>
                <w:b/>
                <w:sz w:val="24"/>
                <w:szCs w:val="24"/>
              </w:rPr>
            </w:r>
            <w:r w:rsidR="00EC47E2">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D05042">
              <w:rPr>
                <w:rFonts w:ascii="Times New Roman" w:hAnsi="Times New Roman" w:cs="Times New Roman"/>
                <w:b/>
                <w:sz w:val="24"/>
                <w:szCs w:val="24"/>
              </w:rPr>
              <w:fldChar w:fldCharType="begin">
                <w:ffData>
                  <w:name w:val="Text40"/>
                  <w:enabled/>
                  <w:calcOnExit w:val="0"/>
                  <w:textInput>
                    <w:default w:val="UNDP"/>
                    <w:format w:val="UPPERCASE"/>
                  </w:textInput>
                </w:ffData>
              </w:fldChar>
            </w:r>
            <w:bookmarkStart w:id="4" w:name="Text40"/>
            <w:r w:rsidR="00D05042">
              <w:rPr>
                <w:rFonts w:ascii="Times New Roman" w:hAnsi="Times New Roman" w:cs="Times New Roman"/>
                <w:b/>
                <w:sz w:val="24"/>
                <w:szCs w:val="24"/>
              </w:rPr>
              <w:instrText xml:space="preserve"> FORMTEXT </w:instrText>
            </w:r>
            <w:r w:rsidR="00D05042">
              <w:rPr>
                <w:rFonts w:ascii="Times New Roman" w:hAnsi="Times New Roman" w:cs="Times New Roman"/>
                <w:b/>
                <w:sz w:val="24"/>
                <w:szCs w:val="24"/>
              </w:rPr>
            </w:r>
            <w:r w:rsidR="00D05042">
              <w:rPr>
                <w:rFonts w:ascii="Times New Roman" w:hAnsi="Times New Roman" w:cs="Times New Roman"/>
                <w:b/>
                <w:sz w:val="24"/>
                <w:szCs w:val="24"/>
              </w:rPr>
              <w:fldChar w:fldCharType="separate"/>
            </w:r>
            <w:r w:rsidR="00D05042">
              <w:rPr>
                <w:rFonts w:ascii="Times New Roman" w:hAnsi="Times New Roman" w:cs="Times New Roman"/>
                <w:b/>
                <w:noProof/>
                <w:sz w:val="24"/>
                <w:szCs w:val="24"/>
              </w:rPr>
              <w:t>UNDP</w:t>
            </w:r>
            <w:r w:rsidR="00D05042">
              <w:rPr>
                <w:rFonts w:ascii="Times New Roman" w:hAnsi="Times New Roman" w:cs="Times New Roman"/>
                <w:b/>
                <w:sz w:val="24"/>
                <w:szCs w:val="24"/>
              </w:rPr>
              <w:fldChar w:fldCharType="end"/>
            </w:r>
            <w:bookmarkEnd w:id="4"/>
            <w:r w:rsidR="00A43B9C" w:rsidRPr="00627A1C">
              <w:rPr>
                <w:rFonts w:ascii="Times New Roman" w:hAnsi="Times New Roman" w:cs="Times New Roman"/>
                <w:b/>
                <w:sz w:val="24"/>
                <w:szCs w:val="24"/>
              </w:rPr>
              <w:t xml:space="preserve">  (Convening Agency)</w:t>
            </w:r>
          </w:p>
          <w:p w14:paraId="50ED535B" w14:textId="4D2ECA8A"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result w:val="1"/>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EC47E2">
              <w:rPr>
                <w:rFonts w:ascii="Times New Roman" w:hAnsi="Times New Roman" w:cs="Times New Roman"/>
                <w:b/>
                <w:sz w:val="24"/>
                <w:szCs w:val="24"/>
              </w:rPr>
            </w:r>
            <w:r w:rsidR="00EC47E2">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D05042">
              <w:rPr>
                <w:rFonts w:ascii="Times New Roman" w:hAnsi="Times New Roman" w:cs="Times New Roman"/>
                <w:b/>
                <w:sz w:val="24"/>
                <w:szCs w:val="24"/>
              </w:rPr>
              <w:fldChar w:fldCharType="begin">
                <w:ffData>
                  <w:name w:val="Text41"/>
                  <w:enabled/>
                  <w:calcOnExit w:val="0"/>
                  <w:textInput>
                    <w:default w:val="UNFPA"/>
                    <w:format w:val="UPPERCASE"/>
                  </w:textInput>
                </w:ffData>
              </w:fldChar>
            </w:r>
            <w:bookmarkStart w:id="5" w:name="Text41"/>
            <w:r w:rsidR="00D05042">
              <w:rPr>
                <w:rFonts w:ascii="Times New Roman" w:hAnsi="Times New Roman" w:cs="Times New Roman"/>
                <w:b/>
                <w:sz w:val="24"/>
                <w:szCs w:val="24"/>
              </w:rPr>
              <w:instrText xml:space="preserve"> FORMTEXT </w:instrText>
            </w:r>
            <w:r w:rsidR="00D05042">
              <w:rPr>
                <w:rFonts w:ascii="Times New Roman" w:hAnsi="Times New Roman" w:cs="Times New Roman"/>
                <w:b/>
                <w:sz w:val="24"/>
                <w:szCs w:val="24"/>
              </w:rPr>
            </w:r>
            <w:r w:rsidR="00D05042">
              <w:rPr>
                <w:rFonts w:ascii="Times New Roman" w:hAnsi="Times New Roman" w:cs="Times New Roman"/>
                <w:b/>
                <w:sz w:val="24"/>
                <w:szCs w:val="24"/>
              </w:rPr>
              <w:fldChar w:fldCharType="separate"/>
            </w:r>
            <w:r w:rsidR="00D05042">
              <w:rPr>
                <w:rFonts w:ascii="Times New Roman" w:hAnsi="Times New Roman" w:cs="Times New Roman"/>
                <w:b/>
                <w:noProof/>
                <w:sz w:val="24"/>
                <w:szCs w:val="24"/>
              </w:rPr>
              <w:t>UNFPA</w:t>
            </w:r>
            <w:r w:rsidR="00D05042">
              <w:rPr>
                <w:rFonts w:ascii="Times New Roman" w:hAnsi="Times New Roman" w:cs="Times New Roman"/>
                <w:b/>
                <w:sz w:val="24"/>
                <w:szCs w:val="24"/>
              </w:rPr>
              <w:fldChar w:fldCharType="end"/>
            </w:r>
            <w:bookmarkEnd w:id="5"/>
          </w:p>
          <w:p w14:paraId="3BA3B1FC" w14:textId="435B2ED0"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einttype"/>
                  <w:enabled/>
                  <w:calcOnExit w:val="0"/>
                  <w:ddList>
                    <w:result w:val="1"/>
                    <w:listEntry w:val="please select"/>
                    <w:listEntry w:val="RUNO"/>
                    <w:listEntry w:val="NUNO"/>
                  </w:ddList>
                </w:ffData>
              </w:fldChar>
            </w:r>
            <w:bookmarkStart w:id="6" w:name="recipeinttype"/>
            <w:r w:rsidRPr="00627A1C">
              <w:rPr>
                <w:rFonts w:ascii="Times New Roman" w:hAnsi="Times New Roman" w:cs="Times New Roman"/>
                <w:b/>
                <w:sz w:val="24"/>
                <w:szCs w:val="24"/>
              </w:rPr>
              <w:instrText xml:space="preserve"> FORMDROPDOWN </w:instrText>
            </w:r>
            <w:r w:rsidR="00EC47E2">
              <w:rPr>
                <w:rFonts w:ascii="Times New Roman" w:hAnsi="Times New Roman" w:cs="Times New Roman"/>
                <w:b/>
                <w:sz w:val="24"/>
                <w:szCs w:val="24"/>
              </w:rPr>
            </w:r>
            <w:r w:rsidR="00EC47E2">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6"/>
            <w:r w:rsidR="00A43B9C" w:rsidRPr="00627A1C">
              <w:rPr>
                <w:rFonts w:ascii="Times New Roman" w:hAnsi="Times New Roman" w:cs="Times New Roman"/>
                <w:b/>
                <w:sz w:val="24"/>
                <w:szCs w:val="24"/>
              </w:rPr>
              <w:t xml:space="preserve">     </w:t>
            </w:r>
            <w:r w:rsidR="00D05042">
              <w:rPr>
                <w:rFonts w:ascii="Times New Roman" w:hAnsi="Times New Roman" w:cs="Times New Roman"/>
                <w:b/>
                <w:sz w:val="24"/>
                <w:szCs w:val="24"/>
              </w:rPr>
              <w:fldChar w:fldCharType="begin">
                <w:ffData>
                  <w:name w:val="Text42"/>
                  <w:enabled/>
                  <w:calcOnExit w:val="0"/>
                  <w:textInput>
                    <w:default w:val="UNICEF"/>
                    <w:format w:val="UPPERCASE"/>
                  </w:textInput>
                </w:ffData>
              </w:fldChar>
            </w:r>
            <w:bookmarkStart w:id="7" w:name="Text42"/>
            <w:r w:rsidR="00D05042">
              <w:rPr>
                <w:rFonts w:ascii="Times New Roman" w:hAnsi="Times New Roman" w:cs="Times New Roman"/>
                <w:b/>
                <w:sz w:val="24"/>
                <w:szCs w:val="24"/>
              </w:rPr>
              <w:instrText xml:space="preserve"> FORMTEXT </w:instrText>
            </w:r>
            <w:r w:rsidR="00D05042">
              <w:rPr>
                <w:rFonts w:ascii="Times New Roman" w:hAnsi="Times New Roman" w:cs="Times New Roman"/>
                <w:b/>
                <w:sz w:val="24"/>
                <w:szCs w:val="24"/>
              </w:rPr>
            </w:r>
            <w:r w:rsidR="00D05042">
              <w:rPr>
                <w:rFonts w:ascii="Times New Roman" w:hAnsi="Times New Roman" w:cs="Times New Roman"/>
                <w:b/>
                <w:sz w:val="24"/>
                <w:szCs w:val="24"/>
              </w:rPr>
              <w:fldChar w:fldCharType="separate"/>
            </w:r>
            <w:r w:rsidR="00D05042">
              <w:rPr>
                <w:rFonts w:ascii="Times New Roman" w:hAnsi="Times New Roman" w:cs="Times New Roman"/>
                <w:b/>
                <w:noProof/>
                <w:sz w:val="24"/>
                <w:szCs w:val="24"/>
              </w:rPr>
              <w:t>UNICEF</w:t>
            </w:r>
            <w:r w:rsidR="00D05042">
              <w:rPr>
                <w:rFonts w:ascii="Times New Roman" w:hAnsi="Times New Roman" w:cs="Times New Roman"/>
                <w:b/>
                <w:sz w:val="24"/>
                <w:szCs w:val="24"/>
              </w:rPr>
              <w:fldChar w:fldCharType="end"/>
            </w:r>
            <w:bookmarkEnd w:id="7"/>
          </w:p>
          <w:p w14:paraId="11EFE7EB" w14:textId="5B588E90"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result w:val="2"/>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EC47E2">
              <w:rPr>
                <w:rFonts w:ascii="Times New Roman" w:hAnsi="Times New Roman" w:cs="Times New Roman"/>
                <w:b/>
                <w:sz w:val="24"/>
                <w:szCs w:val="24"/>
              </w:rPr>
            </w:r>
            <w:r w:rsidR="00EC47E2">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D05042">
              <w:rPr>
                <w:rFonts w:ascii="Times New Roman" w:hAnsi="Times New Roman" w:cs="Times New Roman"/>
                <w:b/>
                <w:sz w:val="24"/>
                <w:szCs w:val="24"/>
              </w:rPr>
              <w:fldChar w:fldCharType="begin">
                <w:ffData>
                  <w:name w:val="Text43"/>
                  <w:enabled/>
                  <w:calcOnExit w:val="0"/>
                  <w:textInput>
                    <w:default w:val="RYCO"/>
                    <w:format w:val="UPPERCASE"/>
                  </w:textInput>
                </w:ffData>
              </w:fldChar>
            </w:r>
            <w:bookmarkStart w:id="8" w:name="Text43"/>
            <w:r w:rsidR="00D05042">
              <w:rPr>
                <w:rFonts w:ascii="Times New Roman" w:hAnsi="Times New Roman" w:cs="Times New Roman"/>
                <w:b/>
                <w:sz w:val="24"/>
                <w:szCs w:val="24"/>
              </w:rPr>
              <w:instrText xml:space="preserve"> FORMTEXT </w:instrText>
            </w:r>
            <w:r w:rsidR="00D05042">
              <w:rPr>
                <w:rFonts w:ascii="Times New Roman" w:hAnsi="Times New Roman" w:cs="Times New Roman"/>
                <w:b/>
                <w:sz w:val="24"/>
                <w:szCs w:val="24"/>
              </w:rPr>
            </w:r>
            <w:r w:rsidR="00D05042">
              <w:rPr>
                <w:rFonts w:ascii="Times New Roman" w:hAnsi="Times New Roman" w:cs="Times New Roman"/>
                <w:b/>
                <w:sz w:val="24"/>
                <w:szCs w:val="24"/>
              </w:rPr>
              <w:fldChar w:fldCharType="separate"/>
            </w:r>
            <w:r w:rsidR="00D05042">
              <w:rPr>
                <w:rFonts w:ascii="Times New Roman" w:hAnsi="Times New Roman" w:cs="Times New Roman"/>
                <w:b/>
                <w:noProof/>
                <w:sz w:val="24"/>
                <w:szCs w:val="24"/>
              </w:rPr>
              <w:t>RYCO</w:t>
            </w:r>
            <w:r w:rsidR="00D05042">
              <w:rPr>
                <w:rFonts w:ascii="Times New Roman" w:hAnsi="Times New Roman" w:cs="Times New Roman"/>
                <w:b/>
                <w:sz w:val="24"/>
                <w:szCs w:val="24"/>
              </w:rPr>
              <w:fldChar w:fldCharType="end"/>
            </w:r>
            <w:bookmarkEnd w:id="8"/>
          </w:p>
          <w:p w14:paraId="3BA0CDE8" w14:textId="739E42BB"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p>
        </w:tc>
      </w:tr>
      <w:tr w:rsidR="00793DE6" w:rsidRPr="00627A1C" w14:paraId="3B6DAA11" w14:textId="77777777" w:rsidTr="00F23D0F">
        <w:trPr>
          <w:trHeight w:val="368"/>
        </w:trPr>
        <w:tc>
          <w:tcPr>
            <w:tcW w:w="10080" w:type="dxa"/>
            <w:gridSpan w:val="2"/>
          </w:tcPr>
          <w:p w14:paraId="05BCD0D9" w14:textId="58407248"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bookmarkStart w:id="9" w:name="_GoBack"/>
            <w:r w:rsidR="00752400">
              <w:rPr>
                <w:bCs/>
                <w:iCs/>
                <w:snapToGrid w:val="0"/>
              </w:rPr>
              <w:fldChar w:fldCharType="begin">
                <w:ffData>
                  <w:name w:val=""/>
                  <w:enabled/>
                  <w:calcOnExit w:val="0"/>
                  <w:textInput>
                    <w:default w:val="7 November 2018"/>
                    <w:format w:val="FIRST CAPITAL"/>
                  </w:textInput>
                </w:ffData>
              </w:fldChar>
            </w:r>
            <w:r w:rsidR="00752400">
              <w:rPr>
                <w:bCs/>
                <w:iCs/>
                <w:snapToGrid w:val="0"/>
              </w:rPr>
              <w:instrText xml:space="preserve"> FORMTEXT </w:instrText>
            </w:r>
            <w:r w:rsidR="00752400">
              <w:rPr>
                <w:bCs/>
                <w:iCs/>
                <w:snapToGrid w:val="0"/>
              </w:rPr>
            </w:r>
            <w:r w:rsidR="00752400">
              <w:rPr>
                <w:bCs/>
                <w:iCs/>
                <w:snapToGrid w:val="0"/>
              </w:rPr>
              <w:fldChar w:fldCharType="separate"/>
            </w:r>
            <w:r w:rsidR="00752400">
              <w:rPr>
                <w:bCs/>
                <w:iCs/>
                <w:noProof/>
                <w:snapToGrid w:val="0"/>
              </w:rPr>
              <w:t>7 November 2018</w:t>
            </w:r>
            <w:r w:rsidR="00752400">
              <w:rPr>
                <w:bCs/>
                <w:iCs/>
                <w:snapToGrid w:val="0"/>
              </w:rPr>
              <w:fldChar w:fldCharType="end"/>
            </w:r>
            <w:bookmarkEnd w:id="9"/>
          </w:p>
          <w:p w14:paraId="37A4BB59" w14:textId="152CC932" w:rsidR="004D141E" w:rsidRPr="00627A1C" w:rsidRDefault="00793DE6" w:rsidP="00F33A47">
            <w:pPr>
              <w:rPr>
                <w:bCs/>
                <w:iCs/>
                <w:snapToGrid w:val="0"/>
              </w:rPr>
            </w:pPr>
            <w:r w:rsidRPr="00627A1C">
              <w:rPr>
                <w:b/>
                <w:bCs/>
                <w:iCs/>
              </w:rPr>
              <w:t xml:space="preserve">Project </w:t>
            </w:r>
            <w:r w:rsidR="001C56B8" w:rsidRPr="00627A1C">
              <w:rPr>
                <w:b/>
                <w:bCs/>
                <w:iCs/>
              </w:rPr>
              <w:t>end date</w:t>
            </w:r>
            <w:r w:rsidRPr="00627A1C">
              <w:rPr>
                <w:b/>
                <w:bCs/>
                <w:iCs/>
              </w:rPr>
              <w:t xml:space="preserve">: </w:t>
            </w:r>
            <w:r w:rsidR="00A1040C">
              <w:rPr>
                <w:bCs/>
                <w:iCs/>
                <w:snapToGrid w:val="0"/>
              </w:rPr>
              <w:fldChar w:fldCharType="begin">
                <w:ffData>
                  <w:name w:val=""/>
                  <w:enabled/>
                  <w:calcOnExit w:val="0"/>
                  <w:textInput>
                    <w:default w:val="31 December 2020. A project no-cost extension request is submited to PBF, for a period of 6 months. The report is prepared in the view of NCE application."/>
                    <w:format w:val="FIRST CAPITAL"/>
                  </w:textInput>
                </w:ffData>
              </w:fldChar>
            </w:r>
            <w:r w:rsidR="00A1040C">
              <w:rPr>
                <w:bCs/>
                <w:iCs/>
                <w:snapToGrid w:val="0"/>
              </w:rPr>
              <w:instrText xml:space="preserve"> FORMTEXT </w:instrText>
            </w:r>
            <w:r w:rsidR="00A1040C">
              <w:rPr>
                <w:bCs/>
                <w:iCs/>
                <w:snapToGrid w:val="0"/>
              </w:rPr>
            </w:r>
            <w:r w:rsidR="00A1040C">
              <w:rPr>
                <w:bCs/>
                <w:iCs/>
                <w:snapToGrid w:val="0"/>
              </w:rPr>
              <w:fldChar w:fldCharType="separate"/>
            </w:r>
            <w:r w:rsidR="00A1040C">
              <w:rPr>
                <w:bCs/>
                <w:iCs/>
                <w:noProof/>
                <w:snapToGrid w:val="0"/>
              </w:rPr>
              <w:t>31 December 2020. A project no-cost extension request is submited to PBF, for a period of 6 months. The report is prepared in the view of NCE application.</w:t>
            </w:r>
            <w:r w:rsidR="00A1040C">
              <w:rPr>
                <w:bCs/>
                <w:iCs/>
                <w:snapToGrid w:val="0"/>
              </w:rPr>
              <w:fldChar w:fldCharType="end"/>
            </w:r>
            <w:r w:rsidR="0025220B" w:rsidRPr="00627A1C">
              <w:rPr>
                <w:bCs/>
                <w:iCs/>
                <w:snapToGrid w:val="0"/>
              </w:rPr>
              <w:t xml:space="preserve">     </w:t>
            </w:r>
          </w:p>
          <w:p w14:paraId="45B406BF" w14:textId="7EA81E6A" w:rsidR="00793DE6" w:rsidRPr="00627A1C" w:rsidRDefault="0025220B" w:rsidP="00F23D0F">
            <w:pPr>
              <w:rPr>
                <w:b/>
                <w:bCs/>
                <w:iCs/>
              </w:rPr>
            </w:pPr>
            <w:r w:rsidRPr="00627A1C">
              <w:rPr>
                <w:b/>
                <w:iCs/>
                <w:snapToGrid w:val="0"/>
              </w:rPr>
              <w:t>Is the current project end date within 6 months?</w:t>
            </w:r>
            <w:r w:rsidRPr="00627A1C">
              <w:rPr>
                <w:bCs/>
                <w:iCs/>
                <w:snapToGrid w:val="0"/>
              </w:rPr>
              <w:t xml:space="preserve"> </w:t>
            </w:r>
            <w:r w:rsidR="00713B94">
              <w:rPr>
                <w:bCs/>
                <w:iCs/>
                <w:snapToGrid w:val="0"/>
              </w:rPr>
              <w:fldChar w:fldCharType="begin">
                <w:ffData>
                  <w:name w:val="enddate"/>
                  <w:enabled/>
                  <w:calcOnExit w:val="0"/>
                  <w:ddList>
                    <w:listEntry w:val="please select"/>
                    <w:listEntry w:val="Yes"/>
                    <w:listEntry w:val="No"/>
                  </w:ddList>
                </w:ffData>
              </w:fldChar>
            </w:r>
            <w:bookmarkStart w:id="10" w:name="enddate"/>
            <w:r w:rsidR="00713B94">
              <w:rPr>
                <w:bCs/>
                <w:iCs/>
                <w:snapToGrid w:val="0"/>
              </w:rPr>
              <w:instrText xml:space="preserve"> FORMDROPDOWN </w:instrText>
            </w:r>
            <w:r w:rsidR="00EC47E2">
              <w:rPr>
                <w:bCs/>
                <w:iCs/>
                <w:snapToGrid w:val="0"/>
              </w:rPr>
            </w:r>
            <w:r w:rsidR="00EC47E2">
              <w:rPr>
                <w:bCs/>
                <w:iCs/>
                <w:snapToGrid w:val="0"/>
              </w:rPr>
              <w:fldChar w:fldCharType="separate"/>
            </w:r>
            <w:r w:rsidR="00713B94">
              <w:rPr>
                <w:bCs/>
                <w:iCs/>
                <w:snapToGrid w:val="0"/>
              </w:rPr>
              <w:fldChar w:fldCharType="end"/>
            </w:r>
            <w:bookmarkEnd w:id="10"/>
          </w:p>
          <w:p w14:paraId="267396D1" w14:textId="77777777" w:rsidR="00793DE6" w:rsidRPr="00627A1C" w:rsidRDefault="00793DE6" w:rsidP="00793DE6">
            <w:pPr>
              <w:rPr>
                <w:b/>
                <w:bCs/>
                <w:iCs/>
              </w:rPr>
            </w:pPr>
          </w:p>
        </w:tc>
      </w:tr>
      <w:tr w:rsidR="00793DE6" w:rsidRPr="00627A1C" w14:paraId="0A32218D" w14:textId="77777777" w:rsidTr="00F23D0F">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EC47E2">
              <w:fldChar w:fldCharType="separate"/>
            </w:r>
            <w:r w:rsidRPr="00627A1C">
              <w:fldChar w:fldCharType="end"/>
            </w:r>
            <w:r w:rsidRPr="00627A1C">
              <w:t xml:space="preserve"> Gender promotion initiative</w:t>
            </w:r>
          </w:p>
          <w:p w14:paraId="55AFED50"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EC47E2">
              <w:fldChar w:fldCharType="separate"/>
            </w:r>
            <w:r w:rsidRPr="00627A1C">
              <w:fldChar w:fldCharType="end"/>
            </w:r>
            <w:r w:rsidRPr="00627A1C">
              <w:t xml:space="preserve"> Youth promotion initiative</w:t>
            </w:r>
          </w:p>
          <w:p w14:paraId="5930010F"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EC47E2">
              <w:fldChar w:fldCharType="separate"/>
            </w:r>
            <w:r w:rsidRPr="00627A1C">
              <w:fldChar w:fldCharType="end"/>
            </w:r>
            <w:r w:rsidRPr="00627A1C">
              <w:t xml:space="preserve"> Transition from UN or regional peacekeeping or special political missions</w:t>
            </w:r>
          </w:p>
          <w:p w14:paraId="21A584FA" w14:textId="0F54DE46" w:rsidR="00793DE6" w:rsidRPr="00627A1C" w:rsidRDefault="00F33A47" w:rsidP="00F23D0F">
            <w:r>
              <w:fldChar w:fldCharType="begin">
                <w:ffData>
                  <w:name w:val=""/>
                  <w:enabled/>
                  <w:calcOnExit w:val="0"/>
                  <w:checkBox>
                    <w:sizeAuto/>
                    <w:default w:val="1"/>
                  </w:checkBox>
                </w:ffData>
              </w:fldChar>
            </w:r>
            <w:r>
              <w:instrText xml:space="preserve"> FORMCHECKBOX </w:instrText>
            </w:r>
            <w:r w:rsidR="00EC47E2">
              <w:fldChar w:fldCharType="separate"/>
            </w:r>
            <w:r>
              <w:fldChar w:fldCharType="end"/>
            </w:r>
            <w:r w:rsidR="00793DE6"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00F23D0F">
        <w:trPr>
          <w:trHeight w:val="1124"/>
        </w:trPr>
        <w:tc>
          <w:tcPr>
            <w:tcW w:w="10080" w:type="dxa"/>
            <w:gridSpan w:val="2"/>
          </w:tcPr>
          <w:p w14:paraId="403DC2CA" w14:textId="77777777" w:rsidR="00793DE6" w:rsidRPr="00627A1C" w:rsidRDefault="00793DE6" w:rsidP="00F23D0F">
            <w:pPr>
              <w:rPr>
                <w:b/>
                <w:bCs/>
                <w:iCs/>
              </w:rPr>
            </w:pPr>
            <w:r w:rsidRPr="00627A1C">
              <w:rPr>
                <w:b/>
                <w:bCs/>
                <w:iCs/>
              </w:rPr>
              <w:t xml:space="preserve">Total PBF approved project budget (by recipient organization): </w:t>
            </w:r>
          </w:p>
          <w:p w14:paraId="1C668B70" w14:textId="77777777" w:rsidR="00006EC0" w:rsidRPr="00627A1C" w:rsidRDefault="00006EC0" w:rsidP="00F23D0F">
            <w:pPr>
              <w:rPr>
                <w:b/>
                <w:iCs/>
                <w:snapToGrid w:val="0"/>
              </w:rPr>
            </w:pPr>
            <w:bookmarkStart w:id="11" w:name="_Hlk39507683"/>
            <w:r w:rsidRPr="00627A1C">
              <w:rPr>
                <w:b/>
                <w:iCs/>
                <w:snapToGrid w:val="0"/>
              </w:rPr>
              <w:t xml:space="preserve">Recipient Organization              Amount  </w:t>
            </w:r>
          </w:p>
          <w:p w14:paraId="2500092D" w14:textId="77777777" w:rsidR="00006EC0" w:rsidRPr="00627A1C" w:rsidRDefault="00006EC0" w:rsidP="00F23D0F">
            <w:pPr>
              <w:rPr>
                <w:bCs/>
                <w:iCs/>
                <w:snapToGrid w:val="0"/>
              </w:rPr>
            </w:pPr>
          </w:p>
          <w:bookmarkEnd w:id="11"/>
          <w:p w14:paraId="0D6CD3C0" w14:textId="27DD8920" w:rsidR="00793DE6" w:rsidRPr="00627A1C" w:rsidRDefault="00F33A47" w:rsidP="00F23D0F">
            <w:pPr>
              <w:rPr>
                <w:iCs/>
              </w:rPr>
            </w:pPr>
            <w:r>
              <w:rPr>
                <w:bCs/>
                <w:iCs/>
                <w:snapToGrid w:val="0"/>
              </w:rPr>
              <w:fldChar w:fldCharType="begin">
                <w:ffData>
                  <w:name w:val=""/>
                  <w:enabled/>
                  <w:calcOnExit w:val="0"/>
                  <w:textInput>
                    <w:default w:val="UNDP"/>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noProof/>
                <w:snapToGrid w:val="0"/>
              </w:rPr>
              <w:t>UNDP</w:t>
            </w:r>
            <w:r>
              <w:rPr>
                <w:bCs/>
                <w:iCs/>
                <w:snapToGrid w:val="0"/>
              </w:rPr>
              <w:fldChar w:fldCharType="end"/>
            </w:r>
            <w:r w:rsidR="00006EC0" w:rsidRPr="00627A1C">
              <w:rPr>
                <w:bCs/>
                <w:iCs/>
                <w:snapToGrid w:val="0"/>
              </w:rPr>
              <w:t xml:space="preserve">   </w:t>
            </w:r>
            <w:r w:rsidR="00006EC0" w:rsidRPr="00627A1C">
              <w:rPr>
                <w:b/>
                <w:bCs/>
                <w:iCs/>
              </w:rPr>
              <w:t xml:space="preserve">                                         </w:t>
            </w:r>
            <w:r w:rsidR="00793DE6" w:rsidRPr="00627A1C">
              <w:rPr>
                <w:iCs/>
              </w:rPr>
              <w:t xml:space="preserve">$ </w:t>
            </w:r>
            <w:r w:rsidR="004C12BF">
              <w:rPr>
                <w:bCs/>
                <w:iCs/>
                <w:snapToGrid w:val="0"/>
              </w:rPr>
              <w:fldChar w:fldCharType="begin">
                <w:ffData>
                  <w:name w:val="Text11"/>
                  <w:enabled/>
                  <w:calcOnExit w:val="0"/>
                  <w:textInput>
                    <w:type w:val="number"/>
                    <w:default w:val="2024975.00"/>
                    <w:format w:val="0.00"/>
                  </w:textInput>
                </w:ffData>
              </w:fldChar>
            </w:r>
            <w:bookmarkStart w:id="12" w:name="Text11"/>
            <w:r w:rsidR="004C12BF">
              <w:rPr>
                <w:bCs/>
                <w:iCs/>
                <w:snapToGrid w:val="0"/>
              </w:rPr>
              <w:instrText xml:space="preserve"> FORMTEXT </w:instrText>
            </w:r>
            <w:r w:rsidR="004C12BF">
              <w:rPr>
                <w:bCs/>
                <w:iCs/>
                <w:snapToGrid w:val="0"/>
              </w:rPr>
            </w:r>
            <w:r w:rsidR="004C12BF">
              <w:rPr>
                <w:bCs/>
                <w:iCs/>
                <w:snapToGrid w:val="0"/>
              </w:rPr>
              <w:fldChar w:fldCharType="separate"/>
            </w:r>
            <w:r w:rsidR="004C12BF">
              <w:rPr>
                <w:bCs/>
                <w:iCs/>
                <w:noProof/>
                <w:snapToGrid w:val="0"/>
              </w:rPr>
              <w:t>2024975.00</w:t>
            </w:r>
            <w:r w:rsidR="004C12BF">
              <w:rPr>
                <w:bCs/>
                <w:iCs/>
                <w:snapToGrid w:val="0"/>
              </w:rPr>
              <w:fldChar w:fldCharType="end"/>
            </w:r>
            <w:bookmarkEnd w:id="12"/>
          </w:p>
          <w:p w14:paraId="23041C68" w14:textId="09D95454" w:rsidR="00793DE6" w:rsidRPr="00627A1C" w:rsidRDefault="00F33A47" w:rsidP="00F23D0F">
            <w:pPr>
              <w:pStyle w:val="BalloonText"/>
              <w:numPr>
                <w:ilvl w:val="12"/>
                <w:numId w:val="0"/>
              </w:numPr>
              <w:tabs>
                <w:tab w:val="left" w:pos="-720"/>
                <w:tab w:val="left" w:pos="4500"/>
              </w:tabs>
              <w:suppressAutoHyphens/>
              <w:rPr>
                <w:rFonts w:ascii="Times New Roman" w:hAnsi="Times New Roman" w:cs="Times New Roman"/>
                <w:sz w:val="24"/>
                <w:szCs w:val="24"/>
              </w:rPr>
            </w:pPr>
            <w:r>
              <w:rPr>
                <w:rFonts w:ascii="Times New Roman" w:hAnsi="Times New Roman" w:cs="Times New Roman"/>
                <w:bCs/>
                <w:iCs/>
                <w:snapToGrid w:val="0"/>
                <w:sz w:val="24"/>
                <w:szCs w:val="24"/>
              </w:rPr>
              <w:fldChar w:fldCharType="begin">
                <w:ffData>
                  <w:name w:val=""/>
                  <w:enabled/>
                  <w:calcOnExit w:val="0"/>
                  <w:textInput>
                    <w:default w:val="UNFPA"/>
                    <w:format w:val="FIRST CAPITAL"/>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noProof/>
                <w:snapToGrid w:val="0"/>
                <w:sz w:val="24"/>
                <w:szCs w:val="24"/>
              </w:rPr>
              <w:t>UNFPA</w:t>
            </w:r>
            <w:r>
              <w:rPr>
                <w:rFonts w:ascii="Times New Roman" w:hAnsi="Times New Roman" w:cs="Times New Roman"/>
                <w:bCs/>
                <w:iCs/>
                <w:snapToGrid w:val="0"/>
                <w:sz w:val="24"/>
                <w:szCs w:val="24"/>
              </w:rPr>
              <w:fldChar w:fldCharType="end"/>
            </w:r>
            <w:r w:rsidR="00C12D6A"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sidR="00AB2A09">
              <w:rPr>
                <w:rFonts w:ascii="Times New Roman" w:hAnsi="Times New Roman" w:cs="Times New Roman"/>
                <w:bCs/>
                <w:iCs/>
                <w:snapToGrid w:val="0"/>
                <w:sz w:val="24"/>
                <w:szCs w:val="24"/>
              </w:rPr>
              <w:fldChar w:fldCharType="begin">
                <w:ffData>
                  <w:name w:val=""/>
                  <w:enabled/>
                  <w:calcOnExit w:val="0"/>
                  <w:textInput>
                    <w:type w:val="number"/>
                    <w:default w:val="552120.00"/>
                    <w:format w:val="0.00"/>
                  </w:textInput>
                </w:ffData>
              </w:fldChar>
            </w:r>
            <w:r w:rsidR="00AB2A09">
              <w:rPr>
                <w:rFonts w:ascii="Times New Roman" w:hAnsi="Times New Roman" w:cs="Times New Roman"/>
                <w:bCs/>
                <w:iCs/>
                <w:snapToGrid w:val="0"/>
                <w:sz w:val="24"/>
                <w:szCs w:val="24"/>
              </w:rPr>
              <w:instrText xml:space="preserve"> FORMTEXT </w:instrText>
            </w:r>
            <w:r w:rsidR="00AB2A09">
              <w:rPr>
                <w:rFonts w:ascii="Times New Roman" w:hAnsi="Times New Roman" w:cs="Times New Roman"/>
                <w:bCs/>
                <w:iCs/>
                <w:snapToGrid w:val="0"/>
                <w:sz w:val="24"/>
                <w:szCs w:val="24"/>
              </w:rPr>
            </w:r>
            <w:r w:rsidR="00AB2A09">
              <w:rPr>
                <w:rFonts w:ascii="Times New Roman" w:hAnsi="Times New Roman" w:cs="Times New Roman"/>
                <w:bCs/>
                <w:iCs/>
                <w:snapToGrid w:val="0"/>
                <w:sz w:val="24"/>
                <w:szCs w:val="24"/>
              </w:rPr>
              <w:fldChar w:fldCharType="separate"/>
            </w:r>
            <w:r w:rsidR="00AB2A09">
              <w:rPr>
                <w:rFonts w:ascii="Times New Roman" w:hAnsi="Times New Roman" w:cs="Times New Roman"/>
                <w:bCs/>
                <w:iCs/>
                <w:noProof/>
                <w:snapToGrid w:val="0"/>
                <w:sz w:val="24"/>
                <w:szCs w:val="24"/>
              </w:rPr>
              <w:t>552120.00</w:t>
            </w:r>
            <w:r w:rsidR="00AB2A09">
              <w:rPr>
                <w:rFonts w:ascii="Times New Roman" w:hAnsi="Times New Roman" w:cs="Times New Roman"/>
                <w:bCs/>
                <w:iCs/>
                <w:snapToGrid w:val="0"/>
                <w:sz w:val="24"/>
                <w:szCs w:val="24"/>
              </w:rPr>
              <w:fldChar w:fldCharType="end"/>
            </w:r>
          </w:p>
          <w:p w14:paraId="6FC28956" w14:textId="002B9FA7" w:rsidR="00793DE6" w:rsidRPr="00627A1C" w:rsidRDefault="00F33A47" w:rsidP="00F23D0F">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Pr>
                <w:rFonts w:ascii="Times New Roman" w:hAnsi="Times New Roman" w:cs="Times New Roman"/>
                <w:bCs/>
                <w:iCs/>
                <w:snapToGrid w:val="0"/>
                <w:sz w:val="24"/>
                <w:szCs w:val="24"/>
              </w:rPr>
              <w:fldChar w:fldCharType="begin">
                <w:ffData>
                  <w:name w:val=""/>
                  <w:enabled/>
                  <w:calcOnExit w:val="0"/>
                  <w:textInput>
                    <w:default w:val="UNICEF"/>
                    <w:format w:val="FIRST CAPITAL"/>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noProof/>
                <w:snapToGrid w:val="0"/>
                <w:sz w:val="24"/>
                <w:szCs w:val="24"/>
              </w:rPr>
              <w:t>UNICEF</w:t>
            </w:r>
            <w:r>
              <w:rPr>
                <w:rFonts w:ascii="Times New Roman" w:hAnsi="Times New Roman" w:cs="Times New Roman"/>
                <w:bCs/>
                <w:iCs/>
                <w:snapToGrid w:val="0"/>
                <w:sz w:val="24"/>
                <w:szCs w:val="24"/>
              </w:rPr>
              <w:fldChar w:fldCharType="end"/>
            </w:r>
            <w:r w:rsidR="00C12D6A"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sidR="005F277E">
              <w:rPr>
                <w:rFonts w:ascii="Times New Roman" w:hAnsi="Times New Roman" w:cs="Times New Roman"/>
                <w:bCs/>
                <w:iCs/>
                <w:snapToGrid w:val="0"/>
                <w:sz w:val="24"/>
                <w:szCs w:val="24"/>
              </w:rPr>
              <w:fldChar w:fldCharType="begin">
                <w:ffData>
                  <w:name w:val=""/>
                  <w:enabled/>
                  <w:calcOnExit w:val="0"/>
                  <w:textInput>
                    <w:type w:val="number"/>
                    <w:default w:val="422650.00"/>
                    <w:format w:val="0.00"/>
                  </w:textInput>
                </w:ffData>
              </w:fldChar>
            </w:r>
            <w:r w:rsidR="005F277E">
              <w:rPr>
                <w:rFonts w:ascii="Times New Roman" w:hAnsi="Times New Roman" w:cs="Times New Roman"/>
                <w:bCs/>
                <w:iCs/>
                <w:snapToGrid w:val="0"/>
                <w:sz w:val="24"/>
                <w:szCs w:val="24"/>
              </w:rPr>
              <w:instrText xml:space="preserve"> FORMTEXT </w:instrText>
            </w:r>
            <w:r w:rsidR="005F277E">
              <w:rPr>
                <w:rFonts w:ascii="Times New Roman" w:hAnsi="Times New Roman" w:cs="Times New Roman"/>
                <w:bCs/>
                <w:iCs/>
                <w:snapToGrid w:val="0"/>
                <w:sz w:val="24"/>
                <w:szCs w:val="24"/>
              </w:rPr>
            </w:r>
            <w:r w:rsidR="005F277E">
              <w:rPr>
                <w:rFonts w:ascii="Times New Roman" w:hAnsi="Times New Roman" w:cs="Times New Roman"/>
                <w:bCs/>
                <w:iCs/>
                <w:snapToGrid w:val="0"/>
                <w:sz w:val="24"/>
                <w:szCs w:val="24"/>
              </w:rPr>
              <w:fldChar w:fldCharType="separate"/>
            </w:r>
            <w:r w:rsidR="005F277E">
              <w:rPr>
                <w:rFonts w:ascii="Times New Roman" w:hAnsi="Times New Roman" w:cs="Times New Roman"/>
                <w:bCs/>
                <w:iCs/>
                <w:noProof/>
                <w:snapToGrid w:val="0"/>
                <w:sz w:val="24"/>
                <w:szCs w:val="24"/>
              </w:rPr>
              <w:t>422650.00</w:t>
            </w:r>
            <w:r w:rsidR="005F277E">
              <w:rPr>
                <w:rFonts w:ascii="Times New Roman" w:hAnsi="Times New Roman" w:cs="Times New Roman"/>
                <w:bCs/>
                <w:iCs/>
                <w:snapToGrid w:val="0"/>
                <w:sz w:val="24"/>
                <w:szCs w:val="24"/>
              </w:rPr>
              <w:fldChar w:fldCharType="end"/>
            </w:r>
          </w:p>
          <w:p w14:paraId="5E09328A" w14:textId="758B795E" w:rsidR="00793DE6" w:rsidRDefault="00006EC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sz w:val="24"/>
                <w:szCs w:val="24"/>
              </w:rPr>
              <w:t xml:space="preserve">                                           </w:t>
            </w:r>
            <w:r w:rsidR="005F277E">
              <w:rPr>
                <w:rFonts w:ascii="Times New Roman" w:hAnsi="Times New Roman" w:cs="Times New Roman"/>
                <w:sz w:val="24"/>
                <w:szCs w:val="24"/>
              </w:rPr>
              <w:t xml:space="preserve">  </w:t>
            </w:r>
            <w:r w:rsidR="00793DE6" w:rsidRPr="00627A1C">
              <w:rPr>
                <w:rFonts w:ascii="Times New Roman" w:hAnsi="Times New Roman" w:cs="Times New Roman"/>
                <w:sz w:val="24"/>
                <w:szCs w:val="24"/>
              </w:rPr>
              <w:t>Total:</w:t>
            </w:r>
            <w:r w:rsidRPr="00627A1C">
              <w:rPr>
                <w:rFonts w:ascii="Times New Roman" w:hAnsi="Times New Roman" w:cs="Times New Roman"/>
                <w:sz w:val="24"/>
                <w:szCs w:val="24"/>
              </w:rPr>
              <w:t xml:space="preserve"> $ </w:t>
            </w:r>
            <w:r w:rsidR="007118CC">
              <w:rPr>
                <w:rFonts w:ascii="Times New Roman" w:hAnsi="Times New Roman" w:cs="Times New Roman"/>
                <w:bCs/>
                <w:iCs/>
                <w:snapToGrid w:val="0"/>
                <w:sz w:val="24"/>
                <w:szCs w:val="24"/>
              </w:rPr>
              <w:fldChar w:fldCharType="begin">
                <w:ffData>
                  <w:name w:val=""/>
                  <w:enabled/>
                  <w:calcOnExit w:val="0"/>
                  <w:textInput>
                    <w:type w:val="number"/>
                    <w:default w:val="2999745.00"/>
                    <w:format w:val="0.00"/>
                  </w:textInput>
                </w:ffData>
              </w:fldChar>
            </w:r>
            <w:r w:rsidR="007118CC">
              <w:rPr>
                <w:rFonts w:ascii="Times New Roman" w:hAnsi="Times New Roman" w:cs="Times New Roman"/>
                <w:bCs/>
                <w:iCs/>
                <w:snapToGrid w:val="0"/>
                <w:sz w:val="24"/>
                <w:szCs w:val="24"/>
              </w:rPr>
              <w:instrText xml:space="preserve"> FORMTEXT </w:instrText>
            </w:r>
            <w:r w:rsidR="007118CC">
              <w:rPr>
                <w:rFonts w:ascii="Times New Roman" w:hAnsi="Times New Roman" w:cs="Times New Roman"/>
                <w:bCs/>
                <w:iCs/>
                <w:snapToGrid w:val="0"/>
                <w:sz w:val="24"/>
                <w:szCs w:val="24"/>
              </w:rPr>
            </w:r>
            <w:r w:rsidR="007118CC">
              <w:rPr>
                <w:rFonts w:ascii="Times New Roman" w:hAnsi="Times New Roman" w:cs="Times New Roman"/>
                <w:bCs/>
                <w:iCs/>
                <w:snapToGrid w:val="0"/>
                <w:sz w:val="24"/>
                <w:szCs w:val="24"/>
              </w:rPr>
              <w:fldChar w:fldCharType="separate"/>
            </w:r>
            <w:r w:rsidR="007118CC">
              <w:rPr>
                <w:rFonts w:ascii="Times New Roman" w:hAnsi="Times New Roman" w:cs="Times New Roman"/>
                <w:bCs/>
                <w:iCs/>
                <w:noProof/>
                <w:snapToGrid w:val="0"/>
                <w:sz w:val="24"/>
                <w:szCs w:val="24"/>
              </w:rPr>
              <w:t>2999745.00</w:t>
            </w:r>
            <w:r w:rsidR="007118CC">
              <w:rPr>
                <w:rFonts w:ascii="Times New Roman" w:hAnsi="Times New Roman" w:cs="Times New Roman"/>
                <w:bCs/>
                <w:iCs/>
                <w:snapToGrid w:val="0"/>
                <w:sz w:val="24"/>
                <w:szCs w:val="24"/>
              </w:rPr>
              <w:fldChar w:fldCharType="end"/>
            </w:r>
            <w:r w:rsidR="00C12D6A" w:rsidRPr="00627A1C">
              <w:rPr>
                <w:rFonts w:ascii="Times New Roman" w:hAnsi="Times New Roman" w:cs="Times New Roman"/>
                <w:bCs/>
                <w:iCs/>
                <w:snapToGrid w:val="0"/>
                <w:sz w:val="24"/>
                <w:szCs w:val="24"/>
              </w:rPr>
              <w:t xml:space="preserve"> </w:t>
            </w:r>
          </w:p>
          <w:p w14:paraId="02BC031D" w14:textId="77777777" w:rsidR="00924F4A" w:rsidRPr="00627A1C" w:rsidRDefault="00924F4A"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p>
          <w:p w14:paraId="21E4CBF9" w14:textId="2C9C5C52" w:rsidR="001C56B8"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t xml:space="preserve">Approximate implementation rate as percentage of total project budget: </w:t>
            </w:r>
            <w:r w:rsidR="00A12AC4">
              <w:rPr>
                <w:rFonts w:ascii="Times New Roman" w:hAnsi="Times New Roman" w:cs="Times New Roman"/>
                <w:bCs/>
                <w:iCs/>
                <w:snapToGrid w:val="0"/>
                <w:sz w:val="24"/>
                <w:szCs w:val="24"/>
              </w:rPr>
              <w:fldChar w:fldCharType="begin">
                <w:ffData>
                  <w:name w:val="Text51"/>
                  <w:enabled/>
                  <w:calcOnExit w:val="0"/>
                  <w:textInput>
                    <w:type w:val="number"/>
                    <w:default w:val="48%"/>
                    <w:format w:val="0%"/>
                  </w:textInput>
                </w:ffData>
              </w:fldChar>
            </w:r>
            <w:bookmarkStart w:id="13" w:name="Text51"/>
            <w:r w:rsidR="00A12AC4">
              <w:rPr>
                <w:rFonts w:ascii="Times New Roman" w:hAnsi="Times New Roman" w:cs="Times New Roman"/>
                <w:bCs/>
                <w:iCs/>
                <w:snapToGrid w:val="0"/>
                <w:sz w:val="24"/>
                <w:szCs w:val="24"/>
              </w:rPr>
              <w:instrText xml:space="preserve"> FORMTEXT </w:instrText>
            </w:r>
            <w:r w:rsidR="00A12AC4">
              <w:rPr>
                <w:rFonts w:ascii="Times New Roman" w:hAnsi="Times New Roman" w:cs="Times New Roman"/>
                <w:bCs/>
                <w:iCs/>
                <w:snapToGrid w:val="0"/>
                <w:sz w:val="24"/>
                <w:szCs w:val="24"/>
              </w:rPr>
            </w:r>
            <w:r w:rsidR="00A12AC4">
              <w:rPr>
                <w:rFonts w:ascii="Times New Roman" w:hAnsi="Times New Roman" w:cs="Times New Roman"/>
                <w:bCs/>
                <w:iCs/>
                <w:snapToGrid w:val="0"/>
                <w:sz w:val="24"/>
                <w:szCs w:val="24"/>
              </w:rPr>
              <w:fldChar w:fldCharType="separate"/>
            </w:r>
            <w:r w:rsidR="00A12AC4">
              <w:rPr>
                <w:rFonts w:ascii="Times New Roman" w:hAnsi="Times New Roman" w:cs="Times New Roman"/>
                <w:bCs/>
                <w:iCs/>
                <w:noProof/>
                <w:snapToGrid w:val="0"/>
                <w:sz w:val="24"/>
                <w:szCs w:val="24"/>
              </w:rPr>
              <w:t>48%</w:t>
            </w:r>
            <w:r w:rsidR="00A12AC4">
              <w:rPr>
                <w:rFonts w:ascii="Times New Roman" w:hAnsi="Times New Roman" w:cs="Times New Roman"/>
                <w:bCs/>
                <w:iCs/>
                <w:snapToGrid w:val="0"/>
                <w:sz w:val="24"/>
                <w:szCs w:val="24"/>
              </w:rPr>
              <w:fldChar w:fldCharType="end"/>
            </w:r>
            <w:bookmarkEnd w:id="13"/>
          </w:p>
          <w:p w14:paraId="020DE816" w14:textId="35E0BE48" w:rsidR="002E773B"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rPr>
            </w:pPr>
            <w:r w:rsidRPr="00826923">
              <w:rPr>
                <w:rFonts w:ascii="Times New Roman" w:hAnsi="Times New Roman" w:cs="Times New Roman"/>
                <w:bCs/>
                <w:iCs/>
                <w:snapToGrid w:val="0"/>
                <w:sz w:val="23"/>
                <w:szCs w:val="23"/>
              </w:rPr>
              <w:t>*</w:t>
            </w:r>
            <w:r w:rsidRPr="00660C2F">
              <w:rPr>
                <w:rFonts w:ascii="Times New Roman" w:hAnsi="Times New Roman" w:cs="Times New Roman"/>
                <w:bCs/>
                <w:iCs/>
                <w:snapToGrid w:val="0"/>
                <w:sz w:val="23"/>
                <w:szCs w:val="23"/>
              </w:rPr>
              <w:t>ATTACH PROJECT EXCEL BUDGET SHOWING CURRENT APPROXIMATE EXPENDITURE*</w:t>
            </w:r>
          </w:p>
          <w:p w14:paraId="09F0A9B3" w14:textId="639FCAB5" w:rsidR="002E773B" w:rsidRDefault="002E773B"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rPr>
            </w:pPr>
            <w:r>
              <w:rPr>
                <w:rFonts w:ascii="Times New Roman" w:hAnsi="Times New Roman" w:cs="Times New Roman"/>
                <w:bCs/>
                <w:iCs/>
                <w:snapToGrid w:val="0"/>
                <w:sz w:val="23"/>
                <w:szCs w:val="23"/>
              </w:rPr>
              <w:t xml:space="preserve">Note: The </w:t>
            </w:r>
            <w:r w:rsidR="00205227">
              <w:rPr>
                <w:rFonts w:ascii="Times New Roman" w:hAnsi="Times New Roman" w:cs="Times New Roman"/>
                <w:bCs/>
                <w:iCs/>
                <w:snapToGrid w:val="0"/>
                <w:sz w:val="23"/>
                <w:szCs w:val="23"/>
              </w:rPr>
              <w:t xml:space="preserve">PBF </w:t>
            </w:r>
            <w:r>
              <w:rPr>
                <w:rFonts w:ascii="Times New Roman" w:hAnsi="Times New Roman" w:cs="Times New Roman"/>
                <w:bCs/>
                <w:iCs/>
                <w:snapToGrid w:val="0"/>
                <w:sz w:val="23"/>
                <w:szCs w:val="23"/>
              </w:rPr>
              <w:t xml:space="preserve">project </w:t>
            </w:r>
            <w:r w:rsidR="00205227">
              <w:rPr>
                <w:rFonts w:ascii="Times New Roman" w:hAnsi="Times New Roman" w:cs="Times New Roman"/>
                <w:bCs/>
                <w:iCs/>
                <w:snapToGrid w:val="0"/>
                <w:sz w:val="23"/>
                <w:szCs w:val="23"/>
              </w:rPr>
              <w:t>approved budget</w:t>
            </w:r>
            <w:r w:rsidR="00A500C7">
              <w:rPr>
                <w:rFonts w:ascii="Times New Roman" w:hAnsi="Times New Roman" w:cs="Times New Roman"/>
                <w:bCs/>
                <w:iCs/>
                <w:snapToGrid w:val="0"/>
                <w:sz w:val="23"/>
                <w:szCs w:val="23"/>
              </w:rPr>
              <w:t xml:space="preserve"> is enclosed the Financial Report, Spreadsheet 2. </w:t>
            </w:r>
          </w:p>
          <w:p w14:paraId="5B8545B5" w14:textId="77777777" w:rsidR="00660C2F" w:rsidRPr="00826923" w:rsidRDefault="00660C2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p>
          <w:p w14:paraId="7F5AF3D2" w14:textId="77777777" w:rsidR="00006EC0"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03A24537" w14:textId="31C0C87B" w:rsidR="00970F4C" w:rsidRPr="00F81FF1" w:rsidRDefault="00006EC0" w:rsidP="00006EC0">
            <w:r w:rsidRPr="00F81FF1">
              <w:t>I</w:t>
            </w:r>
            <w:r w:rsidR="00970F4C" w:rsidRPr="00F81FF1">
              <w:t xml:space="preserve">ndicate </w:t>
            </w:r>
            <w:r w:rsidRPr="00F81FF1">
              <w:t xml:space="preserve">dollar amount from the project document </w:t>
            </w:r>
            <w:r w:rsidR="00970F4C" w:rsidRPr="00F81FF1">
              <w:t xml:space="preserve">to be allocated to activities focussed on gender equality or women’s empowerment: </w:t>
            </w:r>
            <w:r w:rsidR="00F81FF1" w:rsidRPr="00F81FF1">
              <w:fldChar w:fldCharType="begin">
                <w:ffData>
                  <w:name w:val="Text1"/>
                  <w:enabled/>
                  <w:calcOnExit w:val="0"/>
                  <w:textInput>
                    <w:type w:val="number"/>
                    <w:default w:val="850900.00"/>
                    <w:maxLength w:val="500"/>
                    <w:format w:val="0.00"/>
                  </w:textInput>
                </w:ffData>
              </w:fldChar>
            </w:r>
            <w:bookmarkStart w:id="14" w:name="Text1"/>
            <w:r w:rsidR="00F81FF1" w:rsidRPr="00F81FF1">
              <w:instrText xml:space="preserve"> FORMTEXT </w:instrText>
            </w:r>
            <w:r w:rsidR="00F81FF1" w:rsidRPr="00F81FF1">
              <w:fldChar w:fldCharType="separate"/>
            </w:r>
            <w:r w:rsidR="00F81FF1" w:rsidRPr="00F81FF1">
              <w:rPr>
                <w:noProof/>
              </w:rPr>
              <w:t>850900.00</w:t>
            </w:r>
            <w:r w:rsidR="00F81FF1" w:rsidRPr="00F81FF1">
              <w:fldChar w:fldCharType="end"/>
            </w:r>
            <w:bookmarkEnd w:id="14"/>
          </w:p>
          <w:p w14:paraId="0345EEE7" w14:textId="7929A077" w:rsidR="00006EC0" w:rsidRPr="00627A1C" w:rsidRDefault="00006EC0" w:rsidP="00006EC0">
            <w:r w:rsidRPr="00F81FF1">
              <w:t xml:space="preserve">Amount expended to date on activities focussed on gender equality or women’s empowerment: </w:t>
            </w:r>
            <w:r w:rsidR="005151CC">
              <w:fldChar w:fldCharType="begin">
                <w:ffData>
                  <w:name w:val=""/>
                  <w:enabled/>
                  <w:calcOnExit w:val="0"/>
                  <w:textInput>
                    <w:type w:val="number"/>
                    <w:default w:val="405452.09"/>
                    <w:maxLength w:val="500"/>
                    <w:format w:val="0.00"/>
                  </w:textInput>
                </w:ffData>
              </w:fldChar>
            </w:r>
            <w:r w:rsidR="005151CC">
              <w:instrText xml:space="preserve"> FORMTEXT </w:instrText>
            </w:r>
            <w:r w:rsidR="005151CC">
              <w:fldChar w:fldCharType="separate"/>
            </w:r>
            <w:r w:rsidR="005151CC">
              <w:rPr>
                <w:noProof/>
              </w:rPr>
              <w:t>405452.09</w:t>
            </w:r>
            <w:r w:rsidR="005151CC">
              <w:fldChar w:fldCharType="end"/>
            </w:r>
          </w:p>
          <w:p w14:paraId="2CEAD5EE" w14:textId="77777777" w:rsidR="00952DE4" w:rsidRPr="00627A1C"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9B18EB" w:rsidRPr="00627A1C" w14:paraId="5ACD9B9B" w14:textId="77777777" w:rsidTr="00F23D0F">
        <w:trPr>
          <w:trHeight w:val="1124"/>
        </w:trPr>
        <w:tc>
          <w:tcPr>
            <w:tcW w:w="10080" w:type="dxa"/>
            <w:gridSpan w:val="2"/>
          </w:tcPr>
          <w:p w14:paraId="3E1801F7" w14:textId="77777777" w:rsidR="009B18EB" w:rsidRPr="00627A1C" w:rsidRDefault="009B18EB" w:rsidP="00F23D0F">
            <w:pPr>
              <w:rPr>
                <w:b/>
                <w:bCs/>
                <w:iCs/>
              </w:rPr>
            </w:pPr>
            <w:r w:rsidRPr="00627A1C">
              <w:rPr>
                <w:b/>
                <w:bCs/>
                <w:iCs/>
              </w:rPr>
              <w:t xml:space="preserve">Project Gender Marker: </w:t>
            </w:r>
            <w:r w:rsidR="004D141E" w:rsidRPr="00627A1C">
              <w:rPr>
                <w:b/>
                <w:bCs/>
                <w:iCs/>
              </w:rPr>
              <w:fldChar w:fldCharType="begin">
                <w:ffData>
                  <w:name w:val="gendermarker"/>
                  <w:enabled/>
                  <w:calcOnExit w:val="0"/>
                  <w:ddList>
                    <w:listEntry w:val="please select"/>
                    <w:listEntry w:val="GM3"/>
                    <w:listEntry w:val="GM2"/>
                    <w:listEntry w:val="GM1"/>
                  </w:ddList>
                </w:ffData>
              </w:fldChar>
            </w:r>
            <w:bookmarkStart w:id="15" w:name="gendermarker"/>
            <w:r w:rsidR="004D141E" w:rsidRPr="00627A1C">
              <w:rPr>
                <w:b/>
                <w:bCs/>
                <w:iCs/>
              </w:rPr>
              <w:instrText xml:space="preserve"> FORMDROPDOWN </w:instrText>
            </w:r>
            <w:r w:rsidR="00EC47E2">
              <w:rPr>
                <w:b/>
                <w:bCs/>
                <w:iCs/>
              </w:rPr>
            </w:r>
            <w:r w:rsidR="00EC47E2">
              <w:rPr>
                <w:b/>
                <w:bCs/>
                <w:iCs/>
              </w:rPr>
              <w:fldChar w:fldCharType="separate"/>
            </w:r>
            <w:r w:rsidR="004D141E" w:rsidRPr="00627A1C">
              <w:rPr>
                <w:b/>
                <w:bCs/>
                <w:iCs/>
              </w:rPr>
              <w:fldChar w:fldCharType="end"/>
            </w:r>
            <w:bookmarkEnd w:id="15"/>
          </w:p>
          <w:p w14:paraId="3A104835" w14:textId="5E1C0D3B" w:rsidR="009B18EB" w:rsidRPr="00627A1C" w:rsidRDefault="009B18EB" w:rsidP="00F23D0F">
            <w:pPr>
              <w:rPr>
                <w:b/>
                <w:bCs/>
                <w:iCs/>
              </w:rPr>
            </w:pPr>
            <w:r w:rsidRPr="00627A1C">
              <w:rPr>
                <w:b/>
                <w:bCs/>
                <w:iCs/>
              </w:rPr>
              <w:t xml:space="preserve">Project Risk Marker: </w:t>
            </w:r>
            <w:r w:rsidR="003069B1">
              <w:rPr>
                <w:b/>
                <w:bCs/>
                <w:iCs/>
              </w:rPr>
              <w:fldChar w:fldCharType="begin">
                <w:ffData>
                  <w:name w:val="riskmarker"/>
                  <w:enabled/>
                  <w:calcOnExit w:val="0"/>
                  <w:ddList>
                    <w:result w:val="2"/>
                    <w:listEntry w:val="please select"/>
                    <w:listEntry w:val="Low"/>
                    <w:listEntry w:val="Medium"/>
                    <w:listEntry w:val="High"/>
                  </w:ddList>
                </w:ffData>
              </w:fldChar>
            </w:r>
            <w:bookmarkStart w:id="16" w:name="riskmarker"/>
            <w:r w:rsidR="003069B1">
              <w:rPr>
                <w:b/>
                <w:bCs/>
                <w:iCs/>
              </w:rPr>
              <w:instrText xml:space="preserve"> FORMDROPDOWN </w:instrText>
            </w:r>
            <w:r w:rsidR="00EC47E2">
              <w:rPr>
                <w:b/>
                <w:bCs/>
                <w:iCs/>
              </w:rPr>
            </w:r>
            <w:r w:rsidR="00EC47E2">
              <w:rPr>
                <w:b/>
                <w:bCs/>
                <w:iCs/>
              </w:rPr>
              <w:fldChar w:fldCharType="separate"/>
            </w:r>
            <w:r w:rsidR="003069B1">
              <w:rPr>
                <w:b/>
                <w:bCs/>
                <w:iCs/>
              </w:rPr>
              <w:fldChar w:fldCharType="end"/>
            </w:r>
            <w:bookmarkEnd w:id="16"/>
          </w:p>
          <w:p w14:paraId="1DAEED2D" w14:textId="77777777" w:rsidR="009B18EB" w:rsidRPr="00627A1C" w:rsidRDefault="009B18EB" w:rsidP="00F23D0F">
            <w:pPr>
              <w:rPr>
                <w:b/>
                <w:bCs/>
                <w:iCs/>
              </w:rPr>
            </w:pPr>
            <w:r w:rsidRPr="00627A1C">
              <w:rPr>
                <w:b/>
                <w:bCs/>
                <w:iCs/>
              </w:rPr>
              <w:t xml:space="preserve">Project PBF focus area: </w:t>
            </w:r>
            <w:r w:rsidR="004D141E" w:rsidRPr="00627A1C">
              <w:rPr>
                <w:b/>
                <w:bCs/>
                <w:iCs/>
              </w:rPr>
              <w:fldChar w:fldCharType="begin">
                <w:ffData>
                  <w:name w:val="focusarea"/>
                  <w:enabled/>
                  <w:calcOnExit w:val="0"/>
                  <w:ddList>
                    <w:listEntry w:val="please select"/>
                    <w:listEntry w:val="1.1 SSR"/>
                    <w:listEntry w:val="1.2 DDR"/>
                    <w:listEntry w:val="1.3 Political Dialogue"/>
                    <w:listEntry w:val="2.1 National Reconciliation"/>
                    <w:listEntry w:val="2.2 Democratic Governance"/>
                    <w:listEntry w:val="2.3 Conflict Prevention/Management"/>
                    <w:listEntry w:val="3.1 Employment"/>
                    <w:listEntry w:val="3.2 Equitable Access to Social Services"/>
                    <w:listEntry w:val="4.1 Strengthening National State Capacity"/>
                    <w:listEntry w:val="4.2 Extension of State Authority/Local Admin"/>
                    <w:listEntry w:val="4.3 Governance of Peacebuilding Resources"/>
                  </w:ddList>
                </w:ffData>
              </w:fldChar>
            </w:r>
            <w:bookmarkStart w:id="17" w:name="focusarea"/>
            <w:r w:rsidR="004D141E" w:rsidRPr="00627A1C">
              <w:rPr>
                <w:b/>
                <w:bCs/>
                <w:iCs/>
              </w:rPr>
              <w:instrText xml:space="preserve"> FORMDROPDOWN </w:instrText>
            </w:r>
            <w:r w:rsidR="00EC47E2">
              <w:rPr>
                <w:b/>
                <w:bCs/>
                <w:iCs/>
              </w:rPr>
            </w:r>
            <w:r w:rsidR="00EC47E2">
              <w:rPr>
                <w:b/>
                <w:bCs/>
                <w:iCs/>
              </w:rPr>
              <w:fldChar w:fldCharType="separate"/>
            </w:r>
            <w:r w:rsidR="004D141E" w:rsidRPr="00627A1C">
              <w:rPr>
                <w:b/>
                <w:bCs/>
                <w:iCs/>
              </w:rPr>
              <w:fldChar w:fldCharType="end"/>
            </w:r>
            <w:bookmarkEnd w:id="17"/>
          </w:p>
        </w:tc>
      </w:tr>
      <w:tr w:rsidR="00793DE6" w:rsidRPr="00627A1C" w14:paraId="277CF964" w14:textId="77777777" w:rsidTr="00F23D0F">
        <w:trPr>
          <w:trHeight w:val="1124"/>
        </w:trPr>
        <w:tc>
          <w:tcPr>
            <w:tcW w:w="10080" w:type="dxa"/>
            <w:gridSpan w:val="2"/>
          </w:tcPr>
          <w:p w14:paraId="1CD7755C" w14:textId="77777777" w:rsidR="00793DE6" w:rsidRPr="00627A1C" w:rsidRDefault="00793DE6" w:rsidP="00793DE6">
            <w:pPr>
              <w:rPr>
                <w:b/>
                <w:bCs/>
              </w:rPr>
            </w:pPr>
            <w:r w:rsidRPr="00627A1C">
              <w:rPr>
                <w:b/>
                <w:bCs/>
              </w:rPr>
              <w:lastRenderedPageBreak/>
              <w:t>Report preparation:</w:t>
            </w:r>
          </w:p>
          <w:p w14:paraId="10BDFB0E" w14:textId="58FC789A" w:rsidR="00793DE6" w:rsidRPr="00627A1C" w:rsidRDefault="00793DE6" w:rsidP="00793DE6">
            <w:r w:rsidRPr="00627A1C">
              <w:t xml:space="preserve">Project report prepared </w:t>
            </w:r>
            <w:proofErr w:type="gramStart"/>
            <w:r w:rsidRPr="00627A1C">
              <w:t>by:</w:t>
            </w:r>
            <w:proofErr w:type="gramEnd"/>
            <w:r w:rsidRPr="00627A1C">
              <w:t xml:space="preserve"> </w:t>
            </w:r>
            <w:r w:rsidR="00D029C4">
              <w:rPr>
                <w:bCs/>
                <w:iCs/>
                <w:snapToGrid w:val="0"/>
              </w:rPr>
              <w:t xml:space="preserve">UNDP </w:t>
            </w:r>
            <w:r w:rsidR="00902AAE">
              <w:rPr>
                <w:bCs/>
                <w:iCs/>
                <w:snapToGrid w:val="0"/>
              </w:rPr>
              <w:t>Albania</w:t>
            </w:r>
            <w:r w:rsidR="00D029C4">
              <w:rPr>
                <w:bCs/>
                <w:iCs/>
                <w:snapToGrid w:val="0"/>
              </w:rPr>
              <w:t>,</w:t>
            </w:r>
            <w:r w:rsidR="00902AAE">
              <w:rPr>
                <w:bCs/>
                <w:iCs/>
                <w:snapToGrid w:val="0"/>
              </w:rPr>
              <w:t xml:space="preserve"> UNDP IRH,</w:t>
            </w:r>
            <w:r w:rsidR="00D029C4">
              <w:rPr>
                <w:bCs/>
                <w:iCs/>
                <w:snapToGrid w:val="0"/>
              </w:rPr>
              <w:t xml:space="preserve"> UNFPA, UNICEF, RYCO </w:t>
            </w:r>
          </w:p>
          <w:p w14:paraId="6354F724" w14:textId="77777777" w:rsidR="00793DE6" w:rsidRPr="00627A1C" w:rsidRDefault="00793DE6" w:rsidP="00793DE6">
            <w:r w:rsidRPr="00627A1C">
              <w:t xml:space="preserve">Project report approved by: </w:t>
            </w:r>
            <w:r w:rsidRPr="00627A1C">
              <w:fldChar w:fldCharType="begin">
                <w:ffData>
                  <w:name w:val="Text24"/>
                  <w:enabled/>
                  <w:calcOnExit w:val="0"/>
                  <w:textInput/>
                </w:ffData>
              </w:fldChar>
            </w:r>
            <w:r w:rsidRPr="00627A1C">
              <w:instrText xml:space="preserve"> FORMTEXT </w:instrText>
            </w:r>
            <w:r w:rsidRPr="00627A1C">
              <w:fldChar w:fldCharType="separate"/>
            </w:r>
            <w:r w:rsidRPr="00627A1C">
              <w:t> </w:t>
            </w:r>
            <w:r w:rsidRPr="00627A1C">
              <w:t> </w:t>
            </w:r>
            <w:r w:rsidRPr="00627A1C">
              <w:t> </w:t>
            </w:r>
            <w:r w:rsidRPr="00627A1C">
              <w:t> </w:t>
            </w:r>
            <w:r w:rsidRPr="00627A1C">
              <w:t> </w:t>
            </w:r>
            <w:r w:rsidRPr="00627A1C">
              <w:fldChar w:fldCharType="end"/>
            </w:r>
          </w:p>
          <w:p w14:paraId="4D99FC9D" w14:textId="1CF7BAE2" w:rsidR="00793DE6" w:rsidRPr="00627A1C" w:rsidRDefault="00793DE6" w:rsidP="001A3157">
            <w:r w:rsidRPr="00627A1C">
              <w:t xml:space="preserve">Did PBF Secretariat </w:t>
            </w:r>
            <w:r w:rsidR="009B18EB" w:rsidRPr="00627A1C">
              <w:t xml:space="preserve">review </w:t>
            </w:r>
            <w:r w:rsidRPr="00627A1C">
              <w:t xml:space="preserve">the report: </w:t>
            </w:r>
            <w:r w:rsidR="009E08D8">
              <w:fldChar w:fldCharType="begin">
                <w:ffData>
                  <w:name w:val="secretariatreview"/>
                  <w:enabled/>
                  <w:calcOnExit w:val="0"/>
                  <w:ddList>
                    <w:listEntry w:val="please select"/>
                    <w:listEntry w:val="Yes"/>
                    <w:listEntry w:val="No"/>
                  </w:ddList>
                </w:ffData>
              </w:fldChar>
            </w:r>
            <w:bookmarkStart w:id="18" w:name="secretariatreview"/>
            <w:r w:rsidR="009E08D8">
              <w:instrText xml:space="preserve"> FORMDROPDOWN </w:instrText>
            </w:r>
            <w:r w:rsidR="00EC47E2">
              <w:fldChar w:fldCharType="separate"/>
            </w:r>
            <w:r w:rsidR="009E08D8">
              <w:fldChar w:fldCharType="end"/>
            </w:r>
            <w:bookmarkEnd w:id="18"/>
          </w:p>
        </w:tc>
      </w:tr>
    </w:tbl>
    <w:p w14:paraId="00782974" w14:textId="77777777" w:rsidR="00272A58" w:rsidRPr="00627A1C" w:rsidRDefault="00272A58" w:rsidP="00E76CA1">
      <w:pPr>
        <w:rPr>
          <w:b/>
        </w:rPr>
        <w:sectPr w:rsidR="00272A58" w:rsidRPr="00627A1C" w:rsidSect="0078600B">
          <w:footerReference w:type="default" r:id="rId13"/>
          <w:pgSz w:w="11906" w:h="16838"/>
          <w:pgMar w:top="1440" w:right="1800" w:bottom="1440" w:left="180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F60B34">
      <w:pPr>
        <w:numPr>
          <w:ilvl w:val="0"/>
          <w:numId w:val="1"/>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F60B34">
      <w:pPr>
        <w:numPr>
          <w:ilvl w:val="0"/>
          <w:numId w:val="1"/>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F60B34">
      <w:pPr>
        <w:numPr>
          <w:ilvl w:val="0"/>
          <w:numId w:val="1"/>
        </w:numPr>
        <w:ind w:left="-540"/>
        <w:jc w:val="both"/>
        <w:rPr>
          <w:i/>
          <w:iCs/>
        </w:rPr>
      </w:pPr>
      <w:r w:rsidRPr="00627A1C">
        <w:rPr>
          <w:i/>
          <w:iCs/>
        </w:rPr>
        <w:t>Be as concrete as possible. Avoid theoretical, vague or conceptual discourse.</w:t>
      </w:r>
    </w:p>
    <w:p w14:paraId="019E0240" w14:textId="77777777" w:rsidR="004C4F3B" w:rsidRPr="00627A1C" w:rsidRDefault="006A07CA" w:rsidP="00F60B34">
      <w:pPr>
        <w:numPr>
          <w:ilvl w:val="0"/>
          <w:numId w:val="1"/>
        </w:numPr>
        <w:ind w:left="-540"/>
        <w:jc w:val="both"/>
        <w:rPr>
          <w:i/>
          <w:iCs/>
        </w:rPr>
      </w:pPr>
      <w:r w:rsidRPr="00627A1C">
        <w:rPr>
          <w:i/>
          <w:iCs/>
        </w:rPr>
        <w:t>Ensure the analysis and project progress assessment is gender and age sensitive.</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01518E19" w14:textId="77777777" w:rsidR="00D84A39" w:rsidRPr="00571B3F" w:rsidRDefault="00411A5F" w:rsidP="007C304F">
      <w:pPr>
        <w:ind w:left="-810"/>
        <w:rPr>
          <w:i/>
          <w:iCs/>
        </w:rPr>
      </w:pPr>
      <w:r w:rsidRPr="00571B3F">
        <w:rPr>
          <w:i/>
          <w:iCs/>
        </w:rPr>
        <w:t xml:space="preserve">Briefly </w:t>
      </w:r>
      <w:r w:rsidR="008364E5" w:rsidRPr="00571B3F">
        <w:rPr>
          <w:i/>
          <w:iCs/>
        </w:rPr>
        <w:t>outline</w:t>
      </w:r>
      <w:r w:rsidR="007C304F" w:rsidRPr="00571B3F">
        <w:rPr>
          <w:i/>
          <w:iCs/>
        </w:rPr>
        <w:t xml:space="preserve"> the</w:t>
      </w:r>
      <w:r w:rsidR="00F5504F" w:rsidRPr="00571B3F">
        <w:rPr>
          <w:i/>
          <w:iCs/>
        </w:rPr>
        <w:t xml:space="preserve"> </w:t>
      </w:r>
      <w:r w:rsidR="00F5504F" w:rsidRPr="00571B3F">
        <w:rPr>
          <w:b/>
          <w:bCs/>
          <w:i/>
          <w:iCs/>
        </w:rPr>
        <w:t>status of the</w:t>
      </w:r>
      <w:r w:rsidR="007C304F" w:rsidRPr="00571B3F">
        <w:rPr>
          <w:b/>
          <w:bCs/>
          <w:i/>
          <w:iCs/>
        </w:rPr>
        <w:t xml:space="preserve"> project</w:t>
      </w:r>
      <w:r w:rsidR="007C304F" w:rsidRPr="00571B3F">
        <w:rPr>
          <w:i/>
          <w:iCs/>
        </w:rPr>
        <w:t xml:space="preserve"> in terms of implementation cycle, including whether preliminary/preparatory activities have been completed</w:t>
      </w:r>
      <w:r w:rsidR="008364E5" w:rsidRPr="00571B3F">
        <w:rPr>
          <w:i/>
          <w:iCs/>
        </w:rPr>
        <w:t xml:space="preserve"> (i.e. </w:t>
      </w:r>
      <w:r w:rsidR="009B18EB" w:rsidRPr="00571B3F">
        <w:rPr>
          <w:i/>
          <w:iCs/>
        </w:rPr>
        <w:t>contracting of partners, staff recruitment</w:t>
      </w:r>
      <w:r w:rsidR="004D141E" w:rsidRPr="00571B3F">
        <w:rPr>
          <w:i/>
          <w:iCs/>
        </w:rPr>
        <w:t>, etc.</w:t>
      </w:r>
      <w:r w:rsidR="008364E5" w:rsidRPr="00571B3F">
        <w:rPr>
          <w:i/>
          <w:iCs/>
        </w:rPr>
        <w:t>)</w:t>
      </w:r>
      <w:r w:rsidR="004D141E" w:rsidRPr="00571B3F">
        <w:rPr>
          <w:i/>
          <w:iCs/>
        </w:rPr>
        <w:t xml:space="preserve"> </w:t>
      </w:r>
      <w:r w:rsidR="006A07CA" w:rsidRPr="00571B3F">
        <w:rPr>
          <w:i/>
          <w:iCs/>
        </w:rPr>
        <w:t>(</w:t>
      </w:r>
      <w:proofErr w:type="gramStart"/>
      <w:r w:rsidR="006A07CA" w:rsidRPr="00571B3F">
        <w:rPr>
          <w:i/>
          <w:iCs/>
        </w:rPr>
        <w:t>1</w:t>
      </w:r>
      <w:r w:rsidR="00521468" w:rsidRPr="00571B3F">
        <w:rPr>
          <w:i/>
          <w:iCs/>
        </w:rPr>
        <w:t>5</w:t>
      </w:r>
      <w:r w:rsidR="006A07CA" w:rsidRPr="00571B3F">
        <w:rPr>
          <w:i/>
          <w:iCs/>
        </w:rPr>
        <w:t>00 character</w:t>
      </w:r>
      <w:proofErr w:type="gramEnd"/>
      <w:r w:rsidR="006A07CA" w:rsidRPr="00571B3F">
        <w:rPr>
          <w:i/>
          <w:iCs/>
        </w:rPr>
        <w:t xml:space="preserve"> limit)</w:t>
      </w:r>
      <w:r w:rsidR="007C304F" w:rsidRPr="00571B3F">
        <w:rPr>
          <w:i/>
          <w:iCs/>
        </w:rPr>
        <w:t xml:space="preserve">: </w:t>
      </w:r>
    </w:p>
    <w:p w14:paraId="30C511ED" w14:textId="77777777" w:rsidR="00627A1C" w:rsidRPr="00627A1C" w:rsidRDefault="00521468" w:rsidP="00627A1C">
      <w:pPr>
        <w:ind w:left="-810"/>
      </w:pPr>
      <w:r w:rsidRPr="00627A1C">
        <w:rPr>
          <w:b/>
          <w:i/>
        </w:rPr>
        <w:fldChar w:fldCharType="begin">
          <w:ffData>
            <w:name w:val="Text31"/>
            <w:enabled/>
            <w:calcOnExit w:val="0"/>
            <w:textInput>
              <w:maxLength w:val="1500"/>
            </w:textInput>
          </w:ffData>
        </w:fldChar>
      </w:r>
      <w:r w:rsidRPr="00627A1C">
        <w:rPr>
          <w:b/>
          <w:i/>
        </w:rPr>
        <w:instrText xml:space="preserve"> </w:instrText>
      </w:r>
      <w:bookmarkStart w:id="19" w:name="Text31"/>
      <w:r w:rsidRPr="00627A1C">
        <w:rPr>
          <w:b/>
          <w:i/>
        </w:rPr>
        <w:instrText xml:space="preserve">FORMTEXT </w:instrText>
      </w:r>
      <w:r w:rsidRPr="00627A1C">
        <w:rPr>
          <w:b/>
          <w:i/>
        </w:rPr>
      </w:r>
      <w:r w:rsidRPr="00627A1C">
        <w:rPr>
          <w:b/>
          <w:i/>
        </w:rPr>
        <w:fldChar w:fldCharType="separate"/>
      </w:r>
      <w:r w:rsidRPr="00627A1C">
        <w:rPr>
          <w:b/>
          <w:i/>
          <w:noProof/>
        </w:rPr>
        <w:t> </w:t>
      </w:r>
      <w:r w:rsidRPr="00627A1C">
        <w:rPr>
          <w:b/>
          <w:i/>
          <w:noProof/>
        </w:rPr>
        <w:t> </w:t>
      </w:r>
      <w:r w:rsidRPr="00627A1C">
        <w:rPr>
          <w:b/>
          <w:i/>
          <w:noProof/>
        </w:rPr>
        <w:t> </w:t>
      </w:r>
      <w:r w:rsidRPr="00627A1C">
        <w:rPr>
          <w:b/>
          <w:i/>
          <w:noProof/>
        </w:rPr>
        <w:t> </w:t>
      </w:r>
      <w:r w:rsidRPr="00627A1C">
        <w:rPr>
          <w:b/>
          <w:i/>
          <w:noProof/>
        </w:rPr>
        <w:t> </w:t>
      </w:r>
      <w:r w:rsidRPr="00627A1C">
        <w:rPr>
          <w:b/>
          <w:i/>
        </w:rPr>
        <w:fldChar w:fldCharType="end"/>
      </w:r>
      <w:bookmarkEnd w:id="19"/>
    </w:p>
    <w:p w14:paraId="36A33DCE" w14:textId="77777777" w:rsidR="00F30823" w:rsidRPr="00AF7247" w:rsidRDefault="00F30823" w:rsidP="00F30823">
      <w:pPr>
        <w:ind w:left="-810"/>
      </w:pPr>
    </w:p>
    <w:p w14:paraId="0E1F945F" w14:textId="3A04C82F" w:rsidR="00A0246F" w:rsidRPr="00E45CE0" w:rsidRDefault="00A0246F" w:rsidP="00A0246F">
      <w:pPr>
        <w:ind w:left="-426"/>
        <w:jc w:val="both"/>
        <w:rPr>
          <w:color w:val="323E4F" w:themeColor="text2" w:themeShade="BF"/>
        </w:rPr>
      </w:pPr>
      <w:bookmarkStart w:id="20" w:name="_Toc19221178"/>
      <w:r w:rsidRPr="00E45CE0">
        <w:rPr>
          <w:color w:val="323E4F" w:themeColor="text2" w:themeShade="BF"/>
        </w:rPr>
        <w:t xml:space="preserve">The Project Annual Planning Workshop for 2020, initially planned in December 2019, was conducted in January 2020 due to the strong earthquake hitting Albania on 26 November 2019. The 2020 workplan was designed, indicating the timelines of the project activities and cooperation modalities among implementing partners, both UN and RYCO. The workplan was revised in April, in the view of delays caused by the Covid-19 outbreak. </w:t>
      </w:r>
    </w:p>
    <w:p w14:paraId="6C8BA706" w14:textId="4479D8CE" w:rsidR="00A0246F" w:rsidRDefault="00A0246F" w:rsidP="00A0246F">
      <w:pPr>
        <w:ind w:left="-426"/>
        <w:jc w:val="both"/>
        <w:rPr>
          <w:color w:val="323E4F" w:themeColor="text2" w:themeShade="BF"/>
        </w:rPr>
      </w:pPr>
      <w:r w:rsidRPr="00E45CE0">
        <w:rPr>
          <w:color w:val="323E4F" w:themeColor="text2" w:themeShade="BF"/>
        </w:rPr>
        <w:t xml:space="preserve">As a result of delays caused from force </w:t>
      </w:r>
      <w:r>
        <w:rPr>
          <w:color w:val="323E4F" w:themeColor="text2" w:themeShade="BF"/>
        </w:rPr>
        <w:t>majeure circumstances</w:t>
      </w:r>
      <w:r w:rsidRPr="00E45CE0">
        <w:rPr>
          <w:color w:val="323E4F" w:themeColor="text2" w:themeShade="BF"/>
        </w:rPr>
        <w:t xml:space="preserve"> occurring twice in a short period in Albania, the opportunity for a project no-cost-extension</w:t>
      </w:r>
      <w:r>
        <w:rPr>
          <w:color w:val="323E4F" w:themeColor="text2" w:themeShade="BF"/>
        </w:rPr>
        <w:t xml:space="preserve"> </w:t>
      </w:r>
      <w:r w:rsidR="004D4CAC">
        <w:rPr>
          <w:color w:val="323E4F" w:themeColor="text2" w:themeShade="BF"/>
        </w:rPr>
        <w:t>was</w:t>
      </w:r>
      <w:r>
        <w:rPr>
          <w:color w:val="323E4F" w:themeColor="text2" w:themeShade="BF"/>
        </w:rPr>
        <w:t xml:space="preserve"> discussed</w:t>
      </w:r>
      <w:r w:rsidRPr="00E45CE0">
        <w:rPr>
          <w:color w:val="323E4F" w:themeColor="text2" w:themeShade="BF"/>
        </w:rPr>
        <w:t xml:space="preserve"> with PBF and the request </w:t>
      </w:r>
      <w:r w:rsidR="004D4CAC">
        <w:rPr>
          <w:color w:val="323E4F" w:themeColor="text2" w:themeShade="BF"/>
        </w:rPr>
        <w:t>is</w:t>
      </w:r>
      <w:r w:rsidRPr="00E45CE0">
        <w:rPr>
          <w:color w:val="323E4F" w:themeColor="text2" w:themeShade="BF"/>
        </w:rPr>
        <w:t xml:space="preserve"> submitted</w:t>
      </w:r>
      <w:r>
        <w:rPr>
          <w:color w:val="323E4F" w:themeColor="text2" w:themeShade="BF"/>
        </w:rPr>
        <w:t xml:space="preserve"> for a 6-month extension until June 2021</w:t>
      </w:r>
      <w:r w:rsidRPr="00E45CE0">
        <w:rPr>
          <w:color w:val="323E4F" w:themeColor="text2" w:themeShade="BF"/>
        </w:rPr>
        <w:t>.</w:t>
      </w:r>
    </w:p>
    <w:p w14:paraId="449378F5" w14:textId="77777777" w:rsidR="00A0246F" w:rsidRPr="00E45CE0" w:rsidRDefault="00A0246F" w:rsidP="00A0246F">
      <w:pPr>
        <w:ind w:left="-426"/>
        <w:jc w:val="both"/>
        <w:rPr>
          <w:color w:val="323E4F" w:themeColor="text2" w:themeShade="BF"/>
        </w:rPr>
      </w:pPr>
      <w:r w:rsidRPr="00E45CE0">
        <w:rPr>
          <w:color w:val="323E4F" w:themeColor="text2" w:themeShade="BF"/>
        </w:rPr>
        <w:t xml:space="preserve"> </w:t>
      </w:r>
    </w:p>
    <w:p w14:paraId="68941882" w14:textId="1D18975B" w:rsidR="00A0246F" w:rsidRPr="00E45CE0" w:rsidRDefault="00A0246F" w:rsidP="00A0246F">
      <w:pPr>
        <w:pStyle w:val="ListParagraph"/>
        <w:ind w:left="-426"/>
        <w:jc w:val="both"/>
        <w:rPr>
          <w:color w:val="323E4F" w:themeColor="text2" w:themeShade="BF"/>
        </w:rPr>
      </w:pPr>
      <w:r w:rsidRPr="00E45CE0">
        <w:rPr>
          <w:color w:val="323E4F" w:themeColor="text2" w:themeShade="BF"/>
        </w:rPr>
        <w:t xml:space="preserve">During the reporting period, all implementing </w:t>
      </w:r>
      <w:r w:rsidR="0091012F">
        <w:rPr>
          <w:color w:val="323E4F" w:themeColor="text2" w:themeShade="BF"/>
        </w:rPr>
        <w:t>partners</w:t>
      </w:r>
      <w:r w:rsidRPr="00E45CE0">
        <w:rPr>
          <w:color w:val="323E4F" w:themeColor="text2" w:themeShade="BF"/>
        </w:rPr>
        <w:t xml:space="preserve"> </w:t>
      </w:r>
      <w:r>
        <w:rPr>
          <w:color w:val="323E4F" w:themeColor="text2" w:themeShade="BF"/>
        </w:rPr>
        <w:t>have</w:t>
      </w:r>
      <w:r w:rsidRPr="00E45CE0">
        <w:rPr>
          <w:color w:val="323E4F" w:themeColor="text2" w:themeShade="BF"/>
        </w:rPr>
        <w:t xml:space="preserve"> progress</w:t>
      </w:r>
      <w:r>
        <w:rPr>
          <w:color w:val="323E4F" w:themeColor="text2" w:themeShade="BF"/>
        </w:rPr>
        <w:t>ed</w:t>
      </w:r>
      <w:r w:rsidRPr="00E45CE0">
        <w:rPr>
          <w:color w:val="323E4F" w:themeColor="text2" w:themeShade="BF"/>
        </w:rPr>
        <w:t xml:space="preserve"> with </w:t>
      </w:r>
      <w:r>
        <w:rPr>
          <w:color w:val="323E4F" w:themeColor="text2" w:themeShade="BF"/>
        </w:rPr>
        <w:t xml:space="preserve">the </w:t>
      </w:r>
      <w:r w:rsidR="003905FA">
        <w:rPr>
          <w:color w:val="323E4F" w:themeColor="text2" w:themeShade="BF"/>
        </w:rPr>
        <w:t xml:space="preserve">implementation </w:t>
      </w:r>
      <w:r w:rsidRPr="00E45CE0">
        <w:rPr>
          <w:color w:val="323E4F" w:themeColor="text2" w:themeShade="BF"/>
        </w:rPr>
        <w:t xml:space="preserve">and, in response to Covid-19 outbreak, </w:t>
      </w:r>
      <w:r>
        <w:rPr>
          <w:color w:val="323E4F" w:themeColor="text2" w:themeShade="BF"/>
        </w:rPr>
        <w:t>have</w:t>
      </w:r>
      <w:r w:rsidRPr="00E45CE0">
        <w:rPr>
          <w:color w:val="323E4F" w:themeColor="text2" w:themeShade="BF"/>
        </w:rPr>
        <w:t xml:space="preserve"> adopt</w:t>
      </w:r>
      <w:r>
        <w:rPr>
          <w:color w:val="323E4F" w:themeColor="text2" w:themeShade="BF"/>
        </w:rPr>
        <w:t>ed</w:t>
      </w:r>
      <w:r w:rsidRPr="00E45CE0">
        <w:rPr>
          <w:color w:val="323E4F" w:themeColor="text2" w:themeShade="BF"/>
        </w:rPr>
        <w:t xml:space="preserve"> their working methodology into </w:t>
      </w:r>
      <w:r w:rsidRPr="00702C9A">
        <w:rPr>
          <w:color w:val="323E4F" w:themeColor="text2" w:themeShade="BF"/>
        </w:rPr>
        <w:t xml:space="preserve">online/virtual implementation of the activities to the greatest extent possible. Therefore: </w:t>
      </w:r>
      <w:r w:rsidR="004A1DB7" w:rsidRPr="00702C9A">
        <w:rPr>
          <w:color w:val="323E4F" w:themeColor="text2" w:themeShade="BF"/>
        </w:rPr>
        <w:t xml:space="preserve">UNICEF has conducted  training on the peace building methodology with the schools in WB6  and  is currently holding consultation with WB6 teachers on the use of peacebuilding methodology in the class; </w:t>
      </w:r>
      <w:r w:rsidRPr="00702C9A">
        <w:rPr>
          <w:color w:val="323E4F" w:themeColor="text2" w:themeShade="BF"/>
        </w:rPr>
        <w:t>UNFPA is finalising the y-peer p</w:t>
      </w:r>
      <w:r w:rsidR="00CC2708" w:rsidRPr="00702C9A">
        <w:rPr>
          <w:color w:val="323E4F" w:themeColor="text2" w:themeShade="BF"/>
        </w:rPr>
        <w:t>ea</w:t>
      </w:r>
      <w:r w:rsidRPr="00702C9A">
        <w:rPr>
          <w:color w:val="323E4F" w:themeColor="text2" w:themeShade="BF"/>
        </w:rPr>
        <w:t xml:space="preserve">cebuilding manual and is preparing </w:t>
      </w:r>
      <w:r w:rsidR="00CC2708" w:rsidRPr="00702C9A">
        <w:rPr>
          <w:color w:val="323E4F" w:themeColor="text2" w:themeShade="BF"/>
        </w:rPr>
        <w:t>to conduct</w:t>
      </w:r>
      <w:r w:rsidRPr="00702C9A">
        <w:rPr>
          <w:color w:val="323E4F" w:themeColor="text2" w:themeShade="BF"/>
        </w:rPr>
        <w:t xml:space="preserve"> online ToT</w:t>
      </w:r>
      <w:r w:rsidR="00CC2708" w:rsidRPr="00702C9A">
        <w:rPr>
          <w:color w:val="323E4F" w:themeColor="text2" w:themeShade="BF"/>
        </w:rPr>
        <w:t>s</w:t>
      </w:r>
      <w:r w:rsidRPr="00702C9A">
        <w:rPr>
          <w:color w:val="323E4F" w:themeColor="text2" w:themeShade="BF"/>
        </w:rPr>
        <w:t xml:space="preserve"> with youth from WB6;</w:t>
      </w:r>
      <w:r w:rsidRPr="00E45CE0">
        <w:rPr>
          <w:color w:val="323E4F" w:themeColor="text2" w:themeShade="BF"/>
        </w:rPr>
        <w:t xml:space="preserve"> UNDP experts are providing support to RYCO on institutional capacity building</w:t>
      </w:r>
      <w:r w:rsidR="001D4A3C">
        <w:rPr>
          <w:color w:val="323E4F" w:themeColor="text2" w:themeShade="BF"/>
        </w:rPr>
        <w:t xml:space="preserve"> and consolidating </w:t>
      </w:r>
      <w:r w:rsidRPr="00E45CE0">
        <w:rPr>
          <w:color w:val="323E4F" w:themeColor="text2" w:themeShade="BF"/>
        </w:rPr>
        <w:t>its grant facility schem</w:t>
      </w:r>
      <w:r>
        <w:rPr>
          <w:color w:val="323E4F" w:themeColor="text2" w:themeShade="BF"/>
        </w:rPr>
        <w:t>e</w:t>
      </w:r>
      <w:r w:rsidRPr="00E45CE0">
        <w:rPr>
          <w:color w:val="323E4F" w:themeColor="text2" w:themeShade="BF"/>
        </w:rPr>
        <w:t xml:space="preserve">; UNDP and UNFPA </w:t>
      </w:r>
      <w:r>
        <w:rPr>
          <w:color w:val="323E4F" w:themeColor="text2" w:themeShade="BF"/>
        </w:rPr>
        <w:t>have held</w:t>
      </w:r>
      <w:r w:rsidRPr="00E45CE0">
        <w:rPr>
          <w:color w:val="323E4F" w:themeColor="text2" w:themeShade="BF"/>
        </w:rPr>
        <w:t xml:space="preserve"> online consultation</w:t>
      </w:r>
      <w:r>
        <w:rPr>
          <w:color w:val="323E4F" w:themeColor="text2" w:themeShade="BF"/>
        </w:rPr>
        <w:t>s</w:t>
      </w:r>
      <w:r w:rsidRPr="00E45CE0">
        <w:rPr>
          <w:color w:val="323E4F" w:themeColor="text2" w:themeShade="BF"/>
        </w:rPr>
        <w:t xml:space="preserve"> </w:t>
      </w:r>
      <w:r>
        <w:rPr>
          <w:color w:val="323E4F" w:themeColor="text2" w:themeShade="BF"/>
        </w:rPr>
        <w:t xml:space="preserve">with </w:t>
      </w:r>
      <w:r w:rsidR="00A50419">
        <w:rPr>
          <w:color w:val="323E4F" w:themeColor="text2" w:themeShade="BF"/>
        </w:rPr>
        <w:t>WB6</w:t>
      </w:r>
      <w:r>
        <w:rPr>
          <w:color w:val="323E4F" w:themeColor="text2" w:themeShade="BF"/>
        </w:rPr>
        <w:t xml:space="preserve"> youth </w:t>
      </w:r>
      <w:r w:rsidRPr="00E45CE0">
        <w:rPr>
          <w:color w:val="323E4F" w:themeColor="text2" w:themeShade="BF"/>
        </w:rPr>
        <w:t xml:space="preserve">to </w:t>
      </w:r>
      <w:r>
        <w:rPr>
          <w:color w:val="323E4F" w:themeColor="text2" w:themeShade="BF"/>
        </w:rPr>
        <w:t>co-design the</w:t>
      </w:r>
      <w:r w:rsidRPr="00E45CE0">
        <w:rPr>
          <w:color w:val="323E4F" w:themeColor="text2" w:themeShade="BF"/>
        </w:rPr>
        <w:t xml:space="preserve"> survey questionnaire</w:t>
      </w:r>
      <w:r>
        <w:rPr>
          <w:color w:val="323E4F" w:themeColor="text2" w:themeShade="BF"/>
        </w:rPr>
        <w:t xml:space="preserve"> on young people’s perceptions on peace and security</w:t>
      </w:r>
      <w:r w:rsidRPr="00E45CE0">
        <w:rPr>
          <w:color w:val="323E4F" w:themeColor="text2" w:themeShade="BF"/>
        </w:rPr>
        <w:t xml:space="preserve">. </w:t>
      </w:r>
    </w:p>
    <w:p w14:paraId="147D1456" w14:textId="77777777" w:rsidR="00A0246F" w:rsidRPr="00E45CE0" w:rsidRDefault="00A0246F" w:rsidP="00A0246F">
      <w:pPr>
        <w:ind w:left="-426"/>
        <w:jc w:val="both"/>
        <w:rPr>
          <w:color w:val="323E4F" w:themeColor="text2" w:themeShade="BF"/>
        </w:rPr>
      </w:pPr>
      <w:r w:rsidRPr="00E45CE0">
        <w:rPr>
          <w:color w:val="323E4F" w:themeColor="text2" w:themeShade="BF"/>
        </w:rPr>
        <w:t xml:space="preserve">In response </w:t>
      </w:r>
      <w:r>
        <w:rPr>
          <w:color w:val="323E4F" w:themeColor="text2" w:themeShade="BF"/>
        </w:rPr>
        <w:t>to</w:t>
      </w:r>
      <w:r w:rsidRPr="00E45CE0">
        <w:rPr>
          <w:color w:val="323E4F" w:themeColor="text2" w:themeShade="BF"/>
        </w:rPr>
        <w:t xml:space="preserve"> the pandemic protection measures, the project team will continue to combine virtual and face to face activities</w:t>
      </w:r>
      <w:r>
        <w:rPr>
          <w:color w:val="323E4F" w:themeColor="text2" w:themeShade="BF"/>
        </w:rPr>
        <w:t>, where possible,</w:t>
      </w:r>
      <w:r w:rsidRPr="00E45CE0">
        <w:rPr>
          <w:color w:val="323E4F" w:themeColor="text2" w:themeShade="BF"/>
        </w:rPr>
        <w:t xml:space="preserve"> during 2020.</w:t>
      </w:r>
    </w:p>
    <w:bookmarkEnd w:id="20"/>
    <w:p w14:paraId="7B5627C7" w14:textId="4A0BC618" w:rsidR="003275F9" w:rsidRDefault="003275F9" w:rsidP="00F30823">
      <w:pPr>
        <w:ind w:left="-810"/>
        <w:rPr>
          <w:color w:val="323E4F" w:themeColor="text2" w:themeShade="BF"/>
        </w:rPr>
      </w:pPr>
    </w:p>
    <w:p w14:paraId="40BB5266" w14:textId="6272D7F1" w:rsidR="00E41B3A" w:rsidRDefault="00E41B3A" w:rsidP="00F30823">
      <w:pPr>
        <w:ind w:left="-810"/>
        <w:rPr>
          <w:color w:val="323E4F" w:themeColor="text2" w:themeShade="BF"/>
        </w:rPr>
      </w:pPr>
    </w:p>
    <w:p w14:paraId="1DEC97FD" w14:textId="7498FAA0" w:rsidR="00161D02" w:rsidRPr="00235620" w:rsidRDefault="00627A1C" w:rsidP="00627A1C">
      <w:pPr>
        <w:ind w:left="-810"/>
        <w:rPr>
          <w:i/>
          <w:iCs/>
        </w:rPr>
      </w:pPr>
      <w:r w:rsidRPr="00235620">
        <w:rPr>
          <w:i/>
          <w:iCs/>
          <w:color w:val="000000"/>
          <w:lang w:val="en-US" w:eastAsia="en-US"/>
        </w:rPr>
        <w:t>Please indicate any significant project-related events anticipated in the next six months, i.e. national dialogues, youth congresses, film screenings, etc.</w:t>
      </w:r>
      <w:r w:rsidRPr="00235620">
        <w:rPr>
          <w:i/>
          <w:iCs/>
        </w:rPr>
        <w:t xml:space="preserve"> </w:t>
      </w:r>
      <w:r w:rsidR="00161D02" w:rsidRPr="00235620">
        <w:rPr>
          <w:i/>
          <w:iCs/>
        </w:rPr>
        <w:t>(</w:t>
      </w:r>
      <w:proofErr w:type="gramStart"/>
      <w:r w:rsidR="00161D02" w:rsidRPr="00235620">
        <w:rPr>
          <w:i/>
          <w:iCs/>
        </w:rPr>
        <w:t>1000 character</w:t>
      </w:r>
      <w:proofErr w:type="gramEnd"/>
      <w:r w:rsidR="00161D02" w:rsidRPr="00235620">
        <w:rPr>
          <w:i/>
          <w:iCs/>
        </w:rPr>
        <w:t xml:space="preserve"> limit): </w:t>
      </w:r>
    </w:p>
    <w:p w14:paraId="188F83E4" w14:textId="77777777" w:rsidR="00161D02" w:rsidRPr="00627A1C" w:rsidRDefault="00161D02" w:rsidP="00161D02">
      <w:pPr>
        <w:ind w:left="-810"/>
      </w:pPr>
      <w:r w:rsidRPr="00627A1C">
        <w:rPr>
          <w:b/>
          <w:i/>
        </w:rPr>
        <w:fldChar w:fldCharType="begin">
          <w:ffData>
            <w:name w:val=""/>
            <w:enabled/>
            <w:calcOnExit w:val="0"/>
            <w:textInput>
              <w:maxLength w:val="1000"/>
            </w:textInput>
          </w:ffData>
        </w:fldChar>
      </w:r>
      <w:r w:rsidRPr="00627A1C">
        <w:rPr>
          <w:b/>
          <w:i/>
        </w:rPr>
        <w:instrText xml:space="preserve"> FORMTEXT </w:instrText>
      </w:r>
      <w:r w:rsidRPr="00627A1C">
        <w:rPr>
          <w:b/>
          <w:i/>
        </w:rPr>
      </w:r>
      <w:r w:rsidRPr="00627A1C">
        <w:rPr>
          <w:b/>
          <w:i/>
        </w:rPr>
        <w:fldChar w:fldCharType="separate"/>
      </w:r>
      <w:r w:rsidRPr="00627A1C">
        <w:rPr>
          <w:b/>
          <w:i/>
          <w:noProof/>
        </w:rPr>
        <w:t> </w:t>
      </w:r>
      <w:r w:rsidRPr="00627A1C">
        <w:rPr>
          <w:b/>
          <w:i/>
          <w:noProof/>
        </w:rPr>
        <w:t> </w:t>
      </w:r>
      <w:r w:rsidRPr="00627A1C">
        <w:rPr>
          <w:b/>
          <w:i/>
          <w:noProof/>
        </w:rPr>
        <w:t> </w:t>
      </w:r>
      <w:r w:rsidRPr="00627A1C">
        <w:rPr>
          <w:b/>
          <w:i/>
          <w:noProof/>
        </w:rPr>
        <w:t> </w:t>
      </w:r>
      <w:r w:rsidRPr="00627A1C">
        <w:rPr>
          <w:b/>
          <w:i/>
          <w:noProof/>
        </w:rPr>
        <w:t> </w:t>
      </w:r>
      <w:r w:rsidRPr="00627A1C">
        <w:rPr>
          <w:b/>
          <w:i/>
        </w:rPr>
        <w:fldChar w:fldCharType="end"/>
      </w:r>
    </w:p>
    <w:p w14:paraId="63BFE155" w14:textId="0E953FBA" w:rsidR="00FA0016" w:rsidRDefault="00FA0016" w:rsidP="00FA0016">
      <w:pPr>
        <w:pStyle w:val="ListParagraph"/>
        <w:numPr>
          <w:ilvl w:val="0"/>
          <w:numId w:val="3"/>
        </w:numPr>
        <w:ind w:left="360" w:right="-154"/>
      </w:pPr>
      <w:r>
        <w:t xml:space="preserve">ToT workshops with youth from WB6 on UNFPA y-peer peacebuilding will be conducted in July-September, followed by </w:t>
      </w:r>
      <w:r w:rsidRPr="000B4016">
        <w:t>local workshops</w:t>
      </w:r>
      <w:r>
        <w:t xml:space="preserve">, aiming </w:t>
      </w:r>
      <w:r w:rsidRPr="000B4016">
        <w:t xml:space="preserve">to </w:t>
      </w:r>
      <w:r>
        <w:t>reach</w:t>
      </w:r>
      <w:r w:rsidRPr="000B4016">
        <w:t xml:space="preserve"> 300 </w:t>
      </w:r>
      <w:r>
        <w:t xml:space="preserve">other </w:t>
      </w:r>
      <w:r w:rsidRPr="000B4016">
        <w:t>young people</w:t>
      </w:r>
      <w:r>
        <w:t>;</w:t>
      </w:r>
    </w:p>
    <w:p w14:paraId="53346E64" w14:textId="77777777" w:rsidR="00FA0016" w:rsidRDefault="00FA0016" w:rsidP="00FA0016">
      <w:pPr>
        <w:pStyle w:val="ListParagraph"/>
        <w:numPr>
          <w:ilvl w:val="0"/>
          <w:numId w:val="3"/>
        </w:numPr>
        <w:ind w:left="360" w:right="-154"/>
      </w:pPr>
      <w:r>
        <w:t xml:space="preserve">Following the youth consultation and eventual finalisation of the survey, data collection is planned and will be discussed with a survey company, to ensure proper methods and timing. Data collection will be followed by data analysis and a </w:t>
      </w:r>
      <w:r w:rsidRPr="0018013B">
        <w:t>validation workshop and advocacy training</w:t>
      </w:r>
      <w:r>
        <w:t xml:space="preserve"> with the same youth group, which are expected to take place by fall 2020, depending on possibility of data collection;</w:t>
      </w:r>
    </w:p>
    <w:p w14:paraId="33EC616B" w14:textId="77777777" w:rsidR="00FA0016" w:rsidRDefault="00FA0016" w:rsidP="00FA0016">
      <w:pPr>
        <w:pStyle w:val="ListParagraph"/>
        <w:numPr>
          <w:ilvl w:val="0"/>
          <w:numId w:val="3"/>
        </w:numPr>
        <w:ind w:left="360" w:right="-154"/>
      </w:pPr>
      <w:r>
        <w:lastRenderedPageBreak/>
        <w:t xml:space="preserve">Worth noting is that, following the application for a project no-cost extension and in consultation with PBF, the key significant communication, advocacy and dissemination activities are planned for early 2021. Due to the delays caused by force majeure, occurring twice in a short period (earthquake and Covid-19 outbreak), the most realistic timeline to conduct these activities is Q1-Q2 2021.  </w:t>
      </w:r>
    </w:p>
    <w:p w14:paraId="269BB198" w14:textId="5837FF01" w:rsidR="00871348" w:rsidRPr="00627A1C" w:rsidRDefault="00871348" w:rsidP="00A70580">
      <w:pPr>
        <w:ind w:right="-154"/>
      </w:pPr>
    </w:p>
    <w:p w14:paraId="6A70A7D2" w14:textId="77777777" w:rsidR="008C782A" w:rsidRPr="00235620" w:rsidRDefault="008364E5" w:rsidP="001A1E86">
      <w:pPr>
        <w:ind w:left="-810" w:right="-154"/>
        <w:rPr>
          <w:i/>
          <w:iCs/>
        </w:rPr>
      </w:pPr>
      <w:r w:rsidRPr="00235620">
        <w:rPr>
          <w:i/>
          <w:iCs/>
        </w:rPr>
        <w:t xml:space="preserve">FOR PROJECTS WITHIN SIX MONTHS OF COMPLETION: summarize </w:t>
      </w:r>
      <w:r w:rsidR="00A64A02" w:rsidRPr="00235620">
        <w:rPr>
          <w:b/>
          <w:bCs/>
          <w:i/>
          <w:iCs/>
        </w:rPr>
        <w:t xml:space="preserve">the </w:t>
      </w:r>
      <w:r w:rsidR="001C56B8" w:rsidRPr="00235620">
        <w:rPr>
          <w:b/>
          <w:bCs/>
          <w:i/>
          <w:iCs/>
        </w:rPr>
        <w:t xml:space="preserve">main </w:t>
      </w:r>
      <w:r w:rsidR="00A64A02" w:rsidRPr="00235620">
        <w:rPr>
          <w:b/>
          <w:bCs/>
          <w:i/>
          <w:iCs/>
        </w:rPr>
        <w:t>structural, institutional or societal level change the project has contributed to</w:t>
      </w:r>
      <w:r w:rsidR="00A64A02" w:rsidRPr="00235620">
        <w:rPr>
          <w:i/>
          <w:iCs/>
        </w:rPr>
        <w:t>. This is not anecdotal evidence</w:t>
      </w:r>
      <w:r w:rsidR="001B6DFD" w:rsidRPr="00235620">
        <w:rPr>
          <w:i/>
          <w:iCs/>
        </w:rPr>
        <w:t xml:space="preserve"> or a list of individual outputs</w:t>
      </w:r>
      <w:r w:rsidR="00A64A02" w:rsidRPr="00235620">
        <w:rPr>
          <w:i/>
          <w:iCs/>
        </w:rPr>
        <w:t xml:space="preserve">, but </w:t>
      </w:r>
      <w:r w:rsidRPr="00235620">
        <w:rPr>
          <w:i/>
          <w:iCs/>
        </w:rPr>
        <w:t xml:space="preserve">a description of </w:t>
      </w:r>
      <w:r w:rsidR="00A64A02" w:rsidRPr="00235620">
        <w:rPr>
          <w:i/>
          <w:iCs/>
        </w:rPr>
        <w:t xml:space="preserve">progress made toward the main purpose of the project. </w:t>
      </w:r>
      <w:r w:rsidR="008C782A" w:rsidRPr="00235620">
        <w:rPr>
          <w:i/>
          <w:iCs/>
        </w:rPr>
        <w:t>(</w:t>
      </w:r>
      <w:proofErr w:type="gramStart"/>
      <w:r w:rsidR="008C782A" w:rsidRPr="00235620">
        <w:rPr>
          <w:i/>
          <w:iCs/>
        </w:rPr>
        <w:t>1500 character</w:t>
      </w:r>
      <w:proofErr w:type="gramEnd"/>
      <w:r w:rsidR="008C782A" w:rsidRPr="00235620">
        <w:rPr>
          <w:i/>
          <w:iCs/>
        </w:rPr>
        <w:t xml:space="preserve"> limit): </w:t>
      </w:r>
    </w:p>
    <w:p w14:paraId="6637FF99" w14:textId="40A9F104" w:rsidR="00764773" w:rsidRDefault="00BA5D85" w:rsidP="001338A1">
      <w:pPr>
        <w:ind w:left="-810"/>
      </w:pPr>
      <w:r w:rsidRPr="00627A1C">
        <w:fldChar w:fldCharType="begin">
          <w:ffData>
            <w:name w:val=""/>
            <w:enabled/>
            <w:calcOnExit w:val="0"/>
            <w:textInput>
              <w:maxLength w:val="15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52900A68" w14:textId="7AEC1D75" w:rsidR="001338A1" w:rsidRDefault="001338A1" w:rsidP="001338A1">
      <w:pPr>
        <w:ind w:left="-810"/>
      </w:pPr>
    </w:p>
    <w:p w14:paraId="6B5687B4" w14:textId="77777777" w:rsidR="00735FD2" w:rsidRDefault="00735FD2" w:rsidP="00735FD2">
      <w:pPr>
        <w:ind w:left="-810"/>
      </w:pPr>
      <w:r>
        <w:t xml:space="preserve">With the view of application for a 6-month project no-cost extension until June 2021, information under this section will be provided in the forthcoming report. </w:t>
      </w:r>
    </w:p>
    <w:p w14:paraId="5DAC3383" w14:textId="32410AF9" w:rsidR="00655838" w:rsidRDefault="00655838" w:rsidP="001338A1">
      <w:pPr>
        <w:ind w:left="-810"/>
      </w:pPr>
    </w:p>
    <w:p w14:paraId="0D556FD2" w14:textId="77777777" w:rsidR="008C782A" w:rsidRPr="00235620" w:rsidRDefault="008C782A" w:rsidP="008C782A">
      <w:pPr>
        <w:ind w:left="-810"/>
        <w:rPr>
          <w:i/>
          <w:iCs/>
        </w:rPr>
      </w:pPr>
      <w:r w:rsidRPr="00235620">
        <w:rPr>
          <w:i/>
          <w:iCs/>
        </w:rPr>
        <w:t xml:space="preserve">In a few sentences, explain </w:t>
      </w:r>
      <w:r w:rsidR="00A64A02" w:rsidRPr="00235620">
        <w:rPr>
          <w:i/>
          <w:iCs/>
        </w:rPr>
        <w:t xml:space="preserve">whether </w:t>
      </w:r>
      <w:r w:rsidRPr="00235620">
        <w:rPr>
          <w:i/>
          <w:iCs/>
        </w:rPr>
        <w:t xml:space="preserve">the project has </w:t>
      </w:r>
      <w:r w:rsidR="00A64A02" w:rsidRPr="00235620">
        <w:rPr>
          <w:i/>
          <w:iCs/>
        </w:rPr>
        <w:t>had a positive</w:t>
      </w:r>
      <w:r w:rsidRPr="00235620">
        <w:rPr>
          <w:b/>
          <w:bCs/>
          <w:i/>
          <w:iCs/>
        </w:rPr>
        <w:t xml:space="preserve"> human impact</w:t>
      </w:r>
      <w:r w:rsidR="00A64A02" w:rsidRPr="00235620">
        <w:rPr>
          <w:i/>
          <w:iCs/>
        </w:rPr>
        <w:t>.</w:t>
      </w:r>
      <w:r w:rsidRPr="00235620">
        <w:rPr>
          <w:i/>
          <w:iCs/>
        </w:rPr>
        <w:t xml:space="preserve"> </w:t>
      </w:r>
      <w:r w:rsidR="00A64A02" w:rsidRPr="00235620">
        <w:rPr>
          <w:i/>
          <w:iCs/>
        </w:rPr>
        <w:t>May include anecdotal stories about the project’s positive effect on the</w:t>
      </w:r>
      <w:r w:rsidRPr="00235620">
        <w:rPr>
          <w:i/>
          <w:iCs/>
        </w:rPr>
        <w:t xml:space="preserve"> </w:t>
      </w:r>
      <w:r w:rsidR="00A64A02" w:rsidRPr="00235620">
        <w:rPr>
          <w:i/>
          <w:iCs/>
        </w:rPr>
        <w:t xml:space="preserve">people’s </w:t>
      </w:r>
      <w:r w:rsidRPr="00235620">
        <w:rPr>
          <w:i/>
          <w:iCs/>
        </w:rPr>
        <w:t>lives</w:t>
      </w:r>
      <w:r w:rsidR="00A64A02" w:rsidRPr="00235620">
        <w:rPr>
          <w:i/>
          <w:iCs/>
        </w:rPr>
        <w:t>. Include</w:t>
      </w:r>
      <w:r w:rsidRPr="00235620">
        <w:rPr>
          <w:i/>
          <w:iCs/>
        </w:rPr>
        <w:t xml:space="preserve"> direct quotes</w:t>
      </w:r>
      <w:r w:rsidR="00793DE6" w:rsidRPr="00235620">
        <w:rPr>
          <w:i/>
          <w:iCs/>
        </w:rPr>
        <w:t xml:space="preserve"> </w:t>
      </w:r>
      <w:r w:rsidR="00A64A02" w:rsidRPr="00235620">
        <w:rPr>
          <w:i/>
          <w:iCs/>
        </w:rPr>
        <w:t>where possible</w:t>
      </w:r>
      <w:r w:rsidR="001B6DFD" w:rsidRPr="00235620">
        <w:rPr>
          <w:i/>
          <w:iCs/>
        </w:rPr>
        <w:t xml:space="preserve"> or weblinks to strategic communications pieces</w:t>
      </w:r>
      <w:r w:rsidR="00A64A02" w:rsidRPr="00235620">
        <w:rPr>
          <w:i/>
          <w:iCs/>
        </w:rPr>
        <w:t>.</w:t>
      </w:r>
      <w:r w:rsidRPr="00235620">
        <w:rPr>
          <w:i/>
          <w:iCs/>
        </w:rPr>
        <w:t xml:space="preserve"> (</w:t>
      </w:r>
      <w:proofErr w:type="gramStart"/>
      <w:r w:rsidR="001A3157" w:rsidRPr="00235620">
        <w:rPr>
          <w:i/>
          <w:iCs/>
        </w:rPr>
        <w:t>20</w:t>
      </w:r>
      <w:r w:rsidRPr="00235620">
        <w:rPr>
          <w:i/>
          <w:iCs/>
        </w:rPr>
        <w:t>00 character</w:t>
      </w:r>
      <w:proofErr w:type="gramEnd"/>
      <w:r w:rsidRPr="00235620">
        <w:rPr>
          <w:i/>
          <w:iCs/>
        </w:rPr>
        <w:t xml:space="preserve"> limit):</w:t>
      </w:r>
    </w:p>
    <w:p w14:paraId="21AF7999" w14:textId="77777777" w:rsidR="00BA5D85" w:rsidRPr="00627A1C" w:rsidRDefault="001A3157" w:rsidP="001B6DFD">
      <w:pPr>
        <w:ind w:left="-810"/>
      </w:pPr>
      <w:r w:rsidRPr="00627A1C">
        <w:fldChar w:fldCharType="begin">
          <w:ffData>
            <w:name w:val=""/>
            <w:enabled/>
            <w:calcOnExit w:val="0"/>
            <w:textInput>
              <w:maxLength w:val="2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63D89FCC" w14:textId="77777777" w:rsidR="00206D45" w:rsidRDefault="00206D45" w:rsidP="00206D45">
      <w:pPr>
        <w:rPr>
          <w:b/>
        </w:rPr>
      </w:pPr>
    </w:p>
    <w:p w14:paraId="24D6BFB5" w14:textId="77777777" w:rsidR="005F23F9" w:rsidRDefault="005F23F9" w:rsidP="005F23F9">
      <w:pPr>
        <w:ind w:left="-810"/>
        <w:jc w:val="both"/>
        <w:rPr>
          <w:color w:val="323E4F" w:themeColor="text2" w:themeShade="BF"/>
        </w:rPr>
      </w:pPr>
      <w:r>
        <w:rPr>
          <w:color w:val="323E4F" w:themeColor="text2" w:themeShade="BF"/>
        </w:rPr>
        <w:t xml:space="preserve">Due to its specific structure and set-up RYCO gathers individuals from all WB6 working together in the Head Office in Tirana, ensuring adequate cross-national representation in the RYCO Secretariat and overall RYCO. </w:t>
      </w:r>
    </w:p>
    <w:p w14:paraId="5D854CC8" w14:textId="77777777" w:rsidR="005F23F9" w:rsidRDefault="005F23F9" w:rsidP="005F23F9">
      <w:pPr>
        <w:ind w:left="-810"/>
        <w:jc w:val="both"/>
        <w:rPr>
          <w:color w:val="323E4F" w:themeColor="text2" w:themeShade="BF"/>
        </w:rPr>
      </w:pPr>
    </w:p>
    <w:p w14:paraId="5DDF802D" w14:textId="77777777" w:rsidR="005F23F9" w:rsidRDefault="005F23F9" w:rsidP="005F23F9">
      <w:pPr>
        <w:ind w:left="-810"/>
        <w:jc w:val="both"/>
        <w:rPr>
          <w:color w:val="323E4F" w:themeColor="text2" w:themeShade="BF"/>
        </w:rPr>
      </w:pPr>
      <w:r>
        <w:rPr>
          <w:color w:val="323E4F" w:themeColor="text2" w:themeShade="BF"/>
        </w:rPr>
        <w:t xml:space="preserve">Regardless of the unusual circumstances, during the reporting period the project has progressed with </w:t>
      </w:r>
      <w:proofErr w:type="gramStart"/>
      <w:r>
        <w:rPr>
          <w:color w:val="323E4F" w:themeColor="text2" w:themeShade="BF"/>
        </w:rPr>
        <w:t>a number of</w:t>
      </w:r>
      <w:proofErr w:type="gramEnd"/>
      <w:r>
        <w:rPr>
          <w:color w:val="323E4F" w:themeColor="text2" w:themeShade="BF"/>
        </w:rPr>
        <w:t xml:space="preserve"> activities which are expected to enable us to measure impact on peacebuilding progress at early 2021. Examples include, RYCO grants and support to schools and CSOs across the </w:t>
      </w:r>
      <w:r w:rsidRPr="004026E9">
        <w:rPr>
          <w:color w:val="323E4F" w:themeColor="text2" w:themeShade="BF"/>
        </w:rPr>
        <w:t>WB6 contracting parties</w:t>
      </w:r>
      <w:r>
        <w:rPr>
          <w:color w:val="323E4F" w:themeColor="text2" w:themeShade="BF"/>
        </w:rPr>
        <w:t xml:space="preserve"> which will provide good grounds for human stories. </w:t>
      </w:r>
    </w:p>
    <w:p w14:paraId="62453149" w14:textId="77777777" w:rsidR="005F23F9" w:rsidRDefault="005F23F9" w:rsidP="005F23F9">
      <w:pPr>
        <w:ind w:left="-810"/>
        <w:jc w:val="both"/>
        <w:rPr>
          <w:color w:val="323E4F" w:themeColor="text2" w:themeShade="BF"/>
        </w:rPr>
      </w:pPr>
    </w:p>
    <w:p w14:paraId="1380AFCA" w14:textId="1C6D154E" w:rsidR="005F23F9" w:rsidRPr="006812B9" w:rsidRDefault="005F23F9" w:rsidP="005F23F9">
      <w:pPr>
        <w:ind w:left="-810"/>
        <w:jc w:val="both"/>
        <w:rPr>
          <w:color w:val="323E4F" w:themeColor="text2" w:themeShade="BF"/>
        </w:rPr>
      </w:pPr>
      <w:r>
        <w:rPr>
          <w:color w:val="323E4F" w:themeColor="text2" w:themeShade="BF"/>
        </w:rPr>
        <w:t xml:space="preserve">The research, dialogue and advocacy component will capture the voices of young people and impact the way the public, decision-makers and young people themselves understand and work towards the peace and security situation in the WB6. Already at this beginning stage, the group of 23 young people have actively participated in the altogether 7 online consultations, and despite the online mode have in feedback expressed learning and enthusiasm for being able to participate in the planning of the research from the start, and be involved across the project. Our partner RYCO has also noted the positive impact of the consultations as demonstrated in their communication piece: </w:t>
      </w:r>
      <w:hyperlink r:id="rId14" w:history="1">
        <w:r w:rsidR="00702C9A" w:rsidRPr="00813D3E">
          <w:rPr>
            <w:rStyle w:val="Hyperlink"/>
            <w:bCs/>
          </w:rPr>
          <w:t>https://www.rycowb.org/?p=8141</w:t>
        </w:r>
      </w:hyperlink>
      <w:r w:rsidR="00702C9A">
        <w:rPr>
          <w:bCs/>
        </w:rPr>
        <w:t xml:space="preserve"> </w:t>
      </w:r>
    </w:p>
    <w:p w14:paraId="12DBA7C9" w14:textId="77777777" w:rsidR="00DE7CEC" w:rsidRDefault="00DE7CEC" w:rsidP="00206D45">
      <w:pPr>
        <w:ind w:hanging="810"/>
        <w:jc w:val="both"/>
        <w:rPr>
          <w:b/>
        </w:rPr>
      </w:pPr>
    </w:p>
    <w:p w14:paraId="691F25D6" w14:textId="77777777" w:rsidR="00DE7CEC" w:rsidRDefault="00DE7CEC" w:rsidP="00206D45">
      <w:pPr>
        <w:ind w:hanging="810"/>
        <w:jc w:val="both"/>
        <w:rPr>
          <w:b/>
        </w:rPr>
      </w:pPr>
    </w:p>
    <w:p w14:paraId="619E3770" w14:textId="0FC08E48"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77777777" w:rsidR="00287878" w:rsidRPr="00627A1C" w:rsidRDefault="00287878" w:rsidP="003D4CD7">
      <w:pPr>
        <w:ind w:left="-810"/>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w:t>
      </w:r>
      <w:proofErr w:type="gramStart"/>
      <w:r w:rsidRPr="00627A1C">
        <w:rPr>
          <w:i/>
        </w:rPr>
        <w:t>make/has</w:t>
      </w:r>
      <w:proofErr w:type="gramEnd"/>
      <w:r w:rsidRPr="00627A1C">
        <w:rPr>
          <w:i/>
        </w:rPr>
        <w:t xml:space="preserve">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3D4CD7">
      <w:pPr>
        <w:ind w:left="-810"/>
        <w:rPr>
          <w:i/>
        </w:rPr>
      </w:pPr>
    </w:p>
    <w:p w14:paraId="503A73CA" w14:textId="77777777" w:rsidR="008364E5" w:rsidRPr="00627A1C" w:rsidRDefault="008364E5" w:rsidP="00F60B34">
      <w:pPr>
        <w:numPr>
          <w:ilvl w:val="0"/>
          <w:numId w:val="2"/>
        </w:numPr>
        <w:rPr>
          <w:i/>
        </w:rPr>
      </w:pPr>
      <w:r w:rsidRPr="00627A1C">
        <w:rPr>
          <w:i/>
        </w:rPr>
        <w:t xml:space="preserve">“On track” refers to </w:t>
      </w:r>
      <w:r w:rsidR="007118F5" w:rsidRPr="00627A1C">
        <w:rPr>
          <w:i/>
        </w:rPr>
        <w:t xml:space="preserve">the timely completion of outputs as indicated in the workplan. </w:t>
      </w:r>
    </w:p>
    <w:p w14:paraId="6D78EDB6" w14:textId="77777777" w:rsidR="007118F5" w:rsidRPr="00627A1C" w:rsidRDefault="007118F5" w:rsidP="00F60B34">
      <w:pPr>
        <w:numPr>
          <w:ilvl w:val="0"/>
          <w:numId w:val="2"/>
        </w:numPr>
        <w:rPr>
          <w:i/>
        </w:rPr>
      </w:pPr>
      <w:r w:rsidRPr="00627A1C">
        <w:rPr>
          <w:i/>
        </w:rPr>
        <w:lastRenderedPageBreak/>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27A1C" w:rsidRDefault="00287878" w:rsidP="008364E5">
      <w:pPr>
        <w:rPr>
          <w:i/>
        </w:rPr>
      </w:pPr>
    </w:p>
    <w:p w14:paraId="0D764F34" w14:textId="77777777" w:rsidR="006D605E" w:rsidRDefault="00BA5D85" w:rsidP="006D605E">
      <w:pPr>
        <w:ind w:left="-810"/>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569D3EA6" w14:textId="77777777" w:rsidR="006D605E" w:rsidRDefault="006D605E" w:rsidP="006D605E">
      <w:pPr>
        <w:ind w:left="-810"/>
        <w:rPr>
          <w:i/>
          <w:iCs/>
        </w:rPr>
      </w:pPr>
    </w:p>
    <w:p w14:paraId="0214205F" w14:textId="0EC92BAD" w:rsidR="001B5D88" w:rsidRDefault="006D605E" w:rsidP="0033657B">
      <w:pPr>
        <w:ind w:left="-810"/>
        <w:jc w:val="both"/>
        <w:rPr>
          <w:i/>
          <w:iCs/>
        </w:rPr>
      </w:pPr>
      <w:r w:rsidRPr="00AF7247">
        <w:rPr>
          <w:b/>
          <w:color w:val="323E4F" w:themeColor="text2" w:themeShade="BF"/>
        </w:rPr>
        <w:t>Outcome 1</w:t>
      </w:r>
      <w:r>
        <w:rPr>
          <w:b/>
          <w:color w:val="323E4F" w:themeColor="text2" w:themeShade="BF"/>
        </w:rPr>
        <w:t xml:space="preserve">: </w:t>
      </w:r>
      <w:r w:rsidRPr="00AF7247">
        <w:rPr>
          <w:color w:val="323E4F" w:themeColor="text2" w:themeShade="BF"/>
        </w:rPr>
        <w:t>Social Cohesion and Reconciliation – as measured by increasing embracing of diversity, attitudes of tolerance and reduced prejudice and discrimination by youth is enhanced across the Western Balkans.</w:t>
      </w:r>
    </w:p>
    <w:p w14:paraId="4EAF47EE" w14:textId="77777777" w:rsidR="001B5D88" w:rsidRDefault="001B5D88" w:rsidP="003D4CD7">
      <w:pPr>
        <w:ind w:left="-810"/>
        <w:rPr>
          <w:i/>
          <w:iCs/>
        </w:rPr>
      </w:pPr>
    </w:p>
    <w:p w14:paraId="53AA26EA" w14:textId="6C7ED306" w:rsidR="005216B2" w:rsidRPr="00627A1C" w:rsidRDefault="00F002C1" w:rsidP="00323ABC">
      <w:pPr>
        <w:ind w:left="-720"/>
        <w:rPr>
          <w:b/>
        </w:rPr>
      </w:pPr>
      <w:r>
        <w:rPr>
          <w:b/>
          <w:u w:val="single"/>
        </w:rPr>
        <w:t>Output</w:t>
      </w:r>
      <w:r w:rsidR="007626C9" w:rsidRPr="00627A1C">
        <w:rPr>
          <w:b/>
          <w:u w:val="single"/>
        </w:rPr>
        <w:t xml:space="preserve"> </w:t>
      </w:r>
      <w:r w:rsidR="005216B2" w:rsidRPr="00627A1C">
        <w:rPr>
          <w:b/>
          <w:u w:val="single"/>
        </w:rPr>
        <w:t>1</w:t>
      </w:r>
      <w:r w:rsidR="006D605E">
        <w:rPr>
          <w:b/>
          <w:u w:val="single"/>
        </w:rPr>
        <w:t>.1</w:t>
      </w:r>
      <w:r w:rsidR="005216B2" w:rsidRPr="00627A1C">
        <w:rPr>
          <w:b/>
          <w:u w:val="single"/>
        </w:rPr>
        <w:t>:</w:t>
      </w:r>
      <w:r w:rsidR="005216B2" w:rsidRPr="00627A1C">
        <w:rPr>
          <w:b/>
        </w:rPr>
        <w:t xml:space="preserve">  </w:t>
      </w:r>
      <w:r w:rsidR="00A60021">
        <w:rPr>
          <w:b/>
        </w:rPr>
        <w:fldChar w:fldCharType="begin">
          <w:ffData>
            <w:name w:val="Text33"/>
            <w:enabled/>
            <w:calcOnExit w:val="0"/>
            <w:textInput>
              <w:default w:val="Capacities of schools to access and use RYCOs resources to undertake intercultural dialogue in the WB6 will be strengthened"/>
            </w:textInput>
          </w:ffData>
        </w:fldChar>
      </w:r>
      <w:bookmarkStart w:id="21" w:name="Text33"/>
      <w:r w:rsidR="00A60021">
        <w:rPr>
          <w:b/>
        </w:rPr>
        <w:instrText xml:space="preserve"> FORMTEXT </w:instrText>
      </w:r>
      <w:r w:rsidR="00A60021">
        <w:rPr>
          <w:b/>
        </w:rPr>
      </w:r>
      <w:r w:rsidR="00A60021">
        <w:rPr>
          <w:b/>
        </w:rPr>
        <w:fldChar w:fldCharType="separate"/>
      </w:r>
      <w:r w:rsidR="00A60021">
        <w:rPr>
          <w:b/>
          <w:noProof/>
        </w:rPr>
        <w:t>Capacities of schools to access and use RYCOs resources to undertake intercultural dialogue in the WB6 will be strengthened</w:t>
      </w:r>
      <w:r w:rsidR="00A60021">
        <w:rPr>
          <w:b/>
        </w:rPr>
        <w:fldChar w:fldCharType="end"/>
      </w:r>
      <w:bookmarkEnd w:id="21"/>
    </w:p>
    <w:p w14:paraId="41A3C253" w14:textId="77777777" w:rsidR="00D3351A" w:rsidRPr="00627A1C" w:rsidRDefault="00D3351A" w:rsidP="00323ABC">
      <w:pPr>
        <w:ind w:left="-720"/>
        <w:rPr>
          <w:b/>
        </w:rPr>
      </w:pPr>
    </w:p>
    <w:p w14:paraId="4262CE1B" w14:textId="3040B00C" w:rsidR="002E1CED" w:rsidRPr="00627A1C" w:rsidRDefault="002E1CED" w:rsidP="00323ABC">
      <w:pPr>
        <w:ind w:left="-720"/>
        <w:rPr>
          <w:b/>
        </w:rPr>
      </w:pPr>
      <w:r w:rsidRPr="00627A1C">
        <w:rPr>
          <w:b/>
        </w:rPr>
        <w:t xml:space="preserve">Rate the </w:t>
      </w:r>
      <w:r w:rsidR="00A47DDA" w:rsidRPr="00627A1C">
        <w:rPr>
          <w:b/>
        </w:rPr>
        <w:t xml:space="preserve">current </w:t>
      </w:r>
      <w:r w:rsidRPr="00627A1C">
        <w:rPr>
          <w:b/>
        </w:rPr>
        <w:t xml:space="preserve">status of the </w:t>
      </w:r>
      <w:r w:rsidR="00323ABC" w:rsidRPr="00627A1C">
        <w:rPr>
          <w:b/>
        </w:rPr>
        <w:t>outcome</w:t>
      </w:r>
      <w:r w:rsidR="00764773" w:rsidRPr="00627A1C">
        <w:rPr>
          <w:b/>
        </w:rPr>
        <w:t xml:space="preserve"> progress</w:t>
      </w:r>
      <w:r w:rsidRPr="00627A1C">
        <w:rPr>
          <w:b/>
        </w:rPr>
        <w:t xml:space="preserve">: </w:t>
      </w:r>
      <w:r w:rsidR="006E090D">
        <w:rPr>
          <w:b/>
        </w:rPr>
        <w:fldChar w:fldCharType="begin">
          <w:ffData>
            <w:name w:val="Dropdown2"/>
            <w:enabled/>
            <w:calcOnExit w:val="0"/>
            <w:ddList>
              <w:result w:val="1"/>
              <w:listEntry w:val="Please select "/>
              <w:listEntry w:val="on track"/>
              <w:listEntry w:val="on track with significant peacebuilding results"/>
              <w:listEntry w:val="off track"/>
              <w:listEntry w:val="on track "/>
              <w:listEntry w:val="on track "/>
            </w:ddList>
          </w:ffData>
        </w:fldChar>
      </w:r>
      <w:bookmarkStart w:id="22" w:name="Dropdown2"/>
      <w:r w:rsidR="006E090D">
        <w:rPr>
          <w:b/>
        </w:rPr>
        <w:instrText xml:space="preserve"> FORMDROPDOWN </w:instrText>
      </w:r>
      <w:r w:rsidR="00EC47E2">
        <w:rPr>
          <w:b/>
        </w:rPr>
      </w:r>
      <w:r w:rsidR="00EC47E2">
        <w:rPr>
          <w:b/>
        </w:rPr>
        <w:fldChar w:fldCharType="separate"/>
      </w:r>
      <w:r w:rsidR="006E090D">
        <w:rPr>
          <w:b/>
        </w:rPr>
        <w:fldChar w:fldCharType="end"/>
      </w:r>
      <w:bookmarkEnd w:id="22"/>
    </w:p>
    <w:p w14:paraId="6389C77C" w14:textId="77777777" w:rsidR="002E1CED" w:rsidRPr="00627A1C" w:rsidRDefault="002E1CED" w:rsidP="00323ABC">
      <w:pPr>
        <w:ind w:left="-720"/>
        <w:jc w:val="both"/>
        <w:rPr>
          <w:b/>
        </w:rPr>
      </w:pPr>
    </w:p>
    <w:p w14:paraId="37B6CC8B" w14:textId="77777777" w:rsidR="005216B2" w:rsidRPr="00627A1C" w:rsidRDefault="003235DF" w:rsidP="00C07A0C">
      <w:pPr>
        <w:ind w:left="-720"/>
        <w:jc w:val="both"/>
        <w:rPr>
          <w:i/>
        </w:rPr>
      </w:pPr>
      <w:r w:rsidRPr="00627A1C">
        <w:rPr>
          <w:b/>
        </w:rPr>
        <w:t xml:space="preserve">Progress summary: </w:t>
      </w:r>
      <w:r w:rsidRPr="00627A1C">
        <w:rPr>
          <w:i/>
        </w:rPr>
        <w:t>(</w:t>
      </w:r>
      <w:proofErr w:type="gramStart"/>
      <w:r w:rsidR="00627A1C" w:rsidRPr="00627A1C">
        <w:rPr>
          <w:i/>
        </w:rPr>
        <w:t>3</w:t>
      </w:r>
      <w:r w:rsidRPr="00627A1C">
        <w:rPr>
          <w:i/>
        </w:rPr>
        <w:t>000 character</w:t>
      </w:r>
      <w:proofErr w:type="gramEnd"/>
      <w:r w:rsidRPr="00627A1C">
        <w:rPr>
          <w:i/>
        </w:rPr>
        <w:t xml:space="preserve"> limit)</w:t>
      </w:r>
    </w:p>
    <w:p w14:paraId="7AD1CAEE" w14:textId="47D6C6F2" w:rsidR="00627A1C" w:rsidRPr="00627A1C" w:rsidRDefault="003B1554" w:rsidP="00627A1C">
      <w:pPr>
        <w:ind w:left="-720"/>
        <w:rPr>
          <w:b/>
        </w:rPr>
      </w:pPr>
      <w:r>
        <w:rPr>
          <w:b/>
        </w:rPr>
        <w:fldChar w:fldCharType="begin">
          <w:ffData>
            <w:name w:val="Text38"/>
            <w:enabled/>
            <w:calcOnExit w:val="0"/>
            <w:textInput>
              <w:maxLength w:val="3000"/>
            </w:textInput>
          </w:ffData>
        </w:fldChar>
      </w:r>
      <w:bookmarkStart w:id="23" w:name="Text3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3"/>
    </w:p>
    <w:p w14:paraId="4932A21D" w14:textId="71BE1B7E" w:rsidR="00F1659B" w:rsidRDefault="00F1659B" w:rsidP="00843154">
      <w:pPr>
        <w:ind w:left="-709"/>
        <w:jc w:val="both"/>
        <w:rPr>
          <w:color w:val="323E4F" w:themeColor="text2" w:themeShade="BF"/>
        </w:rPr>
      </w:pPr>
      <w:r>
        <w:rPr>
          <w:color w:val="323E4F" w:themeColor="text2" w:themeShade="BF"/>
        </w:rPr>
        <w:t>After conducting a mapping on the best peacebuilding practices in WB6 in 2019,</w:t>
      </w:r>
      <w:r w:rsidRPr="00181DBD">
        <w:rPr>
          <w:color w:val="323E4F" w:themeColor="text2" w:themeShade="BF"/>
        </w:rPr>
        <w:t xml:space="preserve"> UNICEF Albania</w:t>
      </w:r>
      <w:r>
        <w:rPr>
          <w:color w:val="323E4F" w:themeColor="text2" w:themeShade="BF"/>
        </w:rPr>
        <w:t>,</w:t>
      </w:r>
      <w:r w:rsidRPr="00181DBD">
        <w:rPr>
          <w:color w:val="323E4F" w:themeColor="text2" w:themeShade="BF"/>
        </w:rPr>
        <w:t xml:space="preserve"> </w:t>
      </w:r>
      <w:r>
        <w:rPr>
          <w:color w:val="323E4F" w:themeColor="text2" w:themeShade="BF"/>
        </w:rPr>
        <w:t>in cooperation with RYCO,</w:t>
      </w:r>
      <w:r w:rsidRPr="00181DBD">
        <w:rPr>
          <w:color w:val="323E4F" w:themeColor="text2" w:themeShade="BF"/>
        </w:rPr>
        <w:t xml:space="preserve"> prepar</w:t>
      </w:r>
      <w:r>
        <w:rPr>
          <w:color w:val="323E4F" w:themeColor="text2" w:themeShade="BF"/>
        </w:rPr>
        <w:t>ed</w:t>
      </w:r>
      <w:r w:rsidRPr="00181DBD">
        <w:rPr>
          <w:color w:val="323E4F" w:themeColor="text2" w:themeShade="BF"/>
        </w:rPr>
        <w:t xml:space="preserve"> a methodology for </w:t>
      </w:r>
      <w:r>
        <w:rPr>
          <w:color w:val="323E4F" w:themeColor="text2" w:themeShade="BF"/>
        </w:rPr>
        <w:t xml:space="preserve">teachers to address </w:t>
      </w:r>
      <w:r w:rsidRPr="00181DBD">
        <w:rPr>
          <w:color w:val="323E4F" w:themeColor="text2" w:themeShade="BF"/>
        </w:rPr>
        <w:t>peacebuilding</w:t>
      </w:r>
      <w:r>
        <w:rPr>
          <w:color w:val="323E4F" w:themeColor="text2" w:themeShade="BF"/>
        </w:rPr>
        <w:t xml:space="preserve"> in school settings, </w:t>
      </w:r>
      <w:r w:rsidRPr="00181DBD">
        <w:rPr>
          <w:color w:val="323E4F" w:themeColor="text2" w:themeShade="BF"/>
        </w:rPr>
        <w:t xml:space="preserve">in the form of a toolkit for teachers, so they can engage students in intercultural learning, open and respectful dialogue, help students in discussing safely and effectively the controversial issues, </w:t>
      </w:r>
      <w:r>
        <w:rPr>
          <w:color w:val="323E4F" w:themeColor="text2" w:themeShade="BF"/>
        </w:rPr>
        <w:t>on the</w:t>
      </w:r>
      <w:r w:rsidRPr="00181DBD">
        <w:rPr>
          <w:color w:val="323E4F" w:themeColor="text2" w:themeShade="BF"/>
        </w:rPr>
        <w:t xml:space="preserve"> past and current causes of conflict in the region and treat classroom as a safe space, while at the meantime students explore issues of their concern freely and safely. </w:t>
      </w:r>
      <w:r>
        <w:rPr>
          <w:color w:val="323E4F" w:themeColor="text2" w:themeShade="BF"/>
        </w:rPr>
        <w:t xml:space="preserve">In early March </w:t>
      </w:r>
      <w:r w:rsidRPr="00DF4D40">
        <w:rPr>
          <w:color w:val="323E4F" w:themeColor="text2" w:themeShade="BF"/>
        </w:rPr>
        <w:t>2020, 23 teachers from WB6, selected in cooperation with RYCO and mostly representing schools</w:t>
      </w:r>
      <w:r w:rsidR="00126237">
        <w:rPr>
          <w:color w:val="323E4F" w:themeColor="text2" w:themeShade="BF"/>
        </w:rPr>
        <w:t xml:space="preserve">, </w:t>
      </w:r>
      <w:r w:rsidRPr="00DF4D40">
        <w:rPr>
          <w:color w:val="323E4F" w:themeColor="text2" w:themeShade="BF"/>
        </w:rPr>
        <w:t>which have implemented or are implementing RYCO funded projects (giving them the opportunity to use the toolkit and learnings directly in their RYCO funded activities), received the initial three days training, using the toolkit as the basis on intercultural dialogue and conflict analysis</w:t>
      </w:r>
      <w:r w:rsidR="00843154">
        <w:rPr>
          <w:color w:val="323E4F" w:themeColor="text2" w:themeShade="BF"/>
        </w:rPr>
        <w:t xml:space="preserve"> (</w:t>
      </w:r>
      <w:hyperlink r:id="rId15" w:history="1">
        <w:r w:rsidR="00843154">
          <w:rPr>
            <w:rStyle w:val="Hyperlink"/>
            <w:lang w:val="en-US"/>
          </w:rPr>
          <w:t>https://youtu.be/JR12sqPXSLA</w:t>
        </w:r>
      </w:hyperlink>
      <w:r w:rsidR="00843154">
        <w:rPr>
          <w:lang w:val="en-US"/>
        </w:rPr>
        <w:t xml:space="preserve">; </w:t>
      </w:r>
      <w:hyperlink r:id="rId16" w:history="1">
        <w:r w:rsidR="00843154">
          <w:rPr>
            <w:rStyle w:val="Hyperlink"/>
            <w:lang w:val="en-US"/>
          </w:rPr>
          <w:t>https://youtu.be/z9n_VOWjJT4</w:t>
        </w:r>
      </w:hyperlink>
      <w:r w:rsidR="00843154">
        <w:rPr>
          <w:lang w:val="en-US"/>
        </w:rPr>
        <w:t>)</w:t>
      </w:r>
      <w:r w:rsidRPr="00DF4D40">
        <w:rPr>
          <w:color w:val="323E4F" w:themeColor="text2" w:themeShade="BF"/>
        </w:rPr>
        <w:t>. The group was selected very carefully and is planned to become a regional and RYCO’s pool of excellence of teachers who can replicate the knowhow to other teachers in their local communities and across the region.  A second training on peacebuilding methodology, was planned during this quarter, but due to the Covid-19 outbreak it is now postponed for late summer or autumn 2020 to be held face to face or online based on the situation with COVID-19. The first teacher training served as an opportunity to receive wider feedback about the toolkit for further improvement</w:t>
      </w:r>
      <w:r>
        <w:rPr>
          <w:color w:val="323E4F" w:themeColor="text2" w:themeShade="BF"/>
        </w:rPr>
        <w:t xml:space="preserve"> before its finalization. The toolkit will be also tested by teachers in their local environments and they will report back their findings. UNICEF is exploring ways to adopt the </w:t>
      </w:r>
      <w:r w:rsidRPr="00181DBD">
        <w:rPr>
          <w:color w:val="323E4F" w:themeColor="text2" w:themeShade="BF"/>
        </w:rPr>
        <w:t>toolkit in</w:t>
      </w:r>
      <w:r>
        <w:rPr>
          <w:color w:val="323E4F" w:themeColor="text2" w:themeShade="BF"/>
        </w:rPr>
        <w:t xml:space="preserve"> </w:t>
      </w:r>
      <w:r w:rsidRPr="00181DBD">
        <w:rPr>
          <w:color w:val="323E4F" w:themeColor="text2" w:themeShade="BF"/>
        </w:rPr>
        <w:t>an open source online training package</w:t>
      </w:r>
      <w:r>
        <w:rPr>
          <w:color w:val="323E4F" w:themeColor="text2" w:themeShade="BF"/>
        </w:rPr>
        <w:t xml:space="preserve"> and share it for a wider use in the WB6</w:t>
      </w:r>
      <w:r w:rsidRPr="00181DBD">
        <w:rPr>
          <w:color w:val="323E4F" w:themeColor="text2" w:themeShade="BF"/>
        </w:rPr>
        <w:t xml:space="preserve">.  </w:t>
      </w:r>
    </w:p>
    <w:p w14:paraId="7030BE2A" w14:textId="77777777" w:rsidR="00564F1F" w:rsidRDefault="00564F1F" w:rsidP="00564F1F">
      <w:pPr>
        <w:rPr>
          <w:sz w:val="22"/>
          <w:szCs w:val="22"/>
          <w:lang w:val="en-US"/>
        </w:rPr>
      </w:pPr>
    </w:p>
    <w:p w14:paraId="5D6315E1" w14:textId="528A2BEB" w:rsidR="00627A1C" w:rsidRPr="00627A1C" w:rsidRDefault="00564F1F" w:rsidP="00843154">
      <w:pPr>
        <w:rPr>
          <w:b/>
        </w:rPr>
      </w:pPr>
      <w:r>
        <w:rPr>
          <w:lang w:val="en-US"/>
        </w:rPr>
        <w:t> </w:t>
      </w:r>
    </w:p>
    <w:p w14:paraId="3D4B37AC" w14:textId="77777777" w:rsidR="00161D02"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00161D02" w:rsidRPr="00627A1C">
        <w:rPr>
          <w:b/>
        </w:rPr>
        <w:t xml:space="preserve">: </w:t>
      </w:r>
      <w:r w:rsidR="00161D02" w:rsidRPr="00627A1C">
        <w:rPr>
          <w:i/>
        </w:rPr>
        <w:t>(</w:t>
      </w:r>
      <w:proofErr w:type="gramStart"/>
      <w:r w:rsidR="00161D02" w:rsidRPr="00627A1C">
        <w:rPr>
          <w:i/>
        </w:rPr>
        <w:t>1000 character</w:t>
      </w:r>
      <w:proofErr w:type="gramEnd"/>
      <w:r w:rsidR="00161D02" w:rsidRPr="00627A1C">
        <w:rPr>
          <w:i/>
        </w:rPr>
        <w:t xml:space="preserve"> limit)</w:t>
      </w:r>
    </w:p>
    <w:p w14:paraId="283E8B3A" w14:textId="71B73944" w:rsidR="00A22BBC" w:rsidRDefault="00A22BBC" w:rsidP="00D548CD">
      <w:pPr>
        <w:ind w:left="-720"/>
        <w:rPr>
          <w:b/>
        </w:rPr>
      </w:pPr>
    </w:p>
    <w:p w14:paraId="1D1CD20D" w14:textId="35EF3421" w:rsidR="00D548CD" w:rsidRDefault="00504CF0" w:rsidP="00843154">
      <w:pPr>
        <w:ind w:left="-720"/>
        <w:jc w:val="both"/>
        <w:rPr>
          <w:b/>
        </w:rPr>
      </w:pPr>
      <w:r>
        <w:rPr>
          <w:color w:val="323E4F" w:themeColor="text2" w:themeShade="BF"/>
        </w:rPr>
        <w:t xml:space="preserve">Children and </w:t>
      </w:r>
      <w:r w:rsidR="004C26E2">
        <w:rPr>
          <w:color w:val="323E4F" w:themeColor="text2" w:themeShade="BF"/>
        </w:rPr>
        <w:t>adolescent’s</w:t>
      </w:r>
      <w:r w:rsidR="006C4725" w:rsidRPr="00181DBD">
        <w:rPr>
          <w:color w:val="323E4F" w:themeColor="text2" w:themeShade="BF"/>
        </w:rPr>
        <w:t xml:space="preserve"> participation</w:t>
      </w:r>
      <w:r w:rsidR="005508BA">
        <w:rPr>
          <w:color w:val="323E4F" w:themeColor="text2" w:themeShade="BF"/>
        </w:rPr>
        <w:t xml:space="preserve"> with a view to equal participation of boys and girls, is</w:t>
      </w:r>
      <w:r w:rsidR="006C4725" w:rsidRPr="00181DBD">
        <w:rPr>
          <w:color w:val="323E4F" w:themeColor="text2" w:themeShade="BF"/>
        </w:rPr>
        <w:t xml:space="preserve"> one of the </w:t>
      </w:r>
      <w:r w:rsidR="006D1150">
        <w:rPr>
          <w:color w:val="323E4F" w:themeColor="text2" w:themeShade="BF"/>
        </w:rPr>
        <w:t>key principles</w:t>
      </w:r>
      <w:r w:rsidR="006C4725" w:rsidRPr="00181DBD">
        <w:rPr>
          <w:color w:val="323E4F" w:themeColor="text2" w:themeShade="BF"/>
        </w:rPr>
        <w:t xml:space="preserve"> underpinning </w:t>
      </w:r>
      <w:r w:rsidR="006D1150">
        <w:rPr>
          <w:color w:val="323E4F" w:themeColor="text2" w:themeShade="BF"/>
        </w:rPr>
        <w:t>UNICEF work</w:t>
      </w:r>
      <w:r w:rsidR="005508BA">
        <w:rPr>
          <w:color w:val="323E4F" w:themeColor="text2" w:themeShade="BF"/>
        </w:rPr>
        <w:t>. Therefore, during the project implementation, it h</w:t>
      </w:r>
      <w:r w:rsidR="00774DFB">
        <w:rPr>
          <w:color w:val="323E4F" w:themeColor="text2" w:themeShade="BF"/>
        </w:rPr>
        <w:t xml:space="preserve">as been promoted </w:t>
      </w:r>
      <w:r w:rsidR="00FC5450">
        <w:rPr>
          <w:color w:val="323E4F" w:themeColor="text2" w:themeShade="BF"/>
        </w:rPr>
        <w:t>in involving youth into</w:t>
      </w:r>
      <w:r w:rsidR="006C4725" w:rsidRPr="00181DBD">
        <w:rPr>
          <w:color w:val="323E4F" w:themeColor="text2" w:themeShade="BF"/>
        </w:rPr>
        <w:t xml:space="preserve"> intercultural dialogue and peacebuilding</w:t>
      </w:r>
      <w:r w:rsidR="006C4725">
        <w:rPr>
          <w:color w:val="323E4F" w:themeColor="text2" w:themeShade="BF"/>
        </w:rPr>
        <w:t xml:space="preserve"> </w:t>
      </w:r>
      <w:r w:rsidR="00FC5450">
        <w:rPr>
          <w:color w:val="323E4F" w:themeColor="text2" w:themeShade="BF"/>
        </w:rPr>
        <w:t>during</w:t>
      </w:r>
      <w:r w:rsidR="006C4725" w:rsidRPr="00181DBD">
        <w:rPr>
          <w:color w:val="323E4F" w:themeColor="text2" w:themeShade="BF"/>
        </w:rPr>
        <w:t xml:space="preserve"> the development of the </w:t>
      </w:r>
      <w:r w:rsidR="00C74222">
        <w:rPr>
          <w:color w:val="323E4F" w:themeColor="text2" w:themeShade="BF"/>
        </w:rPr>
        <w:t>p</w:t>
      </w:r>
      <w:r w:rsidR="00FC5450" w:rsidRPr="00181DBD">
        <w:rPr>
          <w:color w:val="323E4F" w:themeColor="text2" w:themeShade="BF"/>
        </w:rPr>
        <w:t xml:space="preserve">eacebuilding </w:t>
      </w:r>
      <w:r w:rsidR="006C4725" w:rsidRPr="00181DBD">
        <w:rPr>
          <w:color w:val="323E4F" w:themeColor="text2" w:themeShade="BF"/>
        </w:rPr>
        <w:t>methodology for schools</w:t>
      </w:r>
      <w:r w:rsidR="00FC5450">
        <w:rPr>
          <w:color w:val="323E4F" w:themeColor="text2" w:themeShade="BF"/>
        </w:rPr>
        <w:t>.</w:t>
      </w:r>
      <w:r w:rsidR="00D61244">
        <w:rPr>
          <w:color w:val="323E4F" w:themeColor="text2" w:themeShade="BF"/>
        </w:rPr>
        <w:t xml:space="preserve"> </w:t>
      </w:r>
      <w:r w:rsidR="008374AB">
        <w:rPr>
          <w:color w:val="323E4F" w:themeColor="text2" w:themeShade="BF"/>
        </w:rPr>
        <w:t>T</w:t>
      </w:r>
      <w:r w:rsidR="00D61244">
        <w:rPr>
          <w:color w:val="323E4F" w:themeColor="text2" w:themeShade="BF"/>
        </w:rPr>
        <w:t xml:space="preserve">he peacebuilding methodology includes a </w:t>
      </w:r>
      <w:r w:rsidR="00DB726F">
        <w:rPr>
          <w:color w:val="323E4F" w:themeColor="text2" w:themeShade="BF"/>
        </w:rPr>
        <w:t xml:space="preserve">considerable proportion of information and </w:t>
      </w:r>
      <w:r w:rsidR="008374AB">
        <w:rPr>
          <w:color w:val="323E4F" w:themeColor="text2" w:themeShade="BF"/>
        </w:rPr>
        <w:t xml:space="preserve">provides </w:t>
      </w:r>
      <w:r w:rsidR="00DB726F">
        <w:rPr>
          <w:color w:val="323E4F" w:themeColor="text2" w:themeShade="BF"/>
        </w:rPr>
        <w:t>teach</w:t>
      </w:r>
      <w:r w:rsidR="006435F5">
        <w:rPr>
          <w:color w:val="323E4F" w:themeColor="text2" w:themeShade="BF"/>
        </w:rPr>
        <w:t xml:space="preserve">ers </w:t>
      </w:r>
      <w:r w:rsidR="00A068AB">
        <w:rPr>
          <w:color w:val="323E4F" w:themeColor="text2" w:themeShade="BF"/>
        </w:rPr>
        <w:t xml:space="preserve">the </w:t>
      </w:r>
      <w:r w:rsidR="00DB726F">
        <w:rPr>
          <w:color w:val="323E4F" w:themeColor="text2" w:themeShade="BF"/>
        </w:rPr>
        <w:t>methodolog</w:t>
      </w:r>
      <w:r w:rsidR="00A068AB">
        <w:rPr>
          <w:color w:val="323E4F" w:themeColor="text2" w:themeShade="BF"/>
        </w:rPr>
        <w:t>ical approach on dealing</w:t>
      </w:r>
      <w:r w:rsidR="000F52DB">
        <w:rPr>
          <w:color w:val="323E4F" w:themeColor="text2" w:themeShade="BF"/>
        </w:rPr>
        <w:t>,</w:t>
      </w:r>
      <w:r w:rsidR="00A068AB">
        <w:rPr>
          <w:color w:val="323E4F" w:themeColor="text2" w:themeShade="BF"/>
        </w:rPr>
        <w:t xml:space="preserve"> </w:t>
      </w:r>
      <w:r w:rsidR="00F84BA2">
        <w:rPr>
          <w:color w:val="323E4F" w:themeColor="text2" w:themeShade="BF"/>
        </w:rPr>
        <w:t>at the same time</w:t>
      </w:r>
      <w:r w:rsidR="000F52DB">
        <w:rPr>
          <w:color w:val="323E4F" w:themeColor="text2" w:themeShade="BF"/>
        </w:rPr>
        <w:t>,</w:t>
      </w:r>
      <w:r w:rsidR="00F84BA2">
        <w:rPr>
          <w:color w:val="323E4F" w:themeColor="text2" w:themeShade="BF"/>
        </w:rPr>
        <w:t xml:space="preserve"> </w:t>
      </w:r>
      <w:r w:rsidR="00A068AB">
        <w:rPr>
          <w:color w:val="323E4F" w:themeColor="text2" w:themeShade="BF"/>
        </w:rPr>
        <w:t xml:space="preserve">with </w:t>
      </w:r>
      <w:r w:rsidR="00DB726F">
        <w:rPr>
          <w:color w:val="323E4F" w:themeColor="text2" w:themeShade="BF"/>
        </w:rPr>
        <w:t xml:space="preserve">gender issues </w:t>
      </w:r>
      <w:r w:rsidR="00F84BA2">
        <w:rPr>
          <w:color w:val="323E4F" w:themeColor="text2" w:themeShade="BF"/>
        </w:rPr>
        <w:t xml:space="preserve">and </w:t>
      </w:r>
      <w:r w:rsidR="008374AB">
        <w:rPr>
          <w:color w:val="323E4F" w:themeColor="text2" w:themeShade="BF"/>
        </w:rPr>
        <w:lastRenderedPageBreak/>
        <w:t>peacebuilding</w:t>
      </w:r>
      <w:r w:rsidR="00A401DE">
        <w:rPr>
          <w:color w:val="323E4F" w:themeColor="text2" w:themeShade="BF"/>
        </w:rPr>
        <w:t xml:space="preserve"> </w:t>
      </w:r>
      <w:r w:rsidR="00F050D7">
        <w:rPr>
          <w:color w:val="323E4F" w:themeColor="text2" w:themeShade="BF"/>
        </w:rPr>
        <w:t xml:space="preserve">in their </w:t>
      </w:r>
      <w:r w:rsidR="00783032">
        <w:rPr>
          <w:color w:val="323E4F" w:themeColor="text2" w:themeShade="BF"/>
        </w:rPr>
        <w:t>classes</w:t>
      </w:r>
      <w:r w:rsidR="000A77D8">
        <w:rPr>
          <w:color w:val="323E4F" w:themeColor="text2" w:themeShade="BF"/>
        </w:rPr>
        <w:t>.</w:t>
      </w:r>
      <w:r w:rsidR="00FC5450">
        <w:rPr>
          <w:color w:val="323E4F" w:themeColor="text2" w:themeShade="BF"/>
        </w:rPr>
        <w:t xml:space="preserve"> Moreover the </w:t>
      </w:r>
      <w:r w:rsidR="006C4725" w:rsidRPr="00181DBD">
        <w:rPr>
          <w:color w:val="323E4F" w:themeColor="text2" w:themeShade="BF"/>
        </w:rPr>
        <w:t xml:space="preserve"> opinions of youth in the region</w:t>
      </w:r>
      <w:r w:rsidR="00FC5450">
        <w:rPr>
          <w:color w:val="323E4F" w:themeColor="text2" w:themeShade="BF"/>
        </w:rPr>
        <w:t xml:space="preserve"> have been documented through </w:t>
      </w:r>
      <w:r w:rsidR="00105F19">
        <w:rPr>
          <w:color w:val="323E4F" w:themeColor="text2" w:themeShade="BF"/>
        </w:rPr>
        <w:t>the</w:t>
      </w:r>
      <w:r w:rsidR="006C4725" w:rsidRPr="00181DBD">
        <w:rPr>
          <w:color w:val="323E4F" w:themeColor="text2" w:themeShade="BF"/>
        </w:rPr>
        <w:t xml:space="preserve"> U- report poll</w:t>
      </w:r>
      <w:r w:rsidR="00105F19">
        <w:rPr>
          <w:color w:val="323E4F" w:themeColor="text2" w:themeShade="BF"/>
        </w:rPr>
        <w:t xml:space="preserve"> conducted in 2019, where </w:t>
      </w:r>
      <w:r w:rsidR="006C4725" w:rsidRPr="00181DBD">
        <w:rPr>
          <w:color w:val="323E4F" w:themeColor="text2" w:themeShade="BF"/>
        </w:rPr>
        <w:t>more than 4,500 young people from Albania, Kosovo and Bosnia</w:t>
      </w:r>
      <w:r w:rsidR="00105F19">
        <w:rPr>
          <w:color w:val="323E4F" w:themeColor="text2" w:themeShade="BF"/>
        </w:rPr>
        <w:t xml:space="preserve"> could express their opinions </w:t>
      </w:r>
      <w:r w:rsidR="006C4725" w:rsidRPr="00181DBD">
        <w:rPr>
          <w:color w:val="323E4F" w:themeColor="text2" w:themeShade="BF"/>
        </w:rPr>
        <w:t xml:space="preserve"> on how young people  would like  intercultural dialogue among schools to work and what they would like to see happen in school practices and as part of a methodology for peacebuilding.</w:t>
      </w:r>
      <w:r w:rsidR="00105F19">
        <w:rPr>
          <w:color w:val="323E4F" w:themeColor="text2" w:themeShade="BF"/>
        </w:rPr>
        <w:t xml:space="preserve"> </w:t>
      </w:r>
    </w:p>
    <w:p w14:paraId="33815D13" w14:textId="77777777" w:rsidR="00D548CD" w:rsidRPr="00627A1C" w:rsidRDefault="00D548CD" w:rsidP="00D548CD">
      <w:pPr>
        <w:ind w:left="-720"/>
        <w:rPr>
          <w:b/>
        </w:rPr>
      </w:pPr>
    </w:p>
    <w:p w14:paraId="486A2647" w14:textId="045E43BD" w:rsidR="00D3351A" w:rsidRPr="00627A1C" w:rsidRDefault="00F002C1" w:rsidP="00D3351A">
      <w:pPr>
        <w:ind w:left="-720"/>
        <w:rPr>
          <w:b/>
        </w:rPr>
      </w:pPr>
      <w:r>
        <w:rPr>
          <w:b/>
          <w:u w:val="single"/>
        </w:rPr>
        <w:t>Output</w:t>
      </w:r>
      <w:r w:rsidR="00D3351A" w:rsidRPr="00627A1C">
        <w:rPr>
          <w:b/>
          <w:u w:val="single"/>
        </w:rPr>
        <w:t xml:space="preserve"> </w:t>
      </w:r>
      <w:r w:rsidR="00B8171E">
        <w:rPr>
          <w:b/>
          <w:u w:val="single"/>
        </w:rPr>
        <w:t>1.</w:t>
      </w:r>
      <w:r w:rsidR="00D3351A" w:rsidRPr="00627A1C">
        <w:rPr>
          <w:b/>
          <w:u w:val="single"/>
        </w:rPr>
        <w:t>2:</w:t>
      </w:r>
      <w:r w:rsidR="00D3351A" w:rsidRPr="00627A1C">
        <w:rPr>
          <w:b/>
        </w:rPr>
        <w:t xml:space="preserve">  </w:t>
      </w:r>
      <w:r w:rsidR="00F104C1">
        <w:rPr>
          <w:b/>
        </w:rPr>
        <w:fldChar w:fldCharType="begin">
          <w:ffData>
            <w:name w:val=""/>
            <w:enabled/>
            <w:calcOnExit w:val="0"/>
            <w:textInput>
              <w:default w:val="Capacities of youth groups and grassroots organizations to access and use RYCOs resources to engage in peacebuilding and social cohesion activities in the WB6 will be strengthened"/>
            </w:textInput>
          </w:ffData>
        </w:fldChar>
      </w:r>
      <w:r w:rsidR="00F104C1">
        <w:rPr>
          <w:b/>
        </w:rPr>
        <w:instrText xml:space="preserve"> FORMTEXT </w:instrText>
      </w:r>
      <w:r w:rsidR="00F104C1">
        <w:rPr>
          <w:b/>
        </w:rPr>
      </w:r>
      <w:r w:rsidR="00F104C1">
        <w:rPr>
          <w:b/>
        </w:rPr>
        <w:fldChar w:fldCharType="separate"/>
      </w:r>
      <w:r w:rsidR="00F104C1">
        <w:rPr>
          <w:b/>
          <w:noProof/>
        </w:rPr>
        <w:t>Capacities of youth groups and grassroots organizations to access and use RYCOs resources to engage in peacebuilding and social cohesion activities in the WB6 will be strengthened</w:t>
      </w:r>
      <w:r w:rsidR="00F104C1">
        <w:rPr>
          <w:b/>
        </w:rPr>
        <w:fldChar w:fldCharType="end"/>
      </w:r>
    </w:p>
    <w:p w14:paraId="2B4B5A9F" w14:textId="77777777" w:rsidR="00D3351A" w:rsidRPr="00627A1C" w:rsidRDefault="00D3351A" w:rsidP="00D3351A">
      <w:pPr>
        <w:ind w:left="-720"/>
        <w:rPr>
          <w:b/>
        </w:rPr>
      </w:pPr>
    </w:p>
    <w:p w14:paraId="04E03DAA" w14:textId="7351CE28" w:rsidR="00B0370E" w:rsidRDefault="00B0370E" w:rsidP="00B0370E">
      <w:pPr>
        <w:ind w:left="-720"/>
        <w:rPr>
          <w:b/>
        </w:rPr>
      </w:pPr>
      <w:r w:rsidRPr="00627A1C">
        <w:rPr>
          <w:b/>
        </w:rPr>
        <w:t xml:space="preserve">Rate the current status of the outcome progress: </w:t>
      </w:r>
      <w:r w:rsidR="004D141E" w:rsidRPr="00627A1C">
        <w:rPr>
          <w:b/>
        </w:rPr>
        <w:fldChar w:fldCharType="begin">
          <w:ffData>
            <w:name w:val=""/>
            <w:enabled/>
            <w:calcOnExit w:val="0"/>
            <w:ddList>
              <w:result w:val="1"/>
              <w:listEntry w:val="Please select "/>
              <w:listEntry w:val="on track"/>
              <w:listEntry w:val="on track with significant peacebuilding results"/>
              <w:listEntry w:val="off track"/>
            </w:ddList>
          </w:ffData>
        </w:fldChar>
      </w:r>
      <w:r w:rsidR="004D141E" w:rsidRPr="00627A1C">
        <w:rPr>
          <w:b/>
        </w:rPr>
        <w:instrText xml:space="preserve"> FORMDROPDOWN </w:instrText>
      </w:r>
      <w:r w:rsidR="00EC47E2">
        <w:rPr>
          <w:b/>
        </w:rPr>
      </w:r>
      <w:r w:rsidR="00EC47E2">
        <w:rPr>
          <w:b/>
        </w:rPr>
        <w:fldChar w:fldCharType="separate"/>
      </w:r>
      <w:r w:rsidR="004D141E" w:rsidRPr="00627A1C">
        <w:rPr>
          <w:b/>
        </w:rPr>
        <w:fldChar w:fldCharType="end"/>
      </w:r>
    </w:p>
    <w:p w14:paraId="058FF7EC" w14:textId="77777777" w:rsidR="00057C56" w:rsidRDefault="00057C56" w:rsidP="00057C56">
      <w:pPr>
        <w:ind w:left="-720"/>
        <w:jc w:val="both"/>
        <w:rPr>
          <w:b/>
        </w:rPr>
      </w:pPr>
    </w:p>
    <w:p w14:paraId="223E87C9" w14:textId="5214DDDB" w:rsidR="00057C56" w:rsidRPr="00627A1C" w:rsidRDefault="00057C56" w:rsidP="00057C56">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53EBFBC4" w14:textId="119001D8" w:rsidR="00057C56" w:rsidRDefault="00057C56" w:rsidP="00057C56">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CA373D0" w14:textId="77777777" w:rsidR="0010338E" w:rsidRPr="00627A1C" w:rsidRDefault="0010338E" w:rsidP="00057C56">
      <w:pPr>
        <w:ind w:left="-720"/>
        <w:rPr>
          <w:b/>
        </w:rPr>
      </w:pPr>
    </w:p>
    <w:p w14:paraId="19F6FD0A" w14:textId="575BA724" w:rsidR="00D512D5" w:rsidRDefault="00D512D5" w:rsidP="00D512D5">
      <w:pPr>
        <w:ind w:left="-720"/>
        <w:jc w:val="both"/>
        <w:rPr>
          <w:color w:val="323E4F" w:themeColor="text2" w:themeShade="BF"/>
        </w:rPr>
      </w:pPr>
      <w:r w:rsidRPr="00AF7247">
        <w:rPr>
          <w:color w:val="323E4F" w:themeColor="text2" w:themeShade="BF"/>
        </w:rPr>
        <w:t>UNFPA Albania is progressing with the adaptation of the y-peer peacebuilding</w:t>
      </w:r>
      <w:r>
        <w:rPr>
          <w:color w:val="323E4F" w:themeColor="text2" w:themeShade="BF"/>
        </w:rPr>
        <w:t xml:space="preserve"> </w:t>
      </w:r>
      <w:r w:rsidRPr="00AF7247">
        <w:rPr>
          <w:color w:val="323E4F" w:themeColor="text2" w:themeShade="BF"/>
        </w:rPr>
        <w:t>methodology</w:t>
      </w:r>
      <w:r>
        <w:rPr>
          <w:color w:val="323E4F" w:themeColor="text2" w:themeShade="BF"/>
        </w:rPr>
        <w:t xml:space="preserve">, in cooperation with </w:t>
      </w:r>
      <w:r w:rsidRPr="00AF7247">
        <w:rPr>
          <w:color w:val="323E4F" w:themeColor="text2" w:themeShade="BF"/>
        </w:rPr>
        <w:t>PETRI</w:t>
      </w:r>
      <w:r>
        <w:rPr>
          <w:color w:val="323E4F" w:themeColor="text2" w:themeShade="BF"/>
        </w:rPr>
        <w:t xml:space="preserve">, a </w:t>
      </w:r>
      <w:r w:rsidRPr="00D80BEB">
        <w:rPr>
          <w:color w:val="323E4F" w:themeColor="text2" w:themeShade="BF"/>
        </w:rPr>
        <w:t>knowledge hub and regional resource centre b</w:t>
      </w:r>
      <w:r>
        <w:rPr>
          <w:color w:val="323E4F" w:themeColor="text2" w:themeShade="BF"/>
        </w:rPr>
        <w:t>ased in</w:t>
      </w:r>
      <w:r w:rsidRPr="00AF7247">
        <w:rPr>
          <w:color w:val="323E4F" w:themeColor="text2" w:themeShade="BF"/>
        </w:rPr>
        <w:t xml:space="preserve"> Sofia</w:t>
      </w:r>
      <w:r>
        <w:rPr>
          <w:color w:val="323E4F" w:themeColor="text2" w:themeShade="BF"/>
        </w:rPr>
        <w:t xml:space="preserve">, specialised in </w:t>
      </w:r>
      <w:r w:rsidRPr="00310B49">
        <w:rPr>
          <w:color w:val="323E4F" w:themeColor="text2" w:themeShade="BF"/>
        </w:rPr>
        <w:t>youth empowerment</w:t>
      </w:r>
      <w:r>
        <w:rPr>
          <w:color w:val="323E4F" w:themeColor="text2" w:themeShade="BF"/>
        </w:rPr>
        <w:t xml:space="preserve">, </w:t>
      </w:r>
      <w:r w:rsidRPr="00310B49">
        <w:rPr>
          <w:color w:val="323E4F" w:themeColor="text2" w:themeShade="BF"/>
        </w:rPr>
        <w:t>in the areas of gender equality</w:t>
      </w:r>
      <w:r>
        <w:rPr>
          <w:color w:val="323E4F" w:themeColor="text2" w:themeShade="BF"/>
        </w:rPr>
        <w:t xml:space="preserve">, advocacy, youth engagement and more, </w:t>
      </w:r>
      <w:r w:rsidRPr="00310B49">
        <w:rPr>
          <w:color w:val="323E4F" w:themeColor="text2" w:themeShade="BF"/>
        </w:rPr>
        <w:t xml:space="preserve">in </w:t>
      </w:r>
      <w:r>
        <w:rPr>
          <w:color w:val="323E4F" w:themeColor="text2" w:themeShade="BF"/>
        </w:rPr>
        <w:t>the SEE</w:t>
      </w:r>
      <w:r w:rsidRPr="00310B49">
        <w:rPr>
          <w:color w:val="323E4F" w:themeColor="text2" w:themeShade="BF"/>
        </w:rPr>
        <w:t xml:space="preserve"> region and beyond</w:t>
      </w:r>
      <w:r>
        <w:rPr>
          <w:color w:val="323E4F" w:themeColor="text2" w:themeShade="BF"/>
        </w:rPr>
        <w:t xml:space="preserve">. The development of Y-Peer training manual, forms one of the most participatory processes in the project, where UNFPA, in addition to PETRI, mobilised two international experts and six national experts from WB6,  who in cooperation with RYCO Head Office and </w:t>
      </w:r>
      <w:r w:rsidR="008C5879">
        <w:rPr>
          <w:color w:val="323E4F" w:themeColor="text2" w:themeShade="BF"/>
        </w:rPr>
        <w:t xml:space="preserve">its </w:t>
      </w:r>
      <w:r>
        <w:rPr>
          <w:color w:val="323E4F" w:themeColor="text2" w:themeShade="BF"/>
        </w:rPr>
        <w:t xml:space="preserve">Local Branch Offices and UNFPA country offices in WB6, </w:t>
      </w:r>
      <w:r w:rsidR="008C5879">
        <w:rPr>
          <w:color w:val="323E4F" w:themeColor="text2" w:themeShade="BF"/>
        </w:rPr>
        <w:t>will</w:t>
      </w:r>
      <w:r>
        <w:rPr>
          <w:color w:val="323E4F" w:themeColor="text2" w:themeShade="BF"/>
        </w:rPr>
        <w:t xml:space="preserve"> ensure that the final training manual has a regional perspective, but also is applicable to each of the WB6 territories. The training manual aims at building training skills of youth to address peacebuilding, conflict transformation by using youth peer to peer methodologies and reflecting the </w:t>
      </w:r>
      <w:r w:rsidRPr="00AF7247">
        <w:rPr>
          <w:color w:val="323E4F" w:themeColor="text2" w:themeShade="BF"/>
        </w:rPr>
        <w:t>young people’s personal development aspects</w:t>
      </w:r>
      <w:r>
        <w:rPr>
          <w:color w:val="323E4F" w:themeColor="text2" w:themeShade="BF"/>
        </w:rPr>
        <w:t xml:space="preserve"> and </w:t>
      </w:r>
      <w:r w:rsidRPr="00AF7247">
        <w:rPr>
          <w:color w:val="323E4F" w:themeColor="text2" w:themeShade="BF"/>
        </w:rPr>
        <w:t xml:space="preserve">their experiences </w:t>
      </w:r>
      <w:r>
        <w:rPr>
          <w:color w:val="323E4F" w:themeColor="text2" w:themeShade="BF"/>
        </w:rPr>
        <w:t>in the</w:t>
      </w:r>
      <w:r w:rsidRPr="00AF7247">
        <w:rPr>
          <w:color w:val="323E4F" w:themeColor="text2" w:themeShade="BF"/>
        </w:rPr>
        <w:t xml:space="preserve"> context</w:t>
      </w:r>
      <w:r>
        <w:rPr>
          <w:color w:val="323E4F" w:themeColor="text2" w:themeShade="BF"/>
        </w:rPr>
        <w:t xml:space="preserve"> of the WB6</w:t>
      </w:r>
      <w:r w:rsidRPr="00AF7247">
        <w:rPr>
          <w:color w:val="323E4F" w:themeColor="text2" w:themeShade="BF"/>
        </w:rPr>
        <w:t xml:space="preserve"> </w:t>
      </w:r>
      <w:r>
        <w:rPr>
          <w:color w:val="323E4F" w:themeColor="text2" w:themeShade="BF"/>
        </w:rPr>
        <w:t>region</w:t>
      </w:r>
      <w:r w:rsidRPr="00AF7247">
        <w:rPr>
          <w:color w:val="323E4F" w:themeColor="text2" w:themeShade="BF"/>
        </w:rPr>
        <w:t xml:space="preserve">. </w:t>
      </w:r>
      <w:r>
        <w:rPr>
          <w:color w:val="323E4F" w:themeColor="text2" w:themeShade="BF"/>
        </w:rPr>
        <w:t>To that, the core training manual developed by international consultants and PETRI, is being further developed by the national consultants to contextualise the material by incorporating information and case stories, based on specific and dominant peacebuilding issues in each of the WB6 territories. The international consultant who developed the peacebuilding methodology for schools is also onboard to ensure the harmonization of these two training materials, refine language and edit y</w:t>
      </w:r>
      <w:r w:rsidR="00CF0B5C">
        <w:rPr>
          <w:color w:val="323E4F" w:themeColor="text2" w:themeShade="BF"/>
        </w:rPr>
        <w:t>-</w:t>
      </w:r>
      <w:r>
        <w:rPr>
          <w:color w:val="323E4F" w:themeColor="text2" w:themeShade="BF"/>
        </w:rPr>
        <w:t xml:space="preserve">peer manual and to provide a quality assurance framework for local workshops, </w:t>
      </w:r>
    </w:p>
    <w:p w14:paraId="33562480" w14:textId="64A8D089" w:rsidR="00D512D5" w:rsidRDefault="00D512D5" w:rsidP="00D512D5">
      <w:pPr>
        <w:ind w:left="-720"/>
        <w:jc w:val="both"/>
        <w:rPr>
          <w:color w:val="323E4F" w:themeColor="text2" w:themeShade="BF"/>
        </w:rPr>
      </w:pPr>
      <w:r>
        <w:rPr>
          <w:color w:val="323E4F" w:themeColor="text2" w:themeShade="BF"/>
        </w:rPr>
        <w:t xml:space="preserve">While the final y-peer training manual will be finalised by the end of June, UNFPA has started preparations for the regional ToT – which is now planned in two parts: online part, to be conducted in July, and face to face part to be conducted within September. An open call for applications is issued for youth in WB6 region, to select the ToT participants, with a focus on hard-to reach youth and encouraging all genders to apply. Link to the call: </w:t>
      </w:r>
      <w:hyperlink r:id="rId17" w:history="1">
        <w:r w:rsidRPr="00A878A3">
          <w:rPr>
            <w:rStyle w:val="Hyperlink"/>
          </w:rPr>
          <w:t>Y-Peer for Peacebuilding ToT Call for Applications</w:t>
        </w:r>
      </w:hyperlink>
      <w:r>
        <w:rPr>
          <w:color w:val="323E4F" w:themeColor="text2" w:themeShade="BF"/>
        </w:rPr>
        <w:t xml:space="preserve">. Until the end of the year, trained youth are expected to roll out the local workshops to about 300 other peers in their respective territories in WB6. </w:t>
      </w:r>
    </w:p>
    <w:p w14:paraId="29AA4334" w14:textId="77777777" w:rsidR="00B0370E" w:rsidRPr="00627A1C" w:rsidRDefault="00B0370E" w:rsidP="00D3351A">
      <w:pPr>
        <w:ind w:left="-720"/>
        <w:rPr>
          <w:b/>
        </w:rPr>
      </w:pPr>
    </w:p>
    <w:p w14:paraId="1F0129F6"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1C8E23B1" w14:textId="2B3284F8" w:rsidR="0010338E" w:rsidRDefault="00627A1C" w:rsidP="00DE1568">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2CCE1760" w14:textId="77777777" w:rsidR="00F31CCD" w:rsidRDefault="00F31CCD" w:rsidP="00DE1568">
      <w:pPr>
        <w:ind w:left="-720"/>
        <w:rPr>
          <w:ins w:id="24" w:author="Vladica Jovanovic" w:date="2020-06-08T17:33:00Z"/>
          <w:bCs/>
        </w:rPr>
      </w:pPr>
    </w:p>
    <w:p w14:paraId="7CA5D8CE" w14:textId="26A774A8" w:rsidR="00EF3993" w:rsidRPr="00FE39F9" w:rsidRDefault="00EF3993" w:rsidP="00EF3993">
      <w:pPr>
        <w:ind w:left="-720"/>
        <w:rPr>
          <w:bCs/>
        </w:rPr>
      </w:pPr>
      <w:r>
        <w:rPr>
          <w:bCs/>
        </w:rPr>
        <w:t xml:space="preserve">Following its mandate, the work of UNFPA, builds on its worldwide experience on youth empowerment and dealing with gender equality issues, and such experience is well incorporated to the draft training manual. </w:t>
      </w:r>
      <w:r w:rsidRPr="00FE39F9">
        <w:rPr>
          <w:bCs/>
        </w:rPr>
        <w:t>The youth voice</w:t>
      </w:r>
      <w:r>
        <w:rPr>
          <w:bCs/>
        </w:rPr>
        <w:t>s</w:t>
      </w:r>
      <w:r w:rsidRPr="00FE39F9">
        <w:rPr>
          <w:bCs/>
        </w:rPr>
        <w:t xml:space="preserve"> during the development of y-peer training manual </w:t>
      </w:r>
      <w:r>
        <w:rPr>
          <w:bCs/>
        </w:rPr>
        <w:t>are</w:t>
      </w:r>
      <w:r w:rsidRPr="00FE39F9">
        <w:rPr>
          <w:bCs/>
        </w:rPr>
        <w:t xml:space="preserve"> ensured through close consultation</w:t>
      </w:r>
      <w:r>
        <w:rPr>
          <w:bCs/>
        </w:rPr>
        <w:t>s</w:t>
      </w:r>
      <w:r w:rsidRPr="00FE39F9">
        <w:rPr>
          <w:bCs/>
        </w:rPr>
        <w:t xml:space="preserve"> and active participation of RYCO as </w:t>
      </w:r>
      <w:r w:rsidRPr="00FE39F9">
        <w:rPr>
          <w:bCs/>
        </w:rPr>
        <w:lastRenderedPageBreak/>
        <w:t>a youth organisation</w:t>
      </w:r>
      <w:r w:rsidR="004229ED">
        <w:rPr>
          <w:bCs/>
        </w:rPr>
        <w:t>,</w:t>
      </w:r>
      <w:r w:rsidRPr="00FE39F9">
        <w:rPr>
          <w:bCs/>
        </w:rPr>
        <w:t xml:space="preserve"> which brings</w:t>
      </w:r>
      <w:r>
        <w:rPr>
          <w:bCs/>
        </w:rPr>
        <w:t xml:space="preserve"> in </w:t>
      </w:r>
      <w:r w:rsidRPr="00FE39F9">
        <w:rPr>
          <w:bCs/>
        </w:rPr>
        <w:t xml:space="preserve">the perspective of youth </w:t>
      </w:r>
      <w:r>
        <w:rPr>
          <w:bCs/>
        </w:rPr>
        <w:t>from</w:t>
      </w:r>
      <w:r w:rsidRPr="00FE39F9">
        <w:rPr>
          <w:bCs/>
        </w:rPr>
        <w:t xml:space="preserve"> WB6</w:t>
      </w:r>
      <w:r w:rsidR="004229ED">
        <w:rPr>
          <w:bCs/>
        </w:rPr>
        <w:t>,</w:t>
      </w:r>
      <w:r w:rsidRPr="00FE39F9">
        <w:rPr>
          <w:bCs/>
        </w:rPr>
        <w:t xml:space="preserve"> </w:t>
      </w:r>
      <w:r>
        <w:rPr>
          <w:bCs/>
        </w:rPr>
        <w:t xml:space="preserve"> and in which there is a 3:1 female to male ratio and a strong youth representation among staff</w:t>
      </w:r>
      <w:r w:rsidRPr="00FE39F9">
        <w:rPr>
          <w:bCs/>
        </w:rPr>
        <w:t xml:space="preserve">. </w:t>
      </w:r>
      <w:r>
        <w:rPr>
          <w:bCs/>
        </w:rPr>
        <w:t>Y</w:t>
      </w:r>
      <w:r w:rsidRPr="00FE39F9">
        <w:rPr>
          <w:bCs/>
        </w:rPr>
        <w:t xml:space="preserve">outh empowerment with a view to women </w:t>
      </w:r>
      <w:r>
        <w:rPr>
          <w:bCs/>
        </w:rPr>
        <w:t xml:space="preserve">&amp; </w:t>
      </w:r>
      <w:proofErr w:type="gramStart"/>
      <w:r>
        <w:rPr>
          <w:bCs/>
        </w:rPr>
        <w:t>girls</w:t>
      </w:r>
      <w:proofErr w:type="gramEnd"/>
      <w:r>
        <w:rPr>
          <w:bCs/>
        </w:rPr>
        <w:t xml:space="preserve"> </w:t>
      </w:r>
      <w:r w:rsidRPr="00FE39F9">
        <w:rPr>
          <w:bCs/>
        </w:rPr>
        <w:t xml:space="preserve">participation and empowerment, </w:t>
      </w:r>
      <w:r>
        <w:rPr>
          <w:bCs/>
        </w:rPr>
        <w:t xml:space="preserve">is </w:t>
      </w:r>
      <w:r w:rsidRPr="00FE39F9">
        <w:rPr>
          <w:bCs/>
        </w:rPr>
        <w:t>strongly considered in the</w:t>
      </w:r>
      <w:r>
        <w:rPr>
          <w:bCs/>
        </w:rPr>
        <w:t xml:space="preserve"> development of the manual with gender lenses as a strong crosscutting perspective</w:t>
      </w:r>
      <w:r w:rsidR="004637CB">
        <w:rPr>
          <w:bCs/>
        </w:rPr>
        <w:t xml:space="preserve">. </w:t>
      </w:r>
      <w:r w:rsidR="00311E65">
        <w:rPr>
          <w:bCs/>
        </w:rPr>
        <w:t xml:space="preserve">In the </w:t>
      </w:r>
      <w:r>
        <w:rPr>
          <w:bCs/>
        </w:rPr>
        <w:t>selection of ToT participants and</w:t>
      </w:r>
      <w:r w:rsidRPr="00FE39F9">
        <w:rPr>
          <w:bCs/>
        </w:rPr>
        <w:t xml:space="preserve"> </w:t>
      </w:r>
      <w:r w:rsidR="00311E65">
        <w:rPr>
          <w:bCs/>
        </w:rPr>
        <w:t xml:space="preserve">in </w:t>
      </w:r>
      <w:r w:rsidRPr="00FE39F9">
        <w:rPr>
          <w:bCs/>
        </w:rPr>
        <w:t>conduction of the ToT</w:t>
      </w:r>
      <w:r w:rsidR="00311E65">
        <w:rPr>
          <w:bCs/>
        </w:rPr>
        <w:t>s</w:t>
      </w:r>
      <w:r w:rsidRPr="00FE39F9">
        <w:rPr>
          <w:bCs/>
        </w:rPr>
        <w:t xml:space="preserve"> and local workshops in WB6, during the second part of 2020</w:t>
      </w:r>
      <w:r>
        <w:rPr>
          <w:bCs/>
        </w:rPr>
        <w:t xml:space="preserve"> – there will be equal representation of genders in all workshops</w:t>
      </w:r>
      <w:r w:rsidR="00311E65">
        <w:rPr>
          <w:bCs/>
        </w:rPr>
        <w:t>,</w:t>
      </w:r>
      <w:r>
        <w:rPr>
          <w:bCs/>
        </w:rPr>
        <w:t xml:space="preserve"> with specific focus on girls’ and women’s participation.</w:t>
      </w:r>
      <w:r w:rsidRPr="00FE39F9">
        <w:rPr>
          <w:bCs/>
        </w:rPr>
        <w:t xml:space="preserve"> </w:t>
      </w:r>
    </w:p>
    <w:p w14:paraId="428D5CC2" w14:textId="47A6529B" w:rsidR="0010338E" w:rsidRDefault="0010338E" w:rsidP="007E4FA1">
      <w:pPr>
        <w:rPr>
          <w:b/>
        </w:rPr>
      </w:pPr>
    </w:p>
    <w:p w14:paraId="52BBD9A7" w14:textId="77777777" w:rsidR="00EF3993" w:rsidRPr="00627A1C" w:rsidRDefault="00EF3993" w:rsidP="007E4FA1">
      <w:pPr>
        <w:rPr>
          <w:b/>
        </w:rPr>
      </w:pPr>
    </w:p>
    <w:p w14:paraId="15F831DD" w14:textId="11E6D56D" w:rsidR="00D3351A" w:rsidRPr="00627A1C" w:rsidRDefault="00757468" w:rsidP="00D3351A">
      <w:pPr>
        <w:ind w:left="-720"/>
        <w:rPr>
          <w:b/>
        </w:rPr>
      </w:pPr>
      <w:r>
        <w:rPr>
          <w:b/>
          <w:u w:val="single"/>
        </w:rPr>
        <w:t>Output</w:t>
      </w:r>
      <w:r w:rsidR="00D3351A" w:rsidRPr="00627A1C">
        <w:rPr>
          <w:b/>
          <w:u w:val="single"/>
        </w:rPr>
        <w:t xml:space="preserve"> </w:t>
      </w:r>
      <w:r w:rsidR="00B8171E">
        <w:rPr>
          <w:b/>
          <w:u w:val="single"/>
        </w:rPr>
        <w:t>1.</w:t>
      </w:r>
      <w:r w:rsidR="00D3351A" w:rsidRPr="00627A1C">
        <w:rPr>
          <w:b/>
          <w:u w:val="single"/>
        </w:rPr>
        <w:t>3:</w:t>
      </w:r>
      <w:r w:rsidR="00D3351A" w:rsidRPr="00627A1C">
        <w:rPr>
          <w:b/>
        </w:rPr>
        <w:t xml:space="preserve">  </w:t>
      </w:r>
      <w:r w:rsidR="003F0755">
        <w:rPr>
          <w:b/>
        </w:rPr>
        <w:fldChar w:fldCharType="begin">
          <w:ffData>
            <w:name w:val=""/>
            <w:enabled/>
            <w:calcOnExit w:val="0"/>
            <w:textInput>
              <w:default w:val="RYCOs capacities to enhance sustainable regional cooperation, peacebuilding and reconciliation amongst youth, through its small grants facility will be strengthened"/>
            </w:textInput>
          </w:ffData>
        </w:fldChar>
      </w:r>
      <w:r w:rsidR="003F0755">
        <w:rPr>
          <w:b/>
        </w:rPr>
        <w:instrText xml:space="preserve"> FORMTEXT </w:instrText>
      </w:r>
      <w:r w:rsidR="003F0755">
        <w:rPr>
          <w:b/>
        </w:rPr>
      </w:r>
      <w:r w:rsidR="003F0755">
        <w:rPr>
          <w:b/>
        </w:rPr>
        <w:fldChar w:fldCharType="separate"/>
      </w:r>
      <w:r w:rsidR="003F0755">
        <w:rPr>
          <w:b/>
          <w:noProof/>
        </w:rPr>
        <w:t>RYCOs capacities to enhance sustainable regional cooperation, peacebuilding and reconciliation amongst youth, through its small grants facility will be strengthened</w:t>
      </w:r>
      <w:r w:rsidR="003F0755">
        <w:rPr>
          <w:b/>
        </w:rPr>
        <w:fldChar w:fldCharType="end"/>
      </w:r>
    </w:p>
    <w:p w14:paraId="6D9D9F82" w14:textId="77777777" w:rsidR="00D3351A" w:rsidRPr="00627A1C" w:rsidRDefault="00D3351A" w:rsidP="00D3351A">
      <w:pPr>
        <w:ind w:left="-720"/>
        <w:rPr>
          <w:b/>
        </w:rPr>
      </w:pPr>
    </w:p>
    <w:p w14:paraId="52FD2F38" w14:textId="7DAEF5F4" w:rsidR="00764773" w:rsidRPr="00627A1C" w:rsidRDefault="00764773" w:rsidP="00764773">
      <w:pPr>
        <w:ind w:left="-720"/>
        <w:rPr>
          <w:b/>
        </w:rPr>
      </w:pPr>
      <w:r w:rsidRPr="00627A1C">
        <w:rPr>
          <w:b/>
        </w:rPr>
        <w:t xml:space="preserve">Rate the current status of the outcome progress: </w:t>
      </w:r>
      <w:r w:rsidR="004D141E" w:rsidRPr="00627A1C">
        <w:rPr>
          <w:b/>
        </w:rPr>
        <w:fldChar w:fldCharType="begin">
          <w:ffData>
            <w:name w:val=""/>
            <w:enabled/>
            <w:calcOnExit w:val="0"/>
            <w:ddList>
              <w:result w:val="1"/>
              <w:listEntry w:val="Please select "/>
              <w:listEntry w:val="on track"/>
              <w:listEntry w:val="on track with significant peacebuilding results"/>
              <w:listEntry w:val="off track"/>
            </w:ddList>
          </w:ffData>
        </w:fldChar>
      </w:r>
      <w:r w:rsidR="004D141E" w:rsidRPr="00627A1C">
        <w:rPr>
          <w:b/>
        </w:rPr>
        <w:instrText xml:space="preserve"> FORMDROPDOWN </w:instrText>
      </w:r>
      <w:r w:rsidR="00EC47E2">
        <w:rPr>
          <w:b/>
        </w:rPr>
      </w:r>
      <w:r w:rsidR="00EC47E2">
        <w:rPr>
          <w:b/>
        </w:rPr>
        <w:fldChar w:fldCharType="separate"/>
      </w:r>
      <w:r w:rsidR="004D141E" w:rsidRPr="00627A1C">
        <w:rPr>
          <w:b/>
        </w:rPr>
        <w:fldChar w:fldCharType="end"/>
      </w:r>
    </w:p>
    <w:p w14:paraId="56094DE3" w14:textId="77777777" w:rsidR="00764773" w:rsidRPr="00627A1C" w:rsidRDefault="00764773" w:rsidP="00764773">
      <w:pPr>
        <w:ind w:left="-720"/>
        <w:jc w:val="both"/>
        <w:rPr>
          <w:b/>
        </w:rPr>
      </w:pPr>
    </w:p>
    <w:p w14:paraId="3DFDCF70" w14:textId="77777777" w:rsidR="00627A1C" w:rsidRPr="00627A1C" w:rsidRDefault="00627A1C" w:rsidP="00627A1C">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4D0BCA96" w14:textId="77777777" w:rsidR="00627A1C" w:rsidRPr="00627A1C" w:rsidRDefault="00627A1C" w:rsidP="00627A1C">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867C098" w14:textId="65E50A91" w:rsidR="00627A1C" w:rsidRDefault="00627A1C" w:rsidP="00627A1C">
      <w:pPr>
        <w:ind w:left="-720"/>
        <w:rPr>
          <w:b/>
        </w:rPr>
      </w:pPr>
    </w:p>
    <w:p w14:paraId="563A737E" w14:textId="555E639B" w:rsidR="0000410D" w:rsidRDefault="0000410D" w:rsidP="0000410D">
      <w:pPr>
        <w:pStyle w:val="NormalWeb"/>
        <w:shd w:val="clear" w:color="auto" w:fill="FFFFFF"/>
        <w:spacing w:before="0" w:beforeAutospacing="0" w:after="0" w:afterAutospacing="0"/>
        <w:ind w:left="-720"/>
        <w:jc w:val="both"/>
        <w:rPr>
          <w:color w:val="323E4F" w:themeColor="text2" w:themeShade="BF"/>
          <w:lang w:eastAsia="en-US"/>
        </w:rPr>
      </w:pPr>
      <w:r w:rsidRPr="00B32505">
        <w:rPr>
          <w:color w:val="323E4F" w:themeColor="text2" w:themeShade="BF"/>
          <w:lang w:eastAsia="en-US"/>
        </w:rPr>
        <w:t xml:space="preserve">RYCO </w:t>
      </w:r>
      <w:r w:rsidR="007F0B5D">
        <w:rPr>
          <w:color w:val="323E4F" w:themeColor="text2" w:themeShade="BF"/>
          <w:lang w:eastAsia="en-US"/>
        </w:rPr>
        <w:t>is</w:t>
      </w:r>
      <w:r>
        <w:rPr>
          <w:color w:val="323E4F" w:themeColor="text2" w:themeShade="BF"/>
          <w:lang w:eastAsia="en-US"/>
        </w:rPr>
        <w:t xml:space="preserve"> </w:t>
      </w:r>
      <w:r w:rsidR="00C31886">
        <w:rPr>
          <w:color w:val="323E4F" w:themeColor="text2" w:themeShade="BF"/>
          <w:lang w:eastAsia="en-US"/>
        </w:rPr>
        <w:t xml:space="preserve">supported </w:t>
      </w:r>
      <w:r>
        <w:rPr>
          <w:color w:val="323E4F" w:themeColor="text2" w:themeShade="BF"/>
          <w:lang w:eastAsia="en-US"/>
        </w:rPr>
        <w:t xml:space="preserve">to </w:t>
      </w:r>
      <w:r w:rsidR="00E36DE1">
        <w:rPr>
          <w:color w:val="323E4F" w:themeColor="text2" w:themeShade="BF"/>
          <w:lang w:eastAsia="en-US"/>
        </w:rPr>
        <w:t xml:space="preserve">develop and </w:t>
      </w:r>
      <w:r w:rsidRPr="00B32505">
        <w:rPr>
          <w:color w:val="323E4F" w:themeColor="text2" w:themeShade="BF"/>
          <w:lang w:eastAsia="en-US"/>
        </w:rPr>
        <w:t xml:space="preserve">implement its Monitoring and Evaluation </w:t>
      </w:r>
      <w:r>
        <w:rPr>
          <w:color w:val="323E4F" w:themeColor="text2" w:themeShade="BF"/>
          <w:lang w:eastAsia="en-US"/>
        </w:rPr>
        <w:t xml:space="preserve">framework. </w:t>
      </w:r>
      <w:r w:rsidR="00376506">
        <w:rPr>
          <w:color w:val="323E4F" w:themeColor="text2" w:themeShade="BF"/>
          <w:lang w:eastAsia="en-US"/>
        </w:rPr>
        <w:t>T</w:t>
      </w:r>
      <w:r w:rsidR="00C93323">
        <w:rPr>
          <w:color w:val="323E4F" w:themeColor="text2" w:themeShade="BF"/>
          <w:lang w:eastAsia="en-US"/>
        </w:rPr>
        <w:t>he M&amp;E</w:t>
      </w:r>
      <w:r w:rsidR="00C93323" w:rsidRPr="00B32505">
        <w:rPr>
          <w:color w:val="323E4F" w:themeColor="text2" w:themeShade="BF"/>
          <w:lang w:eastAsia="en-US"/>
        </w:rPr>
        <w:t xml:space="preserve"> </w:t>
      </w:r>
      <w:r w:rsidR="00C93323">
        <w:rPr>
          <w:color w:val="323E4F" w:themeColor="text2" w:themeShade="BF"/>
          <w:lang w:eastAsia="en-US"/>
        </w:rPr>
        <w:t>framework</w:t>
      </w:r>
      <w:r w:rsidR="00C93323" w:rsidRPr="00B32505">
        <w:rPr>
          <w:color w:val="323E4F" w:themeColor="text2" w:themeShade="BF"/>
          <w:lang w:eastAsia="en-US"/>
        </w:rPr>
        <w:t xml:space="preserve"> </w:t>
      </w:r>
      <w:r w:rsidR="00C31886">
        <w:rPr>
          <w:color w:val="323E4F" w:themeColor="text2" w:themeShade="BF"/>
          <w:lang w:eastAsia="en-US"/>
        </w:rPr>
        <w:t>enables</w:t>
      </w:r>
      <w:r w:rsidR="00C93323">
        <w:rPr>
          <w:color w:val="323E4F" w:themeColor="text2" w:themeShade="BF"/>
          <w:lang w:eastAsia="en-US"/>
        </w:rPr>
        <w:t xml:space="preserve"> RYCO to</w:t>
      </w:r>
      <w:r w:rsidR="00C93323" w:rsidRPr="00B32505">
        <w:rPr>
          <w:color w:val="323E4F" w:themeColor="text2" w:themeShade="BF"/>
          <w:lang w:eastAsia="en-US"/>
        </w:rPr>
        <w:t xml:space="preserve"> monitor and measure RYCO’s institutional performance, according to a results-based management approach for institutional effectiveness</w:t>
      </w:r>
      <w:r w:rsidR="00C93323">
        <w:rPr>
          <w:color w:val="323E4F" w:themeColor="text2" w:themeShade="BF"/>
          <w:lang w:eastAsia="en-US"/>
        </w:rPr>
        <w:t xml:space="preserve">, </w:t>
      </w:r>
      <w:r w:rsidR="004B1BCC">
        <w:rPr>
          <w:color w:val="323E4F" w:themeColor="text2" w:themeShade="BF"/>
          <w:lang w:eastAsia="en-US"/>
        </w:rPr>
        <w:t>in compliance with its Strategic Plan for 2019-2021</w:t>
      </w:r>
      <w:r w:rsidR="004B1BCC" w:rsidRPr="00B32505">
        <w:rPr>
          <w:color w:val="323E4F" w:themeColor="text2" w:themeShade="BF"/>
          <w:lang w:eastAsia="en-US"/>
        </w:rPr>
        <w:t>.</w:t>
      </w:r>
      <w:r w:rsidR="008A145E">
        <w:rPr>
          <w:color w:val="323E4F" w:themeColor="text2" w:themeShade="BF"/>
          <w:lang w:eastAsia="en-US"/>
        </w:rPr>
        <w:t xml:space="preserve"> The M&amp;E framework is </w:t>
      </w:r>
      <w:r w:rsidR="00D11D50">
        <w:rPr>
          <w:color w:val="323E4F" w:themeColor="text2" w:themeShade="BF"/>
          <w:lang w:eastAsia="en-US"/>
        </w:rPr>
        <w:t xml:space="preserve">now almost </w:t>
      </w:r>
      <w:r w:rsidR="004B1BCC">
        <w:rPr>
          <w:color w:val="323E4F" w:themeColor="text2" w:themeShade="BF"/>
          <w:lang w:eastAsia="en-US"/>
        </w:rPr>
        <w:t>finalized</w:t>
      </w:r>
      <w:r w:rsidR="008A145E">
        <w:rPr>
          <w:color w:val="323E4F" w:themeColor="text2" w:themeShade="BF"/>
          <w:lang w:eastAsia="en-US"/>
        </w:rPr>
        <w:t>, including the</w:t>
      </w:r>
      <w:r w:rsidR="008A145E" w:rsidRPr="00B32505">
        <w:rPr>
          <w:color w:val="323E4F" w:themeColor="text2" w:themeShade="BF"/>
          <w:lang w:eastAsia="en-US"/>
        </w:rPr>
        <w:t xml:space="preserve"> methodology, </w:t>
      </w:r>
      <w:r w:rsidR="008A145E">
        <w:rPr>
          <w:color w:val="323E4F" w:themeColor="text2" w:themeShade="BF"/>
          <w:lang w:eastAsia="en-US"/>
        </w:rPr>
        <w:t>tools</w:t>
      </w:r>
      <w:r w:rsidR="008A145E" w:rsidRPr="00B32505">
        <w:rPr>
          <w:color w:val="323E4F" w:themeColor="text2" w:themeShade="BF"/>
          <w:lang w:eastAsia="en-US"/>
        </w:rPr>
        <w:t xml:space="preserve"> and guideline</w:t>
      </w:r>
      <w:r w:rsidR="004B1BCC">
        <w:rPr>
          <w:color w:val="323E4F" w:themeColor="text2" w:themeShade="BF"/>
          <w:lang w:eastAsia="en-US"/>
        </w:rPr>
        <w:t xml:space="preserve">. </w:t>
      </w:r>
      <w:r w:rsidR="00377DC5">
        <w:rPr>
          <w:color w:val="323E4F" w:themeColor="text2" w:themeShade="BF"/>
          <w:lang w:eastAsia="en-US"/>
        </w:rPr>
        <w:t xml:space="preserve">In February 2020, </w:t>
      </w:r>
      <w:r w:rsidR="00E65D54">
        <w:rPr>
          <w:color w:val="323E4F" w:themeColor="text2" w:themeShade="BF"/>
          <w:lang w:eastAsia="en-US"/>
        </w:rPr>
        <w:t xml:space="preserve">RYCO </w:t>
      </w:r>
      <w:r w:rsidR="00403643">
        <w:rPr>
          <w:color w:val="323E4F" w:themeColor="text2" w:themeShade="BF"/>
          <w:lang w:eastAsia="en-US"/>
        </w:rPr>
        <w:t xml:space="preserve">assigned a new professional </w:t>
      </w:r>
      <w:r w:rsidR="00D2680C">
        <w:rPr>
          <w:color w:val="323E4F" w:themeColor="text2" w:themeShade="BF"/>
          <w:lang w:eastAsia="en-US"/>
        </w:rPr>
        <w:t>in the</w:t>
      </w:r>
      <w:r w:rsidR="00403643">
        <w:rPr>
          <w:color w:val="323E4F" w:themeColor="text2" w:themeShade="BF"/>
          <w:lang w:eastAsia="en-US"/>
        </w:rPr>
        <w:t xml:space="preserve"> position of </w:t>
      </w:r>
      <w:r w:rsidR="00E65D54">
        <w:rPr>
          <w:color w:val="323E4F" w:themeColor="text2" w:themeShade="BF"/>
          <w:lang w:eastAsia="en-US"/>
        </w:rPr>
        <w:t>M&amp;E coordinator</w:t>
      </w:r>
      <w:r w:rsidR="008B4192">
        <w:rPr>
          <w:color w:val="323E4F" w:themeColor="text2" w:themeShade="BF"/>
          <w:lang w:eastAsia="en-US"/>
        </w:rPr>
        <w:t xml:space="preserve">. To meet the needs of RYCO and its </w:t>
      </w:r>
      <w:r w:rsidR="00D2680C">
        <w:rPr>
          <w:color w:val="323E4F" w:themeColor="text2" w:themeShade="BF"/>
          <w:lang w:eastAsia="en-US"/>
        </w:rPr>
        <w:t xml:space="preserve">new </w:t>
      </w:r>
      <w:r w:rsidR="008B4192">
        <w:rPr>
          <w:color w:val="323E4F" w:themeColor="text2" w:themeShade="BF"/>
          <w:lang w:eastAsia="en-US"/>
        </w:rPr>
        <w:t xml:space="preserve">M&amp;E </w:t>
      </w:r>
      <w:r w:rsidR="00DF7CA9">
        <w:rPr>
          <w:color w:val="323E4F" w:themeColor="text2" w:themeShade="BF"/>
          <w:lang w:eastAsia="en-US"/>
        </w:rPr>
        <w:t>C</w:t>
      </w:r>
      <w:r w:rsidR="008B4192">
        <w:rPr>
          <w:color w:val="323E4F" w:themeColor="text2" w:themeShade="BF"/>
          <w:lang w:eastAsia="en-US"/>
        </w:rPr>
        <w:t>oordinator for professional development and efficient use of M&amp;E framework</w:t>
      </w:r>
      <w:r w:rsidR="00D2680C">
        <w:rPr>
          <w:color w:val="323E4F" w:themeColor="text2" w:themeShade="BF"/>
          <w:lang w:eastAsia="en-US"/>
        </w:rPr>
        <w:t>,</w:t>
      </w:r>
      <w:r w:rsidR="008B4192">
        <w:rPr>
          <w:color w:val="323E4F" w:themeColor="text2" w:themeShade="BF"/>
          <w:lang w:eastAsia="en-US"/>
        </w:rPr>
        <w:t xml:space="preserve"> the </w:t>
      </w:r>
      <w:r w:rsidR="00C576D1">
        <w:rPr>
          <w:color w:val="323E4F" w:themeColor="text2" w:themeShade="BF"/>
          <w:lang w:eastAsia="en-US"/>
        </w:rPr>
        <w:t xml:space="preserve">contract of the </w:t>
      </w:r>
      <w:r w:rsidR="00D2680C">
        <w:rPr>
          <w:color w:val="323E4F" w:themeColor="text2" w:themeShade="BF"/>
          <w:lang w:eastAsia="en-US"/>
        </w:rPr>
        <w:t xml:space="preserve">M&amp;E </w:t>
      </w:r>
      <w:r w:rsidR="00457F10">
        <w:rPr>
          <w:color w:val="323E4F" w:themeColor="text2" w:themeShade="BF"/>
          <w:lang w:eastAsia="en-US"/>
        </w:rPr>
        <w:t>consultant</w:t>
      </w:r>
      <w:r w:rsidR="00C576D1" w:rsidRPr="00B32505">
        <w:rPr>
          <w:color w:val="323E4F" w:themeColor="text2" w:themeShade="BF"/>
          <w:lang w:eastAsia="en-US"/>
        </w:rPr>
        <w:t xml:space="preserve"> </w:t>
      </w:r>
      <w:r w:rsidR="00C576D1">
        <w:rPr>
          <w:color w:val="323E4F" w:themeColor="text2" w:themeShade="BF"/>
          <w:lang w:eastAsia="en-US"/>
        </w:rPr>
        <w:t xml:space="preserve">is extended until </w:t>
      </w:r>
      <w:r w:rsidR="003963D4">
        <w:rPr>
          <w:color w:val="323E4F" w:themeColor="text2" w:themeShade="BF"/>
          <w:lang w:eastAsia="en-US"/>
        </w:rPr>
        <w:t>November</w:t>
      </w:r>
      <w:r w:rsidR="00C576D1">
        <w:rPr>
          <w:color w:val="323E4F" w:themeColor="text2" w:themeShade="BF"/>
          <w:lang w:eastAsia="en-US"/>
        </w:rPr>
        <w:t xml:space="preserve"> 2020.</w:t>
      </w:r>
    </w:p>
    <w:p w14:paraId="018359DA" w14:textId="77777777" w:rsidR="00D2680C" w:rsidRPr="00B32505" w:rsidRDefault="00D2680C" w:rsidP="0000410D">
      <w:pPr>
        <w:pStyle w:val="NormalWeb"/>
        <w:shd w:val="clear" w:color="auto" w:fill="FFFFFF"/>
        <w:spacing w:before="0" w:beforeAutospacing="0" w:after="0" w:afterAutospacing="0"/>
        <w:ind w:left="-720"/>
        <w:jc w:val="both"/>
        <w:rPr>
          <w:color w:val="323E4F" w:themeColor="text2" w:themeShade="BF"/>
          <w:lang w:eastAsia="en-US"/>
        </w:rPr>
      </w:pPr>
    </w:p>
    <w:p w14:paraId="1B6D94D3" w14:textId="5D0A5CC1" w:rsidR="0000410D" w:rsidRPr="00B32505" w:rsidRDefault="0020449A" w:rsidP="00870723">
      <w:pPr>
        <w:pStyle w:val="NormalWeb"/>
        <w:shd w:val="clear" w:color="auto" w:fill="FFFFFF"/>
        <w:spacing w:before="0" w:beforeAutospacing="0" w:after="0" w:afterAutospacing="0"/>
        <w:ind w:left="-720"/>
        <w:jc w:val="both"/>
        <w:rPr>
          <w:color w:val="323E4F" w:themeColor="text2" w:themeShade="BF"/>
          <w:lang w:eastAsia="en-US"/>
        </w:rPr>
      </w:pPr>
      <w:r>
        <w:rPr>
          <w:color w:val="323E4F" w:themeColor="text2" w:themeShade="BF"/>
          <w:lang w:eastAsia="en-US"/>
        </w:rPr>
        <w:t>F</w:t>
      </w:r>
      <w:r w:rsidR="00BE7C60">
        <w:rPr>
          <w:color w:val="323E4F" w:themeColor="text2" w:themeShade="BF"/>
          <w:lang w:eastAsia="en-US"/>
        </w:rPr>
        <w:t xml:space="preserve">indings and recommendations of the </w:t>
      </w:r>
      <w:r w:rsidR="00623384">
        <w:rPr>
          <w:color w:val="323E4F" w:themeColor="text2" w:themeShade="BF"/>
          <w:lang w:eastAsia="en-US"/>
        </w:rPr>
        <w:t>RYCO’s</w:t>
      </w:r>
      <w:r w:rsidR="00623384" w:rsidRPr="00B32505">
        <w:rPr>
          <w:color w:val="323E4F" w:themeColor="text2" w:themeShade="BF"/>
          <w:lang w:eastAsia="en-US"/>
        </w:rPr>
        <w:t xml:space="preserve"> </w:t>
      </w:r>
      <w:r w:rsidR="0000410D" w:rsidRPr="00B32505">
        <w:rPr>
          <w:color w:val="323E4F" w:themeColor="text2" w:themeShade="BF"/>
          <w:lang w:eastAsia="en-US"/>
        </w:rPr>
        <w:t>capacity assessment</w:t>
      </w:r>
      <w:r w:rsidR="003963D4">
        <w:rPr>
          <w:color w:val="323E4F" w:themeColor="text2" w:themeShade="BF"/>
          <w:lang w:eastAsia="en-US"/>
        </w:rPr>
        <w:t xml:space="preserve"> </w:t>
      </w:r>
      <w:r w:rsidR="00623384">
        <w:rPr>
          <w:color w:val="323E4F" w:themeColor="text2" w:themeShade="BF"/>
          <w:lang w:eastAsia="en-US"/>
        </w:rPr>
        <w:t>report</w:t>
      </w:r>
      <w:r>
        <w:rPr>
          <w:color w:val="323E4F" w:themeColor="text2" w:themeShade="BF"/>
          <w:lang w:eastAsia="en-US"/>
        </w:rPr>
        <w:t xml:space="preserve"> of </w:t>
      </w:r>
      <w:r w:rsidR="00623384">
        <w:rPr>
          <w:color w:val="323E4F" w:themeColor="text2" w:themeShade="BF"/>
          <w:lang w:eastAsia="en-US"/>
        </w:rPr>
        <w:t>2019</w:t>
      </w:r>
      <w:r w:rsidR="00623384" w:rsidRPr="00B32505">
        <w:rPr>
          <w:color w:val="323E4F" w:themeColor="text2" w:themeShade="BF"/>
          <w:lang w:eastAsia="en-US"/>
        </w:rPr>
        <w:t>, led</w:t>
      </w:r>
      <w:r w:rsidR="0000410D" w:rsidRPr="00B32505">
        <w:rPr>
          <w:color w:val="323E4F" w:themeColor="text2" w:themeShade="BF"/>
          <w:lang w:eastAsia="en-US"/>
        </w:rPr>
        <w:t xml:space="preserve"> to </w:t>
      </w:r>
      <w:r w:rsidR="009B1020">
        <w:rPr>
          <w:color w:val="323E4F" w:themeColor="text2" w:themeShade="BF"/>
          <w:lang w:eastAsia="en-US"/>
        </w:rPr>
        <w:t xml:space="preserve">common </w:t>
      </w:r>
      <w:r w:rsidR="00E13C6C" w:rsidRPr="00B32505">
        <w:rPr>
          <w:color w:val="323E4F" w:themeColor="text2" w:themeShade="BF"/>
          <w:lang w:eastAsia="en-US"/>
        </w:rPr>
        <w:t>RYCO</w:t>
      </w:r>
      <w:r w:rsidR="00E13C6C">
        <w:rPr>
          <w:color w:val="323E4F" w:themeColor="text2" w:themeShade="BF"/>
          <w:lang w:eastAsia="en-US"/>
        </w:rPr>
        <w:t>-</w:t>
      </w:r>
      <w:r w:rsidR="00E13C6C" w:rsidRPr="00B32505">
        <w:rPr>
          <w:color w:val="323E4F" w:themeColor="text2" w:themeShade="BF"/>
          <w:lang w:eastAsia="en-US"/>
        </w:rPr>
        <w:t xml:space="preserve">UNDP </w:t>
      </w:r>
      <w:r w:rsidR="009B1020">
        <w:rPr>
          <w:color w:val="323E4F" w:themeColor="text2" w:themeShade="BF"/>
          <w:lang w:eastAsia="en-US"/>
        </w:rPr>
        <w:t>discussions</w:t>
      </w:r>
      <w:r w:rsidR="0000410D" w:rsidRPr="00B32505">
        <w:rPr>
          <w:color w:val="323E4F" w:themeColor="text2" w:themeShade="BF"/>
          <w:lang w:eastAsia="en-US"/>
        </w:rPr>
        <w:t xml:space="preserve">, </w:t>
      </w:r>
      <w:r w:rsidR="00540648">
        <w:rPr>
          <w:color w:val="323E4F" w:themeColor="text2" w:themeShade="BF"/>
          <w:lang w:eastAsia="en-US"/>
        </w:rPr>
        <w:t>on</w:t>
      </w:r>
      <w:r w:rsidR="009B1020">
        <w:rPr>
          <w:color w:val="323E4F" w:themeColor="text2" w:themeShade="BF"/>
          <w:lang w:eastAsia="en-US"/>
        </w:rPr>
        <w:t xml:space="preserve"> the need</w:t>
      </w:r>
      <w:r w:rsidR="0000410D" w:rsidRPr="00B32505">
        <w:rPr>
          <w:color w:val="323E4F" w:themeColor="text2" w:themeShade="BF"/>
          <w:lang w:eastAsia="en-US"/>
        </w:rPr>
        <w:t xml:space="preserve"> </w:t>
      </w:r>
      <w:r w:rsidR="00623384">
        <w:rPr>
          <w:color w:val="323E4F" w:themeColor="text2" w:themeShade="BF"/>
          <w:lang w:eastAsia="en-US"/>
        </w:rPr>
        <w:t>for further</w:t>
      </w:r>
      <w:r w:rsidR="0000410D" w:rsidRPr="00B32505">
        <w:rPr>
          <w:color w:val="323E4F" w:themeColor="text2" w:themeShade="BF"/>
          <w:lang w:eastAsia="en-US"/>
        </w:rPr>
        <w:t xml:space="preserve"> </w:t>
      </w:r>
      <w:r w:rsidR="00623384">
        <w:rPr>
          <w:color w:val="323E4F" w:themeColor="text2" w:themeShade="BF"/>
          <w:lang w:eastAsia="en-US"/>
        </w:rPr>
        <w:t xml:space="preserve">investments in </w:t>
      </w:r>
      <w:r w:rsidR="0000410D" w:rsidRPr="00B32505">
        <w:rPr>
          <w:color w:val="323E4F" w:themeColor="text2" w:themeShade="BF"/>
          <w:lang w:eastAsia="en-US"/>
        </w:rPr>
        <w:t>strengthening RYCO’s internal capacities</w:t>
      </w:r>
      <w:r w:rsidR="003B1C89">
        <w:rPr>
          <w:color w:val="323E4F" w:themeColor="text2" w:themeShade="BF"/>
          <w:lang w:eastAsia="en-US"/>
        </w:rPr>
        <w:t xml:space="preserve">, while </w:t>
      </w:r>
      <w:r w:rsidR="007201AE">
        <w:rPr>
          <w:color w:val="323E4F" w:themeColor="text2" w:themeShade="BF"/>
          <w:lang w:eastAsia="en-US"/>
        </w:rPr>
        <w:t>t</w:t>
      </w:r>
      <w:r w:rsidR="009B1020">
        <w:rPr>
          <w:color w:val="323E4F" w:themeColor="text2" w:themeShade="BF"/>
          <w:lang w:eastAsia="en-US"/>
        </w:rPr>
        <w:t>he decision making was</w:t>
      </w:r>
      <w:r w:rsidR="00870723">
        <w:rPr>
          <w:color w:val="323E4F" w:themeColor="text2" w:themeShade="BF"/>
          <w:lang w:eastAsia="en-US"/>
        </w:rPr>
        <w:t xml:space="preserve"> materialized in the </w:t>
      </w:r>
      <w:r w:rsidR="00B406BF">
        <w:rPr>
          <w:color w:val="323E4F" w:themeColor="text2" w:themeShade="BF"/>
          <w:lang w:eastAsia="en-US"/>
        </w:rPr>
        <w:t xml:space="preserve">Annual </w:t>
      </w:r>
      <w:r w:rsidR="00C4379A">
        <w:rPr>
          <w:color w:val="323E4F" w:themeColor="text2" w:themeShade="BF"/>
          <w:lang w:eastAsia="en-US"/>
        </w:rPr>
        <w:t>Planning</w:t>
      </w:r>
      <w:r w:rsidR="00B406BF">
        <w:rPr>
          <w:color w:val="323E4F" w:themeColor="text2" w:themeShade="BF"/>
          <w:lang w:eastAsia="en-US"/>
        </w:rPr>
        <w:t xml:space="preserve"> </w:t>
      </w:r>
      <w:r w:rsidR="00C4379A">
        <w:rPr>
          <w:color w:val="323E4F" w:themeColor="text2" w:themeShade="BF"/>
          <w:lang w:eastAsia="en-US"/>
        </w:rPr>
        <w:t>W</w:t>
      </w:r>
      <w:r w:rsidR="00B406BF">
        <w:rPr>
          <w:color w:val="323E4F" w:themeColor="text2" w:themeShade="BF"/>
          <w:lang w:eastAsia="en-US"/>
        </w:rPr>
        <w:t xml:space="preserve">orkshop </w:t>
      </w:r>
      <w:r w:rsidR="00C4379A">
        <w:rPr>
          <w:color w:val="323E4F" w:themeColor="text2" w:themeShade="BF"/>
          <w:lang w:eastAsia="en-US"/>
        </w:rPr>
        <w:t>in January 2020</w:t>
      </w:r>
      <w:r w:rsidR="00870723">
        <w:rPr>
          <w:color w:val="323E4F" w:themeColor="text2" w:themeShade="BF"/>
          <w:lang w:eastAsia="en-US"/>
        </w:rPr>
        <w:t xml:space="preserve">. Given that </w:t>
      </w:r>
      <w:r w:rsidR="0099649C">
        <w:rPr>
          <w:color w:val="323E4F" w:themeColor="text2" w:themeShade="BF"/>
          <w:lang w:eastAsia="en-US"/>
        </w:rPr>
        <w:t xml:space="preserve">overall </w:t>
      </w:r>
      <w:r w:rsidR="00870723">
        <w:rPr>
          <w:color w:val="323E4F" w:themeColor="text2" w:themeShade="BF"/>
          <w:lang w:eastAsia="en-US"/>
        </w:rPr>
        <w:t>RYCO</w:t>
      </w:r>
      <w:r w:rsidR="0099649C">
        <w:rPr>
          <w:color w:val="323E4F" w:themeColor="text2" w:themeShade="BF"/>
          <w:lang w:eastAsia="en-US"/>
        </w:rPr>
        <w:t xml:space="preserve"> staff</w:t>
      </w:r>
      <w:r w:rsidR="00870723">
        <w:rPr>
          <w:color w:val="323E4F" w:themeColor="text2" w:themeShade="BF"/>
          <w:lang w:eastAsia="en-US"/>
        </w:rPr>
        <w:t xml:space="preserve"> </w:t>
      </w:r>
      <w:r w:rsidR="00743638">
        <w:rPr>
          <w:color w:val="323E4F" w:themeColor="text2" w:themeShade="BF"/>
          <w:lang w:eastAsia="en-US"/>
        </w:rPr>
        <w:t>was</w:t>
      </w:r>
      <w:r w:rsidR="00870723">
        <w:rPr>
          <w:color w:val="323E4F" w:themeColor="text2" w:themeShade="BF"/>
          <w:lang w:eastAsia="en-US"/>
        </w:rPr>
        <w:t xml:space="preserve"> tripled by the end of 2019, including 11 staff contracted with PBF funds, </w:t>
      </w:r>
      <w:proofErr w:type="gramStart"/>
      <w:r w:rsidR="00151F41">
        <w:rPr>
          <w:color w:val="323E4F" w:themeColor="text2" w:themeShade="BF"/>
          <w:lang w:eastAsia="en-US"/>
        </w:rPr>
        <w:t>a number of</w:t>
      </w:r>
      <w:proofErr w:type="gramEnd"/>
      <w:r w:rsidR="00151F41">
        <w:rPr>
          <w:color w:val="323E4F" w:themeColor="text2" w:themeShade="BF"/>
          <w:lang w:eastAsia="en-US"/>
        </w:rPr>
        <w:t xml:space="preserve"> internal guidelines, regulations and procedures are needed and will be developed </w:t>
      </w:r>
      <w:r w:rsidR="00E13C6C">
        <w:rPr>
          <w:color w:val="323E4F" w:themeColor="text2" w:themeShade="BF"/>
          <w:lang w:eastAsia="en-US"/>
        </w:rPr>
        <w:t xml:space="preserve">in 2020 </w:t>
      </w:r>
      <w:r w:rsidR="00151F41">
        <w:rPr>
          <w:color w:val="323E4F" w:themeColor="text2" w:themeShade="BF"/>
          <w:lang w:eastAsia="en-US"/>
        </w:rPr>
        <w:t xml:space="preserve">with </w:t>
      </w:r>
      <w:r w:rsidR="00E4514B">
        <w:rPr>
          <w:color w:val="323E4F" w:themeColor="text2" w:themeShade="BF"/>
          <w:lang w:eastAsia="en-US"/>
        </w:rPr>
        <w:t xml:space="preserve">UNDP </w:t>
      </w:r>
      <w:r w:rsidR="00151F41">
        <w:rPr>
          <w:color w:val="323E4F" w:themeColor="text2" w:themeShade="BF"/>
          <w:lang w:eastAsia="en-US"/>
        </w:rPr>
        <w:t>support</w:t>
      </w:r>
      <w:r w:rsidR="0000410D" w:rsidRPr="00B32505">
        <w:rPr>
          <w:color w:val="323E4F" w:themeColor="text2" w:themeShade="BF"/>
          <w:lang w:eastAsia="en-US"/>
        </w:rPr>
        <w:t>.</w:t>
      </w:r>
      <w:r w:rsidR="00410134">
        <w:rPr>
          <w:color w:val="323E4F" w:themeColor="text2" w:themeShade="BF"/>
          <w:lang w:eastAsia="en-US"/>
        </w:rPr>
        <w:t xml:space="preserve"> </w:t>
      </w:r>
      <w:r w:rsidR="00BC18D1">
        <w:rPr>
          <w:color w:val="323E4F" w:themeColor="text2" w:themeShade="BF"/>
          <w:lang w:eastAsia="en-US"/>
        </w:rPr>
        <w:t>To date, an IT expert</w:t>
      </w:r>
      <w:r w:rsidR="00640861">
        <w:rPr>
          <w:color w:val="323E4F" w:themeColor="text2" w:themeShade="BF"/>
          <w:lang w:eastAsia="en-US"/>
        </w:rPr>
        <w:t xml:space="preserve"> and</w:t>
      </w:r>
      <w:r w:rsidR="00BC18D1">
        <w:rPr>
          <w:color w:val="323E4F" w:themeColor="text2" w:themeShade="BF"/>
          <w:lang w:eastAsia="en-US"/>
        </w:rPr>
        <w:t xml:space="preserve"> HR expert</w:t>
      </w:r>
      <w:r w:rsidR="00640861">
        <w:rPr>
          <w:color w:val="323E4F" w:themeColor="text2" w:themeShade="BF"/>
          <w:lang w:eastAsia="en-US"/>
        </w:rPr>
        <w:t xml:space="preserve"> are contracted</w:t>
      </w:r>
      <w:r w:rsidR="00B80758">
        <w:rPr>
          <w:color w:val="323E4F" w:themeColor="text2" w:themeShade="BF"/>
          <w:lang w:eastAsia="en-US"/>
        </w:rPr>
        <w:t>, respectively</w:t>
      </w:r>
      <w:r w:rsidR="00962A42">
        <w:rPr>
          <w:color w:val="323E4F" w:themeColor="text2" w:themeShade="BF"/>
          <w:lang w:eastAsia="en-US"/>
        </w:rPr>
        <w:t xml:space="preserve">, </w:t>
      </w:r>
      <w:r w:rsidR="00B80758">
        <w:rPr>
          <w:color w:val="323E4F" w:themeColor="text2" w:themeShade="BF"/>
          <w:lang w:eastAsia="en-US"/>
        </w:rPr>
        <w:t xml:space="preserve">to support RYCO with </w:t>
      </w:r>
      <w:r w:rsidR="00B44153">
        <w:rPr>
          <w:color w:val="323E4F" w:themeColor="text2" w:themeShade="BF"/>
          <w:lang w:eastAsia="en-US"/>
        </w:rPr>
        <w:t xml:space="preserve">recommendations for an IT solution </w:t>
      </w:r>
      <w:r w:rsidR="00C3710F">
        <w:rPr>
          <w:color w:val="323E4F" w:themeColor="text2" w:themeShade="BF"/>
          <w:lang w:eastAsia="en-US"/>
        </w:rPr>
        <w:t>to</w:t>
      </w:r>
      <w:r w:rsidR="00723F92">
        <w:rPr>
          <w:color w:val="323E4F" w:themeColor="text2" w:themeShade="BF"/>
          <w:lang w:eastAsia="en-US"/>
        </w:rPr>
        <w:t xml:space="preserve"> maintain </w:t>
      </w:r>
      <w:r w:rsidR="00EE6B91">
        <w:rPr>
          <w:color w:val="323E4F" w:themeColor="text2" w:themeShade="BF"/>
          <w:lang w:eastAsia="en-US"/>
        </w:rPr>
        <w:t>RYCO’</w:t>
      </w:r>
      <w:r w:rsidR="00723F92">
        <w:rPr>
          <w:color w:val="323E4F" w:themeColor="text2" w:themeShade="BF"/>
          <w:lang w:eastAsia="en-US"/>
        </w:rPr>
        <w:t>s institutional memory</w:t>
      </w:r>
      <w:r w:rsidR="00962A42">
        <w:rPr>
          <w:color w:val="323E4F" w:themeColor="text2" w:themeShade="BF"/>
          <w:lang w:eastAsia="en-US"/>
        </w:rPr>
        <w:t xml:space="preserve">, </w:t>
      </w:r>
      <w:r w:rsidR="002D59C2">
        <w:rPr>
          <w:color w:val="323E4F" w:themeColor="text2" w:themeShade="BF"/>
          <w:lang w:eastAsia="en-US"/>
        </w:rPr>
        <w:t>and to</w:t>
      </w:r>
      <w:r w:rsidR="00B80758">
        <w:rPr>
          <w:color w:val="323E4F" w:themeColor="text2" w:themeShade="BF"/>
          <w:lang w:eastAsia="en-US"/>
        </w:rPr>
        <w:t xml:space="preserve"> </w:t>
      </w:r>
      <w:r w:rsidR="00962A42">
        <w:rPr>
          <w:color w:val="323E4F" w:themeColor="text2" w:themeShade="BF"/>
          <w:lang w:eastAsia="en-US"/>
        </w:rPr>
        <w:t xml:space="preserve">develop RYCO’s Human Resources policy. </w:t>
      </w:r>
      <w:r w:rsidR="00B15346">
        <w:rPr>
          <w:color w:val="323E4F" w:themeColor="text2" w:themeShade="BF"/>
          <w:lang w:eastAsia="en-US"/>
        </w:rPr>
        <w:t>In addition, e</w:t>
      </w:r>
      <w:r w:rsidR="002050C4">
        <w:rPr>
          <w:color w:val="323E4F" w:themeColor="text2" w:themeShade="BF"/>
          <w:lang w:eastAsia="en-US"/>
        </w:rPr>
        <w:t xml:space="preserve">xpertise will be engaged </w:t>
      </w:r>
      <w:r w:rsidR="00275B21">
        <w:rPr>
          <w:color w:val="323E4F" w:themeColor="text2" w:themeShade="BF"/>
          <w:lang w:eastAsia="en-US"/>
        </w:rPr>
        <w:t xml:space="preserve">soon </w:t>
      </w:r>
      <w:r w:rsidR="002050C4">
        <w:rPr>
          <w:color w:val="323E4F" w:themeColor="text2" w:themeShade="BF"/>
          <w:lang w:eastAsia="en-US"/>
        </w:rPr>
        <w:t xml:space="preserve">to support </w:t>
      </w:r>
      <w:r w:rsidR="00A46BF5">
        <w:rPr>
          <w:color w:val="323E4F" w:themeColor="text2" w:themeShade="BF"/>
          <w:lang w:eastAsia="en-US"/>
        </w:rPr>
        <w:t>RYCO in</w:t>
      </w:r>
      <w:r w:rsidR="002050C4">
        <w:rPr>
          <w:color w:val="323E4F" w:themeColor="text2" w:themeShade="BF"/>
          <w:lang w:eastAsia="en-US"/>
        </w:rPr>
        <w:t xml:space="preserve"> developing </w:t>
      </w:r>
      <w:r w:rsidR="00A46BF5">
        <w:rPr>
          <w:color w:val="323E4F" w:themeColor="text2" w:themeShade="BF"/>
          <w:lang w:eastAsia="en-US"/>
        </w:rPr>
        <w:t xml:space="preserve">its </w:t>
      </w:r>
      <w:r w:rsidR="002050C4">
        <w:rPr>
          <w:color w:val="323E4F" w:themeColor="text2" w:themeShade="BF"/>
          <w:lang w:eastAsia="en-US"/>
        </w:rPr>
        <w:t>security plan and</w:t>
      </w:r>
      <w:r w:rsidR="009A2648">
        <w:rPr>
          <w:color w:val="323E4F" w:themeColor="text2" w:themeShade="BF"/>
          <w:lang w:eastAsia="en-US"/>
        </w:rPr>
        <w:t xml:space="preserve"> its</w:t>
      </w:r>
      <w:r w:rsidR="002050C4">
        <w:rPr>
          <w:color w:val="323E4F" w:themeColor="text2" w:themeShade="BF"/>
          <w:lang w:eastAsia="en-US"/>
        </w:rPr>
        <w:t xml:space="preserve"> risk assessment and management </w:t>
      </w:r>
      <w:r w:rsidR="00DF7CA9">
        <w:rPr>
          <w:color w:val="323E4F" w:themeColor="text2" w:themeShade="BF"/>
          <w:lang w:eastAsia="en-US"/>
        </w:rPr>
        <w:t>guidelines</w:t>
      </w:r>
      <w:r w:rsidR="00A46BF5">
        <w:rPr>
          <w:color w:val="323E4F" w:themeColor="text2" w:themeShade="BF"/>
          <w:lang w:eastAsia="en-US"/>
        </w:rPr>
        <w:t>.</w:t>
      </w:r>
    </w:p>
    <w:p w14:paraId="55F31348" w14:textId="77777777" w:rsidR="0000410D" w:rsidRPr="00B32505" w:rsidRDefault="0000410D" w:rsidP="0000410D">
      <w:pPr>
        <w:pStyle w:val="NormalWeb"/>
        <w:shd w:val="clear" w:color="auto" w:fill="FFFFFF"/>
        <w:spacing w:before="0" w:beforeAutospacing="0" w:after="0" w:afterAutospacing="0"/>
        <w:ind w:left="-720"/>
        <w:jc w:val="both"/>
        <w:rPr>
          <w:color w:val="323E4F" w:themeColor="text2" w:themeShade="BF"/>
          <w:lang w:eastAsia="en-US"/>
        </w:rPr>
      </w:pPr>
      <w:r w:rsidRPr="00B32505">
        <w:rPr>
          <w:color w:val="323E4F" w:themeColor="text2" w:themeShade="BF"/>
          <w:lang w:eastAsia="en-US"/>
        </w:rPr>
        <w:t> </w:t>
      </w:r>
    </w:p>
    <w:p w14:paraId="637F6F8D" w14:textId="22465EA4" w:rsidR="005F2842" w:rsidRDefault="00AD077E" w:rsidP="0000410D">
      <w:pPr>
        <w:pStyle w:val="NormalWeb"/>
        <w:shd w:val="clear" w:color="auto" w:fill="FFFFFF"/>
        <w:spacing w:before="0" w:beforeAutospacing="0" w:after="0" w:afterAutospacing="0"/>
        <w:ind w:left="-720"/>
        <w:jc w:val="both"/>
        <w:rPr>
          <w:color w:val="323E4F" w:themeColor="text2" w:themeShade="BF"/>
          <w:lang w:eastAsia="en-US"/>
        </w:rPr>
      </w:pPr>
      <w:r>
        <w:rPr>
          <w:color w:val="323E4F" w:themeColor="text2" w:themeShade="BF"/>
          <w:lang w:eastAsia="en-US"/>
        </w:rPr>
        <w:t xml:space="preserve">RYCO and UNDP are </w:t>
      </w:r>
      <w:r w:rsidR="00E74BAC">
        <w:rPr>
          <w:color w:val="323E4F" w:themeColor="text2" w:themeShade="BF"/>
          <w:lang w:eastAsia="en-US"/>
        </w:rPr>
        <w:t xml:space="preserve">cooperating to provide </w:t>
      </w:r>
      <w:r>
        <w:rPr>
          <w:color w:val="323E4F" w:themeColor="text2" w:themeShade="BF"/>
          <w:lang w:eastAsia="en-US"/>
        </w:rPr>
        <w:t xml:space="preserve">support and monitor the </w:t>
      </w:r>
      <w:r w:rsidR="00BB1FE3">
        <w:rPr>
          <w:color w:val="323E4F" w:themeColor="text2" w:themeShade="BF"/>
          <w:lang w:eastAsia="en-US"/>
        </w:rPr>
        <w:t xml:space="preserve">41 RYCO’s </w:t>
      </w:r>
      <w:r w:rsidR="00E74BAC">
        <w:rPr>
          <w:color w:val="323E4F" w:themeColor="text2" w:themeShade="BF"/>
          <w:lang w:eastAsia="en-US"/>
        </w:rPr>
        <w:t>subgrantees under the</w:t>
      </w:r>
      <w:r w:rsidR="00DF7CA9">
        <w:rPr>
          <w:color w:val="323E4F" w:themeColor="text2" w:themeShade="BF"/>
          <w:vertAlign w:val="superscript"/>
          <w:lang w:eastAsia="en-US"/>
        </w:rPr>
        <w:t xml:space="preserve"> </w:t>
      </w:r>
      <w:r w:rsidR="00DF7CA9">
        <w:rPr>
          <w:color w:val="323E4F" w:themeColor="text2" w:themeShade="BF"/>
          <w:lang w:eastAsia="en-US"/>
        </w:rPr>
        <w:t>2</w:t>
      </w:r>
      <w:r w:rsidR="00DF7CA9">
        <w:rPr>
          <w:color w:val="323E4F" w:themeColor="text2" w:themeShade="BF"/>
          <w:vertAlign w:val="superscript"/>
          <w:lang w:eastAsia="en-US"/>
        </w:rPr>
        <w:t>nd</w:t>
      </w:r>
      <w:r w:rsidR="00BB1FE3">
        <w:rPr>
          <w:color w:val="323E4F" w:themeColor="text2" w:themeShade="BF"/>
          <w:lang w:eastAsia="en-US"/>
        </w:rPr>
        <w:t xml:space="preserve"> Open Call </w:t>
      </w:r>
      <w:r w:rsidR="00F00345">
        <w:rPr>
          <w:color w:val="323E4F" w:themeColor="text2" w:themeShade="BF"/>
          <w:lang w:eastAsia="en-US"/>
        </w:rPr>
        <w:t>for proposals’</w:t>
      </w:r>
      <w:r w:rsidR="00E74BAC">
        <w:rPr>
          <w:color w:val="323E4F" w:themeColor="text2" w:themeShade="BF"/>
          <w:lang w:eastAsia="en-US"/>
        </w:rPr>
        <w:t xml:space="preserve">, </w:t>
      </w:r>
      <w:r w:rsidR="0000410D" w:rsidRPr="00B32505">
        <w:rPr>
          <w:color w:val="323E4F" w:themeColor="text2" w:themeShade="BF"/>
          <w:lang w:eastAsia="en-US"/>
        </w:rPr>
        <w:t xml:space="preserve">co-funded </w:t>
      </w:r>
      <w:r w:rsidR="00E74BAC">
        <w:rPr>
          <w:color w:val="323E4F" w:themeColor="text2" w:themeShade="BF"/>
          <w:lang w:eastAsia="en-US"/>
        </w:rPr>
        <w:t>by</w:t>
      </w:r>
      <w:r w:rsidR="0000410D" w:rsidRPr="00B32505">
        <w:rPr>
          <w:color w:val="323E4F" w:themeColor="text2" w:themeShade="BF"/>
          <w:lang w:eastAsia="en-US"/>
        </w:rPr>
        <w:t xml:space="preserve"> this project</w:t>
      </w:r>
      <w:r w:rsidR="00F00345">
        <w:rPr>
          <w:color w:val="323E4F" w:themeColor="text2" w:themeShade="BF"/>
          <w:lang w:eastAsia="en-US"/>
        </w:rPr>
        <w:t>.</w:t>
      </w:r>
      <w:r w:rsidR="00D85020">
        <w:rPr>
          <w:color w:val="323E4F" w:themeColor="text2" w:themeShade="BF"/>
          <w:lang w:eastAsia="en-US"/>
        </w:rPr>
        <w:t xml:space="preserve"> </w:t>
      </w:r>
      <w:r w:rsidR="0064672A">
        <w:rPr>
          <w:color w:val="323E4F" w:themeColor="text2" w:themeShade="BF"/>
          <w:lang w:eastAsia="en-US"/>
        </w:rPr>
        <w:t>Subgrantees</w:t>
      </w:r>
      <w:r w:rsidR="00D85020">
        <w:rPr>
          <w:color w:val="323E4F" w:themeColor="text2" w:themeShade="BF"/>
          <w:lang w:eastAsia="en-US"/>
        </w:rPr>
        <w:t xml:space="preserve"> started </w:t>
      </w:r>
      <w:r w:rsidR="0064672A">
        <w:rPr>
          <w:color w:val="323E4F" w:themeColor="text2" w:themeShade="BF"/>
          <w:lang w:eastAsia="en-US"/>
        </w:rPr>
        <w:t xml:space="preserve">the regional </w:t>
      </w:r>
      <w:r w:rsidR="00D85020">
        <w:rPr>
          <w:color w:val="323E4F" w:themeColor="text2" w:themeShade="BF"/>
          <w:lang w:eastAsia="en-US"/>
        </w:rPr>
        <w:t xml:space="preserve">youth exchange activities in </w:t>
      </w:r>
      <w:r w:rsidR="00DF7CA9">
        <w:rPr>
          <w:color w:val="323E4F" w:themeColor="text2" w:themeShade="BF"/>
          <w:lang w:eastAsia="en-US"/>
        </w:rPr>
        <w:t xml:space="preserve">December 2019 and </w:t>
      </w:r>
      <w:r w:rsidR="00D85020">
        <w:rPr>
          <w:color w:val="323E4F" w:themeColor="text2" w:themeShade="BF"/>
          <w:lang w:eastAsia="en-US"/>
        </w:rPr>
        <w:t xml:space="preserve">January 2020, while for the period of </w:t>
      </w:r>
      <w:r w:rsidR="00DF7CA9">
        <w:rPr>
          <w:color w:val="323E4F" w:themeColor="text2" w:themeShade="BF"/>
          <w:lang w:eastAsia="en-US"/>
        </w:rPr>
        <w:t>11</w:t>
      </w:r>
      <w:r w:rsidR="00B40F9A">
        <w:rPr>
          <w:color w:val="323E4F" w:themeColor="text2" w:themeShade="BF"/>
          <w:lang w:eastAsia="en-US"/>
        </w:rPr>
        <w:t xml:space="preserve"> </w:t>
      </w:r>
      <w:r w:rsidR="00D85020">
        <w:rPr>
          <w:color w:val="323E4F" w:themeColor="text2" w:themeShade="BF"/>
          <w:lang w:eastAsia="en-US"/>
        </w:rPr>
        <w:t>March</w:t>
      </w:r>
      <w:r w:rsidR="00B40F9A">
        <w:rPr>
          <w:color w:val="323E4F" w:themeColor="text2" w:themeShade="BF"/>
          <w:lang w:eastAsia="en-US"/>
        </w:rPr>
        <w:t xml:space="preserve"> </w:t>
      </w:r>
      <w:r w:rsidR="00D85020">
        <w:rPr>
          <w:color w:val="323E4F" w:themeColor="text2" w:themeShade="BF"/>
          <w:lang w:eastAsia="en-US"/>
        </w:rPr>
        <w:t>-</w:t>
      </w:r>
      <w:r w:rsidR="00B40F9A">
        <w:rPr>
          <w:color w:val="323E4F" w:themeColor="text2" w:themeShade="BF"/>
          <w:lang w:eastAsia="en-US"/>
        </w:rPr>
        <w:t xml:space="preserve"> 30</w:t>
      </w:r>
      <w:r w:rsidR="00D85020">
        <w:rPr>
          <w:color w:val="323E4F" w:themeColor="text2" w:themeShade="BF"/>
          <w:lang w:eastAsia="en-US"/>
        </w:rPr>
        <w:t xml:space="preserve"> June the activities </w:t>
      </w:r>
      <w:r w:rsidR="0064672A">
        <w:rPr>
          <w:color w:val="323E4F" w:themeColor="text2" w:themeShade="BF"/>
          <w:lang w:eastAsia="en-US"/>
        </w:rPr>
        <w:t>were</w:t>
      </w:r>
      <w:r w:rsidR="00D85020">
        <w:rPr>
          <w:color w:val="323E4F" w:themeColor="text2" w:themeShade="BF"/>
          <w:lang w:eastAsia="en-US"/>
        </w:rPr>
        <w:t xml:space="preserve"> suspended due to Covid-19 outbreak</w:t>
      </w:r>
      <w:r w:rsidR="00A70AD7">
        <w:rPr>
          <w:color w:val="323E4F" w:themeColor="text2" w:themeShade="BF"/>
          <w:lang w:eastAsia="en-US"/>
        </w:rPr>
        <w:t xml:space="preserve">, with the intention to restart </w:t>
      </w:r>
      <w:r w:rsidR="00BA601A">
        <w:rPr>
          <w:color w:val="323E4F" w:themeColor="text2" w:themeShade="BF"/>
          <w:lang w:eastAsia="en-US"/>
        </w:rPr>
        <w:t>between</w:t>
      </w:r>
      <w:r w:rsidR="00A70AD7">
        <w:rPr>
          <w:color w:val="323E4F" w:themeColor="text2" w:themeShade="BF"/>
          <w:lang w:eastAsia="en-US"/>
        </w:rPr>
        <w:t xml:space="preserve"> July-September</w:t>
      </w:r>
      <w:r w:rsidR="00E83A8D">
        <w:rPr>
          <w:color w:val="323E4F" w:themeColor="text2" w:themeShade="BF"/>
          <w:lang w:eastAsia="en-US"/>
        </w:rPr>
        <w:t xml:space="preserve">. </w:t>
      </w:r>
      <w:r w:rsidR="000B3E80">
        <w:rPr>
          <w:color w:val="323E4F" w:themeColor="text2" w:themeShade="BF"/>
          <w:lang w:eastAsia="en-US"/>
        </w:rPr>
        <w:t>S</w:t>
      </w:r>
      <w:r w:rsidR="00E83A8D">
        <w:rPr>
          <w:color w:val="323E4F" w:themeColor="text2" w:themeShade="BF"/>
          <w:lang w:eastAsia="en-US"/>
        </w:rPr>
        <w:t>even gran</w:t>
      </w:r>
      <w:r w:rsidR="000B3E80">
        <w:rPr>
          <w:color w:val="323E4F" w:themeColor="text2" w:themeShade="BF"/>
          <w:lang w:eastAsia="en-US"/>
        </w:rPr>
        <w:t>t</w:t>
      </w:r>
      <w:r w:rsidR="00E83A8D">
        <w:rPr>
          <w:color w:val="323E4F" w:themeColor="text2" w:themeShade="BF"/>
          <w:lang w:eastAsia="en-US"/>
        </w:rPr>
        <w:t xml:space="preserve"> monitoring experts were contracted in February by UNDP</w:t>
      </w:r>
      <w:r w:rsidR="00494A59">
        <w:rPr>
          <w:color w:val="323E4F" w:themeColor="text2" w:themeShade="BF"/>
          <w:lang w:eastAsia="en-US"/>
        </w:rPr>
        <w:t xml:space="preserve"> across WB6</w:t>
      </w:r>
      <w:r w:rsidR="00E83A8D">
        <w:rPr>
          <w:color w:val="323E4F" w:themeColor="text2" w:themeShade="BF"/>
          <w:lang w:eastAsia="en-US"/>
        </w:rPr>
        <w:t xml:space="preserve">, </w:t>
      </w:r>
      <w:r w:rsidR="001D2B44">
        <w:rPr>
          <w:color w:val="323E4F" w:themeColor="text2" w:themeShade="BF"/>
          <w:lang w:eastAsia="en-US"/>
        </w:rPr>
        <w:t xml:space="preserve">to </w:t>
      </w:r>
      <w:r w:rsidR="00494A59">
        <w:rPr>
          <w:color w:val="323E4F" w:themeColor="text2" w:themeShade="BF"/>
          <w:lang w:eastAsia="en-US"/>
        </w:rPr>
        <w:t xml:space="preserve">support </w:t>
      </w:r>
      <w:r w:rsidR="001D2B44">
        <w:rPr>
          <w:color w:val="323E4F" w:themeColor="text2" w:themeShade="BF"/>
          <w:lang w:eastAsia="en-US"/>
        </w:rPr>
        <w:t>RYCO</w:t>
      </w:r>
      <w:r w:rsidR="00494A59">
        <w:rPr>
          <w:color w:val="323E4F" w:themeColor="text2" w:themeShade="BF"/>
          <w:lang w:eastAsia="en-US"/>
        </w:rPr>
        <w:t xml:space="preserve"> with expertise</w:t>
      </w:r>
      <w:r w:rsidR="001D2B44">
        <w:rPr>
          <w:color w:val="323E4F" w:themeColor="text2" w:themeShade="BF"/>
          <w:lang w:eastAsia="en-US"/>
        </w:rPr>
        <w:t xml:space="preserve"> on financial monitoring of subgrantees and </w:t>
      </w:r>
      <w:r w:rsidR="00797329">
        <w:rPr>
          <w:color w:val="323E4F" w:themeColor="text2" w:themeShade="BF"/>
          <w:lang w:eastAsia="en-US"/>
        </w:rPr>
        <w:t>to enhance</w:t>
      </w:r>
      <w:r w:rsidR="001D2B44">
        <w:rPr>
          <w:color w:val="323E4F" w:themeColor="text2" w:themeShade="BF"/>
          <w:lang w:eastAsia="en-US"/>
        </w:rPr>
        <w:t xml:space="preserve"> RYCO LBOs staff</w:t>
      </w:r>
      <w:r w:rsidR="00797329">
        <w:rPr>
          <w:color w:val="323E4F" w:themeColor="text2" w:themeShade="BF"/>
          <w:lang w:eastAsia="en-US"/>
        </w:rPr>
        <w:t>’ capacities</w:t>
      </w:r>
      <w:r w:rsidR="0045489E">
        <w:rPr>
          <w:color w:val="323E4F" w:themeColor="text2" w:themeShade="BF"/>
          <w:lang w:eastAsia="en-US"/>
        </w:rPr>
        <w:t xml:space="preserve"> to</w:t>
      </w:r>
      <w:r w:rsidR="00797329">
        <w:rPr>
          <w:color w:val="323E4F" w:themeColor="text2" w:themeShade="BF"/>
          <w:lang w:eastAsia="en-US"/>
        </w:rPr>
        <w:t xml:space="preserve"> </w:t>
      </w:r>
      <w:r w:rsidR="0045489E" w:rsidRPr="003379CB">
        <w:rPr>
          <w:color w:val="323E4F" w:themeColor="text2" w:themeShade="BF"/>
          <w:lang w:eastAsia="en-US"/>
        </w:rPr>
        <w:t>conduct</w:t>
      </w:r>
      <w:r w:rsidR="0045489E">
        <w:rPr>
          <w:color w:val="323E4F" w:themeColor="text2" w:themeShade="BF"/>
          <w:lang w:eastAsia="en-US"/>
        </w:rPr>
        <w:t xml:space="preserve"> independent</w:t>
      </w:r>
      <w:r w:rsidR="0045489E" w:rsidRPr="003379CB">
        <w:rPr>
          <w:color w:val="323E4F" w:themeColor="text2" w:themeShade="BF"/>
          <w:lang w:eastAsia="en-US"/>
        </w:rPr>
        <w:t xml:space="preserve"> spot checks in the future</w:t>
      </w:r>
      <w:r w:rsidR="00797329">
        <w:rPr>
          <w:color w:val="323E4F" w:themeColor="text2" w:themeShade="BF"/>
          <w:lang w:eastAsia="en-US"/>
        </w:rPr>
        <w:t xml:space="preserve">. The first round of monitoring visits </w:t>
      </w:r>
      <w:r w:rsidR="004815B4">
        <w:rPr>
          <w:color w:val="323E4F" w:themeColor="text2" w:themeShade="BF"/>
          <w:lang w:eastAsia="en-US"/>
        </w:rPr>
        <w:t>was</w:t>
      </w:r>
      <w:r w:rsidR="00A016C8">
        <w:rPr>
          <w:color w:val="323E4F" w:themeColor="text2" w:themeShade="BF"/>
          <w:lang w:eastAsia="en-US"/>
        </w:rPr>
        <w:t xml:space="preserve"> run as</w:t>
      </w:r>
      <w:r w:rsidR="00BA65C3">
        <w:rPr>
          <w:color w:val="323E4F" w:themeColor="text2" w:themeShade="BF"/>
          <w:lang w:eastAsia="en-US"/>
        </w:rPr>
        <w:t xml:space="preserve"> </w:t>
      </w:r>
      <w:r w:rsidR="00797329">
        <w:rPr>
          <w:color w:val="323E4F" w:themeColor="text2" w:themeShade="BF"/>
          <w:lang w:eastAsia="en-US"/>
        </w:rPr>
        <w:t xml:space="preserve">a combination of face to face and </w:t>
      </w:r>
      <w:r w:rsidR="00BA65C3">
        <w:rPr>
          <w:color w:val="323E4F" w:themeColor="text2" w:themeShade="BF"/>
          <w:lang w:eastAsia="en-US"/>
        </w:rPr>
        <w:t>online</w:t>
      </w:r>
      <w:r w:rsidR="00797329">
        <w:rPr>
          <w:color w:val="323E4F" w:themeColor="text2" w:themeShade="BF"/>
          <w:lang w:eastAsia="en-US"/>
        </w:rPr>
        <w:t xml:space="preserve"> </w:t>
      </w:r>
      <w:r w:rsidR="009A7D57">
        <w:rPr>
          <w:color w:val="323E4F" w:themeColor="text2" w:themeShade="BF"/>
          <w:lang w:eastAsia="en-US"/>
        </w:rPr>
        <w:t>prevention visits</w:t>
      </w:r>
      <w:r w:rsidR="001A150F">
        <w:rPr>
          <w:color w:val="323E4F" w:themeColor="text2" w:themeShade="BF"/>
          <w:lang w:eastAsia="en-US"/>
        </w:rPr>
        <w:t xml:space="preserve">, </w:t>
      </w:r>
      <w:r w:rsidR="001A150F" w:rsidRPr="003379CB">
        <w:rPr>
          <w:color w:val="323E4F" w:themeColor="text2" w:themeShade="BF"/>
          <w:lang w:eastAsia="en-US"/>
        </w:rPr>
        <w:t xml:space="preserve">by checking whether subgrantees understand and follow the contractual obligations </w:t>
      </w:r>
      <w:r w:rsidR="00C05C13">
        <w:rPr>
          <w:color w:val="323E4F" w:themeColor="text2" w:themeShade="BF"/>
          <w:lang w:eastAsia="en-US"/>
        </w:rPr>
        <w:t xml:space="preserve">towards </w:t>
      </w:r>
      <w:r w:rsidR="001A150F" w:rsidRPr="003379CB">
        <w:rPr>
          <w:color w:val="323E4F" w:themeColor="text2" w:themeShade="BF"/>
          <w:lang w:eastAsia="en-US"/>
        </w:rPr>
        <w:t xml:space="preserve">RYCO, </w:t>
      </w:r>
      <w:r w:rsidR="003B5619">
        <w:rPr>
          <w:color w:val="323E4F" w:themeColor="text2" w:themeShade="BF"/>
          <w:lang w:eastAsia="en-US"/>
        </w:rPr>
        <w:t>with respect to</w:t>
      </w:r>
      <w:r w:rsidR="001A150F" w:rsidRPr="003379CB">
        <w:rPr>
          <w:color w:val="323E4F" w:themeColor="text2" w:themeShade="BF"/>
          <w:lang w:eastAsia="en-US"/>
        </w:rPr>
        <w:t xml:space="preserve"> financial and procurement </w:t>
      </w:r>
      <w:r w:rsidR="00C31886">
        <w:rPr>
          <w:color w:val="323E4F" w:themeColor="text2" w:themeShade="BF"/>
          <w:lang w:eastAsia="en-US"/>
        </w:rPr>
        <w:t>actions</w:t>
      </w:r>
      <w:r w:rsidR="003B5619">
        <w:rPr>
          <w:color w:val="323E4F" w:themeColor="text2" w:themeShade="BF"/>
          <w:lang w:eastAsia="en-US"/>
        </w:rPr>
        <w:t>.</w:t>
      </w:r>
      <w:r w:rsidR="001A150F">
        <w:rPr>
          <w:color w:val="323E4F" w:themeColor="text2" w:themeShade="BF"/>
          <w:lang w:eastAsia="en-US"/>
        </w:rPr>
        <w:t xml:space="preserve"> </w:t>
      </w:r>
      <w:r w:rsidR="008F385A">
        <w:rPr>
          <w:color w:val="323E4F" w:themeColor="text2" w:themeShade="BF"/>
          <w:lang w:eastAsia="en-US"/>
        </w:rPr>
        <w:t xml:space="preserve">Grant monitoring experts will provide an overview of applicable national legislation, which will be used by RYCO to ensure that </w:t>
      </w:r>
      <w:r w:rsidR="00E328B7">
        <w:rPr>
          <w:color w:val="323E4F" w:themeColor="text2" w:themeShade="BF"/>
          <w:lang w:eastAsia="en-US"/>
        </w:rPr>
        <w:t xml:space="preserve">financial and procurement actions of </w:t>
      </w:r>
      <w:r w:rsidR="008F385A">
        <w:rPr>
          <w:color w:val="323E4F" w:themeColor="text2" w:themeShade="BF"/>
          <w:lang w:eastAsia="en-US"/>
        </w:rPr>
        <w:t xml:space="preserve">grantees are </w:t>
      </w:r>
      <w:r w:rsidR="00C31886">
        <w:rPr>
          <w:color w:val="323E4F" w:themeColor="text2" w:themeShade="BF"/>
          <w:lang w:eastAsia="en-US"/>
        </w:rPr>
        <w:t xml:space="preserve">also </w:t>
      </w:r>
      <w:r w:rsidR="007C72CE">
        <w:rPr>
          <w:color w:val="323E4F" w:themeColor="text2" w:themeShade="BF"/>
          <w:lang w:eastAsia="en-US"/>
        </w:rPr>
        <w:lastRenderedPageBreak/>
        <w:t xml:space="preserve">complying </w:t>
      </w:r>
      <w:r w:rsidR="00E328B7">
        <w:rPr>
          <w:color w:val="323E4F" w:themeColor="text2" w:themeShade="BF"/>
          <w:lang w:eastAsia="en-US"/>
        </w:rPr>
        <w:t xml:space="preserve">with the </w:t>
      </w:r>
      <w:r w:rsidR="008F385A">
        <w:rPr>
          <w:color w:val="323E4F" w:themeColor="text2" w:themeShade="BF"/>
          <w:lang w:eastAsia="en-US"/>
        </w:rPr>
        <w:t>national legislation. In</w:t>
      </w:r>
      <w:r w:rsidR="004815B4">
        <w:rPr>
          <w:color w:val="323E4F" w:themeColor="text2" w:themeShade="BF"/>
          <w:lang w:eastAsia="en-US"/>
        </w:rPr>
        <w:t xml:space="preserve"> addition, RYCO LBO staff is using </w:t>
      </w:r>
      <w:r w:rsidR="00F82F6C">
        <w:rPr>
          <w:color w:val="323E4F" w:themeColor="text2" w:themeShade="BF"/>
          <w:lang w:eastAsia="en-US"/>
        </w:rPr>
        <w:t xml:space="preserve">data collection tools </w:t>
      </w:r>
      <w:r w:rsidR="004815B4">
        <w:rPr>
          <w:color w:val="323E4F" w:themeColor="text2" w:themeShade="BF"/>
          <w:lang w:eastAsia="en-US"/>
        </w:rPr>
        <w:t xml:space="preserve">developed in cooperation with M&amp;E expert, to assess the impact of youth mobility events and projects themselves. </w:t>
      </w:r>
    </w:p>
    <w:p w14:paraId="04EDD711" w14:textId="77777777" w:rsidR="0000410D" w:rsidRPr="003379CB" w:rsidRDefault="0000410D" w:rsidP="0000410D">
      <w:pPr>
        <w:pStyle w:val="NormalWeb"/>
        <w:shd w:val="clear" w:color="auto" w:fill="FFFFFF"/>
        <w:spacing w:before="0" w:beforeAutospacing="0" w:after="0" w:afterAutospacing="0"/>
        <w:ind w:left="-720"/>
        <w:jc w:val="both"/>
        <w:rPr>
          <w:color w:val="323E4F" w:themeColor="text2" w:themeShade="BF"/>
          <w:lang w:eastAsia="en-US"/>
        </w:rPr>
      </w:pPr>
    </w:p>
    <w:p w14:paraId="1F547AD6"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06F921A3" w14:textId="77777777" w:rsidR="00627A1C" w:rsidRPr="00627A1C" w:rsidRDefault="00627A1C" w:rsidP="00627A1C">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2EE2ED8D" w14:textId="241093A3" w:rsidR="00B37DEF" w:rsidRDefault="00B37DEF" w:rsidP="00D3351A">
      <w:pPr>
        <w:ind w:left="-720"/>
        <w:rPr>
          <w:bCs/>
          <w:color w:val="FF0000"/>
          <w:highlight w:val="yellow"/>
        </w:rPr>
      </w:pPr>
    </w:p>
    <w:p w14:paraId="2AFC95C7" w14:textId="7CF61653" w:rsidR="00B37DEF" w:rsidRPr="00E2042C" w:rsidRDefault="00B37DEF" w:rsidP="00190234">
      <w:pPr>
        <w:ind w:left="-720"/>
        <w:jc w:val="both"/>
        <w:rPr>
          <w:bCs/>
        </w:rPr>
      </w:pPr>
      <w:r w:rsidRPr="00E2042C">
        <w:rPr>
          <w:bCs/>
        </w:rPr>
        <w:t xml:space="preserve">RYCO’s M&amp;E framework is developed </w:t>
      </w:r>
      <w:proofErr w:type="gramStart"/>
      <w:r w:rsidRPr="00E2042C">
        <w:rPr>
          <w:bCs/>
        </w:rPr>
        <w:t>so as to</w:t>
      </w:r>
      <w:proofErr w:type="gramEnd"/>
      <w:r w:rsidRPr="00E2042C">
        <w:rPr>
          <w:bCs/>
        </w:rPr>
        <w:t xml:space="preserve"> include</w:t>
      </w:r>
      <w:r w:rsidR="00D7173E">
        <w:rPr>
          <w:bCs/>
        </w:rPr>
        <w:t xml:space="preserve"> the</w:t>
      </w:r>
      <w:r w:rsidRPr="00E2042C">
        <w:rPr>
          <w:bCs/>
        </w:rPr>
        <w:t xml:space="preserve"> monitoring of RYCO’s contribution to gender equality (as reflected in RYCO’s staffing)</w:t>
      </w:r>
      <w:r w:rsidR="00CF41D6">
        <w:rPr>
          <w:bCs/>
        </w:rPr>
        <w:t xml:space="preserve">. </w:t>
      </w:r>
      <w:r w:rsidR="004E2BFC">
        <w:rPr>
          <w:bCs/>
        </w:rPr>
        <w:t>The M&amp;E framework utilisation</w:t>
      </w:r>
      <w:r w:rsidR="00B1008F">
        <w:rPr>
          <w:bCs/>
        </w:rPr>
        <w:t xml:space="preserve"> will en</w:t>
      </w:r>
      <w:r w:rsidR="00443E7A">
        <w:rPr>
          <w:bCs/>
        </w:rPr>
        <w:t xml:space="preserve">able RYCO to </w:t>
      </w:r>
      <w:r w:rsidR="00B1008F">
        <w:rPr>
          <w:bCs/>
        </w:rPr>
        <w:t>measure the</w:t>
      </w:r>
      <w:r w:rsidR="00D7173E">
        <w:rPr>
          <w:bCs/>
        </w:rPr>
        <w:t xml:space="preserve"> </w:t>
      </w:r>
      <w:r w:rsidR="00E53EA6" w:rsidRPr="00E2042C">
        <w:rPr>
          <w:bCs/>
        </w:rPr>
        <w:t>equal representation of genders and</w:t>
      </w:r>
      <w:r w:rsidRPr="00E2042C">
        <w:rPr>
          <w:bCs/>
        </w:rPr>
        <w:t xml:space="preserve"> youth inclusion and responsiveness </w:t>
      </w:r>
      <w:r w:rsidR="00B1008F">
        <w:rPr>
          <w:bCs/>
        </w:rPr>
        <w:t xml:space="preserve">in </w:t>
      </w:r>
      <w:r w:rsidR="00443E7A">
        <w:rPr>
          <w:bCs/>
        </w:rPr>
        <w:t>the</w:t>
      </w:r>
      <w:r w:rsidRPr="00E2042C">
        <w:rPr>
          <w:bCs/>
        </w:rPr>
        <w:t xml:space="preserve"> Open Calls </w:t>
      </w:r>
      <w:r w:rsidR="00443E7A">
        <w:rPr>
          <w:bCs/>
        </w:rPr>
        <w:t xml:space="preserve">as well as in </w:t>
      </w:r>
      <w:r w:rsidRPr="00E2042C">
        <w:rPr>
          <w:bCs/>
        </w:rPr>
        <w:t>other RYCO</w:t>
      </w:r>
      <w:r w:rsidR="00443E7A">
        <w:rPr>
          <w:bCs/>
        </w:rPr>
        <w:t xml:space="preserve">’ </w:t>
      </w:r>
      <w:r w:rsidRPr="00E2042C">
        <w:rPr>
          <w:bCs/>
        </w:rPr>
        <w:t xml:space="preserve">funded activities. </w:t>
      </w:r>
      <w:r w:rsidR="004E2BFC" w:rsidRPr="00E2042C">
        <w:rPr>
          <w:bCs/>
        </w:rPr>
        <w:t>Under</w:t>
      </w:r>
      <w:r w:rsidR="004E2BFC">
        <w:rPr>
          <w:bCs/>
        </w:rPr>
        <w:t xml:space="preserve"> </w:t>
      </w:r>
      <w:r w:rsidR="004E2BFC" w:rsidRPr="00E2042C">
        <w:rPr>
          <w:bCs/>
        </w:rPr>
        <w:t>the 2</w:t>
      </w:r>
      <w:r w:rsidR="004E2BFC" w:rsidRPr="00E2042C">
        <w:rPr>
          <w:bCs/>
          <w:vertAlign w:val="superscript"/>
        </w:rPr>
        <w:t>nd</w:t>
      </w:r>
      <w:r w:rsidR="004E2BFC" w:rsidRPr="00E2042C">
        <w:rPr>
          <w:bCs/>
        </w:rPr>
        <w:t xml:space="preserve"> Open Call</w:t>
      </w:r>
      <w:r w:rsidR="004E2BFC">
        <w:rPr>
          <w:bCs/>
        </w:rPr>
        <w:t>,</w:t>
      </w:r>
      <w:r w:rsidR="004E2BFC" w:rsidRPr="00E2042C">
        <w:rPr>
          <w:bCs/>
        </w:rPr>
        <w:t xml:space="preserve"> </w:t>
      </w:r>
      <w:r w:rsidR="00E53EA6" w:rsidRPr="00E2042C">
        <w:rPr>
          <w:bCs/>
        </w:rPr>
        <w:t xml:space="preserve">RYCO </w:t>
      </w:r>
      <w:r w:rsidR="002922A6">
        <w:rPr>
          <w:bCs/>
        </w:rPr>
        <w:t>has</w:t>
      </w:r>
      <w:r w:rsidR="003D25C6">
        <w:rPr>
          <w:bCs/>
        </w:rPr>
        <w:t xml:space="preserve"> given the due weight</w:t>
      </w:r>
      <w:r w:rsidR="00B867DA">
        <w:rPr>
          <w:bCs/>
        </w:rPr>
        <w:t>,</w:t>
      </w:r>
      <w:r w:rsidR="003D25C6">
        <w:rPr>
          <w:bCs/>
        </w:rPr>
        <w:t xml:space="preserve"> to </w:t>
      </w:r>
      <w:r w:rsidR="00B867DA">
        <w:rPr>
          <w:bCs/>
        </w:rPr>
        <w:t xml:space="preserve">the </w:t>
      </w:r>
      <w:r w:rsidR="003D25C6">
        <w:rPr>
          <w:bCs/>
        </w:rPr>
        <w:t xml:space="preserve">support </w:t>
      </w:r>
      <w:r w:rsidR="00786FD5">
        <w:rPr>
          <w:bCs/>
        </w:rPr>
        <w:t xml:space="preserve">that </w:t>
      </w:r>
      <w:r w:rsidR="00786FD5" w:rsidRPr="00E2042C">
        <w:rPr>
          <w:bCs/>
        </w:rPr>
        <w:t>marginalised and unprivileged</w:t>
      </w:r>
      <w:r w:rsidR="00786FD5">
        <w:rPr>
          <w:bCs/>
        </w:rPr>
        <w:t xml:space="preserve"> youth can receive through the </w:t>
      </w:r>
      <w:r w:rsidR="00312793">
        <w:rPr>
          <w:bCs/>
        </w:rPr>
        <w:t>cross</w:t>
      </w:r>
      <w:r w:rsidR="00786FD5">
        <w:rPr>
          <w:bCs/>
        </w:rPr>
        <w:t>-</w:t>
      </w:r>
      <w:r w:rsidR="00312793">
        <w:rPr>
          <w:bCs/>
        </w:rPr>
        <w:t>border</w:t>
      </w:r>
      <w:r w:rsidR="00786FD5">
        <w:rPr>
          <w:bCs/>
        </w:rPr>
        <w:t xml:space="preserve"> </w:t>
      </w:r>
      <w:r w:rsidR="00312793">
        <w:rPr>
          <w:bCs/>
        </w:rPr>
        <w:t xml:space="preserve">youth </w:t>
      </w:r>
      <w:r w:rsidR="00786FD5">
        <w:rPr>
          <w:bCs/>
        </w:rPr>
        <w:t>exchange project</w:t>
      </w:r>
      <w:r w:rsidR="00312793">
        <w:rPr>
          <w:bCs/>
        </w:rPr>
        <w:t>s</w:t>
      </w:r>
      <w:r w:rsidR="00786FD5">
        <w:rPr>
          <w:bCs/>
        </w:rPr>
        <w:t xml:space="preserve">, </w:t>
      </w:r>
      <w:r w:rsidR="00312793">
        <w:rPr>
          <w:bCs/>
        </w:rPr>
        <w:t xml:space="preserve">by having a special </w:t>
      </w:r>
      <w:r w:rsidR="00B867DA">
        <w:rPr>
          <w:bCs/>
        </w:rPr>
        <w:t>focus on</w:t>
      </w:r>
      <w:r w:rsidR="00312793">
        <w:rPr>
          <w:bCs/>
        </w:rPr>
        <w:t xml:space="preserve"> </w:t>
      </w:r>
      <w:r w:rsidR="00D81BF4">
        <w:rPr>
          <w:bCs/>
        </w:rPr>
        <w:t xml:space="preserve">youth living in remote geographic areas. </w:t>
      </w:r>
      <w:r w:rsidR="001972F8">
        <w:rPr>
          <w:bCs/>
        </w:rPr>
        <w:t>As such, gender representation and</w:t>
      </w:r>
      <w:r w:rsidR="00FE175A">
        <w:rPr>
          <w:bCs/>
        </w:rPr>
        <w:t xml:space="preserve"> belonging to hard-to reach communities/groups were </w:t>
      </w:r>
      <w:r w:rsidR="009A327F">
        <w:rPr>
          <w:bCs/>
        </w:rPr>
        <w:t>of the important selection criteria</w:t>
      </w:r>
      <w:r w:rsidR="00E53EA6" w:rsidRPr="00E2042C">
        <w:rPr>
          <w:bCs/>
        </w:rPr>
        <w:t xml:space="preserve">. </w:t>
      </w:r>
      <w:r w:rsidR="00765BBD">
        <w:rPr>
          <w:bCs/>
        </w:rPr>
        <w:t>M</w:t>
      </w:r>
      <w:r w:rsidR="00190234">
        <w:rPr>
          <w:bCs/>
        </w:rPr>
        <w:t>oreover</w:t>
      </w:r>
      <w:r w:rsidR="00E53EA6" w:rsidRPr="00E2042C">
        <w:rPr>
          <w:bCs/>
        </w:rPr>
        <w:t xml:space="preserve">, RYCO supported </w:t>
      </w:r>
      <w:proofErr w:type="gramStart"/>
      <w:r w:rsidR="00E53EA6" w:rsidRPr="00E2042C">
        <w:rPr>
          <w:bCs/>
        </w:rPr>
        <w:t xml:space="preserve">a </w:t>
      </w:r>
      <w:r w:rsidR="00190234">
        <w:rPr>
          <w:bCs/>
        </w:rPr>
        <w:t>number of</w:t>
      </w:r>
      <w:proofErr w:type="gramEnd"/>
      <w:r w:rsidR="00E53EA6" w:rsidRPr="00E2042C">
        <w:rPr>
          <w:bCs/>
        </w:rPr>
        <w:t xml:space="preserve"> projects </w:t>
      </w:r>
      <w:r w:rsidR="00190234">
        <w:rPr>
          <w:bCs/>
        </w:rPr>
        <w:t xml:space="preserve">which focus </w:t>
      </w:r>
      <w:r w:rsidR="00E53EA6" w:rsidRPr="00E2042C">
        <w:rPr>
          <w:bCs/>
        </w:rPr>
        <w:t xml:space="preserve">specifically </w:t>
      </w:r>
      <w:r w:rsidR="00190234">
        <w:rPr>
          <w:bCs/>
        </w:rPr>
        <w:t xml:space="preserve">to some </w:t>
      </w:r>
      <w:r w:rsidR="00E53EA6" w:rsidRPr="00E2042C">
        <w:rPr>
          <w:bCs/>
        </w:rPr>
        <w:t xml:space="preserve">vulnerable </w:t>
      </w:r>
      <w:r w:rsidR="00430A6F">
        <w:rPr>
          <w:bCs/>
        </w:rPr>
        <w:t xml:space="preserve">and discriminated youth </w:t>
      </w:r>
      <w:r w:rsidR="00E53EA6" w:rsidRPr="00E2042C">
        <w:rPr>
          <w:bCs/>
        </w:rPr>
        <w:t>groups, among others trans, intersex and gender variant youth</w:t>
      </w:r>
      <w:r w:rsidR="00430A6F">
        <w:rPr>
          <w:bCs/>
        </w:rPr>
        <w:t>s</w:t>
      </w:r>
      <w:r w:rsidR="00E53EA6" w:rsidRPr="00E2042C">
        <w:rPr>
          <w:bCs/>
        </w:rPr>
        <w:t xml:space="preserve">.  </w:t>
      </w:r>
    </w:p>
    <w:p w14:paraId="2E421CF8" w14:textId="6A759261" w:rsidR="00EC0642" w:rsidRDefault="00EC0642" w:rsidP="00D3351A">
      <w:pPr>
        <w:ind w:left="-720"/>
        <w:rPr>
          <w:b/>
        </w:rPr>
      </w:pPr>
    </w:p>
    <w:p w14:paraId="3B7D75C5" w14:textId="77777777" w:rsidR="00AA3DAE" w:rsidRPr="00627A1C" w:rsidRDefault="00AA3DAE" w:rsidP="00D3351A">
      <w:pPr>
        <w:ind w:left="-720"/>
        <w:rPr>
          <w:b/>
        </w:rPr>
      </w:pPr>
    </w:p>
    <w:p w14:paraId="008F9EA6" w14:textId="5F2BD660" w:rsidR="00D3351A" w:rsidRPr="00627A1C" w:rsidRDefault="00AF10BB" w:rsidP="00D3351A">
      <w:pPr>
        <w:ind w:left="-720"/>
        <w:rPr>
          <w:b/>
        </w:rPr>
      </w:pPr>
      <w:r>
        <w:rPr>
          <w:b/>
          <w:u w:val="single"/>
        </w:rPr>
        <w:t>Output</w:t>
      </w:r>
      <w:r w:rsidR="00D3351A" w:rsidRPr="00627A1C">
        <w:rPr>
          <w:b/>
          <w:u w:val="single"/>
        </w:rPr>
        <w:t xml:space="preserve"> </w:t>
      </w:r>
      <w:r w:rsidR="00B8171E">
        <w:rPr>
          <w:b/>
          <w:u w:val="single"/>
        </w:rPr>
        <w:t>1.</w:t>
      </w:r>
      <w:r w:rsidR="00D3351A" w:rsidRPr="00627A1C">
        <w:rPr>
          <w:b/>
          <w:u w:val="single"/>
        </w:rPr>
        <w:t>4:</w:t>
      </w:r>
      <w:r w:rsidR="00D3351A" w:rsidRPr="00627A1C">
        <w:rPr>
          <w:b/>
        </w:rPr>
        <w:t xml:space="preserve">  </w:t>
      </w:r>
      <w:r w:rsidR="009E66F2">
        <w:rPr>
          <w:b/>
        </w:rPr>
        <w:fldChar w:fldCharType="begin">
          <w:ffData>
            <w:name w:val=""/>
            <w:enabled/>
            <w:calcOnExit w:val="0"/>
            <w:textInput>
              <w:default w:val="Opportunities for youth from diverse backgrounds to identify common peace and security priorities and enter in constructive dialogue with their peers across divides will be created, confidence in and dialogue with decision-makers will be enhanced, and you"/>
            </w:textInput>
          </w:ffData>
        </w:fldChar>
      </w:r>
      <w:r w:rsidR="009E66F2">
        <w:rPr>
          <w:b/>
        </w:rPr>
        <w:instrText xml:space="preserve"> FORMTEXT </w:instrText>
      </w:r>
      <w:r w:rsidR="009E66F2">
        <w:rPr>
          <w:b/>
        </w:rPr>
      </w:r>
      <w:r w:rsidR="009E66F2">
        <w:rPr>
          <w:b/>
        </w:rPr>
        <w:fldChar w:fldCharType="separate"/>
      </w:r>
      <w:r w:rsidR="009E66F2">
        <w:rPr>
          <w:b/>
          <w:noProof/>
        </w:rPr>
        <w:t>Opportunities for youth from diverse backgrounds to identify common peace and security priorities and enter in constructive dialogue with their peers across divides will be created, confidence in and dialogue with decision-makers will be enhanced, and you</w:t>
      </w:r>
      <w:r w:rsidR="009E66F2">
        <w:rPr>
          <w:b/>
        </w:rPr>
        <w:fldChar w:fldCharType="end"/>
      </w:r>
    </w:p>
    <w:p w14:paraId="20C5FBE1" w14:textId="77777777" w:rsidR="00D3351A" w:rsidRPr="00627A1C" w:rsidRDefault="00D3351A" w:rsidP="00D3351A">
      <w:pPr>
        <w:ind w:left="-720"/>
        <w:rPr>
          <w:b/>
        </w:rPr>
      </w:pPr>
    </w:p>
    <w:p w14:paraId="665CBBB5" w14:textId="1087D087" w:rsidR="00764773" w:rsidRPr="00627A1C" w:rsidRDefault="00764773" w:rsidP="00764773">
      <w:pPr>
        <w:ind w:left="-720"/>
        <w:rPr>
          <w:b/>
        </w:rPr>
      </w:pPr>
      <w:r w:rsidRPr="00627A1C">
        <w:rPr>
          <w:b/>
        </w:rPr>
        <w:t xml:space="preserve">Rate the current status of the outcome progress: </w:t>
      </w:r>
      <w:r w:rsidR="004D141E" w:rsidRPr="00627A1C">
        <w:rPr>
          <w:b/>
        </w:rPr>
        <w:fldChar w:fldCharType="begin">
          <w:ffData>
            <w:name w:val=""/>
            <w:enabled/>
            <w:calcOnExit w:val="0"/>
            <w:ddList>
              <w:result w:val="1"/>
              <w:listEntry w:val="Please select"/>
              <w:listEntry w:val="on track"/>
              <w:listEntry w:val="on track with significant peacebuilding results"/>
              <w:listEntry w:val="off track"/>
            </w:ddList>
          </w:ffData>
        </w:fldChar>
      </w:r>
      <w:r w:rsidR="004D141E" w:rsidRPr="00627A1C">
        <w:rPr>
          <w:b/>
        </w:rPr>
        <w:instrText xml:space="preserve"> FORMDROPDOWN </w:instrText>
      </w:r>
      <w:r w:rsidR="00EC47E2">
        <w:rPr>
          <w:b/>
        </w:rPr>
      </w:r>
      <w:r w:rsidR="00EC47E2">
        <w:rPr>
          <w:b/>
        </w:rPr>
        <w:fldChar w:fldCharType="separate"/>
      </w:r>
      <w:r w:rsidR="004D141E" w:rsidRPr="00627A1C">
        <w:rPr>
          <w:b/>
        </w:rPr>
        <w:fldChar w:fldCharType="end"/>
      </w:r>
    </w:p>
    <w:p w14:paraId="0E99F359" w14:textId="77777777" w:rsidR="00764773" w:rsidRPr="00627A1C" w:rsidRDefault="00764773" w:rsidP="00764773">
      <w:pPr>
        <w:ind w:left="-720"/>
        <w:jc w:val="both"/>
        <w:rPr>
          <w:b/>
        </w:rPr>
      </w:pPr>
    </w:p>
    <w:p w14:paraId="43195E5F" w14:textId="77777777" w:rsidR="00627A1C" w:rsidRPr="00627A1C" w:rsidRDefault="00627A1C" w:rsidP="00627A1C">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3F462F77" w14:textId="77777777" w:rsidR="00627A1C" w:rsidRPr="00627A1C" w:rsidRDefault="00627A1C" w:rsidP="00627A1C">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2E91FD90" w14:textId="77777777" w:rsidR="003C5A78" w:rsidRPr="00AF7247" w:rsidRDefault="003C5A78" w:rsidP="003C5A78">
      <w:pPr>
        <w:ind w:left="-720"/>
        <w:jc w:val="both"/>
        <w:rPr>
          <w:i/>
          <w:iCs/>
          <w:color w:val="323E4F" w:themeColor="text2" w:themeShade="BF"/>
        </w:rPr>
      </w:pPr>
      <w:r w:rsidRPr="00AF7247">
        <w:rPr>
          <w:color w:val="323E4F" w:themeColor="text2" w:themeShade="BF"/>
        </w:rPr>
        <w:t xml:space="preserve">Through this component, opportunities for youth from diverse backgrounds to identify common peace and security priorities through action research and enter in constructive dialogue with their peers and decision-makers will be created, and </w:t>
      </w:r>
      <w:r>
        <w:rPr>
          <w:color w:val="323E4F" w:themeColor="text2" w:themeShade="BF"/>
        </w:rPr>
        <w:t xml:space="preserve">their </w:t>
      </w:r>
      <w:r w:rsidRPr="00AF7247">
        <w:rPr>
          <w:color w:val="323E4F" w:themeColor="text2" w:themeShade="BF"/>
        </w:rPr>
        <w:t xml:space="preserve">capacities to become actors for change will be strengthened. </w:t>
      </w:r>
      <w:r>
        <w:rPr>
          <w:color w:val="323E4F" w:themeColor="text2" w:themeShade="BF"/>
        </w:rPr>
        <w:t>T</w:t>
      </w:r>
      <w:r w:rsidRPr="00AF7247">
        <w:rPr>
          <w:color w:val="323E4F" w:themeColor="text2" w:themeShade="BF"/>
        </w:rPr>
        <w:t>he project is expected to conduct youth-led action research and make available regionally comparable, youth-focused conflict analysis and evidence base on youth perceptions on sustaining peace, as well as trainings on peacebuilding, leadership and advocacy and national and regional policy consultations</w:t>
      </w:r>
      <w:r>
        <w:rPr>
          <w:color w:val="323E4F" w:themeColor="text2" w:themeShade="BF"/>
        </w:rPr>
        <w:t xml:space="preserve">, in </w:t>
      </w:r>
      <w:r w:rsidRPr="00AF7247">
        <w:rPr>
          <w:color w:val="323E4F" w:themeColor="text2" w:themeShade="BF"/>
        </w:rPr>
        <w:t>coordinat</w:t>
      </w:r>
      <w:r>
        <w:rPr>
          <w:color w:val="323E4F" w:themeColor="text2" w:themeShade="BF"/>
        </w:rPr>
        <w:t>ion</w:t>
      </w:r>
      <w:r w:rsidRPr="00AF7247">
        <w:rPr>
          <w:color w:val="323E4F" w:themeColor="text2" w:themeShade="BF"/>
        </w:rPr>
        <w:t xml:space="preserve"> with other peacebuilding and PBF-funded efforts to ensure coherence and complementarity.</w:t>
      </w:r>
    </w:p>
    <w:p w14:paraId="31B9568E" w14:textId="77777777" w:rsidR="003C5A78" w:rsidRDefault="003C5A78" w:rsidP="003C5A78">
      <w:pPr>
        <w:ind w:left="-720"/>
        <w:jc w:val="both"/>
        <w:rPr>
          <w:color w:val="323E4F" w:themeColor="text2" w:themeShade="BF"/>
        </w:rPr>
      </w:pPr>
    </w:p>
    <w:p w14:paraId="2E3A45E0" w14:textId="77777777" w:rsidR="003C5A78" w:rsidRDefault="003C5A78" w:rsidP="003C5A78">
      <w:pPr>
        <w:ind w:left="-720"/>
        <w:jc w:val="both"/>
        <w:rPr>
          <w:color w:val="323E4F" w:themeColor="text2" w:themeShade="BF"/>
        </w:rPr>
      </w:pPr>
      <w:r>
        <w:rPr>
          <w:color w:val="323E4F" w:themeColor="text2" w:themeShade="BF"/>
        </w:rPr>
        <w:t xml:space="preserve">The outcomes of this process will serve as a springboard for enhanced programmatic and policy efforts by RYCO, UN agencies and other stakeholders, as well as strengthened dialogue among peers and with decisionmakers, and advocacy on peacebuilding and reconciliation in the region. Expertise is provided through UNDP IRH in Istanbul to support the research, dialogue and advocacy activities in technical terms, support coordination among different PBF and other peacebuilding initiatives, and provide strategic guidance in terms of linking this output and the RYCO project to global and regional agenda on youth and peacebuilding.  </w:t>
      </w:r>
    </w:p>
    <w:p w14:paraId="0C977660" w14:textId="77777777" w:rsidR="003C5A78" w:rsidRDefault="003C5A78" w:rsidP="003C5A78">
      <w:pPr>
        <w:ind w:left="-720"/>
        <w:jc w:val="both"/>
        <w:rPr>
          <w:color w:val="323E4F" w:themeColor="text2" w:themeShade="BF"/>
        </w:rPr>
      </w:pPr>
    </w:p>
    <w:p w14:paraId="29A4E5BE" w14:textId="07D59C22" w:rsidR="003C5A78" w:rsidRDefault="003C5A78" w:rsidP="003C5A78">
      <w:pPr>
        <w:ind w:left="-720"/>
        <w:jc w:val="both"/>
        <w:rPr>
          <w:color w:val="323E4F" w:themeColor="text2" w:themeShade="BF"/>
        </w:rPr>
      </w:pPr>
      <w:r w:rsidRPr="00AF7247">
        <w:rPr>
          <w:color w:val="323E4F" w:themeColor="text2" w:themeShade="BF"/>
        </w:rPr>
        <w:t xml:space="preserve">For this purpose, </w:t>
      </w:r>
      <w:r>
        <w:rPr>
          <w:color w:val="323E4F" w:themeColor="text2" w:themeShade="BF"/>
        </w:rPr>
        <w:t xml:space="preserve">a group of 23 young women and young men across the Western Balkan 6 was selected in January 2020, through an open call for applications, to have a consultative role in the research design process and following advocacy and dialogues. The selection of the group </w:t>
      </w:r>
      <w:r>
        <w:rPr>
          <w:color w:val="323E4F" w:themeColor="text2" w:themeShade="BF"/>
        </w:rPr>
        <w:lastRenderedPageBreak/>
        <w:t xml:space="preserve">was based on a set of criteria, which considered interest and experience in peacebuilding and </w:t>
      </w:r>
      <w:r w:rsidR="00C341DB">
        <w:rPr>
          <w:color w:val="323E4F" w:themeColor="text2" w:themeShade="BF"/>
        </w:rPr>
        <w:t>reconciliation, gender</w:t>
      </w:r>
      <w:r>
        <w:rPr>
          <w:color w:val="323E4F" w:themeColor="text2" w:themeShade="BF"/>
        </w:rPr>
        <w:t xml:space="preserve"> balance, equal representation of each WB 6 as well as being inclusion of the perspectives of minority or hard-to-reach youth.</w:t>
      </w:r>
    </w:p>
    <w:p w14:paraId="360E6B96" w14:textId="77777777" w:rsidR="003C5A78" w:rsidRDefault="003C5A78" w:rsidP="003C5A78">
      <w:pPr>
        <w:ind w:left="-720"/>
        <w:jc w:val="both"/>
        <w:rPr>
          <w:color w:val="323E4F" w:themeColor="text2" w:themeShade="BF"/>
        </w:rPr>
      </w:pPr>
    </w:p>
    <w:p w14:paraId="624230DB" w14:textId="77777777" w:rsidR="003C5A78" w:rsidRDefault="003C5A78" w:rsidP="003C5A78">
      <w:pPr>
        <w:ind w:left="-720"/>
        <w:jc w:val="both"/>
        <w:rPr>
          <w:color w:val="323E4F" w:themeColor="text2" w:themeShade="BF"/>
        </w:rPr>
      </w:pPr>
      <w:r>
        <w:rPr>
          <w:color w:val="323E4F" w:themeColor="text2" w:themeShade="BF"/>
        </w:rPr>
        <w:t xml:space="preserve">Two international research experts have been recruited to help </w:t>
      </w:r>
      <w:r w:rsidRPr="00AF7247">
        <w:rPr>
          <w:color w:val="323E4F" w:themeColor="text2" w:themeShade="BF"/>
        </w:rPr>
        <w:t>design the research methodology and develop training materials for youth in the WB</w:t>
      </w:r>
      <w:r>
        <w:rPr>
          <w:color w:val="323E4F" w:themeColor="text2" w:themeShade="BF"/>
        </w:rPr>
        <w:t xml:space="preserve"> </w:t>
      </w:r>
      <w:r w:rsidRPr="00AF7247">
        <w:rPr>
          <w:color w:val="323E4F" w:themeColor="text2" w:themeShade="BF"/>
        </w:rPr>
        <w:t xml:space="preserve">6 on peacebuilding, conflict analysis, </w:t>
      </w:r>
      <w:r>
        <w:rPr>
          <w:color w:val="323E4F" w:themeColor="text2" w:themeShade="BF"/>
        </w:rPr>
        <w:t xml:space="preserve">dealing with past, </w:t>
      </w:r>
      <w:r w:rsidRPr="00AF7247">
        <w:rPr>
          <w:color w:val="323E4F" w:themeColor="text2" w:themeShade="BF"/>
        </w:rPr>
        <w:t>gender equality and gender-sensitive peacebuilding and advocacy</w:t>
      </w:r>
      <w:r>
        <w:rPr>
          <w:color w:val="323E4F" w:themeColor="text2" w:themeShade="BF"/>
        </w:rPr>
        <w:t>. The first training and face to face consultation workshop on the research methodology and survey, originally scheduled for March 2020, was cancelled due to the Covid-19 outbreak, and was quickly substituted with a series of 7 online consultations, of 2-2.5 hours each, during March-May 2020. Beyond the consultations, the youth group has been engaged on social media through a private Facebook platform, to increase interaction with the group members, share resources and opportunities and collect feedback.</w:t>
      </w:r>
    </w:p>
    <w:p w14:paraId="205939D2" w14:textId="77777777" w:rsidR="003C5A78" w:rsidRDefault="003C5A78" w:rsidP="003C5A78">
      <w:pPr>
        <w:ind w:left="-720"/>
        <w:jc w:val="both"/>
        <w:rPr>
          <w:color w:val="323E4F" w:themeColor="text2" w:themeShade="BF"/>
        </w:rPr>
      </w:pPr>
    </w:p>
    <w:p w14:paraId="1A0BF539" w14:textId="77777777" w:rsidR="003C5A78" w:rsidRDefault="003C5A78" w:rsidP="003C5A78">
      <w:pPr>
        <w:ind w:left="-720"/>
        <w:jc w:val="both"/>
        <w:rPr>
          <w:color w:val="323E4F" w:themeColor="text2" w:themeShade="BF"/>
        </w:rPr>
      </w:pPr>
      <w:r>
        <w:rPr>
          <w:color w:val="323E4F" w:themeColor="text2" w:themeShade="BF"/>
        </w:rPr>
        <w:t xml:space="preserve">The project has started preparations for the </w:t>
      </w:r>
      <w:r w:rsidRPr="00AF7247">
        <w:rPr>
          <w:color w:val="323E4F" w:themeColor="text2" w:themeShade="BF"/>
        </w:rPr>
        <w:t>research</w:t>
      </w:r>
      <w:r>
        <w:rPr>
          <w:color w:val="323E4F" w:themeColor="text2" w:themeShade="BF"/>
        </w:rPr>
        <w:t xml:space="preserve"> </w:t>
      </w:r>
      <w:r w:rsidRPr="00AF7247">
        <w:rPr>
          <w:color w:val="323E4F" w:themeColor="text2" w:themeShade="BF"/>
        </w:rPr>
        <w:t>roll</w:t>
      </w:r>
      <w:r>
        <w:rPr>
          <w:color w:val="323E4F" w:themeColor="text2" w:themeShade="BF"/>
        </w:rPr>
        <w:t>-</w:t>
      </w:r>
      <w:r w:rsidRPr="00AF7247">
        <w:rPr>
          <w:color w:val="323E4F" w:themeColor="text2" w:themeShade="BF"/>
        </w:rPr>
        <w:t>out phase</w:t>
      </w:r>
      <w:r>
        <w:rPr>
          <w:color w:val="323E4F" w:themeColor="text2" w:themeShade="BF"/>
        </w:rPr>
        <w:t>, by receiving applications for research companies with the necessary resources and infrastructure to conduct data collection in the WB6</w:t>
      </w:r>
      <w:r w:rsidRPr="00AF7247">
        <w:rPr>
          <w:color w:val="323E4F" w:themeColor="text2" w:themeShade="BF"/>
        </w:rPr>
        <w:t>.</w:t>
      </w:r>
      <w:r>
        <w:rPr>
          <w:color w:val="323E4F" w:themeColor="text2" w:themeShade="BF"/>
        </w:rPr>
        <w:t xml:space="preserve"> The recruitment of the company will be finalised during June 2020 after which discussion with the survey company will take place on the suitable method and timeline for data collection, considering the challenged that the pandemic and its aftermath may present. </w:t>
      </w:r>
    </w:p>
    <w:p w14:paraId="57CB4D91" w14:textId="77777777" w:rsidR="003C5A78" w:rsidRDefault="003C5A78" w:rsidP="003C5A78">
      <w:pPr>
        <w:ind w:left="-720"/>
        <w:jc w:val="both"/>
        <w:rPr>
          <w:color w:val="323E4F" w:themeColor="text2" w:themeShade="BF"/>
        </w:rPr>
      </w:pPr>
    </w:p>
    <w:p w14:paraId="2D6BA6EB" w14:textId="77777777" w:rsidR="003C5A78" w:rsidRPr="00AF7247" w:rsidRDefault="003C5A78" w:rsidP="003C5A78">
      <w:pPr>
        <w:ind w:left="-720"/>
        <w:jc w:val="both"/>
        <w:rPr>
          <w:color w:val="323E4F" w:themeColor="text2" w:themeShade="BF"/>
        </w:rPr>
      </w:pPr>
      <w:r>
        <w:rPr>
          <w:color w:val="323E4F" w:themeColor="text2" w:themeShade="BF"/>
        </w:rPr>
        <w:t>The project is also in the process of recruiting a data analyst to support eventual data interpretation, and a communications and advocacy expert to help design an advocacy and visibility strategy, which will be implemented together with the youth group as the research results become clearer.</w:t>
      </w:r>
    </w:p>
    <w:p w14:paraId="42C764A1" w14:textId="77777777" w:rsidR="00652006" w:rsidRPr="00AF7247" w:rsidRDefault="00652006" w:rsidP="00652006">
      <w:pPr>
        <w:ind w:left="-720"/>
        <w:jc w:val="both"/>
        <w:rPr>
          <w:color w:val="323E4F" w:themeColor="text2" w:themeShade="BF"/>
        </w:rPr>
      </w:pPr>
    </w:p>
    <w:p w14:paraId="105F3C59"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309AD67C" w14:textId="4100AF17" w:rsidR="00627A1C" w:rsidRDefault="00627A1C" w:rsidP="00627A1C">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3AF825E" w14:textId="77777777" w:rsidR="0096219A" w:rsidRDefault="0096219A" w:rsidP="0096219A">
      <w:pPr>
        <w:ind w:left="-720"/>
        <w:jc w:val="both"/>
        <w:rPr>
          <w:color w:val="323E4F" w:themeColor="text2" w:themeShade="BF"/>
        </w:rPr>
      </w:pPr>
      <w:r w:rsidRPr="00061663">
        <w:rPr>
          <w:color w:val="323E4F" w:themeColor="text2" w:themeShade="BF"/>
        </w:rPr>
        <w:t>The research component is providing structured opportunities for young women and young men in the region to work together across conflict and societal divides to identify common peace and security priorities and enter in constructive dialogue with decision-makers, build their networks and engage collectively in policy discussions. As such the promotion of youth voice</w:t>
      </w:r>
      <w:r>
        <w:rPr>
          <w:color w:val="323E4F" w:themeColor="text2" w:themeShade="BF"/>
        </w:rPr>
        <w:t>s</w:t>
      </w:r>
      <w:r w:rsidRPr="00061663">
        <w:rPr>
          <w:color w:val="323E4F" w:themeColor="text2" w:themeShade="BF"/>
        </w:rPr>
        <w:t xml:space="preserve"> and their priorities for peace and security in the region, to strengthening overall stabilisation and prosperity in the region, is </w:t>
      </w:r>
      <w:r>
        <w:rPr>
          <w:color w:val="323E4F" w:themeColor="text2" w:themeShade="BF"/>
        </w:rPr>
        <w:t>an integral part of this output, across the research design, data analysis, identification of key recommendations from youth and advocacy</w:t>
      </w:r>
      <w:r w:rsidRPr="00061663">
        <w:rPr>
          <w:color w:val="323E4F" w:themeColor="text2" w:themeShade="BF"/>
        </w:rPr>
        <w:t>.</w:t>
      </w:r>
    </w:p>
    <w:p w14:paraId="0F2937ED" w14:textId="77777777" w:rsidR="0096219A" w:rsidRDefault="0096219A" w:rsidP="0096219A">
      <w:pPr>
        <w:ind w:left="-720"/>
        <w:jc w:val="both"/>
        <w:rPr>
          <w:color w:val="323E4F" w:themeColor="text2" w:themeShade="BF"/>
        </w:rPr>
      </w:pPr>
    </w:p>
    <w:p w14:paraId="3B534887" w14:textId="77777777" w:rsidR="0096219A" w:rsidRDefault="0096219A" w:rsidP="0096219A">
      <w:pPr>
        <w:ind w:left="-720"/>
        <w:jc w:val="both"/>
        <w:rPr>
          <w:color w:val="323E4F" w:themeColor="text2" w:themeShade="BF"/>
        </w:rPr>
      </w:pPr>
      <w:r>
        <w:rPr>
          <w:color w:val="323E4F" w:themeColor="text2" w:themeShade="BF"/>
        </w:rPr>
        <w:t>The youth group selected for the consultation and advocacy processes is gender balanced and includes representatives who have specific experience in promoting gender equality and the rights of minorities, including LGBTQI. Moreover, the research design puts and emphasis on collecting data that will help analyse the peace and security situation for young people taking into account gendered experiences, and with a focus on uncovering gender norms and expectations and promoting alternative narratives and the role of young women as peacebuilders.</w:t>
      </w:r>
    </w:p>
    <w:p w14:paraId="04565CFF" w14:textId="57D0DBE1" w:rsidR="00FC0405" w:rsidRDefault="00FC0405" w:rsidP="0078600B">
      <w:pPr>
        <w:rPr>
          <w:b/>
        </w:rPr>
      </w:pPr>
    </w:p>
    <w:p w14:paraId="02903CD4" w14:textId="727A4EAE" w:rsidR="0096219A" w:rsidRDefault="0096219A" w:rsidP="0078600B">
      <w:pPr>
        <w:rPr>
          <w:b/>
        </w:rPr>
      </w:pPr>
    </w:p>
    <w:p w14:paraId="592955DC" w14:textId="21CFB204" w:rsidR="0096219A" w:rsidRDefault="0096219A" w:rsidP="0078600B">
      <w:pPr>
        <w:rPr>
          <w:b/>
        </w:rPr>
      </w:pPr>
    </w:p>
    <w:p w14:paraId="37ECF5CE" w14:textId="1A4F4915" w:rsidR="0096219A" w:rsidRDefault="0096219A" w:rsidP="0078600B">
      <w:pPr>
        <w:rPr>
          <w:b/>
        </w:rPr>
      </w:pPr>
    </w:p>
    <w:p w14:paraId="6EB37BC6" w14:textId="76A05044" w:rsidR="00AB6ACA" w:rsidRDefault="00AB6ACA" w:rsidP="0078600B">
      <w:pPr>
        <w:rPr>
          <w:b/>
        </w:rPr>
      </w:pPr>
    </w:p>
    <w:p w14:paraId="7F342BEC" w14:textId="77777777" w:rsidR="00AB6ACA" w:rsidRPr="00627A1C" w:rsidRDefault="00AB6ACA" w:rsidP="0078600B">
      <w:pPr>
        <w:rPr>
          <w:b/>
        </w:rPr>
      </w:pPr>
    </w:p>
    <w:p w14:paraId="439D70B7" w14:textId="77777777" w:rsidR="00206D45" w:rsidRDefault="00206D45" w:rsidP="00206D45">
      <w:pPr>
        <w:rPr>
          <w:b/>
        </w:rPr>
      </w:pPr>
    </w:p>
    <w:p w14:paraId="09F9EEE8" w14:textId="77777777" w:rsidR="00997347" w:rsidRPr="00206D45" w:rsidRDefault="00206D45" w:rsidP="00206D45">
      <w:pPr>
        <w:ind w:hanging="810"/>
        <w:jc w:val="both"/>
        <w:rPr>
          <w:b/>
          <w:u w:val="single"/>
        </w:rPr>
      </w:pPr>
      <w:r w:rsidRPr="00206D45">
        <w:rPr>
          <w:b/>
          <w:u w:val="single"/>
        </w:rPr>
        <w:t xml:space="preserve">PART III: CROSS-CUTTING ISSUES </w:t>
      </w:r>
    </w:p>
    <w:p w14:paraId="544EE643"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27A1C" w14:paraId="76D87A8D" w14:textId="77777777" w:rsidTr="007F7257">
        <w:tc>
          <w:tcPr>
            <w:tcW w:w="4230" w:type="dxa"/>
            <w:shd w:val="clear" w:color="auto" w:fill="auto"/>
          </w:tcPr>
          <w:p w14:paraId="71E48A14" w14:textId="77777777" w:rsidR="007118F5" w:rsidRPr="00627A1C" w:rsidRDefault="003D4CD7" w:rsidP="00234A5E">
            <w:r w:rsidRPr="00627A1C">
              <w:rPr>
                <w:b/>
                <w:bCs/>
                <w:u w:val="single"/>
              </w:rPr>
              <w:t>M</w:t>
            </w:r>
            <w:r w:rsidR="006C1819" w:rsidRPr="00627A1C">
              <w:rPr>
                <w:b/>
                <w:bCs/>
                <w:u w:val="single"/>
              </w:rPr>
              <w:t>onitoring</w:t>
            </w:r>
            <w:r w:rsidR="00513612" w:rsidRPr="00627A1C">
              <w:rPr>
                <w:b/>
                <w:bCs/>
              </w:rPr>
              <w:t xml:space="preserve">: </w:t>
            </w:r>
            <w:r w:rsidR="007118F5" w:rsidRPr="00627A1C">
              <w:t>Please list monitoring activities undertaken in the reporting period (</w:t>
            </w:r>
            <w:proofErr w:type="gramStart"/>
            <w:r w:rsidR="007118F5" w:rsidRPr="00627A1C">
              <w:t>1000 character</w:t>
            </w:r>
            <w:proofErr w:type="gramEnd"/>
            <w:r w:rsidR="007118F5" w:rsidRPr="00627A1C">
              <w:t xml:space="preserve"> limit)</w:t>
            </w:r>
          </w:p>
          <w:p w14:paraId="67921720" w14:textId="77777777" w:rsidR="007118F5" w:rsidRPr="00627A1C" w:rsidRDefault="007118F5" w:rsidP="00234A5E">
            <w:pPr>
              <w:rPr>
                <w:iCs/>
              </w:rPr>
            </w:pPr>
          </w:p>
          <w:p w14:paraId="6A8E1C2F" w14:textId="07FD3826" w:rsidR="00997347" w:rsidRDefault="007118F5" w:rsidP="00234A5E">
            <w:pPr>
              <w:rPr>
                <w:i/>
              </w:rPr>
            </w:pPr>
            <w:r w:rsidRPr="00627A1C">
              <w:rPr>
                <w:i/>
                <w:iCs/>
              </w:rPr>
              <w:fldChar w:fldCharType="begin">
                <w:ffData>
                  <w:name w:val="Text52"/>
                  <w:enabled/>
                  <w:calcOnExit w:val="0"/>
                  <w:textInput>
                    <w:maxLength w:val="1000"/>
                  </w:textInput>
                </w:ffData>
              </w:fldChar>
            </w:r>
            <w:bookmarkStart w:id="25" w:name="Text52"/>
            <w:r w:rsidRPr="00627A1C">
              <w:rPr>
                <w:i/>
                <w:iCs/>
              </w:rPr>
              <w:instrText xml:space="preserve"> FORMTEXT </w:instrText>
            </w:r>
            <w:r w:rsidRPr="00627A1C">
              <w:rPr>
                <w:i/>
                <w:iCs/>
              </w:rPr>
            </w:r>
            <w:r w:rsidRPr="00627A1C">
              <w:rPr>
                <w:i/>
                <w:iCs/>
              </w:rPr>
              <w:fldChar w:fldCharType="separate"/>
            </w:r>
            <w:r w:rsidRPr="00627A1C">
              <w:rPr>
                <w:i/>
                <w:iCs/>
                <w:noProof/>
              </w:rPr>
              <w:t> </w:t>
            </w:r>
            <w:r w:rsidRPr="00627A1C">
              <w:rPr>
                <w:i/>
                <w:iCs/>
                <w:noProof/>
              </w:rPr>
              <w:t> </w:t>
            </w:r>
            <w:r w:rsidRPr="00627A1C">
              <w:rPr>
                <w:i/>
                <w:iCs/>
                <w:noProof/>
              </w:rPr>
              <w:t> </w:t>
            </w:r>
            <w:r w:rsidRPr="00627A1C">
              <w:rPr>
                <w:i/>
                <w:iCs/>
                <w:noProof/>
              </w:rPr>
              <w:t> </w:t>
            </w:r>
            <w:r w:rsidRPr="00627A1C">
              <w:rPr>
                <w:i/>
                <w:iCs/>
                <w:noProof/>
              </w:rPr>
              <w:t> </w:t>
            </w:r>
            <w:r w:rsidRPr="00627A1C">
              <w:rPr>
                <w:i/>
                <w:iCs/>
              </w:rPr>
              <w:fldChar w:fldCharType="end"/>
            </w:r>
            <w:bookmarkEnd w:id="25"/>
            <w:r w:rsidR="006C1819" w:rsidRPr="00627A1C">
              <w:rPr>
                <w:i/>
              </w:rPr>
              <w:t xml:space="preserve"> </w:t>
            </w:r>
          </w:p>
          <w:p w14:paraId="7BAF0AC1" w14:textId="14C09622" w:rsidR="002A1EB7" w:rsidRPr="00CC685C" w:rsidRDefault="00695118" w:rsidP="00CC685C">
            <w:pPr>
              <w:rPr>
                <w:i/>
              </w:rPr>
            </w:pPr>
            <w:r>
              <w:rPr>
                <w:i/>
              </w:rPr>
              <w:t xml:space="preserve">An M&amp;E international consultant </w:t>
            </w:r>
            <w:r w:rsidR="00753F21">
              <w:rPr>
                <w:i/>
              </w:rPr>
              <w:t>was</w:t>
            </w:r>
            <w:r>
              <w:rPr>
                <w:i/>
              </w:rPr>
              <w:t xml:space="preserve"> contracted in 2019, among others, to support the project team in defining the baseline indicators and data collection methodology. </w:t>
            </w:r>
            <w:r w:rsidR="006A0FB9">
              <w:rPr>
                <w:i/>
              </w:rPr>
              <w:t xml:space="preserve">As per the analyses of the M&amp;E consultant, there was an agreement among implementing agencies, to </w:t>
            </w:r>
            <w:r w:rsidR="00CC685C">
              <w:rPr>
                <w:i/>
              </w:rPr>
              <w:t>collect baseline data, by measuring</w:t>
            </w:r>
            <w:r w:rsidR="00CC685C" w:rsidRPr="00CC685C">
              <w:rPr>
                <w:i/>
              </w:rPr>
              <w:t xml:space="preserve"> the </w:t>
            </w:r>
            <w:r w:rsidR="002A1EB7" w:rsidRPr="00CC685C">
              <w:rPr>
                <w:i/>
              </w:rPr>
              <w:t>self-reported changes in attitudes and perceptions between 2018 and 2020, utilizing the already planned regional perceptions research under Project’s Output 4.</w:t>
            </w:r>
          </w:p>
          <w:p w14:paraId="0E736324" w14:textId="77777777" w:rsidR="002A1EB7" w:rsidRDefault="002A1EB7" w:rsidP="00695118"/>
          <w:p w14:paraId="68DC370D" w14:textId="73D35BBD" w:rsidR="002A1EB7" w:rsidRPr="00627A1C" w:rsidRDefault="002A1EB7" w:rsidP="00695118"/>
        </w:tc>
        <w:tc>
          <w:tcPr>
            <w:tcW w:w="5940" w:type="dxa"/>
            <w:shd w:val="clear" w:color="auto" w:fill="auto"/>
          </w:tcPr>
          <w:p w14:paraId="6338D0DA" w14:textId="7C6F3C6D" w:rsidR="00997347" w:rsidRPr="00627A1C" w:rsidRDefault="007118F5" w:rsidP="00AD73D3">
            <w:r w:rsidRPr="00627A1C">
              <w:t xml:space="preserve">Do outcome indicators have baselines? </w:t>
            </w:r>
            <w:r w:rsidR="0052706A">
              <w:fldChar w:fldCharType="begin">
                <w:ffData>
                  <w:name w:val="Dropdown3"/>
                  <w:enabled/>
                  <w:calcOnExit w:val="0"/>
                  <w:ddList>
                    <w:result w:val="1"/>
                    <w:listEntry w:val="please select"/>
                    <w:listEntry w:val="yes"/>
                    <w:listEntry w:val="no"/>
                  </w:ddList>
                </w:ffData>
              </w:fldChar>
            </w:r>
            <w:bookmarkStart w:id="26" w:name="Dropdown3"/>
            <w:r w:rsidR="0052706A">
              <w:instrText xml:space="preserve"> FORMDROPDOWN </w:instrText>
            </w:r>
            <w:r w:rsidR="00EC47E2">
              <w:fldChar w:fldCharType="separate"/>
            </w:r>
            <w:r w:rsidR="0052706A">
              <w:fldChar w:fldCharType="end"/>
            </w:r>
            <w:bookmarkEnd w:id="26"/>
          </w:p>
          <w:p w14:paraId="15B120F3" w14:textId="77777777" w:rsidR="007118F5" w:rsidRPr="00627A1C" w:rsidRDefault="007118F5" w:rsidP="00AD73D3"/>
          <w:p w14:paraId="4749D761" w14:textId="3363E2AE" w:rsidR="007118F5" w:rsidRPr="00627A1C" w:rsidRDefault="007118F5" w:rsidP="00AD73D3">
            <w:r w:rsidRPr="00627A1C">
              <w:t xml:space="preserve">Has the project launched perception surveys or other community-based data collection? </w:t>
            </w:r>
            <w:r w:rsidRPr="00627A1C">
              <w:fldChar w:fldCharType="begin">
                <w:ffData>
                  <w:name w:val="Dropdown3"/>
                  <w:enabled/>
                  <w:calcOnExit w:val="0"/>
                  <w:ddList>
                    <w:result w:val="1"/>
                    <w:listEntry w:val="please select"/>
                    <w:listEntry w:val="yes"/>
                    <w:listEntry w:val="no"/>
                  </w:ddList>
                </w:ffData>
              </w:fldChar>
            </w:r>
            <w:r w:rsidRPr="00627A1C">
              <w:instrText xml:space="preserve"> FORMDROPDOWN </w:instrText>
            </w:r>
            <w:r w:rsidR="00EC47E2">
              <w:fldChar w:fldCharType="separate"/>
            </w:r>
            <w:r w:rsidRPr="00627A1C">
              <w:fldChar w:fldCharType="end"/>
            </w:r>
          </w:p>
        </w:tc>
      </w:tr>
      <w:tr w:rsidR="006C1819" w:rsidRPr="00627A1C" w14:paraId="27203492" w14:textId="77777777" w:rsidTr="007F7257">
        <w:tc>
          <w:tcPr>
            <w:tcW w:w="4230" w:type="dxa"/>
            <w:shd w:val="clear" w:color="auto" w:fill="auto"/>
          </w:tcPr>
          <w:p w14:paraId="69E27D03" w14:textId="77777777" w:rsidR="006C1819" w:rsidRPr="00627A1C" w:rsidRDefault="003D4CD7" w:rsidP="005F439F">
            <w:r w:rsidRPr="00627A1C">
              <w:rPr>
                <w:b/>
                <w:bCs/>
                <w:u w:val="single"/>
              </w:rPr>
              <w:t>E</w:t>
            </w:r>
            <w:r w:rsidR="006C1819" w:rsidRPr="00627A1C">
              <w:rPr>
                <w:b/>
                <w:bCs/>
                <w:u w:val="single"/>
              </w:rPr>
              <w:t>valuation:</w:t>
            </w:r>
            <w:r w:rsidR="006C1819" w:rsidRPr="00627A1C">
              <w:t xml:space="preserve"> </w:t>
            </w:r>
            <w:r w:rsidR="007118F5" w:rsidRPr="00627A1C">
              <w:t>Has an evaluation been conducted during the reporting period?</w:t>
            </w:r>
          </w:p>
          <w:p w14:paraId="30E2DDCB" w14:textId="02A7B708" w:rsidR="007118F5" w:rsidRPr="00627A1C" w:rsidRDefault="007118F5" w:rsidP="007118F5">
            <w:r w:rsidRPr="00627A1C">
              <w:fldChar w:fldCharType="begin">
                <w:ffData>
                  <w:name w:val="Dropdown3"/>
                  <w:enabled/>
                  <w:calcOnExit w:val="0"/>
                  <w:ddList>
                    <w:result w:val="2"/>
                    <w:listEntry w:val="please select"/>
                    <w:listEntry w:val="yes"/>
                    <w:listEntry w:val="no"/>
                  </w:ddList>
                </w:ffData>
              </w:fldChar>
            </w:r>
            <w:r w:rsidRPr="00627A1C">
              <w:instrText xml:space="preserve"> FORMDROPDOWN </w:instrText>
            </w:r>
            <w:r w:rsidR="00EC47E2">
              <w:fldChar w:fldCharType="separate"/>
            </w:r>
            <w:r w:rsidRPr="00627A1C">
              <w:fldChar w:fldCharType="end"/>
            </w:r>
          </w:p>
        </w:tc>
        <w:tc>
          <w:tcPr>
            <w:tcW w:w="5940" w:type="dxa"/>
            <w:shd w:val="clear" w:color="auto" w:fill="auto"/>
          </w:tcPr>
          <w:p w14:paraId="0A637856" w14:textId="5C960036" w:rsidR="006C1819" w:rsidRPr="00627A1C" w:rsidRDefault="004D141E" w:rsidP="00E76CA1">
            <w:r w:rsidRPr="00627A1C">
              <w:t>Evaluation budget</w:t>
            </w:r>
            <w:r w:rsidR="007118F5" w:rsidRPr="00627A1C">
              <w:t xml:space="preserve"> (response required)</w:t>
            </w:r>
            <w:r w:rsidRPr="00627A1C">
              <w:t xml:space="preserve">:  </w:t>
            </w:r>
            <w:r w:rsidR="005C77E5">
              <w:fldChar w:fldCharType="begin">
                <w:ffData>
                  <w:name w:val="evalbudget"/>
                  <w:enabled/>
                  <w:calcOnExit w:val="0"/>
                  <w:textInput>
                    <w:type w:val="number"/>
                    <w:default w:val="25000-30000 USD"/>
                  </w:textInput>
                </w:ffData>
              </w:fldChar>
            </w:r>
            <w:bookmarkStart w:id="27" w:name="evalbudget"/>
            <w:r w:rsidR="005C77E5">
              <w:instrText xml:space="preserve"> FORMTEXT </w:instrText>
            </w:r>
            <w:r w:rsidR="005C77E5">
              <w:fldChar w:fldCharType="separate"/>
            </w:r>
            <w:r w:rsidR="005C77E5">
              <w:rPr>
                <w:noProof/>
              </w:rPr>
              <w:t>25000-30000 USD</w:t>
            </w:r>
            <w:r w:rsidR="005C77E5">
              <w:fldChar w:fldCharType="end"/>
            </w:r>
            <w:bookmarkEnd w:id="27"/>
          </w:p>
          <w:p w14:paraId="250C2893" w14:textId="77777777" w:rsidR="004D141E" w:rsidRPr="00627A1C" w:rsidRDefault="004D141E" w:rsidP="00E76CA1"/>
          <w:p w14:paraId="5E7D651E" w14:textId="77777777" w:rsidR="004D141E" w:rsidRPr="00627A1C" w:rsidRDefault="001B6DFD" w:rsidP="00E76CA1">
            <w:r w:rsidRPr="00627A1C">
              <w:t>If project will end in next six months, describe the e</w:t>
            </w:r>
            <w:r w:rsidR="004D141E" w:rsidRPr="00627A1C">
              <w:t>valuation preparations</w:t>
            </w:r>
            <w:r w:rsidR="00156C4C" w:rsidRPr="00627A1C">
              <w:t xml:space="preserve"> </w:t>
            </w:r>
            <w:r w:rsidR="00156C4C" w:rsidRPr="00627A1C">
              <w:rPr>
                <w:i/>
              </w:rPr>
              <w:t>(</w:t>
            </w:r>
            <w:proofErr w:type="gramStart"/>
            <w:r w:rsidR="00156C4C" w:rsidRPr="00627A1C">
              <w:rPr>
                <w:i/>
              </w:rPr>
              <w:t>1500 character</w:t>
            </w:r>
            <w:proofErr w:type="gramEnd"/>
            <w:r w:rsidR="00156C4C" w:rsidRPr="00627A1C">
              <w:rPr>
                <w:i/>
              </w:rPr>
              <w:t xml:space="preserve"> limit)</w:t>
            </w:r>
            <w:r w:rsidR="004D141E" w:rsidRPr="00627A1C">
              <w:t xml:space="preserve">: </w:t>
            </w:r>
            <w:r w:rsidR="00156C4C" w:rsidRPr="00627A1C">
              <w:fldChar w:fldCharType="begin">
                <w:ffData>
                  <w:name w:val="Text45"/>
                  <w:enabled/>
                  <w:calcOnExit w:val="0"/>
                  <w:textInput>
                    <w:maxLength w:val="15000"/>
                    <w:format w:val="FIRST CAPITAL"/>
                  </w:textInput>
                </w:ffData>
              </w:fldChar>
            </w:r>
            <w:bookmarkStart w:id="28" w:name="Text45"/>
            <w:r w:rsidR="00156C4C" w:rsidRPr="00627A1C">
              <w:instrText xml:space="preserve"> FORMTEXT </w:instrText>
            </w:r>
            <w:r w:rsidR="00156C4C" w:rsidRPr="00627A1C">
              <w:fldChar w:fldCharType="separate"/>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fldChar w:fldCharType="end"/>
            </w:r>
            <w:bookmarkEnd w:id="28"/>
          </w:p>
          <w:p w14:paraId="76962596" w14:textId="77777777" w:rsidR="00156C4C" w:rsidRDefault="00156C4C" w:rsidP="00E76CA1"/>
          <w:p w14:paraId="0B9D2850" w14:textId="4E198509" w:rsidR="000C60B0" w:rsidRPr="003E5F16" w:rsidRDefault="000C60B0" w:rsidP="00E76CA1">
            <w:pPr>
              <w:rPr>
                <w:i/>
                <w:iCs/>
              </w:rPr>
            </w:pPr>
            <w:r w:rsidRPr="003E5F16">
              <w:rPr>
                <w:i/>
                <w:iCs/>
              </w:rPr>
              <w:t xml:space="preserve">In the light of the submitted application to PBF for a project no-cost-extension, the project evaluation is planned in 2021. </w:t>
            </w:r>
          </w:p>
        </w:tc>
      </w:tr>
      <w:tr w:rsidR="00997347" w:rsidRPr="00627A1C" w14:paraId="7A0799D1" w14:textId="77777777" w:rsidTr="007F7257">
        <w:tc>
          <w:tcPr>
            <w:tcW w:w="4230" w:type="dxa"/>
            <w:shd w:val="clear" w:color="auto" w:fill="auto"/>
          </w:tcPr>
          <w:p w14:paraId="5E9B14D7" w14:textId="77777777" w:rsidR="00997347" w:rsidRDefault="00513612" w:rsidP="00411A5F">
            <w:r w:rsidRPr="00627A1C">
              <w:rPr>
                <w:b/>
                <w:bCs/>
                <w:u w:val="single"/>
              </w:rPr>
              <w:t>Catalytic effects</w:t>
            </w:r>
            <w:r w:rsidR="005F439F" w:rsidRPr="00627A1C">
              <w:rPr>
                <w:b/>
                <w:bCs/>
                <w:u w:val="single"/>
              </w:rPr>
              <w:t xml:space="preserve"> (financial)</w:t>
            </w:r>
            <w:r w:rsidRPr="00627A1C">
              <w:rPr>
                <w:b/>
                <w:bCs/>
              </w:rPr>
              <w:t>:</w:t>
            </w:r>
            <w:r w:rsidRPr="00627A1C">
              <w:t xml:space="preserve"> </w:t>
            </w:r>
            <w:r w:rsidR="00156C4C" w:rsidRPr="00627A1C">
              <w:t>Indicate name of funding agent and amount of additional non-PBF funding support that has been leveraged by the project.</w:t>
            </w:r>
            <w:r w:rsidR="002E10E6" w:rsidRPr="00627A1C">
              <w:t xml:space="preserve"> </w:t>
            </w:r>
          </w:p>
          <w:p w14:paraId="4D2ED7F7" w14:textId="77777777" w:rsidR="00765CD3" w:rsidRDefault="00765CD3" w:rsidP="00411A5F"/>
          <w:p w14:paraId="198D7EA9" w14:textId="5952A66D" w:rsidR="00765CD3" w:rsidRPr="00627A1C" w:rsidRDefault="00765CD3" w:rsidP="00411A5F">
            <w:r>
              <w:t xml:space="preserve">In this section, the information reflects the catalytic effect of PBF funds to RYCO. </w:t>
            </w:r>
          </w:p>
        </w:tc>
        <w:tc>
          <w:tcPr>
            <w:tcW w:w="5940" w:type="dxa"/>
            <w:shd w:val="clear" w:color="auto" w:fill="auto"/>
          </w:tcPr>
          <w:p w14:paraId="6440E705" w14:textId="77777777" w:rsidR="00997347" w:rsidRPr="00627A1C" w:rsidRDefault="00156C4C" w:rsidP="00156C4C">
            <w:r w:rsidRPr="00627A1C">
              <w:t>Name of funder:          Amount:</w:t>
            </w:r>
          </w:p>
          <w:p w14:paraId="16C367E9" w14:textId="77777777" w:rsidR="00232D79" w:rsidRDefault="00765CD3" w:rsidP="00156C4C">
            <w:r>
              <w:fldChar w:fldCharType="begin">
                <w:ffData>
                  <w:name w:val="Text46"/>
                  <w:enabled/>
                  <w:calcOnExit w:val="0"/>
                  <w:textInput>
                    <w:default w:val="Norwegian MFA"/>
                  </w:textInput>
                </w:ffData>
              </w:fldChar>
            </w:r>
            <w:bookmarkStart w:id="29" w:name="Text46"/>
            <w:r>
              <w:instrText xml:space="preserve"> FORMTEXT </w:instrText>
            </w:r>
            <w:r>
              <w:fldChar w:fldCharType="separate"/>
            </w:r>
            <w:r>
              <w:rPr>
                <w:noProof/>
              </w:rPr>
              <w:t>Norwegian MFA</w:t>
            </w:r>
            <w:r>
              <w:fldChar w:fldCharType="end"/>
            </w:r>
            <w:bookmarkEnd w:id="29"/>
            <w:r w:rsidR="00156C4C" w:rsidRPr="00627A1C">
              <w:t xml:space="preserve">          </w:t>
            </w:r>
            <w:r w:rsidR="00156C4C" w:rsidRPr="00627A1C">
              <w:fldChar w:fldCharType="begin">
                <w:ffData>
                  <w:name w:val=""/>
                  <w:enabled/>
                  <w:calcOnExit w:val="0"/>
                  <w:textInput>
                    <w:type w:val="number"/>
                    <w:format w:val="0.00"/>
                  </w:textInput>
                </w:ffData>
              </w:fldChar>
            </w:r>
            <w:r w:rsidR="00156C4C" w:rsidRPr="00627A1C">
              <w:instrText xml:space="preserve"> FORMTEXT </w:instrText>
            </w:r>
            <w:r w:rsidR="00156C4C" w:rsidRPr="00627A1C">
              <w:fldChar w:fldCharType="separate"/>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fldChar w:fldCharType="end"/>
            </w:r>
            <w:r w:rsidR="00232D79">
              <w:t xml:space="preserve">                  </w:t>
            </w:r>
          </w:p>
          <w:p w14:paraId="28EB8B8D" w14:textId="2FEFEFDB" w:rsidR="00156C4C" w:rsidRPr="00627A1C" w:rsidRDefault="00232D79" w:rsidP="00156C4C">
            <w:r>
              <w:t xml:space="preserve">                                  </w:t>
            </w:r>
            <w:r w:rsidRPr="00232D79">
              <w:t>929,758.08 EUR (9,459,172.80 NOK)</w:t>
            </w:r>
          </w:p>
          <w:p w14:paraId="6F5566CD" w14:textId="77777777" w:rsidR="00156C4C" w:rsidRPr="00627A1C" w:rsidRDefault="00156C4C" w:rsidP="00156C4C"/>
          <w:p w14:paraId="3A55CAB9" w14:textId="597298AD" w:rsidR="00156C4C" w:rsidRDefault="00B70A07" w:rsidP="00156C4C">
            <w:r>
              <w:fldChar w:fldCharType="begin">
                <w:ffData>
                  <w:name w:val="Text47"/>
                  <w:enabled/>
                  <w:calcOnExit w:val="0"/>
                  <w:textInput>
                    <w:default w:val="European Commission"/>
                  </w:textInput>
                </w:ffData>
              </w:fldChar>
            </w:r>
            <w:bookmarkStart w:id="30" w:name="Text47"/>
            <w:r>
              <w:instrText xml:space="preserve"> FORMTEXT </w:instrText>
            </w:r>
            <w:r>
              <w:fldChar w:fldCharType="separate"/>
            </w:r>
            <w:r>
              <w:rPr>
                <w:noProof/>
              </w:rPr>
              <w:t>European Commission</w:t>
            </w:r>
            <w:r>
              <w:fldChar w:fldCharType="end"/>
            </w:r>
            <w:bookmarkEnd w:id="30"/>
            <w:r w:rsidR="00156C4C" w:rsidRPr="00627A1C">
              <w:t xml:space="preserve">    </w:t>
            </w:r>
            <w:r w:rsidR="00156C4C" w:rsidRPr="00627A1C">
              <w:fldChar w:fldCharType="begin">
                <w:ffData>
                  <w:name w:val="Text48"/>
                  <w:enabled/>
                  <w:calcOnExit w:val="0"/>
                  <w:textInput>
                    <w:type w:val="number"/>
                    <w:format w:val="0.00"/>
                  </w:textInput>
                </w:ffData>
              </w:fldChar>
            </w:r>
            <w:bookmarkStart w:id="31" w:name="Text48"/>
            <w:r w:rsidR="00156C4C" w:rsidRPr="00627A1C">
              <w:instrText xml:space="preserve"> FORMTEXT </w:instrText>
            </w:r>
            <w:r w:rsidR="00156C4C" w:rsidRPr="00627A1C">
              <w:fldChar w:fldCharType="separate"/>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fldChar w:fldCharType="end"/>
            </w:r>
            <w:bookmarkEnd w:id="31"/>
          </w:p>
          <w:p w14:paraId="1C581864" w14:textId="586223D6" w:rsidR="00B70A07" w:rsidRPr="00627A1C" w:rsidRDefault="00B70A07" w:rsidP="00156C4C">
            <w:r>
              <w:t xml:space="preserve">                                         </w:t>
            </w:r>
            <w:r w:rsidRPr="00B70A07">
              <w:t>795,689 EUR</w:t>
            </w:r>
          </w:p>
          <w:p w14:paraId="77DFA2BA" w14:textId="77777777" w:rsidR="00A869CA" w:rsidRDefault="00B70A07" w:rsidP="00156C4C">
            <w:r>
              <w:t xml:space="preserve">      </w:t>
            </w:r>
          </w:p>
          <w:p w14:paraId="084EE59D" w14:textId="454B6146" w:rsidR="00156C4C" w:rsidRPr="00627A1C" w:rsidRDefault="00B70A07" w:rsidP="00156C4C">
            <w:r>
              <w:t xml:space="preserve">                               </w:t>
            </w:r>
          </w:p>
          <w:p w14:paraId="0C577F2C" w14:textId="77777777" w:rsidR="00A869CA" w:rsidRDefault="00A869CA" w:rsidP="00156C4C">
            <w:r>
              <w:fldChar w:fldCharType="begin">
                <w:ffData>
                  <w:name w:val="Text49"/>
                  <w:enabled/>
                  <w:calcOnExit w:val="0"/>
                  <w:textInput>
                    <w:default w:val="Agence française de développement (AFD)"/>
                  </w:textInput>
                </w:ffData>
              </w:fldChar>
            </w:r>
            <w:bookmarkStart w:id="32" w:name="Text49"/>
            <w:r>
              <w:instrText xml:space="preserve"> FORMTEXT </w:instrText>
            </w:r>
            <w:r>
              <w:fldChar w:fldCharType="separate"/>
            </w:r>
            <w:r>
              <w:rPr>
                <w:noProof/>
              </w:rPr>
              <w:t>Agence française de développement (AFD)</w:t>
            </w:r>
            <w:r>
              <w:fldChar w:fldCharType="end"/>
            </w:r>
            <w:bookmarkEnd w:id="32"/>
            <w:r w:rsidR="00156C4C" w:rsidRPr="00627A1C">
              <w:t xml:space="preserve">    </w:t>
            </w:r>
            <w:r>
              <w:t xml:space="preserve"> </w:t>
            </w:r>
            <w:r w:rsidR="00156C4C" w:rsidRPr="00627A1C">
              <w:fldChar w:fldCharType="begin">
                <w:ffData>
                  <w:name w:val="Text50"/>
                  <w:enabled/>
                  <w:calcOnExit w:val="0"/>
                  <w:textInput>
                    <w:type w:val="number"/>
                    <w:format w:val="0.00"/>
                  </w:textInput>
                </w:ffData>
              </w:fldChar>
            </w:r>
            <w:bookmarkStart w:id="33" w:name="Text50"/>
            <w:r w:rsidR="00156C4C" w:rsidRPr="00627A1C">
              <w:instrText xml:space="preserve"> FORMTEXT </w:instrText>
            </w:r>
            <w:r w:rsidR="00156C4C" w:rsidRPr="00627A1C">
              <w:fldChar w:fldCharType="separate"/>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rPr>
                <w:noProof/>
              </w:rPr>
              <w:t> </w:t>
            </w:r>
            <w:r w:rsidR="00156C4C" w:rsidRPr="00627A1C">
              <w:fldChar w:fldCharType="end"/>
            </w:r>
            <w:bookmarkEnd w:id="33"/>
            <w:r>
              <w:t xml:space="preserve">  </w:t>
            </w:r>
          </w:p>
          <w:p w14:paraId="4271864C" w14:textId="470ABD1E" w:rsidR="00156C4C" w:rsidRDefault="00A869CA" w:rsidP="00156C4C">
            <w:r>
              <w:t xml:space="preserve">                                         </w:t>
            </w:r>
            <w:r w:rsidRPr="00A869CA">
              <w:t>999,496 EUR</w:t>
            </w:r>
            <w:r w:rsidRPr="00627A1C">
              <w:t xml:space="preserve">                   </w:t>
            </w:r>
          </w:p>
          <w:p w14:paraId="7EF9843E" w14:textId="0205F30E" w:rsidR="00765CD3" w:rsidRDefault="00765CD3" w:rsidP="00156C4C"/>
          <w:p w14:paraId="394A1AAE" w14:textId="0C375496" w:rsidR="00A869CA" w:rsidRDefault="00A869CA" w:rsidP="00156C4C">
            <w:r w:rsidRPr="00F57B2F">
              <w:t>German MFA </w:t>
            </w:r>
            <w:r w:rsidR="00F57B2F" w:rsidRPr="00F57B2F">
              <w:t xml:space="preserve">  </w:t>
            </w:r>
            <w:r w:rsidR="009E4986">
              <w:t xml:space="preserve">                 </w:t>
            </w:r>
            <w:r w:rsidR="009E4986" w:rsidRPr="009E4986">
              <w:t>300,000 EUR</w:t>
            </w:r>
          </w:p>
          <w:p w14:paraId="56009B8D" w14:textId="77777777" w:rsidR="00A869CA" w:rsidRDefault="00A869CA" w:rsidP="00156C4C"/>
          <w:p w14:paraId="2430079D" w14:textId="77777777" w:rsidR="00765CD3" w:rsidRDefault="00765CD3" w:rsidP="00156C4C"/>
          <w:p w14:paraId="73D3B592" w14:textId="01A12345" w:rsidR="00765CD3" w:rsidRDefault="0064758C" w:rsidP="00156C4C">
            <w:r w:rsidRPr="00645900">
              <w:t>SIDA and</w:t>
            </w:r>
            <w:r w:rsidR="009E4986" w:rsidRPr="00645900">
              <w:t xml:space="preserve"> GIZ-</w:t>
            </w:r>
            <w:r w:rsidRPr="00645900">
              <w:t>EC funding</w:t>
            </w:r>
            <w:r w:rsidR="009E4986" w:rsidRPr="00645900">
              <w:t xml:space="preserve"> </w:t>
            </w:r>
            <w:r w:rsidR="00645900" w:rsidRPr="00645900">
              <w:t>are in negotiation phase</w:t>
            </w:r>
            <w:ins w:id="34" w:author="Vladica Jovanovic" w:date="2020-06-08T17:52:00Z">
              <w:r w:rsidR="00B37DEF">
                <w:t>.</w:t>
              </w:r>
            </w:ins>
          </w:p>
          <w:p w14:paraId="6E358881" w14:textId="77777777" w:rsidR="00765CD3" w:rsidRDefault="00765CD3" w:rsidP="00156C4C"/>
          <w:p w14:paraId="470A3070" w14:textId="77777777" w:rsidR="00765CD3" w:rsidRDefault="00765CD3" w:rsidP="00156C4C"/>
          <w:p w14:paraId="787D29E9" w14:textId="77777777" w:rsidR="00765CD3" w:rsidRDefault="00765CD3" w:rsidP="00156C4C"/>
          <w:p w14:paraId="55CB79AC" w14:textId="6CF119F1" w:rsidR="00765CD3" w:rsidRPr="00627A1C" w:rsidRDefault="00765CD3" w:rsidP="00156C4C"/>
        </w:tc>
      </w:tr>
      <w:tr w:rsidR="002C187A" w:rsidRPr="00627A1C" w14:paraId="5E21C55B" w14:textId="77777777" w:rsidTr="007F7257">
        <w:tc>
          <w:tcPr>
            <w:tcW w:w="4230" w:type="dxa"/>
            <w:shd w:val="clear" w:color="auto" w:fill="auto"/>
          </w:tcPr>
          <w:p w14:paraId="10A4DB11" w14:textId="77777777" w:rsidR="007F7257" w:rsidRPr="00627A1C" w:rsidRDefault="002C187A" w:rsidP="007F7257">
            <w:pPr>
              <w:ind w:hanging="15"/>
            </w:pPr>
            <w:r w:rsidRPr="00627A1C">
              <w:rPr>
                <w:b/>
                <w:bCs/>
                <w:u w:val="single"/>
              </w:rPr>
              <w:lastRenderedPageBreak/>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w:t>
            </w:r>
            <w:proofErr w:type="gramStart"/>
            <w:r w:rsidRPr="00627A1C">
              <w:rPr>
                <w:i/>
                <w:iCs/>
              </w:rPr>
              <w:t>1500 character</w:t>
            </w:r>
            <w:proofErr w:type="gramEnd"/>
            <w:r w:rsidRPr="00627A1C">
              <w:rPr>
                <w:i/>
                <w:iCs/>
              </w:rPr>
              <w:t xml:space="preserve"> limit)</w:t>
            </w:r>
          </w:p>
          <w:p w14:paraId="1F74E3A2" w14:textId="77777777" w:rsidR="002C187A" w:rsidRPr="00627A1C" w:rsidRDefault="002C187A" w:rsidP="001A1E86"/>
          <w:p w14:paraId="624D8A20" w14:textId="77777777" w:rsidR="002C187A" w:rsidRPr="00627A1C" w:rsidRDefault="002C187A" w:rsidP="009A1CD3">
            <w:pPr>
              <w:rPr>
                <w:b/>
                <w:bCs/>
                <w:u w:val="single"/>
              </w:rPr>
            </w:pPr>
          </w:p>
        </w:tc>
        <w:tc>
          <w:tcPr>
            <w:tcW w:w="5940" w:type="dxa"/>
            <w:shd w:val="clear" w:color="auto" w:fill="auto"/>
          </w:tcPr>
          <w:p w14:paraId="53B8EA61" w14:textId="77777777" w:rsidR="007118F5" w:rsidRPr="00627A1C" w:rsidRDefault="007118F5" w:rsidP="00E76CA1"/>
          <w:p w14:paraId="085AA84B" w14:textId="77777777" w:rsidR="002C187A" w:rsidRDefault="006A07CA" w:rsidP="00E76CA1">
            <w:r w:rsidRPr="00627A1C">
              <w:fldChar w:fldCharType="begin">
                <w:ffData>
                  <w:name w:val=""/>
                  <w:enabled/>
                  <w:calcOnExit w:val="0"/>
                  <w:textInput>
                    <w:maxLength w:val="1500"/>
                    <w:format w:val="FIRST CAPITAL"/>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599301ED" w14:textId="77777777" w:rsidR="00720E41" w:rsidRDefault="00720E41" w:rsidP="00E76CA1"/>
          <w:p w14:paraId="780475A2" w14:textId="702BC0DE" w:rsidR="00720E41" w:rsidRPr="00627A1C" w:rsidRDefault="00720E41" w:rsidP="00E76CA1"/>
        </w:tc>
      </w:tr>
    </w:tbl>
    <w:p w14:paraId="509D177D" w14:textId="77777777" w:rsidR="00673D6E" w:rsidRPr="00627A1C" w:rsidRDefault="00673D6E" w:rsidP="00E76CA1">
      <w:pPr>
        <w:rPr>
          <w:b/>
        </w:rPr>
      </w:pPr>
    </w:p>
    <w:p w14:paraId="14363678" w14:textId="77777777" w:rsidR="004E3B3E" w:rsidRPr="00627A1C" w:rsidRDefault="004E3B3E" w:rsidP="0078600B">
      <w:pPr>
        <w:sectPr w:rsidR="004E3B3E" w:rsidRPr="00627A1C" w:rsidSect="0078600B">
          <w:pgSz w:w="11906" w:h="16838"/>
          <w:pgMar w:top="1440" w:right="1800" w:bottom="1440" w:left="1800" w:header="720" w:footer="720" w:gutter="0"/>
          <w:cols w:space="720"/>
          <w:docGrid w:linePitch="360"/>
        </w:sectPr>
      </w:pPr>
    </w:p>
    <w:p w14:paraId="7ED44B0B" w14:textId="77777777" w:rsidR="00206D45" w:rsidRPr="00206D45" w:rsidRDefault="00206D45" w:rsidP="00206D45">
      <w:pPr>
        <w:ind w:firstLine="990"/>
        <w:jc w:val="both"/>
        <w:rPr>
          <w:b/>
          <w:u w:val="single"/>
        </w:rPr>
      </w:pPr>
      <w:r w:rsidRPr="00206D45">
        <w:rPr>
          <w:b/>
          <w:u w:val="single"/>
        </w:rPr>
        <w:lastRenderedPageBreak/>
        <w:t>PART IV:</w:t>
      </w:r>
      <w:r w:rsidR="004E3B3E" w:rsidRPr="00206D45">
        <w:rPr>
          <w:b/>
          <w:u w:val="single"/>
        </w:rPr>
        <w:t xml:space="preserve"> INDICATOR BASED PERFORMANCE ASSESSMENT</w:t>
      </w:r>
    </w:p>
    <w:p w14:paraId="314FE0B4" w14:textId="77777777" w:rsidR="00206D45" w:rsidRDefault="00206D45" w:rsidP="0078600B">
      <w:pPr>
        <w:jc w:val="both"/>
        <w:rPr>
          <w:b/>
          <w:i/>
          <w:lang w:val="en-US" w:eastAsia="en-US"/>
        </w:rPr>
      </w:pPr>
    </w:p>
    <w:p w14:paraId="31553759" w14:textId="358C57F9" w:rsidR="004E3B3E" w:rsidRDefault="004E3B3E" w:rsidP="00874913">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30820B20" w14:textId="77777777" w:rsidR="00651CA2" w:rsidRPr="00AF7247" w:rsidRDefault="00651CA2" w:rsidP="00651CA2">
      <w:pPr>
        <w:rPr>
          <w:sz w:val="22"/>
          <w:szCs w:val="22"/>
        </w:rPr>
      </w:pPr>
    </w:p>
    <w:tbl>
      <w:tblPr>
        <w:tblW w:w="15128" w:type="dxa"/>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0"/>
        <w:gridCol w:w="2070"/>
        <w:gridCol w:w="1530"/>
        <w:gridCol w:w="1620"/>
        <w:gridCol w:w="1753"/>
        <w:gridCol w:w="1985"/>
        <w:gridCol w:w="4640"/>
      </w:tblGrid>
      <w:tr w:rsidR="00651CA2" w:rsidRPr="00AF7247" w14:paraId="0A3068B5" w14:textId="77777777" w:rsidTr="00874913">
        <w:tc>
          <w:tcPr>
            <w:tcW w:w="1530" w:type="dxa"/>
            <w:shd w:val="clear" w:color="auto" w:fill="auto"/>
          </w:tcPr>
          <w:p w14:paraId="07F1A8E3" w14:textId="77777777" w:rsidR="00651CA2" w:rsidRPr="00AF7247" w:rsidRDefault="00651CA2" w:rsidP="00A70580">
            <w:pPr>
              <w:jc w:val="center"/>
            </w:pPr>
          </w:p>
        </w:tc>
        <w:tc>
          <w:tcPr>
            <w:tcW w:w="2070" w:type="dxa"/>
            <w:shd w:val="clear" w:color="auto" w:fill="EEECE1"/>
          </w:tcPr>
          <w:p w14:paraId="5CE8D345" w14:textId="77777777" w:rsidR="00651CA2" w:rsidRPr="00AF7247" w:rsidRDefault="00651CA2" w:rsidP="00A70580">
            <w:pPr>
              <w:jc w:val="center"/>
            </w:pPr>
            <w:r w:rsidRPr="00AF7247">
              <w:rPr>
                <w:b/>
              </w:rPr>
              <w:t>Performance Indicators</w:t>
            </w:r>
          </w:p>
        </w:tc>
        <w:tc>
          <w:tcPr>
            <w:tcW w:w="1530" w:type="dxa"/>
            <w:shd w:val="clear" w:color="auto" w:fill="EEECE1"/>
          </w:tcPr>
          <w:p w14:paraId="6AFDF0DB" w14:textId="77777777" w:rsidR="00651CA2" w:rsidRPr="00AF7247" w:rsidRDefault="00651CA2" w:rsidP="00A70580">
            <w:pPr>
              <w:jc w:val="center"/>
            </w:pPr>
            <w:r w:rsidRPr="00AF7247">
              <w:rPr>
                <w:b/>
              </w:rPr>
              <w:t>Indicator Baseline</w:t>
            </w:r>
          </w:p>
        </w:tc>
        <w:tc>
          <w:tcPr>
            <w:tcW w:w="1620" w:type="dxa"/>
            <w:shd w:val="clear" w:color="auto" w:fill="EEECE1"/>
          </w:tcPr>
          <w:p w14:paraId="2B0DE5E4" w14:textId="77777777" w:rsidR="00651CA2" w:rsidRPr="00AF7247" w:rsidRDefault="00651CA2" w:rsidP="00A70580">
            <w:pPr>
              <w:jc w:val="center"/>
            </w:pPr>
            <w:r w:rsidRPr="00AF7247">
              <w:rPr>
                <w:b/>
              </w:rPr>
              <w:t>End of project Indicator Target</w:t>
            </w:r>
          </w:p>
        </w:tc>
        <w:tc>
          <w:tcPr>
            <w:tcW w:w="1753" w:type="dxa"/>
          </w:tcPr>
          <w:p w14:paraId="4F3917B2" w14:textId="782E76C0" w:rsidR="00651CA2" w:rsidRPr="00AF7247" w:rsidRDefault="00FD4E8F" w:rsidP="00A70580">
            <w:pPr>
              <w:jc w:val="center"/>
            </w:pPr>
            <w:r w:rsidRPr="00874913">
              <w:rPr>
                <w:b/>
              </w:rPr>
              <w:t>Indicator Milestone</w:t>
            </w:r>
          </w:p>
        </w:tc>
        <w:tc>
          <w:tcPr>
            <w:tcW w:w="1985" w:type="dxa"/>
          </w:tcPr>
          <w:p w14:paraId="59EE7ADE" w14:textId="782E5A9C" w:rsidR="00651CA2" w:rsidRPr="00AF7247" w:rsidRDefault="008F08A7" w:rsidP="00A70580">
            <w:pPr>
              <w:jc w:val="center"/>
            </w:pPr>
            <w:r w:rsidRPr="00AF7247">
              <w:rPr>
                <w:b/>
              </w:rPr>
              <w:t>Current indicator progress</w:t>
            </w:r>
          </w:p>
        </w:tc>
        <w:tc>
          <w:tcPr>
            <w:tcW w:w="4640" w:type="dxa"/>
          </w:tcPr>
          <w:p w14:paraId="54CC47F9" w14:textId="77777777" w:rsidR="00705D70" w:rsidRPr="00AF7247" w:rsidRDefault="00705D70" w:rsidP="00705D70">
            <w:pPr>
              <w:jc w:val="center"/>
            </w:pPr>
            <w:r w:rsidRPr="00AF7247">
              <w:rPr>
                <w:b/>
              </w:rPr>
              <w:t>Reasons for Variance/ Delay</w:t>
            </w:r>
          </w:p>
          <w:p w14:paraId="2CEC8ED6" w14:textId="3BF1F42C" w:rsidR="00651CA2" w:rsidRPr="00AF7247" w:rsidRDefault="00705D70" w:rsidP="00705D70">
            <w:pPr>
              <w:jc w:val="center"/>
            </w:pPr>
            <w:r w:rsidRPr="00AF7247">
              <w:rPr>
                <w:b/>
              </w:rPr>
              <w:t>(if any)</w:t>
            </w:r>
          </w:p>
        </w:tc>
      </w:tr>
      <w:tr w:rsidR="00705D70" w:rsidRPr="00AF7247" w14:paraId="2AA0BD5A" w14:textId="77777777" w:rsidTr="00874913">
        <w:trPr>
          <w:trHeight w:val="540"/>
        </w:trPr>
        <w:tc>
          <w:tcPr>
            <w:tcW w:w="1530" w:type="dxa"/>
            <w:vMerge w:val="restart"/>
            <w:shd w:val="clear" w:color="auto" w:fill="auto"/>
          </w:tcPr>
          <w:p w14:paraId="7E2DADBC" w14:textId="77777777" w:rsidR="00705D70" w:rsidRPr="00AF7247" w:rsidRDefault="00705D70" w:rsidP="00705D70">
            <w:pPr>
              <w:rPr>
                <w:color w:val="323E4F" w:themeColor="text2" w:themeShade="BF"/>
              </w:rPr>
            </w:pPr>
            <w:r w:rsidRPr="00AF7247">
              <w:rPr>
                <w:b/>
                <w:color w:val="323E4F" w:themeColor="text2" w:themeShade="BF"/>
              </w:rPr>
              <w:t>Outcome 1</w:t>
            </w:r>
          </w:p>
          <w:p w14:paraId="396EF82A" w14:textId="77777777" w:rsidR="00705D70" w:rsidRPr="00AF7247" w:rsidRDefault="00705D70" w:rsidP="00705D70">
            <w:pPr>
              <w:rPr>
                <w:color w:val="323E4F" w:themeColor="text2" w:themeShade="BF"/>
              </w:rPr>
            </w:pPr>
            <w:r w:rsidRPr="00AF7247">
              <w:rPr>
                <w:color w:val="323E4F" w:themeColor="text2" w:themeShade="BF"/>
              </w:rPr>
              <w:t xml:space="preserve">Social Cohesion and Reconciliation – as measured by increasing embracing of diversity, attitudes of tolerance and </w:t>
            </w:r>
            <w:r w:rsidRPr="00AF7247">
              <w:rPr>
                <w:color w:val="323E4F" w:themeColor="text2" w:themeShade="BF"/>
              </w:rPr>
              <w:lastRenderedPageBreak/>
              <w:t xml:space="preserve">reduced prejudice and discrimination by youth is enhanced across the Western Balkans. </w:t>
            </w:r>
          </w:p>
        </w:tc>
        <w:tc>
          <w:tcPr>
            <w:tcW w:w="2070" w:type="dxa"/>
            <w:shd w:val="clear" w:color="auto" w:fill="EEECE1"/>
          </w:tcPr>
          <w:p w14:paraId="71332844" w14:textId="77777777" w:rsidR="00705D70" w:rsidRPr="00AF7247" w:rsidRDefault="00705D70" w:rsidP="00705D70">
            <w:pPr>
              <w:jc w:val="both"/>
              <w:rPr>
                <w:color w:val="323E4F" w:themeColor="text2" w:themeShade="BF"/>
              </w:rPr>
            </w:pPr>
            <w:r w:rsidRPr="00AF7247">
              <w:rPr>
                <w:color w:val="323E4F" w:themeColor="text2" w:themeShade="BF"/>
              </w:rPr>
              <w:lastRenderedPageBreak/>
              <w:t>Indicator 1.1</w:t>
            </w:r>
          </w:p>
          <w:p w14:paraId="529C9DB5" w14:textId="77777777" w:rsidR="00705D70" w:rsidRPr="00AF7247" w:rsidRDefault="00705D70" w:rsidP="00705D70">
            <w:pPr>
              <w:jc w:val="both"/>
              <w:rPr>
                <w:color w:val="323E4F" w:themeColor="text2" w:themeShade="BF"/>
              </w:rPr>
            </w:pPr>
            <w:r w:rsidRPr="00AF7247">
              <w:rPr>
                <w:color w:val="323E4F" w:themeColor="text2" w:themeShade="BF"/>
              </w:rPr>
              <w:t xml:space="preserve">Percentage of youth (male and female) that indicate positive attitudes towards other ethnic groups in the region. </w:t>
            </w:r>
          </w:p>
        </w:tc>
        <w:tc>
          <w:tcPr>
            <w:tcW w:w="1530" w:type="dxa"/>
            <w:shd w:val="clear" w:color="auto" w:fill="EEECE1"/>
          </w:tcPr>
          <w:p w14:paraId="5D5AFCE6" w14:textId="77777777" w:rsidR="00705D70" w:rsidRPr="00AF7247" w:rsidRDefault="00705D70" w:rsidP="00705D70">
            <w:pPr>
              <w:rPr>
                <w:color w:val="323E4F" w:themeColor="text2" w:themeShade="BF"/>
              </w:rPr>
            </w:pPr>
            <w:r w:rsidRPr="00AF7247">
              <w:rPr>
                <w:color w:val="323E4F" w:themeColor="text2" w:themeShade="BF"/>
              </w:rPr>
              <w:t>xxx % (to be measured at baseline survey)</w:t>
            </w:r>
          </w:p>
        </w:tc>
        <w:tc>
          <w:tcPr>
            <w:tcW w:w="1620" w:type="dxa"/>
            <w:shd w:val="clear" w:color="auto" w:fill="EEECE1"/>
          </w:tcPr>
          <w:p w14:paraId="06A4DCB9" w14:textId="77777777" w:rsidR="00705D70" w:rsidRPr="00AF7247" w:rsidRDefault="00705D70" w:rsidP="00705D70">
            <w:pPr>
              <w:rPr>
                <w:color w:val="323E4F" w:themeColor="text2" w:themeShade="BF"/>
              </w:rPr>
            </w:pPr>
            <w:r w:rsidRPr="00AF7247">
              <w:rPr>
                <w:color w:val="323E4F" w:themeColor="text2" w:themeShade="BF"/>
              </w:rPr>
              <w:t>20 percentage points increase by end of project</w:t>
            </w:r>
          </w:p>
        </w:tc>
        <w:tc>
          <w:tcPr>
            <w:tcW w:w="1753" w:type="dxa"/>
          </w:tcPr>
          <w:p w14:paraId="7DB45E86" w14:textId="60E6A652" w:rsidR="00705D70" w:rsidRPr="00AF7247" w:rsidRDefault="00705D70" w:rsidP="00705D70">
            <w:pPr>
              <w:rPr>
                <w:color w:val="323E4F" w:themeColor="text2" w:themeShade="BF"/>
              </w:rPr>
            </w:pPr>
          </w:p>
        </w:tc>
        <w:tc>
          <w:tcPr>
            <w:tcW w:w="1985" w:type="dxa"/>
          </w:tcPr>
          <w:p w14:paraId="5CECA4BF" w14:textId="7CA646C8" w:rsidR="00705D70" w:rsidRPr="002A5A3D" w:rsidRDefault="009B1D99" w:rsidP="00705D70">
            <w:pPr>
              <w:rPr>
                <w:b/>
                <w:bCs/>
                <w:color w:val="323E4F" w:themeColor="text2" w:themeShade="BF"/>
              </w:rPr>
            </w:pPr>
            <w:r>
              <w:rPr>
                <w:color w:val="323E4F" w:themeColor="text2" w:themeShade="BF"/>
              </w:rPr>
              <w:t>Research data collection will be rolled out in July</w:t>
            </w:r>
            <w:r w:rsidR="00CF33B0">
              <w:rPr>
                <w:color w:val="323E4F" w:themeColor="text2" w:themeShade="BF"/>
              </w:rPr>
              <w:t>-October 2020</w:t>
            </w:r>
          </w:p>
        </w:tc>
        <w:tc>
          <w:tcPr>
            <w:tcW w:w="4640" w:type="dxa"/>
          </w:tcPr>
          <w:p w14:paraId="7D791ED5" w14:textId="1E1FAD37" w:rsidR="00705D70" w:rsidRPr="00AF7247" w:rsidRDefault="00705D70" w:rsidP="009B1D99">
            <w:pPr>
              <w:jc w:val="both"/>
              <w:rPr>
                <w:color w:val="323E4F" w:themeColor="text2" w:themeShade="BF"/>
              </w:rPr>
            </w:pPr>
            <w:r w:rsidRPr="00AF7247">
              <w:rPr>
                <w:b/>
                <w:color w:val="323E4F" w:themeColor="text2" w:themeShade="BF"/>
              </w:rPr>
              <w:t> </w:t>
            </w:r>
            <w:r w:rsidRPr="00575B65">
              <w:rPr>
                <w:color w:val="323E4F" w:themeColor="text2" w:themeShade="BF"/>
              </w:rPr>
              <w:t xml:space="preserve">An M&amp;E consultant </w:t>
            </w:r>
            <w:r w:rsidR="00AD3A83">
              <w:rPr>
                <w:color w:val="323E4F" w:themeColor="text2" w:themeShade="BF"/>
              </w:rPr>
              <w:t xml:space="preserve">is </w:t>
            </w:r>
            <w:r w:rsidR="00AC23E2">
              <w:rPr>
                <w:color w:val="323E4F" w:themeColor="text2" w:themeShade="BF"/>
              </w:rPr>
              <w:t xml:space="preserve">recruited to </w:t>
            </w:r>
            <w:r w:rsidRPr="00575B65">
              <w:rPr>
                <w:color w:val="323E4F" w:themeColor="text2" w:themeShade="BF"/>
              </w:rPr>
              <w:t xml:space="preserve">support the project team </w:t>
            </w:r>
            <w:r>
              <w:rPr>
                <w:color w:val="323E4F" w:themeColor="text2" w:themeShade="BF"/>
              </w:rPr>
              <w:t>in defining</w:t>
            </w:r>
            <w:r w:rsidRPr="00575B65">
              <w:rPr>
                <w:color w:val="323E4F" w:themeColor="text2" w:themeShade="BF"/>
              </w:rPr>
              <w:t xml:space="preserve"> the methodology for baseline data collection as well as </w:t>
            </w:r>
            <w:r>
              <w:rPr>
                <w:color w:val="323E4F" w:themeColor="text2" w:themeShade="BF"/>
              </w:rPr>
              <w:t xml:space="preserve">for </w:t>
            </w:r>
            <w:r w:rsidRPr="00575B65">
              <w:rPr>
                <w:color w:val="323E4F" w:themeColor="text2" w:themeShade="BF"/>
              </w:rPr>
              <w:t>measur</w:t>
            </w:r>
            <w:r>
              <w:rPr>
                <w:color w:val="323E4F" w:themeColor="text2" w:themeShade="BF"/>
              </w:rPr>
              <w:t>ing</w:t>
            </w:r>
            <w:r w:rsidRPr="00575B65">
              <w:rPr>
                <w:color w:val="323E4F" w:themeColor="text2" w:themeShade="BF"/>
              </w:rPr>
              <w:t xml:space="preserve"> the success through project indicators at later stages of project implementation.</w:t>
            </w:r>
            <w:r>
              <w:rPr>
                <w:color w:val="323E4F" w:themeColor="text2" w:themeShade="BF"/>
              </w:rPr>
              <w:t xml:space="preserve"> Following the recommendations of the M&amp;E expert, the project </w:t>
            </w:r>
            <w:r w:rsidR="002D15EA">
              <w:rPr>
                <w:color w:val="323E4F" w:themeColor="text2" w:themeShade="BF"/>
              </w:rPr>
              <w:t>will use</w:t>
            </w:r>
            <w:r>
              <w:rPr>
                <w:color w:val="323E4F" w:themeColor="text2" w:themeShade="BF"/>
              </w:rPr>
              <w:t xml:space="preserve"> the regional research data collection to </w:t>
            </w:r>
            <w:r w:rsidR="00AC23E2">
              <w:rPr>
                <w:color w:val="323E4F" w:themeColor="text2" w:themeShade="BF"/>
              </w:rPr>
              <w:t xml:space="preserve">collect </w:t>
            </w:r>
            <w:proofErr w:type="gramStart"/>
            <w:r w:rsidR="00AC23E2">
              <w:rPr>
                <w:color w:val="323E4F" w:themeColor="text2" w:themeShade="BF"/>
              </w:rPr>
              <w:t>base-line</w:t>
            </w:r>
            <w:proofErr w:type="gramEnd"/>
            <w:r w:rsidR="00AC23E2">
              <w:rPr>
                <w:color w:val="323E4F" w:themeColor="text2" w:themeShade="BF"/>
              </w:rPr>
              <w:t xml:space="preserve"> and end-line data and </w:t>
            </w:r>
            <w:r>
              <w:rPr>
                <w:color w:val="323E4F" w:themeColor="text2" w:themeShade="BF"/>
              </w:rPr>
              <w:t xml:space="preserve">demonstrate </w:t>
            </w:r>
            <w:r w:rsidR="00E407AD">
              <w:rPr>
                <w:color w:val="323E4F" w:themeColor="text2" w:themeShade="BF"/>
              </w:rPr>
              <w:t xml:space="preserve">impact </w:t>
            </w:r>
            <w:r>
              <w:rPr>
                <w:color w:val="323E4F" w:themeColor="text2" w:themeShade="BF"/>
              </w:rPr>
              <w:t xml:space="preserve">change </w:t>
            </w:r>
            <w:r w:rsidR="00E407AD">
              <w:rPr>
                <w:color w:val="323E4F" w:themeColor="text2" w:themeShade="BF"/>
              </w:rPr>
              <w:t>by the end of the project</w:t>
            </w:r>
            <w:r>
              <w:rPr>
                <w:color w:val="323E4F" w:themeColor="text2" w:themeShade="BF"/>
              </w:rPr>
              <w:t>.</w:t>
            </w:r>
          </w:p>
        </w:tc>
      </w:tr>
      <w:tr w:rsidR="00705D70" w:rsidRPr="00AF7247" w14:paraId="0F9932AC" w14:textId="77777777" w:rsidTr="00874913">
        <w:trPr>
          <w:trHeight w:val="2484"/>
        </w:trPr>
        <w:tc>
          <w:tcPr>
            <w:tcW w:w="1530" w:type="dxa"/>
            <w:vMerge/>
            <w:shd w:val="clear" w:color="auto" w:fill="auto"/>
          </w:tcPr>
          <w:p w14:paraId="738CF5CA" w14:textId="77777777" w:rsidR="00705D70" w:rsidRPr="00AF7247" w:rsidRDefault="00705D70" w:rsidP="00705D70">
            <w:pPr>
              <w:widowControl w:val="0"/>
              <w:pBdr>
                <w:top w:val="nil"/>
                <w:left w:val="nil"/>
                <w:bottom w:val="nil"/>
                <w:right w:val="nil"/>
                <w:between w:val="nil"/>
              </w:pBdr>
              <w:spacing w:line="276" w:lineRule="auto"/>
              <w:rPr>
                <w:color w:val="323E4F" w:themeColor="text2" w:themeShade="BF"/>
              </w:rPr>
            </w:pPr>
          </w:p>
        </w:tc>
        <w:tc>
          <w:tcPr>
            <w:tcW w:w="2070" w:type="dxa"/>
            <w:shd w:val="clear" w:color="auto" w:fill="EEECE1"/>
          </w:tcPr>
          <w:p w14:paraId="01BE4D42" w14:textId="77777777" w:rsidR="00705D70" w:rsidRPr="00AF7247" w:rsidRDefault="00705D70" w:rsidP="00705D70">
            <w:pPr>
              <w:jc w:val="both"/>
              <w:rPr>
                <w:color w:val="323E4F" w:themeColor="text2" w:themeShade="BF"/>
              </w:rPr>
            </w:pPr>
            <w:r w:rsidRPr="00AF7247">
              <w:rPr>
                <w:color w:val="323E4F" w:themeColor="text2" w:themeShade="BF"/>
              </w:rPr>
              <w:t>Indicator 1.2</w:t>
            </w:r>
          </w:p>
          <w:p w14:paraId="7CA68EA7" w14:textId="77777777" w:rsidR="00705D70" w:rsidRPr="00AF7247" w:rsidRDefault="00705D70" w:rsidP="00705D70">
            <w:pPr>
              <w:jc w:val="both"/>
              <w:rPr>
                <w:color w:val="323E4F" w:themeColor="text2" w:themeShade="BF"/>
              </w:rPr>
            </w:pPr>
            <w:r w:rsidRPr="00AF7247">
              <w:rPr>
                <w:color w:val="323E4F" w:themeColor="text2" w:themeShade="BF"/>
              </w:rPr>
              <w:t>Percentage of youth (male and female) that have been the object of discriminatory behaviour in the past 4 months.</w:t>
            </w:r>
          </w:p>
          <w:p w14:paraId="1CBB86EC" w14:textId="77777777" w:rsidR="00705D70" w:rsidRPr="00AF7247" w:rsidRDefault="00705D70" w:rsidP="00705D70">
            <w:pPr>
              <w:jc w:val="both"/>
              <w:rPr>
                <w:color w:val="323E4F" w:themeColor="text2" w:themeShade="BF"/>
              </w:rPr>
            </w:pPr>
            <w:r w:rsidRPr="00AF7247">
              <w:rPr>
                <w:b/>
                <w:color w:val="323E4F" w:themeColor="text2" w:themeShade="BF"/>
              </w:rPr>
              <w:t>     </w:t>
            </w:r>
          </w:p>
        </w:tc>
        <w:tc>
          <w:tcPr>
            <w:tcW w:w="1530" w:type="dxa"/>
            <w:shd w:val="clear" w:color="auto" w:fill="EEECE1"/>
          </w:tcPr>
          <w:p w14:paraId="6133C5A7" w14:textId="77777777" w:rsidR="00705D70" w:rsidRPr="00AF7247" w:rsidRDefault="00705D70" w:rsidP="00705D70">
            <w:pPr>
              <w:rPr>
                <w:color w:val="323E4F" w:themeColor="text2" w:themeShade="BF"/>
              </w:rPr>
            </w:pPr>
            <w:r w:rsidRPr="00AF7247">
              <w:rPr>
                <w:color w:val="323E4F" w:themeColor="text2" w:themeShade="BF"/>
              </w:rPr>
              <w:t xml:space="preserve">xxx % (to be measured at baseline survey) </w:t>
            </w:r>
          </w:p>
          <w:p w14:paraId="1A32812B" w14:textId="77777777" w:rsidR="00705D70" w:rsidRPr="00AF7247" w:rsidRDefault="00705D70" w:rsidP="00705D70">
            <w:pPr>
              <w:rPr>
                <w:color w:val="323E4F" w:themeColor="text2" w:themeShade="BF"/>
              </w:rPr>
            </w:pPr>
            <w:r w:rsidRPr="00AF7247">
              <w:rPr>
                <w:b/>
                <w:color w:val="323E4F" w:themeColor="text2" w:themeShade="BF"/>
              </w:rPr>
              <w:t>     </w:t>
            </w:r>
          </w:p>
        </w:tc>
        <w:tc>
          <w:tcPr>
            <w:tcW w:w="1620" w:type="dxa"/>
            <w:shd w:val="clear" w:color="auto" w:fill="EEECE1"/>
          </w:tcPr>
          <w:p w14:paraId="1E921EDF" w14:textId="77777777" w:rsidR="00705D70" w:rsidRPr="00AF7247" w:rsidRDefault="00705D70" w:rsidP="00705D70">
            <w:pPr>
              <w:rPr>
                <w:color w:val="323E4F" w:themeColor="text2" w:themeShade="BF"/>
              </w:rPr>
            </w:pPr>
            <w:r w:rsidRPr="00AF7247">
              <w:rPr>
                <w:color w:val="323E4F" w:themeColor="text2" w:themeShade="BF"/>
              </w:rPr>
              <w:t>20 percentage points decrease by end of project</w:t>
            </w:r>
            <w:r w:rsidRPr="00AF7247">
              <w:rPr>
                <w:color w:val="323E4F" w:themeColor="text2" w:themeShade="BF"/>
              </w:rPr>
              <w:tab/>
            </w:r>
            <w:r w:rsidRPr="00AF7247">
              <w:rPr>
                <w:color w:val="323E4F" w:themeColor="text2" w:themeShade="BF"/>
              </w:rPr>
              <w:tab/>
            </w:r>
          </w:p>
          <w:p w14:paraId="66B71917" w14:textId="77777777" w:rsidR="00705D70" w:rsidRPr="00AF7247" w:rsidRDefault="00705D70" w:rsidP="00705D70">
            <w:pPr>
              <w:rPr>
                <w:color w:val="323E4F" w:themeColor="text2" w:themeShade="BF"/>
              </w:rPr>
            </w:pPr>
            <w:r w:rsidRPr="00AF7247">
              <w:rPr>
                <w:b/>
                <w:color w:val="323E4F" w:themeColor="text2" w:themeShade="BF"/>
              </w:rPr>
              <w:t>     </w:t>
            </w:r>
          </w:p>
        </w:tc>
        <w:tc>
          <w:tcPr>
            <w:tcW w:w="1753" w:type="dxa"/>
          </w:tcPr>
          <w:p w14:paraId="59BE1BF3" w14:textId="77777777" w:rsidR="00705D70" w:rsidRPr="00AF7247" w:rsidRDefault="00705D70" w:rsidP="00705D70">
            <w:pPr>
              <w:rPr>
                <w:color w:val="323E4F" w:themeColor="text2" w:themeShade="BF"/>
              </w:rPr>
            </w:pPr>
            <w:r w:rsidRPr="00AF7247">
              <w:rPr>
                <w:b/>
                <w:color w:val="323E4F" w:themeColor="text2" w:themeShade="BF"/>
              </w:rPr>
              <w:t>     </w:t>
            </w:r>
          </w:p>
        </w:tc>
        <w:tc>
          <w:tcPr>
            <w:tcW w:w="1985" w:type="dxa"/>
          </w:tcPr>
          <w:p w14:paraId="6D4321CD" w14:textId="65ECA649" w:rsidR="00705D70" w:rsidRPr="00AF7247" w:rsidRDefault="00CF33B0" w:rsidP="00705D70">
            <w:pPr>
              <w:rPr>
                <w:color w:val="323E4F" w:themeColor="text2" w:themeShade="BF"/>
              </w:rPr>
            </w:pPr>
            <w:r>
              <w:rPr>
                <w:color w:val="323E4F" w:themeColor="text2" w:themeShade="BF"/>
              </w:rPr>
              <w:t>Research data collection will be rolled out in July-October 2020</w:t>
            </w:r>
          </w:p>
        </w:tc>
        <w:tc>
          <w:tcPr>
            <w:tcW w:w="4640" w:type="dxa"/>
          </w:tcPr>
          <w:p w14:paraId="43749E39" w14:textId="77777777" w:rsidR="00705D70" w:rsidRPr="00AF7247" w:rsidRDefault="00705D70" w:rsidP="00705D70">
            <w:pPr>
              <w:rPr>
                <w:color w:val="323E4F" w:themeColor="text2" w:themeShade="BF"/>
              </w:rPr>
            </w:pPr>
            <w:r w:rsidRPr="00AF7247">
              <w:rPr>
                <w:b/>
                <w:color w:val="323E4F" w:themeColor="text2" w:themeShade="BF"/>
              </w:rPr>
              <w:t>     </w:t>
            </w:r>
          </w:p>
          <w:p w14:paraId="6BE6C825" w14:textId="7B429127" w:rsidR="00705D70" w:rsidRPr="00AF7247" w:rsidRDefault="001F0833" w:rsidP="00705D70">
            <w:pPr>
              <w:rPr>
                <w:color w:val="323E4F" w:themeColor="text2" w:themeShade="BF"/>
              </w:rPr>
            </w:pPr>
            <w:r>
              <w:rPr>
                <w:color w:val="323E4F" w:themeColor="text2" w:themeShade="BF"/>
              </w:rPr>
              <w:t>IBID as in the outcome indicator 1.1</w:t>
            </w:r>
            <w:r w:rsidR="00705D70" w:rsidRPr="00AF7247">
              <w:rPr>
                <w:b/>
                <w:color w:val="323E4F" w:themeColor="text2" w:themeShade="BF"/>
              </w:rPr>
              <w:t>     </w:t>
            </w:r>
          </w:p>
        </w:tc>
      </w:tr>
      <w:tr w:rsidR="00705D70" w:rsidRPr="00AF7247" w14:paraId="1FE27AE2" w14:textId="77777777" w:rsidTr="009B7DCC">
        <w:trPr>
          <w:trHeight w:val="2780"/>
        </w:trPr>
        <w:tc>
          <w:tcPr>
            <w:tcW w:w="1530" w:type="dxa"/>
            <w:shd w:val="clear" w:color="auto" w:fill="auto"/>
          </w:tcPr>
          <w:p w14:paraId="0339B473" w14:textId="77777777" w:rsidR="00705D70" w:rsidRPr="00AF7247" w:rsidRDefault="00705D70" w:rsidP="00705D70">
            <w:pPr>
              <w:rPr>
                <w:color w:val="323E4F" w:themeColor="text2" w:themeShade="BF"/>
              </w:rPr>
            </w:pPr>
            <w:r w:rsidRPr="00AF7247">
              <w:rPr>
                <w:color w:val="323E4F" w:themeColor="text2" w:themeShade="BF"/>
              </w:rPr>
              <w:t>Output 1.1</w:t>
            </w:r>
          </w:p>
          <w:p w14:paraId="57CC4996" w14:textId="77777777" w:rsidR="00705D70" w:rsidRPr="00AF7247" w:rsidRDefault="00705D70" w:rsidP="00705D70">
            <w:pPr>
              <w:rPr>
                <w:color w:val="323E4F" w:themeColor="text2" w:themeShade="BF"/>
              </w:rPr>
            </w:pPr>
            <w:r w:rsidRPr="00AF7247">
              <w:rPr>
                <w:color w:val="323E4F" w:themeColor="text2" w:themeShade="BF"/>
              </w:rPr>
              <w:t xml:space="preserve">Capacities of targeted schools to organize/undertake intercultural dialogue in the WB6, are strengthened </w:t>
            </w:r>
          </w:p>
        </w:tc>
        <w:tc>
          <w:tcPr>
            <w:tcW w:w="2070" w:type="dxa"/>
            <w:shd w:val="clear" w:color="auto" w:fill="EEECE1"/>
          </w:tcPr>
          <w:p w14:paraId="532FE6F8" w14:textId="59544900" w:rsidR="00705D70" w:rsidRPr="00AF7247" w:rsidRDefault="00907F1A" w:rsidP="00705D70">
            <w:pPr>
              <w:jc w:val="both"/>
              <w:rPr>
                <w:color w:val="323E4F" w:themeColor="text2" w:themeShade="BF"/>
              </w:rPr>
            </w:pPr>
            <w:r w:rsidRPr="00AF7247">
              <w:rPr>
                <w:color w:val="323E4F" w:themeColor="text2" w:themeShade="BF"/>
              </w:rPr>
              <w:t>Indicator 1.1.1</w:t>
            </w:r>
          </w:p>
          <w:p w14:paraId="6FBCA304" w14:textId="77777777" w:rsidR="00705D70" w:rsidRPr="00AF7247" w:rsidRDefault="00705D70" w:rsidP="00705D70">
            <w:pPr>
              <w:jc w:val="both"/>
              <w:rPr>
                <w:color w:val="323E4F" w:themeColor="text2" w:themeShade="BF"/>
              </w:rPr>
            </w:pPr>
            <w:r w:rsidRPr="00AF7247">
              <w:rPr>
                <w:color w:val="323E4F" w:themeColor="text2" w:themeShade="BF"/>
              </w:rPr>
              <w:t xml:space="preserve">% of targeted schools which initiated at least 1 new initiative to foster intercultural dialogue by end of the project </w:t>
            </w:r>
          </w:p>
          <w:p w14:paraId="32C6B203" w14:textId="77777777" w:rsidR="00705D70" w:rsidRPr="00AF7247" w:rsidRDefault="00705D70" w:rsidP="00705D70">
            <w:pPr>
              <w:jc w:val="both"/>
              <w:rPr>
                <w:color w:val="323E4F" w:themeColor="text2" w:themeShade="BF"/>
              </w:rPr>
            </w:pPr>
            <w:r w:rsidRPr="00AF7247">
              <w:rPr>
                <w:b/>
                <w:color w:val="323E4F" w:themeColor="text2" w:themeShade="BF"/>
              </w:rPr>
              <w:t>     </w:t>
            </w:r>
          </w:p>
        </w:tc>
        <w:tc>
          <w:tcPr>
            <w:tcW w:w="1530" w:type="dxa"/>
            <w:shd w:val="clear" w:color="auto" w:fill="EEECE1"/>
          </w:tcPr>
          <w:p w14:paraId="0BA7E3C0" w14:textId="77777777" w:rsidR="00705D70" w:rsidRPr="00AF7247" w:rsidRDefault="00705D70" w:rsidP="00705D70">
            <w:pPr>
              <w:rPr>
                <w:color w:val="323E4F" w:themeColor="text2" w:themeShade="BF"/>
              </w:rPr>
            </w:pPr>
            <w:r w:rsidRPr="00AF7247">
              <w:rPr>
                <w:color w:val="323E4F" w:themeColor="text2" w:themeShade="BF"/>
              </w:rPr>
              <w:t>N/A</w:t>
            </w:r>
          </w:p>
          <w:p w14:paraId="42D8FB3E" w14:textId="77777777" w:rsidR="00705D70" w:rsidRPr="00AF7247" w:rsidRDefault="00705D70" w:rsidP="00705D70">
            <w:pPr>
              <w:rPr>
                <w:color w:val="323E4F" w:themeColor="text2" w:themeShade="BF"/>
              </w:rPr>
            </w:pPr>
            <w:r w:rsidRPr="00AF7247">
              <w:rPr>
                <w:b/>
                <w:color w:val="323E4F" w:themeColor="text2" w:themeShade="BF"/>
              </w:rPr>
              <w:t>     </w:t>
            </w:r>
          </w:p>
        </w:tc>
        <w:tc>
          <w:tcPr>
            <w:tcW w:w="1620" w:type="dxa"/>
            <w:shd w:val="clear" w:color="auto" w:fill="EEECE1"/>
          </w:tcPr>
          <w:p w14:paraId="192B3FBC" w14:textId="77777777" w:rsidR="00705D70" w:rsidRPr="00AF7247" w:rsidRDefault="00705D70" w:rsidP="00705D70">
            <w:pPr>
              <w:rPr>
                <w:color w:val="323E4F" w:themeColor="text2" w:themeShade="BF"/>
              </w:rPr>
            </w:pPr>
            <w:r w:rsidRPr="00AF7247">
              <w:rPr>
                <w:color w:val="323E4F" w:themeColor="text2" w:themeShade="BF"/>
              </w:rPr>
              <w:t>50%</w:t>
            </w:r>
          </w:p>
          <w:p w14:paraId="2B38CA58" w14:textId="77777777" w:rsidR="00705D70" w:rsidRPr="00AF7247" w:rsidRDefault="00705D70" w:rsidP="00705D70">
            <w:pPr>
              <w:rPr>
                <w:color w:val="323E4F" w:themeColor="text2" w:themeShade="BF"/>
              </w:rPr>
            </w:pPr>
            <w:r w:rsidRPr="00AF7247">
              <w:rPr>
                <w:b/>
                <w:color w:val="323E4F" w:themeColor="text2" w:themeShade="BF"/>
              </w:rPr>
              <w:t>     </w:t>
            </w:r>
          </w:p>
        </w:tc>
        <w:tc>
          <w:tcPr>
            <w:tcW w:w="1753" w:type="dxa"/>
          </w:tcPr>
          <w:p w14:paraId="5EB36F4A" w14:textId="77777777" w:rsidR="00705D70" w:rsidRPr="00AF7247" w:rsidRDefault="00705D70" w:rsidP="00705D70">
            <w:pPr>
              <w:rPr>
                <w:color w:val="323E4F" w:themeColor="text2" w:themeShade="BF"/>
              </w:rPr>
            </w:pPr>
            <w:r w:rsidRPr="00AF7247">
              <w:rPr>
                <w:b/>
                <w:color w:val="323E4F" w:themeColor="text2" w:themeShade="BF"/>
              </w:rPr>
              <w:t>     </w:t>
            </w:r>
          </w:p>
        </w:tc>
        <w:tc>
          <w:tcPr>
            <w:tcW w:w="1985" w:type="dxa"/>
            <w:shd w:val="clear" w:color="auto" w:fill="auto"/>
          </w:tcPr>
          <w:p w14:paraId="2996EF80" w14:textId="7609B22C" w:rsidR="009B7DCC" w:rsidRPr="00AF7247" w:rsidRDefault="009B7DCC" w:rsidP="009B7DCC">
            <w:pPr>
              <w:rPr>
                <w:color w:val="323E4F" w:themeColor="text2" w:themeShade="BF"/>
              </w:rPr>
            </w:pPr>
            <w:r w:rsidRPr="009B7DCC">
              <w:rPr>
                <w:color w:val="323E4F" w:themeColor="text2" w:themeShade="BF"/>
              </w:rPr>
              <w:t xml:space="preserve">15 </w:t>
            </w:r>
            <w:r w:rsidR="004F72CE" w:rsidRPr="009B7DCC">
              <w:rPr>
                <w:color w:val="323E4F" w:themeColor="text2" w:themeShade="BF"/>
              </w:rPr>
              <w:t>schools’</w:t>
            </w:r>
            <w:r w:rsidRPr="009B7DCC">
              <w:rPr>
                <w:color w:val="323E4F" w:themeColor="text2" w:themeShade="BF"/>
              </w:rPr>
              <w:t xml:space="preserve"> part of the project</w:t>
            </w:r>
            <w:r>
              <w:rPr>
                <w:color w:val="323E4F" w:themeColor="text2" w:themeShade="BF"/>
              </w:rPr>
              <w:t xml:space="preserve"> </w:t>
            </w:r>
          </w:p>
          <w:p w14:paraId="293DF49E" w14:textId="70DEC8E2" w:rsidR="00705D70" w:rsidRPr="00AF7247" w:rsidRDefault="00705D70" w:rsidP="00705D70">
            <w:pPr>
              <w:rPr>
                <w:color w:val="323E4F" w:themeColor="text2" w:themeShade="BF"/>
              </w:rPr>
            </w:pPr>
          </w:p>
        </w:tc>
        <w:tc>
          <w:tcPr>
            <w:tcW w:w="4640" w:type="dxa"/>
          </w:tcPr>
          <w:p w14:paraId="48DE13DC" w14:textId="77777777" w:rsidR="00705D70" w:rsidRPr="00AF7247" w:rsidRDefault="00705D70" w:rsidP="00705D70">
            <w:pPr>
              <w:rPr>
                <w:color w:val="323E4F" w:themeColor="text2" w:themeShade="BF"/>
              </w:rPr>
            </w:pPr>
            <w:r w:rsidRPr="00AF7247">
              <w:rPr>
                <w:b/>
                <w:color w:val="323E4F" w:themeColor="text2" w:themeShade="BF"/>
              </w:rPr>
              <w:t>     </w:t>
            </w:r>
          </w:p>
          <w:p w14:paraId="2DCD7FDD" w14:textId="77777777" w:rsidR="001F0833" w:rsidRPr="00AF7247" w:rsidRDefault="001F0833" w:rsidP="001F0833">
            <w:pPr>
              <w:rPr>
                <w:color w:val="323E4F" w:themeColor="text2" w:themeShade="BF"/>
              </w:rPr>
            </w:pPr>
            <w:r>
              <w:rPr>
                <w:color w:val="323E4F" w:themeColor="text2" w:themeShade="BF"/>
              </w:rPr>
              <w:t>Data will be available by the end of the project, once teacher training under output 1 is finished and teachers report back.</w:t>
            </w:r>
          </w:p>
          <w:p w14:paraId="0AACBD2F" w14:textId="3FAEFB34" w:rsidR="00705D70" w:rsidRPr="00AF7247" w:rsidRDefault="001F0833" w:rsidP="001F0833">
            <w:pPr>
              <w:rPr>
                <w:color w:val="323E4F" w:themeColor="text2" w:themeShade="BF"/>
              </w:rPr>
            </w:pPr>
            <w:r w:rsidRPr="00AF7247">
              <w:rPr>
                <w:b/>
                <w:color w:val="323E4F" w:themeColor="text2" w:themeShade="BF"/>
              </w:rPr>
              <w:t>     </w:t>
            </w:r>
            <w:r w:rsidR="00705D70" w:rsidRPr="00AF7247">
              <w:rPr>
                <w:b/>
                <w:color w:val="323E4F" w:themeColor="text2" w:themeShade="BF"/>
              </w:rPr>
              <w:t>     </w:t>
            </w:r>
          </w:p>
        </w:tc>
      </w:tr>
      <w:tr w:rsidR="000324DE" w:rsidRPr="00AF7247" w14:paraId="7DCF2208" w14:textId="77777777" w:rsidTr="00874913">
        <w:trPr>
          <w:trHeight w:val="440"/>
        </w:trPr>
        <w:tc>
          <w:tcPr>
            <w:tcW w:w="1530" w:type="dxa"/>
            <w:vMerge w:val="restart"/>
            <w:shd w:val="clear" w:color="auto" w:fill="auto"/>
          </w:tcPr>
          <w:p w14:paraId="4E90FC87" w14:textId="77777777" w:rsidR="000324DE" w:rsidRPr="00AF7247" w:rsidRDefault="000324DE" w:rsidP="000324DE">
            <w:pPr>
              <w:rPr>
                <w:color w:val="323E4F" w:themeColor="text2" w:themeShade="BF"/>
              </w:rPr>
            </w:pPr>
            <w:r w:rsidRPr="00AF7247">
              <w:rPr>
                <w:color w:val="323E4F" w:themeColor="text2" w:themeShade="BF"/>
              </w:rPr>
              <w:t>Output 1.2</w:t>
            </w:r>
          </w:p>
          <w:p w14:paraId="2B34AB60" w14:textId="77777777" w:rsidR="000324DE" w:rsidRPr="00AF7247" w:rsidRDefault="000324DE" w:rsidP="000324DE">
            <w:pPr>
              <w:rPr>
                <w:color w:val="323E4F" w:themeColor="text2" w:themeShade="BF"/>
              </w:rPr>
            </w:pPr>
            <w:r w:rsidRPr="00AF7247">
              <w:rPr>
                <w:color w:val="323E4F" w:themeColor="text2" w:themeShade="BF"/>
              </w:rPr>
              <w:t>Capacities of youth groups and grassroots organizations to access and use RYCOs resources to engage in peacebuildin</w:t>
            </w:r>
            <w:r w:rsidRPr="00AF7247">
              <w:rPr>
                <w:color w:val="323E4F" w:themeColor="text2" w:themeShade="BF"/>
              </w:rPr>
              <w:lastRenderedPageBreak/>
              <w:t xml:space="preserve">g and social cohesion activities in the WB6, are strengthened. </w:t>
            </w:r>
          </w:p>
        </w:tc>
        <w:tc>
          <w:tcPr>
            <w:tcW w:w="2070" w:type="dxa"/>
            <w:shd w:val="clear" w:color="auto" w:fill="EEECE1"/>
          </w:tcPr>
          <w:p w14:paraId="1E9F3DAC" w14:textId="3EF5FD86" w:rsidR="000324DE" w:rsidRPr="00AF7247" w:rsidRDefault="00D556AB" w:rsidP="000324DE">
            <w:pPr>
              <w:jc w:val="both"/>
              <w:rPr>
                <w:color w:val="323E4F" w:themeColor="text2" w:themeShade="BF"/>
              </w:rPr>
            </w:pPr>
            <w:r w:rsidRPr="00AF7247">
              <w:rPr>
                <w:color w:val="323E4F" w:themeColor="text2" w:themeShade="BF"/>
              </w:rPr>
              <w:lastRenderedPageBreak/>
              <w:t>Indicator 1.2.1</w:t>
            </w:r>
          </w:p>
          <w:p w14:paraId="5E0DA103" w14:textId="77777777" w:rsidR="000324DE" w:rsidRPr="00AF7247" w:rsidRDefault="000324DE" w:rsidP="000324DE">
            <w:pPr>
              <w:jc w:val="both"/>
              <w:rPr>
                <w:color w:val="323E4F" w:themeColor="text2" w:themeShade="BF"/>
              </w:rPr>
            </w:pPr>
            <w:r w:rsidRPr="00AF7247">
              <w:rPr>
                <w:color w:val="323E4F" w:themeColor="text2" w:themeShade="BF"/>
              </w:rPr>
              <w:t xml:space="preserve">% of targeted grassroots youth groups that are awarded through RYCO and other peacebuilding regional initiatives </w:t>
            </w:r>
          </w:p>
        </w:tc>
        <w:tc>
          <w:tcPr>
            <w:tcW w:w="1530" w:type="dxa"/>
            <w:shd w:val="clear" w:color="auto" w:fill="EEECE1"/>
          </w:tcPr>
          <w:p w14:paraId="4BE6CC67" w14:textId="77777777" w:rsidR="000324DE" w:rsidRPr="00AF7247" w:rsidRDefault="000324DE" w:rsidP="000324DE">
            <w:pPr>
              <w:rPr>
                <w:color w:val="323E4F" w:themeColor="text2" w:themeShade="BF"/>
              </w:rPr>
            </w:pPr>
            <w:r w:rsidRPr="00AF7247">
              <w:rPr>
                <w:color w:val="323E4F" w:themeColor="text2" w:themeShade="BF"/>
              </w:rPr>
              <w:t>0</w:t>
            </w:r>
          </w:p>
        </w:tc>
        <w:tc>
          <w:tcPr>
            <w:tcW w:w="1620" w:type="dxa"/>
            <w:shd w:val="clear" w:color="auto" w:fill="EEECE1"/>
          </w:tcPr>
          <w:p w14:paraId="703C5CDD" w14:textId="77777777" w:rsidR="000324DE" w:rsidRPr="00AF7247" w:rsidRDefault="000324DE" w:rsidP="000324DE">
            <w:pPr>
              <w:rPr>
                <w:color w:val="323E4F" w:themeColor="text2" w:themeShade="BF"/>
              </w:rPr>
            </w:pPr>
            <w:r w:rsidRPr="00AF7247">
              <w:rPr>
                <w:color w:val="323E4F" w:themeColor="text2" w:themeShade="BF"/>
              </w:rPr>
              <w:t>50%</w:t>
            </w:r>
          </w:p>
        </w:tc>
        <w:tc>
          <w:tcPr>
            <w:tcW w:w="1753" w:type="dxa"/>
          </w:tcPr>
          <w:p w14:paraId="56C37522" w14:textId="7665A5D5" w:rsidR="000324DE" w:rsidRPr="00AF7247" w:rsidRDefault="000324DE" w:rsidP="000324DE">
            <w:pPr>
              <w:rPr>
                <w:color w:val="323E4F" w:themeColor="text2" w:themeShade="BF"/>
              </w:rPr>
            </w:pPr>
          </w:p>
        </w:tc>
        <w:tc>
          <w:tcPr>
            <w:tcW w:w="1985" w:type="dxa"/>
          </w:tcPr>
          <w:p w14:paraId="23717417" w14:textId="3E77C897" w:rsidR="000324DE" w:rsidRPr="00AF7247" w:rsidRDefault="000324DE" w:rsidP="000324DE">
            <w:pPr>
              <w:rPr>
                <w:color w:val="323E4F" w:themeColor="text2" w:themeShade="BF"/>
              </w:rPr>
            </w:pPr>
            <w:r>
              <w:rPr>
                <w:color w:val="323E4F" w:themeColor="text2" w:themeShade="BF"/>
              </w:rPr>
              <w:t xml:space="preserve"> Ongoing</w:t>
            </w:r>
          </w:p>
        </w:tc>
        <w:tc>
          <w:tcPr>
            <w:tcW w:w="4640" w:type="dxa"/>
          </w:tcPr>
          <w:p w14:paraId="527F6EEB" w14:textId="73996B13" w:rsidR="000324DE" w:rsidRPr="00AF7247" w:rsidRDefault="000324DE" w:rsidP="000324DE">
            <w:pPr>
              <w:rPr>
                <w:color w:val="323E4F" w:themeColor="text2" w:themeShade="BF"/>
              </w:rPr>
            </w:pPr>
            <w:r>
              <w:rPr>
                <w:color w:val="323E4F" w:themeColor="text2" w:themeShade="BF"/>
              </w:rPr>
              <w:t>A</w:t>
            </w:r>
            <w:r w:rsidRPr="00AF7247">
              <w:rPr>
                <w:color w:val="323E4F" w:themeColor="text2" w:themeShade="BF"/>
              </w:rPr>
              <w:t>daptation of y</w:t>
            </w:r>
            <w:r w:rsidR="00907F1A">
              <w:rPr>
                <w:color w:val="323E4F" w:themeColor="text2" w:themeShade="BF"/>
              </w:rPr>
              <w:t>-</w:t>
            </w:r>
            <w:r w:rsidRPr="00AF7247">
              <w:rPr>
                <w:color w:val="323E4F" w:themeColor="text2" w:themeShade="BF"/>
              </w:rPr>
              <w:t>peer manual to peacebuilding</w:t>
            </w:r>
            <w:r w:rsidR="00907F1A">
              <w:rPr>
                <w:color w:val="323E4F" w:themeColor="text2" w:themeShade="BF"/>
              </w:rPr>
              <w:t>- final</w:t>
            </w:r>
            <w:r>
              <w:rPr>
                <w:color w:val="323E4F" w:themeColor="text2" w:themeShade="BF"/>
              </w:rPr>
              <w:t xml:space="preserve"> draft is </w:t>
            </w:r>
            <w:r w:rsidR="00597AC3">
              <w:rPr>
                <w:color w:val="323E4F" w:themeColor="text2" w:themeShade="BF"/>
              </w:rPr>
              <w:t>being edited</w:t>
            </w:r>
            <w:r>
              <w:rPr>
                <w:color w:val="323E4F" w:themeColor="text2" w:themeShade="BF"/>
              </w:rPr>
              <w:t xml:space="preserve"> to be finalized by end June</w:t>
            </w:r>
            <w:r w:rsidRPr="00AF7247">
              <w:rPr>
                <w:color w:val="323E4F" w:themeColor="text2" w:themeShade="BF"/>
              </w:rPr>
              <w:t>;</w:t>
            </w:r>
            <w:r>
              <w:rPr>
                <w:color w:val="323E4F" w:themeColor="text2" w:themeShade="BF"/>
              </w:rPr>
              <w:t xml:space="preserve"> ToT preparations ongoing, first part adapted to online version, planned to be organized in </w:t>
            </w:r>
            <w:proofErr w:type="gramStart"/>
            <w:r>
              <w:rPr>
                <w:color w:val="323E4F" w:themeColor="text2" w:themeShade="BF"/>
              </w:rPr>
              <w:t>July,</w:t>
            </w:r>
            <w:proofErr w:type="gramEnd"/>
            <w:r>
              <w:rPr>
                <w:color w:val="323E4F" w:themeColor="text2" w:themeShade="BF"/>
              </w:rPr>
              <w:t xml:space="preserve"> 2</w:t>
            </w:r>
            <w:r w:rsidRPr="002B38F1">
              <w:rPr>
                <w:color w:val="323E4F" w:themeColor="text2" w:themeShade="BF"/>
                <w:vertAlign w:val="superscript"/>
              </w:rPr>
              <w:t>nd</w:t>
            </w:r>
            <w:r>
              <w:rPr>
                <w:color w:val="323E4F" w:themeColor="text2" w:themeShade="BF"/>
              </w:rPr>
              <w:t xml:space="preserve"> face-to-face part if Covid19 restrictions allow, will occur within September.</w:t>
            </w:r>
            <w:r w:rsidRPr="00AF7247">
              <w:rPr>
                <w:color w:val="323E4F" w:themeColor="text2" w:themeShade="BF"/>
              </w:rPr>
              <w:t xml:space="preserve"> </w:t>
            </w:r>
            <w:r w:rsidRPr="00AF7247">
              <w:rPr>
                <w:b/>
                <w:color w:val="323E4F" w:themeColor="text2" w:themeShade="BF"/>
              </w:rPr>
              <w:t>     </w:t>
            </w:r>
          </w:p>
        </w:tc>
      </w:tr>
      <w:tr w:rsidR="000324DE" w:rsidRPr="00AF7247" w14:paraId="6BAEDC3D" w14:textId="77777777" w:rsidTr="00874913">
        <w:trPr>
          <w:trHeight w:val="460"/>
        </w:trPr>
        <w:tc>
          <w:tcPr>
            <w:tcW w:w="1530" w:type="dxa"/>
            <w:vMerge/>
            <w:shd w:val="clear" w:color="auto" w:fill="auto"/>
          </w:tcPr>
          <w:p w14:paraId="0E5985FE" w14:textId="77777777" w:rsidR="000324DE" w:rsidRPr="00AF7247" w:rsidRDefault="000324DE" w:rsidP="000324DE">
            <w:pPr>
              <w:widowControl w:val="0"/>
              <w:pBdr>
                <w:top w:val="nil"/>
                <w:left w:val="nil"/>
                <w:bottom w:val="nil"/>
                <w:right w:val="nil"/>
                <w:between w:val="nil"/>
              </w:pBdr>
              <w:spacing w:line="276" w:lineRule="auto"/>
              <w:rPr>
                <w:color w:val="323E4F" w:themeColor="text2" w:themeShade="BF"/>
              </w:rPr>
            </w:pPr>
          </w:p>
        </w:tc>
        <w:tc>
          <w:tcPr>
            <w:tcW w:w="2070" w:type="dxa"/>
            <w:shd w:val="clear" w:color="auto" w:fill="EEECE1"/>
          </w:tcPr>
          <w:p w14:paraId="1B762922" w14:textId="77777777" w:rsidR="000324DE" w:rsidRPr="00AF7247" w:rsidRDefault="000324DE" w:rsidP="000324DE">
            <w:pPr>
              <w:jc w:val="both"/>
              <w:rPr>
                <w:color w:val="323E4F" w:themeColor="text2" w:themeShade="BF"/>
              </w:rPr>
            </w:pPr>
            <w:r w:rsidRPr="00AF7247">
              <w:rPr>
                <w:color w:val="323E4F" w:themeColor="text2" w:themeShade="BF"/>
              </w:rPr>
              <w:t>Indicator 1.2.2</w:t>
            </w:r>
          </w:p>
          <w:p w14:paraId="1F14B83F" w14:textId="2826D1AE" w:rsidR="000324DE" w:rsidRPr="00AF7247" w:rsidRDefault="000324DE" w:rsidP="000324DE">
            <w:pPr>
              <w:jc w:val="both"/>
              <w:rPr>
                <w:color w:val="323E4F" w:themeColor="text2" w:themeShade="BF"/>
              </w:rPr>
            </w:pPr>
            <w:r w:rsidRPr="00AF7247">
              <w:rPr>
                <w:color w:val="323E4F" w:themeColor="text2" w:themeShade="BF"/>
              </w:rPr>
              <w:t xml:space="preserve">% of new self- </w:t>
            </w:r>
            <w:r w:rsidR="00D556AB" w:rsidRPr="00AF7247">
              <w:rPr>
                <w:color w:val="323E4F" w:themeColor="text2" w:themeShade="BF"/>
              </w:rPr>
              <w:t>initiatives initiated</w:t>
            </w:r>
            <w:r w:rsidRPr="00AF7247">
              <w:rPr>
                <w:color w:val="323E4F" w:themeColor="text2" w:themeShade="BF"/>
              </w:rPr>
              <w:t xml:space="preserve"> </w:t>
            </w:r>
            <w:r w:rsidRPr="00AF7247">
              <w:rPr>
                <w:color w:val="323E4F" w:themeColor="text2" w:themeShade="BF"/>
              </w:rPr>
              <w:lastRenderedPageBreak/>
              <w:t xml:space="preserve">by the targeted grassroot youth groups in WB6 </w:t>
            </w:r>
            <w:r w:rsidR="00D556AB" w:rsidRPr="00AF7247">
              <w:rPr>
                <w:color w:val="323E4F" w:themeColor="text2" w:themeShade="BF"/>
              </w:rPr>
              <w:t>by end</w:t>
            </w:r>
            <w:r w:rsidRPr="00AF7247">
              <w:rPr>
                <w:color w:val="323E4F" w:themeColor="text2" w:themeShade="BF"/>
              </w:rPr>
              <w:t xml:space="preserve"> of project</w:t>
            </w:r>
          </w:p>
        </w:tc>
        <w:tc>
          <w:tcPr>
            <w:tcW w:w="1530" w:type="dxa"/>
            <w:shd w:val="clear" w:color="auto" w:fill="EEECE1"/>
          </w:tcPr>
          <w:p w14:paraId="78ED19E2" w14:textId="77777777" w:rsidR="000324DE" w:rsidRPr="00AF7247" w:rsidRDefault="000324DE" w:rsidP="000324DE">
            <w:pPr>
              <w:rPr>
                <w:color w:val="323E4F" w:themeColor="text2" w:themeShade="BF"/>
              </w:rPr>
            </w:pPr>
            <w:r w:rsidRPr="00AF7247">
              <w:rPr>
                <w:color w:val="323E4F" w:themeColor="text2" w:themeShade="BF"/>
              </w:rPr>
              <w:lastRenderedPageBreak/>
              <w:t>0</w:t>
            </w:r>
          </w:p>
        </w:tc>
        <w:tc>
          <w:tcPr>
            <w:tcW w:w="1620" w:type="dxa"/>
            <w:shd w:val="clear" w:color="auto" w:fill="EEECE1"/>
          </w:tcPr>
          <w:p w14:paraId="3B06DA81" w14:textId="77777777" w:rsidR="000324DE" w:rsidRPr="00AF7247" w:rsidRDefault="000324DE" w:rsidP="000324DE">
            <w:pPr>
              <w:rPr>
                <w:color w:val="323E4F" w:themeColor="text2" w:themeShade="BF"/>
              </w:rPr>
            </w:pPr>
            <w:r w:rsidRPr="00AF7247">
              <w:rPr>
                <w:color w:val="323E4F" w:themeColor="text2" w:themeShade="BF"/>
              </w:rPr>
              <w:t xml:space="preserve">25% </w:t>
            </w:r>
          </w:p>
        </w:tc>
        <w:tc>
          <w:tcPr>
            <w:tcW w:w="1753" w:type="dxa"/>
          </w:tcPr>
          <w:p w14:paraId="10F953D1" w14:textId="613B1F11" w:rsidR="000324DE" w:rsidRPr="00AF7247" w:rsidRDefault="000324DE" w:rsidP="000324DE">
            <w:pPr>
              <w:rPr>
                <w:color w:val="323E4F" w:themeColor="text2" w:themeShade="BF"/>
              </w:rPr>
            </w:pPr>
          </w:p>
        </w:tc>
        <w:tc>
          <w:tcPr>
            <w:tcW w:w="1985" w:type="dxa"/>
          </w:tcPr>
          <w:p w14:paraId="4811414E" w14:textId="22CE97E6" w:rsidR="000324DE" w:rsidRPr="00AF7247" w:rsidRDefault="000324DE" w:rsidP="000324DE">
            <w:pPr>
              <w:rPr>
                <w:color w:val="323E4F" w:themeColor="text2" w:themeShade="BF"/>
              </w:rPr>
            </w:pPr>
            <w:r w:rsidRPr="00AF7247">
              <w:rPr>
                <w:color w:val="323E4F" w:themeColor="text2" w:themeShade="BF"/>
              </w:rPr>
              <w:t>Progressing with some delay</w:t>
            </w:r>
          </w:p>
        </w:tc>
        <w:tc>
          <w:tcPr>
            <w:tcW w:w="4640" w:type="dxa"/>
          </w:tcPr>
          <w:p w14:paraId="59033902" w14:textId="03415908" w:rsidR="000324DE" w:rsidRPr="00AF7247" w:rsidRDefault="000324DE" w:rsidP="000324DE">
            <w:pPr>
              <w:rPr>
                <w:color w:val="323E4F" w:themeColor="text2" w:themeShade="BF"/>
              </w:rPr>
            </w:pPr>
            <w:r w:rsidRPr="00AF7247">
              <w:rPr>
                <w:b/>
                <w:color w:val="323E4F" w:themeColor="text2" w:themeShade="BF"/>
              </w:rPr>
              <w:t> </w:t>
            </w:r>
            <w:r>
              <w:rPr>
                <w:color w:val="323E4F" w:themeColor="text2" w:themeShade="BF"/>
              </w:rPr>
              <w:t>This</w:t>
            </w:r>
            <w:r w:rsidRPr="00AF7247">
              <w:rPr>
                <w:color w:val="323E4F" w:themeColor="text2" w:themeShade="BF"/>
              </w:rPr>
              <w:t xml:space="preserve"> intervention will happen after the manual is adapted and To</w:t>
            </w:r>
            <w:r>
              <w:rPr>
                <w:color w:val="323E4F" w:themeColor="text2" w:themeShade="BF"/>
              </w:rPr>
              <w:t>T</w:t>
            </w:r>
            <w:r w:rsidRPr="00AF7247">
              <w:rPr>
                <w:color w:val="323E4F" w:themeColor="text2" w:themeShade="BF"/>
              </w:rPr>
              <w:t xml:space="preserve"> completed. Hence </w:t>
            </w:r>
            <w:r w:rsidRPr="00AF7247">
              <w:rPr>
                <w:color w:val="323E4F" w:themeColor="text2" w:themeShade="BF"/>
              </w:rPr>
              <w:lastRenderedPageBreak/>
              <w:t xml:space="preserve">implementation planned for </w:t>
            </w:r>
            <w:r>
              <w:rPr>
                <w:color w:val="323E4F" w:themeColor="text2" w:themeShade="BF"/>
              </w:rPr>
              <w:t xml:space="preserve">end of </w:t>
            </w:r>
            <w:r w:rsidRPr="00AF7247">
              <w:rPr>
                <w:color w:val="323E4F" w:themeColor="text2" w:themeShade="BF"/>
              </w:rPr>
              <w:t>2020</w:t>
            </w:r>
            <w:r>
              <w:rPr>
                <w:color w:val="323E4F" w:themeColor="text2" w:themeShade="BF"/>
              </w:rPr>
              <w:t>-beginning 2021</w:t>
            </w:r>
            <w:r w:rsidRPr="00AF7247">
              <w:rPr>
                <w:color w:val="323E4F" w:themeColor="text2" w:themeShade="BF"/>
              </w:rPr>
              <w:t>.</w:t>
            </w:r>
          </w:p>
        </w:tc>
      </w:tr>
      <w:tr w:rsidR="000324DE" w:rsidRPr="00AF7247" w14:paraId="7A5B8293" w14:textId="77777777" w:rsidTr="00874913">
        <w:trPr>
          <w:trHeight w:val="460"/>
        </w:trPr>
        <w:tc>
          <w:tcPr>
            <w:tcW w:w="1530" w:type="dxa"/>
            <w:vMerge/>
            <w:shd w:val="clear" w:color="auto" w:fill="auto"/>
          </w:tcPr>
          <w:p w14:paraId="2E43FA2F" w14:textId="77777777" w:rsidR="000324DE" w:rsidRPr="00AF7247" w:rsidRDefault="000324DE" w:rsidP="000324DE">
            <w:pPr>
              <w:widowControl w:val="0"/>
              <w:pBdr>
                <w:top w:val="nil"/>
                <w:left w:val="nil"/>
                <w:bottom w:val="nil"/>
                <w:right w:val="nil"/>
                <w:between w:val="nil"/>
              </w:pBdr>
              <w:spacing w:line="276" w:lineRule="auto"/>
              <w:rPr>
                <w:color w:val="323E4F" w:themeColor="text2" w:themeShade="BF"/>
              </w:rPr>
            </w:pPr>
          </w:p>
        </w:tc>
        <w:tc>
          <w:tcPr>
            <w:tcW w:w="2070" w:type="dxa"/>
            <w:shd w:val="clear" w:color="auto" w:fill="EEECE1"/>
          </w:tcPr>
          <w:p w14:paraId="00E1B7D1" w14:textId="77777777" w:rsidR="000324DE" w:rsidRDefault="000324DE" w:rsidP="000324DE">
            <w:pPr>
              <w:jc w:val="both"/>
              <w:rPr>
                <w:color w:val="323E4F" w:themeColor="text2" w:themeShade="BF"/>
              </w:rPr>
            </w:pPr>
            <w:r w:rsidRPr="00AF7247">
              <w:rPr>
                <w:color w:val="323E4F" w:themeColor="text2" w:themeShade="BF"/>
              </w:rPr>
              <w:t>Indicator 1.2.</w:t>
            </w:r>
            <w:r>
              <w:rPr>
                <w:color w:val="323E4F" w:themeColor="text2" w:themeShade="BF"/>
              </w:rPr>
              <w:t>3</w:t>
            </w:r>
          </w:p>
          <w:p w14:paraId="6E557F20" w14:textId="309F2BC8" w:rsidR="000324DE" w:rsidRPr="00575B65" w:rsidRDefault="000324DE" w:rsidP="000324DE">
            <w:pPr>
              <w:pStyle w:val="Normal1"/>
            </w:pPr>
            <w:r w:rsidRPr="00575B65">
              <w:rPr>
                <w:color w:val="323E4F" w:themeColor="text2" w:themeShade="BF"/>
                <w:lang w:eastAsia="en-US"/>
              </w:rPr>
              <w:t xml:space="preserve">Number of </w:t>
            </w:r>
            <w:r w:rsidR="00D556AB" w:rsidRPr="00575B65">
              <w:rPr>
                <w:color w:val="323E4F" w:themeColor="text2" w:themeShade="BF"/>
                <w:lang w:eastAsia="en-US"/>
              </w:rPr>
              <w:t>youths</w:t>
            </w:r>
            <w:r w:rsidRPr="00575B65">
              <w:rPr>
                <w:color w:val="323E4F" w:themeColor="text2" w:themeShade="BF"/>
                <w:lang w:eastAsia="en-US"/>
              </w:rPr>
              <w:t xml:space="preserve"> in WB6 reached through Peer to Peer approach (ToT) for peacebuilding</w:t>
            </w:r>
          </w:p>
        </w:tc>
        <w:tc>
          <w:tcPr>
            <w:tcW w:w="1530" w:type="dxa"/>
            <w:shd w:val="clear" w:color="auto" w:fill="EEECE1"/>
          </w:tcPr>
          <w:p w14:paraId="60FAE34A" w14:textId="77777777" w:rsidR="000324DE" w:rsidRPr="00AF7247" w:rsidRDefault="000324DE" w:rsidP="000324DE">
            <w:pPr>
              <w:rPr>
                <w:color w:val="323E4F" w:themeColor="text2" w:themeShade="BF"/>
              </w:rPr>
            </w:pPr>
            <w:r>
              <w:rPr>
                <w:color w:val="323E4F" w:themeColor="text2" w:themeShade="BF"/>
              </w:rPr>
              <w:t>0</w:t>
            </w:r>
          </w:p>
        </w:tc>
        <w:tc>
          <w:tcPr>
            <w:tcW w:w="1620" w:type="dxa"/>
            <w:shd w:val="clear" w:color="auto" w:fill="EEECE1"/>
          </w:tcPr>
          <w:p w14:paraId="13EE6C38" w14:textId="77777777" w:rsidR="000324DE" w:rsidRPr="00575B65" w:rsidRDefault="000324DE" w:rsidP="000324DE">
            <w:pPr>
              <w:pStyle w:val="Normal1"/>
              <w:rPr>
                <w:color w:val="323E4F" w:themeColor="text2" w:themeShade="BF"/>
                <w:lang w:eastAsia="en-US"/>
              </w:rPr>
            </w:pPr>
            <w:r w:rsidRPr="00575B65">
              <w:rPr>
                <w:color w:val="323E4F" w:themeColor="text2" w:themeShade="BF"/>
                <w:lang w:eastAsia="en-US"/>
              </w:rPr>
              <w:t xml:space="preserve">600 (end of project) </w:t>
            </w:r>
          </w:p>
          <w:p w14:paraId="3CBA6E1F" w14:textId="77777777" w:rsidR="000324DE" w:rsidRPr="00697DF8" w:rsidRDefault="000324DE" w:rsidP="000324DE">
            <w:pPr>
              <w:pStyle w:val="Normal1"/>
            </w:pPr>
          </w:p>
          <w:p w14:paraId="571F6391" w14:textId="77777777" w:rsidR="000324DE" w:rsidRPr="00AF7247" w:rsidRDefault="000324DE" w:rsidP="000324DE">
            <w:pPr>
              <w:rPr>
                <w:color w:val="323E4F" w:themeColor="text2" w:themeShade="BF"/>
              </w:rPr>
            </w:pPr>
          </w:p>
        </w:tc>
        <w:tc>
          <w:tcPr>
            <w:tcW w:w="1753" w:type="dxa"/>
          </w:tcPr>
          <w:p w14:paraId="6A3B9661" w14:textId="77777777" w:rsidR="000324DE" w:rsidRPr="00AF7247" w:rsidRDefault="000324DE" w:rsidP="000324DE">
            <w:pPr>
              <w:rPr>
                <w:color w:val="323E4F" w:themeColor="text2" w:themeShade="BF"/>
              </w:rPr>
            </w:pPr>
          </w:p>
        </w:tc>
        <w:tc>
          <w:tcPr>
            <w:tcW w:w="1985" w:type="dxa"/>
          </w:tcPr>
          <w:p w14:paraId="0B04E5E0" w14:textId="488D2F67" w:rsidR="000324DE" w:rsidRPr="00AF7247" w:rsidRDefault="000324DE" w:rsidP="000324DE">
            <w:pPr>
              <w:rPr>
                <w:color w:val="323E4F" w:themeColor="text2" w:themeShade="BF"/>
              </w:rPr>
            </w:pPr>
          </w:p>
        </w:tc>
        <w:tc>
          <w:tcPr>
            <w:tcW w:w="4640" w:type="dxa"/>
          </w:tcPr>
          <w:p w14:paraId="55F385A9" w14:textId="346103FE" w:rsidR="000324DE" w:rsidRPr="00AF7247" w:rsidRDefault="000324DE" w:rsidP="000324DE">
            <w:pPr>
              <w:rPr>
                <w:b/>
                <w:color w:val="323E4F" w:themeColor="text2" w:themeShade="BF"/>
              </w:rPr>
            </w:pPr>
            <w:r>
              <w:rPr>
                <w:color w:val="323E4F" w:themeColor="text2" w:themeShade="BF"/>
              </w:rPr>
              <w:t xml:space="preserve">Implementation of activities looking at this indicator is planned for end of 2020 and beginning of 2021. First group of </w:t>
            </w:r>
            <w:proofErr w:type="gramStart"/>
            <w:r>
              <w:rPr>
                <w:color w:val="323E4F" w:themeColor="text2" w:themeShade="BF"/>
              </w:rPr>
              <w:t>outreach</w:t>
            </w:r>
            <w:proofErr w:type="gramEnd"/>
            <w:r>
              <w:rPr>
                <w:color w:val="323E4F" w:themeColor="text2" w:themeShade="BF"/>
              </w:rPr>
              <w:t xml:space="preserve"> (300 young people) planned within 2020.</w:t>
            </w:r>
          </w:p>
        </w:tc>
      </w:tr>
      <w:tr w:rsidR="00705D70" w:rsidRPr="00AF7247" w14:paraId="1E3F2FCE" w14:textId="77777777" w:rsidTr="00874913">
        <w:trPr>
          <w:trHeight w:val="420"/>
        </w:trPr>
        <w:tc>
          <w:tcPr>
            <w:tcW w:w="1530" w:type="dxa"/>
            <w:vMerge w:val="restart"/>
            <w:shd w:val="clear" w:color="auto" w:fill="auto"/>
          </w:tcPr>
          <w:p w14:paraId="23AD4DF8" w14:textId="77777777" w:rsidR="00705D70" w:rsidRPr="00AF7247" w:rsidRDefault="00705D70" w:rsidP="00705D70">
            <w:pPr>
              <w:rPr>
                <w:color w:val="323E4F" w:themeColor="text2" w:themeShade="BF"/>
              </w:rPr>
            </w:pPr>
            <w:r w:rsidRPr="00AF7247">
              <w:rPr>
                <w:color w:val="323E4F" w:themeColor="text2" w:themeShade="BF"/>
              </w:rPr>
              <w:t>Output 1.3</w:t>
            </w:r>
          </w:p>
          <w:p w14:paraId="4A94F3A4" w14:textId="77777777" w:rsidR="00705D70" w:rsidRPr="00AF7247" w:rsidRDefault="00705D70" w:rsidP="00705D70">
            <w:pPr>
              <w:rPr>
                <w:color w:val="323E4F" w:themeColor="text2" w:themeShade="BF"/>
              </w:rPr>
            </w:pPr>
            <w:r w:rsidRPr="00AF7247">
              <w:rPr>
                <w:color w:val="323E4F" w:themeColor="text2" w:themeShade="BF"/>
              </w:rPr>
              <w:t xml:space="preserve">RYCOs institutional capacities to enhance sustainable regional cooperation, peacebuilding and reconciliation amongst youth, through the small </w:t>
            </w:r>
            <w:proofErr w:type="gramStart"/>
            <w:r w:rsidRPr="00AF7247">
              <w:rPr>
                <w:color w:val="323E4F" w:themeColor="text2" w:themeShade="BF"/>
              </w:rPr>
              <w:t>grants</w:t>
            </w:r>
            <w:proofErr w:type="gramEnd"/>
            <w:r w:rsidRPr="00AF7247">
              <w:rPr>
                <w:color w:val="323E4F" w:themeColor="text2" w:themeShade="BF"/>
              </w:rPr>
              <w:t xml:space="preserve"> facility, are strengthened. </w:t>
            </w:r>
          </w:p>
        </w:tc>
        <w:tc>
          <w:tcPr>
            <w:tcW w:w="2070" w:type="dxa"/>
            <w:shd w:val="clear" w:color="auto" w:fill="EEECE1"/>
          </w:tcPr>
          <w:p w14:paraId="4F53BE88" w14:textId="77777777" w:rsidR="00705D70" w:rsidRPr="00AF7247" w:rsidRDefault="00705D70" w:rsidP="00705D70">
            <w:pPr>
              <w:jc w:val="both"/>
              <w:rPr>
                <w:color w:val="323E4F" w:themeColor="text2" w:themeShade="BF"/>
              </w:rPr>
            </w:pPr>
            <w:r w:rsidRPr="00AF7247">
              <w:rPr>
                <w:color w:val="323E4F" w:themeColor="text2" w:themeShade="BF"/>
              </w:rPr>
              <w:t>Indicator 1.3.1</w:t>
            </w:r>
          </w:p>
          <w:p w14:paraId="5AC14D15" w14:textId="77777777" w:rsidR="00705D70" w:rsidRPr="00AF7247" w:rsidRDefault="00705D70" w:rsidP="00705D70">
            <w:pPr>
              <w:jc w:val="both"/>
              <w:rPr>
                <w:color w:val="323E4F" w:themeColor="text2" w:themeShade="BF"/>
              </w:rPr>
            </w:pPr>
            <w:r w:rsidRPr="00AF7247">
              <w:rPr>
                <w:color w:val="323E4F" w:themeColor="text2" w:themeShade="BF"/>
              </w:rPr>
              <w:t xml:space="preserve">% of youth, youth organizations and schools in WB stating that RYCO is successful in achieving its mission. </w:t>
            </w:r>
          </w:p>
        </w:tc>
        <w:tc>
          <w:tcPr>
            <w:tcW w:w="1530" w:type="dxa"/>
            <w:shd w:val="clear" w:color="auto" w:fill="EEECE1"/>
          </w:tcPr>
          <w:p w14:paraId="44B70B20" w14:textId="77777777" w:rsidR="00705D70" w:rsidRPr="00AF7247" w:rsidRDefault="00705D70" w:rsidP="00705D70">
            <w:pPr>
              <w:rPr>
                <w:color w:val="323E4F" w:themeColor="text2" w:themeShade="BF"/>
              </w:rPr>
            </w:pPr>
            <w:r w:rsidRPr="00AF7247">
              <w:rPr>
                <w:color w:val="323E4F" w:themeColor="text2" w:themeShade="BF"/>
              </w:rPr>
              <w:t xml:space="preserve">to be defined upon project commencement </w:t>
            </w:r>
            <w:r w:rsidRPr="00AF7247">
              <w:rPr>
                <w:color w:val="323E4F" w:themeColor="text2" w:themeShade="BF"/>
              </w:rPr>
              <w:tab/>
            </w:r>
          </w:p>
        </w:tc>
        <w:tc>
          <w:tcPr>
            <w:tcW w:w="1620" w:type="dxa"/>
            <w:shd w:val="clear" w:color="auto" w:fill="EEECE1"/>
          </w:tcPr>
          <w:p w14:paraId="3D32A510" w14:textId="77777777" w:rsidR="00705D70" w:rsidRPr="00AF7247" w:rsidRDefault="00705D70" w:rsidP="00705D70">
            <w:pPr>
              <w:rPr>
                <w:color w:val="323E4F" w:themeColor="text2" w:themeShade="BF"/>
              </w:rPr>
            </w:pPr>
            <w:r w:rsidRPr="00AF7247">
              <w:rPr>
                <w:color w:val="323E4F" w:themeColor="text2" w:themeShade="BF"/>
              </w:rPr>
              <w:t>increase of 20%</w:t>
            </w:r>
            <w:r w:rsidRPr="00AF7247">
              <w:rPr>
                <w:color w:val="323E4F" w:themeColor="text2" w:themeShade="BF"/>
              </w:rPr>
              <w:tab/>
            </w:r>
          </w:p>
        </w:tc>
        <w:tc>
          <w:tcPr>
            <w:tcW w:w="1753" w:type="dxa"/>
          </w:tcPr>
          <w:p w14:paraId="5AF339DE" w14:textId="37221691" w:rsidR="00705D70" w:rsidRPr="00AF7247" w:rsidRDefault="00705D70" w:rsidP="00705D70">
            <w:pPr>
              <w:rPr>
                <w:color w:val="323E4F" w:themeColor="text2" w:themeShade="BF"/>
              </w:rPr>
            </w:pPr>
          </w:p>
        </w:tc>
        <w:tc>
          <w:tcPr>
            <w:tcW w:w="1985" w:type="dxa"/>
          </w:tcPr>
          <w:p w14:paraId="3FFFD86F" w14:textId="738A1F4B" w:rsidR="00705D70" w:rsidRPr="00AF7247" w:rsidRDefault="008E7DBB" w:rsidP="00705D70">
            <w:pPr>
              <w:rPr>
                <w:color w:val="323E4F" w:themeColor="text2" w:themeShade="BF"/>
              </w:rPr>
            </w:pPr>
            <w:r>
              <w:rPr>
                <w:color w:val="323E4F" w:themeColor="text2" w:themeShade="BF"/>
              </w:rPr>
              <w:t>M&amp;E tools for data collection are developed</w:t>
            </w:r>
            <w:r w:rsidR="008F08A7">
              <w:rPr>
                <w:color w:val="323E4F" w:themeColor="text2" w:themeShade="BF"/>
              </w:rPr>
              <w:t xml:space="preserve"> as part of RYCO M&amp;E framework </w:t>
            </w:r>
          </w:p>
        </w:tc>
        <w:tc>
          <w:tcPr>
            <w:tcW w:w="4640" w:type="dxa"/>
          </w:tcPr>
          <w:p w14:paraId="551EEB8C" w14:textId="0BAD55E5" w:rsidR="00705D70" w:rsidRPr="00AF7247" w:rsidRDefault="001F0833" w:rsidP="00705D70">
            <w:pPr>
              <w:rPr>
                <w:color w:val="323E4F" w:themeColor="text2" w:themeShade="BF"/>
              </w:rPr>
            </w:pPr>
            <w:r>
              <w:rPr>
                <w:color w:val="323E4F" w:themeColor="text2" w:themeShade="BF"/>
              </w:rPr>
              <w:t>Baseline</w:t>
            </w:r>
            <w:r w:rsidR="00054007">
              <w:rPr>
                <w:color w:val="323E4F" w:themeColor="text2" w:themeShade="BF"/>
              </w:rPr>
              <w:t xml:space="preserve"> data will be collected</w:t>
            </w:r>
            <w:r w:rsidR="008E7DBB">
              <w:rPr>
                <w:color w:val="323E4F" w:themeColor="text2" w:themeShade="BF"/>
              </w:rPr>
              <w:t xml:space="preserve"> </w:t>
            </w:r>
            <w:r w:rsidR="0077770A">
              <w:rPr>
                <w:color w:val="323E4F" w:themeColor="text2" w:themeShade="BF"/>
              </w:rPr>
              <w:t>in cooperation with the M&amp;E consultant</w:t>
            </w:r>
            <w:ins w:id="35" w:author="Vladica Jovanovic" w:date="2020-03-27T10:52:00Z">
              <w:r>
                <w:rPr>
                  <w:color w:val="323E4F" w:themeColor="text2" w:themeShade="BF"/>
                </w:rPr>
                <w:t>.</w:t>
              </w:r>
            </w:ins>
            <w:r w:rsidR="00705D70" w:rsidRPr="00AF7247">
              <w:rPr>
                <w:b/>
                <w:color w:val="323E4F" w:themeColor="text2" w:themeShade="BF"/>
              </w:rPr>
              <w:t>     </w:t>
            </w:r>
          </w:p>
        </w:tc>
      </w:tr>
      <w:tr w:rsidR="00705D70" w:rsidRPr="00AF7247" w14:paraId="095F2276" w14:textId="77777777" w:rsidTr="00874913">
        <w:trPr>
          <w:trHeight w:val="420"/>
        </w:trPr>
        <w:tc>
          <w:tcPr>
            <w:tcW w:w="1530" w:type="dxa"/>
            <w:vMerge/>
            <w:shd w:val="clear" w:color="auto" w:fill="auto"/>
          </w:tcPr>
          <w:p w14:paraId="7919B26C" w14:textId="77777777" w:rsidR="00705D70" w:rsidRPr="00AF7247" w:rsidRDefault="00705D70" w:rsidP="00705D70">
            <w:pPr>
              <w:widowControl w:val="0"/>
              <w:pBdr>
                <w:top w:val="nil"/>
                <w:left w:val="nil"/>
                <w:bottom w:val="nil"/>
                <w:right w:val="nil"/>
                <w:between w:val="nil"/>
              </w:pBdr>
              <w:spacing w:line="276" w:lineRule="auto"/>
              <w:rPr>
                <w:color w:val="323E4F" w:themeColor="text2" w:themeShade="BF"/>
              </w:rPr>
            </w:pPr>
          </w:p>
        </w:tc>
        <w:tc>
          <w:tcPr>
            <w:tcW w:w="2070" w:type="dxa"/>
            <w:shd w:val="clear" w:color="auto" w:fill="EEECE1"/>
          </w:tcPr>
          <w:p w14:paraId="69DEC91A" w14:textId="77777777" w:rsidR="00705D70" w:rsidRPr="00AF7247" w:rsidRDefault="00705D70" w:rsidP="00705D70">
            <w:pPr>
              <w:jc w:val="both"/>
              <w:rPr>
                <w:color w:val="323E4F" w:themeColor="text2" w:themeShade="BF"/>
              </w:rPr>
            </w:pPr>
            <w:r w:rsidRPr="00AF7247">
              <w:rPr>
                <w:color w:val="323E4F" w:themeColor="text2" w:themeShade="BF"/>
              </w:rPr>
              <w:t>Indicator 1.3.2</w:t>
            </w:r>
          </w:p>
          <w:p w14:paraId="22D5CBA1" w14:textId="77777777" w:rsidR="00705D70" w:rsidRPr="00AF7247" w:rsidRDefault="00705D70" w:rsidP="00705D70">
            <w:pPr>
              <w:jc w:val="both"/>
              <w:rPr>
                <w:color w:val="323E4F" w:themeColor="text2" w:themeShade="BF"/>
              </w:rPr>
            </w:pPr>
            <w:r w:rsidRPr="00AF7247">
              <w:rPr>
                <w:color w:val="323E4F" w:themeColor="text2" w:themeShade="BF"/>
              </w:rPr>
              <w:t xml:space="preserve">Time to review and approve the proposals (from launch – contract award) within the CfP is decreased </w:t>
            </w:r>
          </w:p>
        </w:tc>
        <w:tc>
          <w:tcPr>
            <w:tcW w:w="1530" w:type="dxa"/>
            <w:shd w:val="clear" w:color="auto" w:fill="EEECE1"/>
          </w:tcPr>
          <w:p w14:paraId="7EF1A984" w14:textId="77777777" w:rsidR="00705D70" w:rsidRPr="00AF7247" w:rsidRDefault="00705D70" w:rsidP="00705D70">
            <w:pPr>
              <w:rPr>
                <w:color w:val="323E4F" w:themeColor="text2" w:themeShade="BF"/>
              </w:rPr>
            </w:pPr>
            <w:r w:rsidRPr="00AF7247">
              <w:rPr>
                <w:color w:val="323E4F" w:themeColor="text2" w:themeShade="BF"/>
              </w:rPr>
              <w:t>7 months (during 1st CfP)</w:t>
            </w:r>
            <w:r w:rsidRPr="00AF7247">
              <w:rPr>
                <w:color w:val="323E4F" w:themeColor="text2" w:themeShade="BF"/>
              </w:rPr>
              <w:tab/>
            </w:r>
          </w:p>
        </w:tc>
        <w:tc>
          <w:tcPr>
            <w:tcW w:w="1620" w:type="dxa"/>
            <w:shd w:val="clear" w:color="auto" w:fill="EEECE1"/>
          </w:tcPr>
          <w:p w14:paraId="1801187A" w14:textId="77777777" w:rsidR="00705D70" w:rsidRPr="00AF7247" w:rsidRDefault="00705D70" w:rsidP="00705D70">
            <w:pPr>
              <w:rPr>
                <w:color w:val="323E4F" w:themeColor="text2" w:themeShade="BF"/>
              </w:rPr>
            </w:pPr>
            <w:r w:rsidRPr="00AF7247">
              <w:rPr>
                <w:color w:val="323E4F" w:themeColor="text2" w:themeShade="BF"/>
              </w:rPr>
              <w:t>Reduced by 20%</w:t>
            </w:r>
            <w:r w:rsidRPr="00AF7247">
              <w:rPr>
                <w:color w:val="323E4F" w:themeColor="text2" w:themeShade="BF"/>
              </w:rPr>
              <w:tab/>
            </w:r>
          </w:p>
        </w:tc>
        <w:tc>
          <w:tcPr>
            <w:tcW w:w="1753" w:type="dxa"/>
          </w:tcPr>
          <w:p w14:paraId="7D14CCF8" w14:textId="077E664D" w:rsidR="00705D70" w:rsidRPr="00AF7247" w:rsidRDefault="00705D70" w:rsidP="00705D70">
            <w:pPr>
              <w:rPr>
                <w:color w:val="323E4F" w:themeColor="text2" w:themeShade="BF"/>
              </w:rPr>
            </w:pPr>
          </w:p>
        </w:tc>
        <w:tc>
          <w:tcPr>
            <w:tcW w:w="1985" w:type="dxa"/>
          </w:tcPr>
          <w:p w14:paraId="22083F54" w14:textId="2400C379" w:rsidR="00705D70" w:rsidRPr="00AF7247" w:rsidRDefault="00581950" w:rsidP="00705D70">
            <w:pPr>
              <w:rPr>
                <w:color w:val="323E4F" w:themeColor="text2" w:themeShade="BF"/>
              </w:rPr>
            </w:pPr>
            <w:r>
              <w:rPr>
                <w:color w:val="323E4F" w:themeColor="text2" w:themeShade="BF"/>
              </w:rPr>
              <w:t>O</w:t>
            </w:r>
            <w:r w:rsidR="008F08A7">
              <w:rPr>
                <w:color w:val="323E4F" w:themeColor="text2" w:themeShade="BF"/>
              </w:rPr>
              <w:t>ngoing</w:t>
            </w:r>
            <w:r>
              <w:rPr>
                <w:color w:val="323E4F" w:themeColor="text2" w:themeShade="BF"/>
              </w:rPr>
              <w:t xml:space="preserve"> </w:t>
            </w:r>
          </w:p>
        </w:tc>
        <w:tc>
          <w:tcPr>
            <w:tcW w:w="4640" w:type="dxa"/>
          </w:tcPr>
          <w:p w14:paraId="31724F76" w14:textId="3661041B" w:rsidR="00705D70" w:rsidRPr="00AF7247" w:rsidRDefault="0071685A" w:rsidP="00705D70">
            <w:pPr>
              <w:rPr>
                <w:color w:val="323E4F" w:themeColor="text2" w:themeShade="BF"/>
              </w:rPr>
            </w:pPr>
            <w:r>
              <w:rPr>
                <w:color w:val="323E4F" w:themeColor="text2" w:themeShade="BF"/>
              </w:rPr>
              <w:t xml:space="preserve">RYCO’s </w:t>
            </w:r>
            <w:r w:rsidR="001F0833">
              <w:rPr>
                <w:color w:val="323E4F" w:themeColor="text2" w:themeShade="BF"/>
              </w:rPr>
              <w:t>2</w:t>
            </w:r>
            <w:r w:rsidRPr="0071685A">
              <w:rPr>
                <w:color w:val="323E4F" w:themeColor="text2" w:themeShade="BF"/>
                <w:vertAlign w:val="superscript"/>
              </w:rPr>
              <w:t>nd</w:t>
            </w:r>
            <w:r w:rsidR="001F0833">
              <w:rPr>
                <w:color w:val="323E4F" w:themeColor="text2" w:themeShade="BF"/>
              </w:rPr>
              <w:t xml:space="preserve"> O</w:t>
            </w:r>
            <w:r w:rsidR="00581950">
              <w:rPr>
                <w:color w:val="323E4F" w:themeColor="text2" w:themeShade="BF"/>
              </w:rPr>
              <w:t xml:space="preserve">pen </w:t>
            </w:r>
            <w:r w:rsidR="001F0833">
              <w:rPr>
                <w:color w:val="323E4F" w:themeColor="text2" w:themeShade="BF"/>
              </w:rPr>
              <w:t>C</w:t>
            </w:r>
            <w:r w:rsidR="00581950">
              <w:rPr>
                <w:color w:val="323E4F" w:themeColor="text2" w:themeShade="BF"/>
              </w:rPr>
              <w:t>all for Proposals (O</w:t>
            </w:r>
            <w:r>
              <w:rPr>
                <w:color w:val="323E4F" w:themeColor="text2" w:themeShade="BF"/>
              </w:rPr>
              <w:t>CfP)</w:t>
            </w:r>
            <w:r w:rsidR="001F0833">
              <w:rPr>
                <w:color w:val="323E4F" w:themeColor="text2" w:themeShade="BF"/>
              </w:rPr>
              <w:t xml:space="preserve"> was scheduled to complete entire process within 6 months, but due to delays related to Output 4 being added to the project and Micro-assessment report and action before PCA was signed, it amounted to 11 months. In case of </w:t>
            </w:r>
            <w:r>
              <w:rPr>
                <w:color w:val="323E4F" w:themeColor="text2" w:themeShade="BF"/>
              </w:rPr>
              <w:t xml:space="preserve">RYCO’s </w:t>
            </w:r>
            <w:r w:rsidR="001F0833">
              <w:rPr>
                <w:color w:val="323E4F" w:themeColor="text2" w:themeShade="BF"/>
              </w:rPr>
              <w:t>3</w:t>
            </w:r>
            <w:r w:rsidRPr="0071685A">
              <w:rPr>
                <w:color w:val="323E4F" w:themeColor="text2" w:themeShade="BF"/>
                <w:vertAlign w:val="superscript"/>
              </w:rPr>
              <w:t>rd</w:t>
            </w:r>
            <w:r>
              <w:rPr>
                <w:color w:val="323E4F" w:themeColor="text2" w:themeShade="BF"/>
              </w:rPr>
              <w:t xml:space="preserve"> </w:t>
            </w:r>
            <w:r w:rsidR="001F0833">
              <w:rPr>
                <w:color w:val="323E4F" w:themeColor="text2" w:themeShade="BF"/>
              </w:rPr>
              <w:t>OCfP, the process was decreased to less than 5 months between launch</w:t>
            </w:r>
            <w:r>
              <w:rPr>
                <w:color w:val="323E4F" w:themeColor="text2" w:themeShade="BF"/>
              </w:rPr>
              <w:t>ing the CfP</w:t>
            </w:r>
            <w:r w:rsidR="001F0833">
              <w:rPr>
                <w:color w:val="323E4F" w:themeColor="text2" w:themeShade="BF"/>
              </w:rPr>
              <w:t xml:space="preserve"> an</w:t>
            </w:r>
            <w:r>
              <w:rPr>
                <w:color w:val="323E4F" w:themeColor="text2" w:themeShade="BF"/>
              </w:rPr>
              <w:t>d</w:t>
            </w:r>
            <w:r w:rsidR="001F0833">
              <w:rPr>
                <w:color w:val="323E4F" w:themeColor="text2" w:themeShade="BF"/>
              </w:rPr>
              <w:t xml:space="preserve"> contracting</w:t>
            </w:r>
            <w:r>
              <w:rPr>
                <w:color w:val="323E4F" w:themeColor="text2" w:themeShade="BF"/>
              </w:rPr>
              <w:t xml:space="preserve"> the grant beneficiaries</w:t>
            </w:r>
            <w:r w:rsidR="001F0833">
              <w:rPr>
                <w:color w:val="323E4F" w:themeColor="text2" w:themeShade="BF"/>
              </w:rPr>
              <w:t xml:space="preserve">. </w:t>
            </w:r>
            <w:r w:rsidR="00705D70" w:rsidRPr="00AF7247">
              <w:rPr>
                <w:b/>
                <w:color w:val="323E4F" w:themeColor="text2" w:themeShade="BF"/>
              </w:rPr>
              <w:t>     </w:t>
            </w:r>
          </w:p>
        </w:tc>
      </w:tr>
      <w:tr w:rsidR="00705D70" w:rsidRPr="00AF7247" w14:paraId="06A70AC0" w14:textId="77777777" w:rsidTr="00874913">
        <w:trPr>
          <w:trHeight w:val="420"/>
        </w:trPr>
        <w:tc>
          <w:tcPr>
            <w:tcW w:w="1530" w:type="dxa"/>
            <w:vMerge/>
            <w:shd w:val="clear" w:color="auto" w:fill="auto"/>
          </w:tcPr>
          <w:p w14:paraId="21B9AC03" w14:textId="77777777" w:rsidR="00705D70" w:rsidRPr="00AF7247" w:rsidRDefault="00705D70" w:rsidP="00705D70">
            <w:pPr>
              <w:widowControl w:val="0"/>
              <w:pBdr>
                <w:top w:val="nil"/>
                <w:left w:val="nil"/>
                <w:bottom w:val="nil"/>
                <w:right w:val="nil"/>
                <w:between w:val="nil"/>
              </w:pBdr>
              <w:spacing w:line="276" w:lineRule="auto"/>
              <w:rPr>
                <w:color w:val="323E4F" w:themeColor="text2" w:themeShade="BF"/>
              </w:rPr>
            </w:pPr>
          </w:p>
        </w:tc>
        <w:tc>
          <w:tcPr>
            <w:tcW w:w="2070" w:type="dxa"/>
            <w:shd w:val="clear" w:color="auto" w:fill="EEECE1"/>
          </w:tcPr>
          <w:p w14:paraId="6B08A9D5" w14:textId="77777777" w:rsidR="00705D70" w:rsidRDefault="00705D70" w:rsidP="00705D70">
            <w:pPr>
              <w:jc w:val="both"/>
              <w:rPr>
                <w:color w:val="323E4F" w:themeColor="text2" w:themeShade="BF"/>
              </w:rPr>
            </w:pPr>
            <w:r w:rsidRPr="00AF7247">
              <w:rPr>
                <w:color w:val="323E4F" w:themeColor="text2" w:themeShade="BF"/>
              </w:rPr>
              <w:t>Indicator 1.3.</w:t>
            </w:r>
            <w:r>
              <w:rPr>
                <w:color w:val="323E4F" w:themeColor="text2" w:themeShade="BF"/>
              </w:rPr>
              <w:t>3</w:t>
            </w:r>
          </w:p>
          <w:p w14:paraId="466839CE" w14:textId="143A03DB" w:rsidR="00705D70" w:rsidRPr="00575B65" w:rsidRDefault="00705D70" w:rsidP="00705D70">
            <w:pPr>
              <w:pStyle w:val="Normal1"/>
            </w:pPr>
            <w:r w:rsidRPr="00575B65">
              <w:rPr>
                <w:color w:val="323E4F" w:themeColor="text2" w:themeShade="BF"/>
                <w:lang w:eastAsia="en-US"/>
              </w:rPr>
              <w:t xml:space="preserve">Number of grants’ monitoring visits taking place during the implementation </w:t>
            </w:r>
            <w:r w:rsidR="00602AB1" w:rsidRPr="00575B65">
              <w:rPr>
                <w:color w:val="323E4F" w:themeColor="text2" w:themeShade="BF"/>
                <w:lang w:eastAsia="en-US"/>
              </w:rPr>
              <w:t>timeframe</w:t>
            </w:r>
            <w:r w:rsidRPr="00575B65">
              <w:rPr>
                <w:color w:val="323E4F" w:themeColor="text2" w:themeShade="BF"/>
                <w:lang w:eastAsia="en-US"/>
              </w:rPr>
              <w:t xml:space="preserve"> increased</w:t>
            </w:r>
          </w:p>
        </w:tc>
        <w:tc>
          <w:tcPr>
            <w:tcW w:w="1530" w:type="dxa"/>
            <w:shd w:val="clear" w:color="auto" w:fill="EEECE1"/>
          </w:tcPr>
          <w:p w14:paraId="277E5D31" w14:textId="77777777" w:rsidR="00705D70" w:rsidRPr="00AF7247" w:rsidRDefault="00705D70" w:rsidP="00705D70">
            <w:pPr>
              <w:pStyle w:val="Normal1"/>
              <w:rPr>
                <w:color w:val="323E4F" w:themeColor="text2" w:themeShade="BF"/>
              </w:rPr>
            </w:pPr>
            <w:r w:rsidRPr="00575B65">
              <w:rPr>
                <w:color w:val="323E4F" w:themeColor="text2" w:themeShade="BF"/>
                <w:lang w:eastAsia="en-US"/>
              </w:rPr>
              <w:t>1 monitoring visit per grant</w:t>
            </w:r>
          </w:p>
        </w:tc>
        <w:tc>
          <w:tcPr>
            <w:tcW w:w="1620" w:type="dxa"/>
            <w:shd w:val="clear" w:color="auto" w:fill="EEECE1"/>
          </w:tcPr>
          <w:p w14:paraId="35C9F3F9" w14:textId="77777777" w:rsidR="00705D70" w:rsidRPr="00AF7247" w:rsidRDefault="00705D70" w:rsidP="00705D70">
            <w:pPr>
              <w:pStyle w:val="Normal1"/>
              <w:rPr>
                <w:color w:val="323E4F" w:themeColor="text2" w:themeShade="BF"/>
              </w:rPr>
            </w:pPr>
            <w:r w:rsidRPr="00575B65">
              <w:rPr>
                <w:color w:val="323E4F" w:themeColor="text2" w:themeShade="BF"/>
                <w:lang w:eastAsia="en-US"/>
              </w:rPr>
              <w:t>at least 2 monitoring visits per each grant</w:t>
            </w:r>
          </w:p>
        </w:tc>
        <w:tc>
          <w:tcPr>
            <w:tcW w:w="1753" w:type="dxa"/>
          </w:tcPr>
          <w:p w14:paraId="1FA162C3" w14:textId="7296BEED" w:rsidR="00705D70" w:rsidRPr="00AF7247" w:rsidRDefault="00705D70" w:rsidP="00705D70">
            <w:pPr>
              <w:rPr>
                <w:color w:val="323E4F" w:themeColor="text2" w:themeShade="BF"/>
              </w:rPr>
            </w:pPr>
          </w:p>
        </w:tc>
        <w:tc>
          <w:tcPr>
            <w:tcW w:w="1985" w:type="dxa"/>
          </w:tcPr>
          <w:p w14:paraId="0D569B60" w14:textId="268BB0FD" w:rsidR="00705D70" w:rsidRPr="00AF7247" w:rsidRDefault="0071685A" w:rsidP="00705D70">
            <w:pPr>
              <w:rPr>
                <w:color w:val="323E4F" w:themeColor="text2" w:themeShade="BF"/>
              </w:rPr>
            </w:pPr>
            <w:r>
              <w:rPr>
                <w:color w:val="323E4F" w:themeColor="text2" w:themeShade="BF"/>
              </w:rPr>
              <w:t xml:space="preserve">Ongoing </w:t>
            </w:r>
          </w:p>
        </w:tc>
        <w:tc>
          <w:tcPr>
            <w:tcW w:w="4640" w:type="dxa"/>
          </w:tcPr>
          <w:p w14:paraId="4E935EC2" w14:textId="7342A8FD" w:rsidR="00705D70" w:rsidRPr="00AF7247" w:rsidRDefault="00B37DEF" w:rsidP="00705D70">
            <w:pPr>
              <w:rPr>
                <w:b/>
                <w:color w:val="323E4F" w:themeColor="text2" w:themeShade="BF"/>
              </w:rPr>
            </w:pPr>
            <w:r>
              <w:rPr>
                <w:color w:val="323E4F" w:themeColor="text2" w:themeShade="BF"/>
              </w:rPr>
              <w:t>RYCO conducts program and fin-admin grant monitoring visits</w:t>
            </w:r>
            <w:r w:rsidR="004D7AB2">
              <w:rPr>
                <w:color w:val="323E4F" w:themeColor="text2" w:themeShade="BF"/>
              </w:rPr>
              <w:t xml:space="preserve"> to grant beneficiaries</w:t>
            </w:r>
            <w:r>
              <w:rPr>
                <w:color w:val="323E4F" w:themeColor="text2" w:themeShade="BF"/>
              </w:rPr>
              <w:t>. Some projects underwent program monitoring visits, while almost all projects completed f</w:t>
            </w:r>
            <w:r w:rsidR="0071685A">
              <w:rPr>
                <w:color w:val="323E4F" w:themeColor="text2" w:themeShade="BF"/>
              </w:rPr>
              <w:t xml:space="preserve">irst round of </w:t>
            </w:r>
            <w:r>
              <w:rPr>
                <w:color w:val="323E4F" w:themeColor="text2" w:themeShade="BF"/>
              </w:rPr>
              <w:t xml:space="preserve">financial </w:t>
            </w:r>
            <w:r w:rsidR="0071685A">
              <w:rPr>
                <w:color w:val="323E4F" w:themeColor="text2" w:themeShade="BF"/>
              </w:rPr>
              <w:t>g</w:t>
            </w:r>
            <w:r w:rsidR="001F0833">
              <w:rPr>
                <w:color w:val="323E4F" w:themeColor="text2" w:themeShade="BF"/>
              </w:rPr>
              <w:t xml:space="preserve">rant monitoring </w:t>
            </w:r>
            <w:r w:rsidR="0071685A">
              <w:rPr>
                <w:color w:val="323E4F" w:themeColor="text2" w:themeShade="BF"/>
              </w:rPr>
              <w:t>visits, as a combination of face to face and virtual monitoring meetings</w:t>
            </w:r>
            <w:r w:rsidR="001F0833">
              <w:rPr>
                <w:color w:val="323E4F" w:themeColor="text2" w:themeShade="BF"/>
              </w:rPr>
              <w:t>.</w:t>
            </w:r>
            <w:r>
              <w:rPr>
                <w:color w:val="323E4F" w:themeColor="text2" w:themeShade="BF"/>
              </w:rPr>
              <w:t xml:space="preserve"> </w:t>
            </w:r>
          </w:p>
        </w:tc>
      </w:tr>
      <w:tr w:rsidR="00705D70" w:rsidRPr="00AF7247" w14:paraId="7D68532D" w14:textId="77777777" w:rsidTr="00874913">
        <w:trPr>
          <w:trHeight w:val="420"/>
        </w:trPr>
        <w:tc>
          <w:tcPr>
            <w:tcW w:w="1530" w:type="dxa"/>
            <w:vMerge w:val="restart"/>
            <w:shd w:val="clear" w:color="auto" w:fill="auto"/>
          </w:tcPr>
          <w:p w14:paraId="51542C29" w14:textId="77777777" w:rsidR="00705D70" w:rsidRPr="00AF7247" w:rsidRDefault="00705D70" w:rsidP="00705D70">
            <w:pPr>
              <w:rPr>
                <w:color w:val="323E4F" w:themeColor="text2" w:themeShade="BF"/>
              </w:rPr>
            </w:pPr>
            <w:r w:rsidRPr="00AF7247">
              <w:rPr>
                <w:color w:val="323E4F" w:themeColor="text2" w:themeShade="BF"/>
              </w:rPr>
              <w:t>Output 1.4</w:t>
            </w:r>
          </w:p>
          <w:p w14:paraId="252EF484" w14:textId="77777777" w:rsidR="00705D70" w:rsidRPr="00AF7247" w:rsidRDefault="00705D70" w:rsidP="00705D70">
            <w:pPr>
              <w:rPr>
                <w:color w:val="323E4F" w:themeColor="text2" w:themeShade="BF"/>
              </w:rPr>
            </w:pPr>
            <w:r w:rsidRPr="00AF7247">
              <w:rPr>
                <w:color w:val="323E4F" w:themeColor="text2" w:themeShade="BF"/>
              </w:rPr>
              <w:t xml:space="preserve">Opportunities for youth from diverse backgrounds to identify common peace and security priorities through action research and enter in constructive dialogue with their peers across divides will be created, confidence in and dialogue </w:t>
            </w:r>
            <w:r w:rsidRPr="00AF7247">
              <w:rPr>
                <w:color w:val="323E4F" w:themeColor="text2" w:themeShade="BF"/>
              </w:rPr>
              <w:lastRenderedPageBreak/>
              <w:t xml:space="preserve">with decision-makers will be enhanced, and youth capacities to </w:t>
            </w:r>
            <w:r w:rsidRPr="00575B65">
              <w:rPr>
                <w:color w:val="323E4F" w:themeColor="text2" w:themeShade="BF"/>
              </w:rPr>
              <w:t>become actors for change will be strengthened.</w:t>
            </w:r>
          </w:p>
        </w:tc>
        <w:tc>
          <w:tcPr>
            <w:tcW w:w="2070" w:type="dxa"/>
            <w:shd w:val="clear" w:color="auto" w:fill="EEECE1"/>
          </w:tcPr>
          <w:p w14:paraId="15673AB5" w14:textId="77777777" w:rsidR="00705D70" w:rsidRPr="00AF7247" w:rsidRDefault="00705D70" w:rsidP="00705D70">
            <w:pPr>
              <w:jc w:val="both"/>
              <w:rPr>
                <w:color w:val="323E4F" w:themeColor="text2" w:themeShade="BF"/>
              </w:rPr>
            </w:pPr>
            <w:r w:rsidRPr="00AF7247">
              <w:rPr>
                <w:color w:val="323E4F" w:themeColor="text2" w:themeShade="BF"/>
              </w:rPr>
              <w:lastRenderedPageBreak/>
              <w:t>Indicator 1.4.1</w:t>
            </w:r>
          </w:p>
          <w:p w14:paraId="3443E18F" w14:textId="77777777" w:rsidR="00705D70" w:rsidRPr="00AF7247" w:rsidRDefault="00705D70" w:rsidP="00705D70">
            <w:pPr>
              <w:jc w:val="both"/>
              <w:rPr>
                <w:color w:val="323E4F" w:themeColor="text2" w:themeShade="BF"/>
              </w:rPr>
            </w:pPr>
            <w:r w:rsidRPr="00AF7247">
              <w:rPr>
                <w:color w:val="323E4F" w:themeColor="text2" w:themeShade="BF"/>
              </w:rPr>
              <w:t>Number of regional youth perceptions surveys on sustaining peace</w:t>
            </w:r>
          </w:p>
        </w:tc>
        <w:tc>
          <w:tcPr>
            <w:tcW w:w="1530" w:type="dxa"/>
            <w:shd w:val="clear" w:color="auto" w:fill="EEECE1"/>
          </w:tcPr>
          <w:p w14:paraId="2B310072" w14:textId="77777777" w:rsidR="00705D70" w:rsidRPr="00AF7247" w:rsidRDefault="00705D70" w:rsidP="00705D70">
            <w:pPr>
              <w:rPr>
                <w:color w:val="323E4F" w:themeColor="text2" w:themeShade="BF"/>
              </w:rPr>
            </w:pPr>
            <w:r w:rsidRPr="00AF7247">
              <w:rPr>
                <w:color w:val="323E4F" w:themeColor="text2" w:themeShade="BF"/>
              </w:rPr>
              <w:t>0</w:t>
            </w:r>
          </w:p>
        </w:tc>
        <w:tc>
          <w:tcPr>
            <w:tcW w:w="1620" w:type="dxa"/>
            <w:shd w:val="clear" w:color="auto" w:fill="EEECE1"/>
          </w:tcPr>
          <w:p w14:paraId="11EAD28F" w14:textId="77777777" w:rsidR="00705D70" w:rsidRPr="00AF7247" w:rsidRDefault="00705D70" w:rsidP="00705D70">
            <w:pPr>
              <w:rPr>
                <w:color w:val="323E4F" w:themeColor="text2" w:themeShade="BF"/>
              </w:rPr>
            </w:pPr>
            <w:r w:rsidRPr="00AF7247">
              <w:rPr>
                <w:color w:val="323E4F" w:themeColor="text2" w:themeShade="BF"/>
              </w:rPr>
              <w:t>1</w:t>
            </w:r>
            <w:r w:rsidRPr="00AF7247">
              <w:rPr>
                <w:color w:val="323E4F" w:themeColor="text2" w:themeShade="BF"/>
              </w:rPr>
              <w:tab/>
            </w:r>
          </w:p>
        </w:tc>
        <w:tc>
          <w:tcPr>
            <w:tcW w:w="1753" w:type="dxa"/>
          </w:tcPr>
          <w:p w14:paraId="789C73D0" w14:textId="0C65FC6B" w:rsidR="00705D70" w:rsidRPr="00AF7247" w:rsidRDefault="00705D70" w:rsidP="00705D70">
            <w:pPr>
              <w:rPr>
                <w:color w:val="323E4F" w:themeColor="text2" w:themeShade="BF"/>
              </w:rPr>
            </w:pPr>
          </w:p>
        </w:tc>
        <w:tc>
          <w:tcPr>
            <w:tcW w:w="1985" w:type="dxa"/>
          </w:tcPr>
          <w:p w14:paraId="2513F7C9" w14:textId="3F9158E8" w:rsidR="00705D70" w:rsidRPr="00AF7247" w:rsidRDefault="008F08A7" w:rsidP="00705D70">
            <w:pPr>
              <w:rPr>
                <w:color w:val="323E4F" w:themeColor="text2" w:themeShade="BF"/>
              </w:rPr>
            </w:pPr>
            <w:r w:rsidRPr="00AF7247">
              <w:rPr>
                <w:color w:val="323E4F" w:themeColor="text2" w:themeShade="BF"/>
              </w:rPr>
              <w:t>No progress yet</w:t>
            </w:r>
          </w:p>
        </w:tc>
        <w:tc>
          <w:tcPr>
            <w:tcW w:w="4640" w:type="dxa"/>
          </w:tcPr>
          <w:p w14:paraId="0A15B25D" w14:textId="0783336B" w:rsidR="00705D70" w:rsidRPr="00AF7247" w:rsidRDefault="001F0833" w:rsidP="00705D70">
            <w:pPr>
              <w:rPr>
                <w:color w:val="323E4F" w:themeColor="text2" w:themeShade="BF"/>
              </w:rPr>
            </w:pPr>
            <w:r w:rsidRPr="00AF7247">
              <w:rPr>
                <w:color w:val="323E4F" w:themeColor="text2" w:themeShade="BF"/>
              </w:rPr>
              <w:t xml:space="preserve">Project amendment approved </w:t>
            </w:r>
            <w:r>
              <w:rPr>
                <w:color w:val="323E4F" w:themeColor="text2" w:themeShade="BF"/>
              </w:rPr>
              <w:t>30 Sep and output implementation started early October</w:t>
            </w:r>
            <w:r w:rsidRPr="00AF7247">
              <w:rPr>
                <w:b/>
                <w:color w:val="323E4F" w:themeColor="text2" w:themeShade="BF"/>
              </w:rPr>
              <w:t xml:space="preserve"> </w:t>
            </w:r>
            <w:r w:rsidR="00705D70" w:rsidRPr="00AF7247">
              <w:rPr>
                <w:b/>
                <w:color w:val="323E4F" w:themeColor="text2" w:themeShade="BF"/>
              </w:rPr>
              <w:t>     </w:t>
            </w:r>
          </w:p>
        </w:tc>
      </w:tr>
      <w:tr w:rsidR="004C5B91" w:rsidRPr="00AF7247" w14:paraId="513706C3" w14:textId="77777777" w:rsidTr="00874913">
        <w:trPr>
          <w:trHeight w:val="420"/>
        </w:trPr>
        <w:tc>
          <w:tcPr>
            <w:tcW w:w="1530" w:type="dxa"/>
            <w:vMerge/>
            <w:shd w:val="clear" w:color="auto" w:fill="auto"/>
          </w:tcPr>
          <w:p w14:paraId="264BEACC" w14:textId="77777777" w:rsidR="004C5B91" w:rsidRPr="00AF7247" w:rsidRDefault="004C5B91" w:rsidP="004C5B91">
            <w:pPr>
              <w:widowControl w:val="0"/>
              <w:pBdr>
                <w:top w:val="nil"/>
                <w:left w:val="nil"/>
                <w:bottom w:val="nil"/>
                <w:right w:val="nil"/>
                <w:between w:val="nil"/>
              </w:pBdr>
              <w:spacing w:line="276" w:lineRule="auto"/>
              <w:rPr>
                <w:color w:val="323E4F" w:themeColor="text2" w:themeShade="BF"/>
              </w:rPr>
            </w:pPr>
          </w:p>
        </w:tc>
        <w:tc>
          <w:tcPr>
            <w:tcW w:w="2070" w:type="dxa"/>
            <w:shd w:val="clear" w:color="auto" w:fill="EEECE1"/>
          </w:tcPr>
          <w:p w14:paraId="497B5AEB" w14:textId="77777777" w:rsidR="004C5B91" w:rsidRPr="00AF7247" w:rsidRDefault="004C5B91" w:rsidP="004C5B91">
            <w:pPr>
              <w:jc w:val="both"/>
              <w:rPr>
                <w:color w:val="323E4F" w:themeColor="text2" w:themeShade="BF"/>
              </w:rPr>
            </w:pPr>
            <w:r w:rsidRPr="00AF7247">
              <w:rPr>
                <w:color w:val="323E4F" w:themeColor="text2" w:themeShade="BF"/>
              </w:rPr>
              <w:t>Indicator 1.4.2</w:t>
            </w:r>
          </w:p>
          <w:p w14:paraId="1C5BB5CD" w14:textId="77777777" w:rsidR="004C5B91" w:rsidRPr="00AF7247" w:rsidRDefault="004C5B91" w:rsidP="004C5B91">
            <w:pPr>
              <w:jc w:val="both"/>
              <w:rPr>
                <w:color w:val="323E4F" w:themeColor="text2" w:themeShade="BF"/>
              </w:rPr>
            </w:pPr>
            <w:r w:rsidRPr="00AF7247">
              <w:rPr>
                <w:color w:val="323E4F" w:themeColor="text2" w:themeShade="BF"/>
              </w:rPr>
              <w:t>Number of trainings and consultations with young civic actors in the region</w:t>
            </w:r>
          </w:p>
        </w:tc>
        <w:tc>
          <w:tcPr>
            <w:tcW w:w="1530" w:type="dxa"/>
            <w:shd w:val="clear" w:color="auto" w:fill="EEECE1"/>
          </w:tcPr>
          <w:p w14:paraId="055A3771" w14:textId="77777777" w:rsidR="004C5B91" w:rsidRPr="00AF7247" w:rsidRDefault="004C5B91" w:rsidP="004C5B91">
            <w:pPr>
              <w:rPr>
                <w:color w:val="323E4F" w:themeColor="text2" w:themeShade="BF"/>
              </w:rPr>
            </w:pPr>
            <w:r w:rsidRPr="00AF7247">
              <w:rPr>
                <w:color w:val="323E4F" w:themeColor="text2" w:themeShade="BF"/>
              </w:rPr>
              <w:t>0 trainings, 0 consultations</w:t>
            </w:r>
          </w:p>
        </w:tc>
        <w:tc>
          <w:tcPr>
            <w:tcW w:w="1620" w:type="dxa"/>
            <w:shd w:val="clear" w:color="auto" w:fill="EEECE1"/>
          </w:tcPr>
          <w:p w14:paraId="710DA5D7" w14:textId="77777777" w:rsidR="004C5B91" w:rsidRPr="00AF7247" w:rsidRDefault="004C5B91" w:rsidP="004C5B91">
            <w:pPr>
              <w:rPr>
                <w:color w:val="323E4F" w:themeColor="text2" w:themeShade="BF"/>
              </w:rPr>
            </w:pPr>
            <w:r w:rsidRPr="00AF7247">
              <w:rPr>
                <w:color w:val="323E4F" w:themeColor="text2" w:themeShade="BF"/>
              </w:rPr>
              <w:t xml:space="preserve">6 local trainings (1 per WB6), 1 regional training, 2 regional consultations </w:t>
            </w:r>
          </w:p>
        </w:tc>
        <w:tc>
          <w:tcPr>
            <w:tcW w:w="1753" w:type="dxa"/>
          </w:tcPr>
          <w:p w14:paraId="33A0275C" w14:textId="1D8B7341" w:rsidR="004C5B91" w:rsidRPr="00AF7247" w:rsidRDefault="004C5B91" w:rsidP="004C5B91">
            <w:pPr>
              <w:rPr>
                <w:color w:val="323E4F" w:themeColor="text2" w:themeShade="BF"/>
              </w:rPr>
            </w:pPr>
          </w:p>
        </w:tc>
        <w:tc>
          <w:tcPr>
            <w:tcW w:w="1985" w:type="dxa"/>
          </w:tcPr>
          <w:p w14:paraId="2212D0D0" w14:textId="1B704B6D" w:rsidR="004C5B91" w:rsidRPr="00AF7247" w:rsidRDefault="004C5B91" w:rsidP="004C5B91">
            <w:pPr>
              <w:rPr>
                <w:color w:val="323E4F" w:themeColor="text2" w:themeShade="BF"/>
              </w:rPr>
            </w:pPr>
            <w:r>
              <w:rPr>
                <w:color w:val="323E4F" w:themeColor="text2" w:themeShade="BF"/>
              </w:rPr>
              <w:t>1 regional consultation partially conducted online through 7 virtual session with no cost, with a plan to hold and extended training face-to-face</w:t>
            </w:r>
          </w:p>
        </w:tc>
        <w:tc>
          <w:tcPr>
            <w:tcW w:w="4640" w:type="dxa"/>
          </w:tcPr>
          <w:p w14:paraId="2FA92277" w14:textId="77777777" w:rsidR="004C5B91" w:rsidRDefault="004C5B91" w:rsidP="004C5B91">
            <w:pPr>
              <w:rPr>
                <w:b/>
                <w:color w:val="323E4F" w:themeColor="text2" w:themeShade="BF"/>
              </w:rPr>
            </w:pPr>
          </w:p>
          <w:p w14:paraId="069C0A1F" w14:textId="77777777" w:rsidR="004C5B91" w:rsidRDefault="004C5B91" w:rsidP="004C5B91">
            <w:pPr>
              <w:rPr>
                <w:b/>
                <w:color w:val="323E4F" w:themeColor="text2" w:themeShade="BF"/>
              </w:rPr>
            </w:pPr>
          </w:p>
          <w:p w14:paraId="46E16D9D" w14:textId="2B3D0767" w:rsidR="004C5B91" w:rsidRPr="00AF7247" w:rsidRDefault="004C5B91" w:rsidP="004C5B91">
            <w:pPr>
              <w:rPr>
                <w:color w:val="323E4F" w:themeColor="text2" w:themeShade="BF"/>
              </w:rPr>
            </w:pPr>
            <w:r w:rsidRPr="006B72E8">
              <w:rPr>
                <w:bCs/>
                <w:color w:val="323E4F" w:themeColor="text2" w:themeShade="BF"/>
              </w:rPr>
              <w:t>The</w:t>
            </w:r>
            <w:r>
              <w:rPr>
                <w:bCs/>
                <w:color w:val="323E4F" w:themeColor="text2" w:themeShade="BF"/>
              </w:rPr>
              <w:t xml:space="preserve"> first regional consultation was cancelled due to COVID-19, and thus partially replaced with online consultations, which by nature do not cover all training and interaction aspects envisaged for the original consultation.</w:t>
            </w:r>
            <w:r w:rsidRPr="00AF7247">
              <w:rPr>
                <w:b/>
                <w:color w:val="323E4F" w:themeColor="text2" w:themeShade="BF"/>
              </w:rPr>
              <w:t>  </w:t>
            </w:r>
          </w:p>
        </w:tc>
      </w:tr>
      <w:tr w:rsidR="004C5B91" w:rsidRPr="00AF7247" w14:paraId="16A0B8D3" w14:textId="77777777" w:rsidTr="00874913">
        <w:trPr>
          <w:trHeight w:val="420"/>
        </w:trPr>
        <w:tc>
          <w:tcPr>
            <w:tcW w:w="1530" w:type="dxa"/>
            <w:vMerge/>
            <w:shd w:val="clear" w:color="auto" w:fill="auto"/>
          </w:tcPr>
          <w:p w14:paraId="470B41CD" w14:textId="77777777" w:rsidR="004C5B91" w:rsidRPr="00AF7247" w:rsidRDefault="004C5B91" w:rsidP="004C5B91">
            <w:pPr>
              <w:widowControl w:val="0"/>
              <w:pBdr>
                <w:top w:val="nil"/>
                <w:left w:val="nil"/>
                <w:bottom w:val="nil"/>
                <w:right w:val="nil"/>
                <w:between w:val="nil"/>
              </w:pBdr>
              <w:spacing w:line="276" w:lineRule="auto"/>
              <w:rPr>
                <w:color w:val="323E4F" w:themeColor="text2" w:themeShade="BF"/>
              </w:rPr>
            </w:pPr>
          </w:p>
        </w:tc>
        <w:tc>
          <w:tcPr>
            <w:tcW w:w="2070" w:type="dxa"/>
            <w:shd w:val="clear" w:color="auto" w:fill="EEECE1"/>
          </w:tcPr>
          <w:p w14:paraId="15E842F2" w14:textId="77777777" w:rsidR="004C5B91" w:rsidRPr="00AF7247" w:rsidRDefault="004C5B91" w:rsidP="004C5B91">
            <w:pPr>
              <w:jc w:val="both"/>
              <w:rPr>
                <w:color w:val="323E4F" w:themeColor="text2" w:themeShade="BF"/>
              </w:rPr>
            </w:pPr>
            <w:r w:rsidRPr="00AF7247">
              <w:rPr>
                <w:color w:val="323E4F" w:themeColor="text2" w:themeShade="BF"/>
              </w:rPr>
              <w:t>Indicator 1.4.2</w:t>
            </w:r>
          </w:p>
          <w:p w14:paraId="0A5CFFDB" w14:textId="77777777" w:rsidR="004C5B91" w:rsidRPr="00AF7247" w:rsidRDefault="004C5B91" w:rsidP="004C5B91">
            <w:pPr>
              <w:pStyle w:val="Normal1"/>
              <w:rPr>
                <w:color w:val="323E4F" w:themeColor="text2" w:themeShade="BF"/>
              </w:rPr>
            </w:pPr>
            <w:r w:rsidRPr="00575B65">
              <w:rPr>
                <w:color w:val="323E4F" w:themeColor="text2" w:themeShade="BF"/>
                <w:lang w:eastAsia="en-US"/>
              </w:rPr>
              <w:t xml:space="preserve">Number of young civic actors (disaggregated by age, gender, geography, </w:t>
            </w:r>
            <w:r w:rsidRPr="00575B65">
              <w:rPr>
                <w:color w:val="323E4F" w:themeColor="text2" w:themeShade="BF"/>
                <w:lang w:eastAsia="en-US"/>
              </w:rPr>
              <w:lastRenderedPageBreak/>
              <w:t>ethnicity) from WB6 with increased knowledge and skills for peacebuilding, advocacy, constructive dialogue and conflict and gender-sensitive analysis</w:t>
            </w:r>
          </w:p>
        </w:tc>
        <w:tc>
          <w:tcPr>
            <w:tcW w:w="1530" w:type="dxa"/>
            <w:shd w:val="clear" w:color="auto" w:fill="EEECE1"/>
          </w:tcPr>
          <w:p w14:paraId="2CD0220B" w14:textId="77777777" w:rsidR="004C5B91" w:rsidRPr="00AF7247" w:rsidRDefault="004C5B91" w:rsidP="004C5B91">
            <w:pPr>
              <w:rPr>
                <w:color w:val="323E4F" w:themeColor="text2" w:themeShade="BF"/>
              </w:rPr>
            </w:pPr>
            <w:r>
              <w:rPr>
                <w:color w:val="323E4F" w:themeColor="text2" w:themeShade="BF"/>
              </w:rPr>
              <w:lastRenderedPageBreak/>
              <w:t>N/A</w:t>
            </w:r>
          </w:p>
        </w:tc>
        <w:tc>
          <w:tcPr>
            <w:tcW w:w="1620" w:type="dxa"/>
            <w:shd w:val="clear" w:color="auto" w:fill="EEECE1"/>
          </w:tcPr>
          <w:p w14:paraId="47B6BD4A" w14:textId="77777777" w:rsidR="004C5B91" w:rsidRPr="00AF7247" w:rsidRDefault="004C5B91" w:rsidP="004C5B91">
            <w:pPr>
              <w:rPr>
                <w:color w:val="323E4F" w:themeColor="text2" w:themeShade="BF"/>
              </w:rPr>
            </w:pPr>
            <w:r>
              <w:rPr>
                <w:color w:val="323E4F" w:themeColor="text2" w:themeShade="BF"/>
              </w:rPr>
              <w:t>70</w:t>
            </w:r>
          </w:p>
        </w:tc>
        <w:tc>
          <w:tcPr>
            <w:tcW w:w="1753" w:type="dxa"/>
          </w:tcPr>
          <w:p w14:paraId="488889B0" w14:textId="10AF66BC" w:rsidR="004C5B91" w:rsidRPr="00AF7247" w:rsidRDefault="004C5B91" w:rsidP="004C5B91">
            <w:pPr>
              <w:rPr>
                <w:color w:val="323E4F" w:themeColor="text2" w:themeShade="BF"/>
              </w:rPr>
            </w:pPr>
          </w:p>
        </w:tc>
        <w:tc>
          <w:tcPr>
            <w:tcW w:w="1985" w:type="dxa"/>
          </w:tcPr>
          <w:p w14:paraId="3916FB8E" w14:textId="59316B21" w:rsidR="004C5B91" w:rsidRPr="00AF7247" w:rsidRDefault="004C5B91" w:rsidP="004C5B91">
            <w:pPr>
              <w:rPr>
                <w:color w:val="323E4F" w:themeColor="text2" w:themeShade="BF"/>
              </w:rPr>
            </w:pPr>
            <w:r w:rsidRPr="00AF7247">
              <w:rPr>
                <w:color w:val="323E4F" w:themeColor="text2" w:themeShade="BF"/>
              </w:rPr>
              <w:t>No progress yet</w:t>
            </w:r>
            <w:r>
              <w:rPr>
                <w:color w:val="323E4F" w:themeColor="text2" w:themeShade="BF"/>
              </w:rPr>
              <w:t>, will be measured after possible face-to-face trainings</w:t>
            </w:r>
          </w:p>
        </w:tc>
        <w:tc>
          <w:tcPr>
            <w:tcW w:w="4640" w:type="dxa"/>
          </w:tcPr>
          <w:p w14:paraId="707CB70F" w14:textId="77777777" w:rsidR="004C5B91" w:rsidRDefault="004C5B91" w:rsidP="004C5B91">
            <w:pPr>
              <w:rPr>
                <w:color w:val="323E4F" w:themeColor="text2" w:themeShade="BF"/>
              </w:rPr>
            </w:pPr>
            <w:r w:rsidRPr="00AF7247">
              <w:rPr>
                <w:color w:val="323E4F" w:themeColor="text2" w:themeShade="BF"/>
              </w:rPr>
              <w:t xml:space="preserve">Project amendment approved </w:t>
            </w:r>
            <w:r>
              <w:rPr>
                <w:color w:val="323E4F" w:themeColor="text2" w:themeShade="BF"/>
              </w:rPr>
              <w:t>30 Sep and output implementation started early October</w:t>
            </w:r>
          </w:p>
          <w:p w14:paraId="7B87BCE5" w14:textId="77777777" w:rsidR="004C5B91" w:rsidRDefault="004C5B91" w:rsidP="004C5B91">
            <w:pPr>
              <w:rPr>
                <w:color w:val="323E4F" w:themeColor="text2" w:themeShade="BF"/>
              </w:rPr>
            </w:pPr>
          </w:p>
          <w:p w14:paraId="41BD4F87" w14:textId="2166A68A" w:rsidR="004C5B91" w:rsidRPr="00AF7247" w:rsidRDefault="004C5B91" w:rsidP="004C5B91">
            <w:pPr>
              <w:rPr>
                <w:b/>
                <w:color w:val="323E4F" w:themeColor="text2" w:themeShade="BF"/>
              </w:rPr>
            </w:pPr>
            <w:r w:rsidRPr="002B2C97">
              <w:rPr>
                <w:bCs/>
                <w:color w:val="323E4F" w:themeColor="text2" w:themeShade="BF"/>
              </w:rPr>
              <w:t>The</w:t>
            </w:r>
            <w:r>
              <w:rPr>
                <w:bCs/>
                <w:color w:val="323E4F" w:themeColor="text2" w:themeShade="BF"/>
              </w:rPr>
              <w:t xml:space="preserve"> first regional consultation was cancelled due to COVID-19, and thus partially replaced with online consultations, which by nature do </w:t>
            </w:r>
            <w:r>
              <w:rPr>
                <w:bCs/>
                <w:color w:val="323E4F" w:themeColor="text2" w:themeShade="BF"/>
              </w:rPr>
              <w:lastRenderedPageBreak/>
              <w:t>not cover all training and interaction aspects envisaged for the original consultation.</w:t>
            </w:r>
            <w:r w:rsidRPr="00AF7247">
              <w:rPr>
                <w:b/>
                <w:color w:val="323E4F" w:themeColor="text2" w:themeShade="BF"/>
              </w:rPr>
              <w:t>  </w:t>
            </w:r>
          </w:p>
        </w:tc>
      </w:tr>
      <w:tr w:rsidR="004C5B91" w:rsidRPr="00AF7247" w14:paraId="372FEA4C" w14:textId="77777777" w:rsidTr="00874913">
        <w:trPr>
          <w:trHeight w:val="420"/>
        </w:trPr>
        <w:tc>
          <w:tcPr>
            <w:tcW w:w="1530" w:type="dxa"/>
            <w:vMerge/>
            <w:shd w:val="clear" w:color="auto" w:fill="auto"/>
          </w:tcPr>
          <w:p w14:paraId="2EDF34C5" w14:textId="77777777" w:rsidR="004C5B91" w:rsidRPr="00AF7247" w:rsidRDefault="004C5B91" w:rsidP="004C5B91">
            <w:pPr>
              <w:widowControl w:val="0"/>
              <w:pBdr>
                <w:top w:val="nil"/>
                <w:left w:val="nil"/>
                <w:bottom w:val="nil"/>
                <w:right w:val="nil"/>
                <w:between w:val="nil"/>
              </w:pBdr>
              <w:spacing w:line="276" w:lineRule="auto"/>
              <w:rPr>
                <w:color w:val="323E4F" w:themeColor="text2" w:themeShade="BF"/>
              </w:rPr>
            </w:pPr>
          </w:p>
        </w:tc>
        <w:tc>
          <w:tcPr>
            <w:tcW w:w="2070" w:type="dxa"/>
            <w:shd w:val="clear" w:color="auto" w:fill="EEECE1"/>
          </w:tcPr>
          <w:p w14:paraId="43F8334C" w14:textId="77777777" w:rsidR="004C5B91" w:rsidRPr="00575B65" w:rsidRDefault="004C5B91" w:rsidP="004C5B91">
            <w:pPr>
              <w:pStyle w:val="Normal1"/>
              <w:rPr>
                <w:color w:val="323E4F" w:themeColor="text2" w:themeShade="BF"/>
                <w:lang w:eastAsia="en-US"/>
              </w:rPr>
            </w:pPr>
            <w:r w:rsidRPr="00575B65">
              <w:rPr>
                <w:color w:val="323E4F" w:themeColor="text2" w:themeShade="BF"/>
                <w:lang w:eastAsia="en-US"/>
              </w:rPr>
              <w:t xml:space="preserve">Indicator 1.4.3 </w:t>
            </w:r>
          </w:p>
          <w:p w14:paraId="23D4BA43" w14:textId="77777777" w:rsidR="004C5B91" w:rsidRPr="00575B65" w:rsidRDefault="004C5B91" w:rsidP="004C5B91">
            <w:pPr>
              <w:pStyle w:val="Normal1"/>
              <w:rPr>
                <w:color w:val="323E4F" w:themeColor="text2" w:themeShade="BF"/>
                <w:lang w:eastAsia="en-US"/>
              </w:rPr>
            </w:pPr>
            <w:r w:rsidRPr="00575B65">
              <w:rPr>
                <w:color w:val="323E4F" w:themeColor="text2" w:themeShade="BF"/>
                <w:lang w:eastAsia="en-US"/>
              </w:rPr>
              <w:t>Number of advocacy tools and products</w:t>
            </w:r>
          </w:p>
          <w:p w14:paraId="32FA530A" w14:textId="77777777" w:rsidR="004C5B91" w:rsidRPr="00AF7247" w:rsidRDefault="004C5B91" w:rsidP="004C5B91">
            <w:pPr>
              <w:pStyle w:val="Normal1"/>
              <w:rPr>
                <w:color w:val="323E4F" w:themeColor="text2" w:themeShade="BF"/>
              </w:rPr>
            </w:pPr>
          </w:p>
        </w:tc>
        <w:tc>
          <w:tcPr>
            <w:tcW w:w="1530" w:type="dxa"/>
            <w:shd w:val="clear" w:color="auto" w:fill="EEECE1"/>
          </w:tcPr>
          <w:p w14:paraId="48507109" w14:textId="77777777" w:rsidR="004C5B91" w:rsidRDefault="004C5B91" w:rsidP="004C5B91">
            <w:pPr>
              <w:rPr>
                <w:color w:val="323E4F" w:themeColor="text2" w:themeShade="BF"/>
              </w:rPr>
            </w:pPr>
            <w:r>
              <w:rPr>
                <w:color w:val="323E4F" w:themeColor="text2" w:themeShade="BF"/>
              </w:rPr>
              <w:t>0</w:t>
            </w:r>
          </w:p>
        </w:tc>
        <w:tc>
          <w:tcPr>
            <w:tcW w:w="1620" w:type="dxa"/>
            <w:shd w:val="clear" w:color="auto" w:fill="EEECE1"/>
          </w:tcPr>
          <w:p w14:paraId="510D4E45" w14:textId="77777777" w:rsidR="004C5B91" w:rsidRDefault="004C5B91" w:rsidP="004C5B91">
            <w:pPr>
              <w:rPr>
                <w:color w:val="323E4F" w:themeColor="text2" w:themeShade="BF"/>
              </w:rPr>
            </w:pPr>
            <w:r>
              <w:rPr>
                <w:color w:val="323E4F" w:themeColor="text2" w:themeShade="BF"/>
              </w:rPr>
              <w:t>2</w:t>
            </w:r>
          </w:p>
        </w:tc>
        <w:tc>
          <w:tcPr>
            <w:tcW w:w="1753" w:type="dxa"/>
          </w:tcPr>
          <w:p w14:paraId="06808B68" w14:textId="37EEDE63" w:rsidR="004C5B91" w:rsidRPr="00AF7247" w:rsidRDefault="004C5B91" w:rsidP="004C5B91">
            <w:pPr>
              <w:rPr>
                <w:color w:val="323E4F" w:themeColor="text2" w:themeShade="BF"/>
              </w:rPr>
            </w:pPr>
          </w:p>
        </w:tc>
        <w:tc>
          <w:tcPr>
            <w:tcW w:w="1985" w:type="dxa"/>
          </w:tcPr>
          <w:p w14:paraId="0C70BC32" w14:textId="26469F79" w:rsidR="004C5B91" w:rsidRPr="00AF7247" w:rsidRDefault="004C5B91" w:rsidP="004C5B91">
            <w:pPr>
              <w:rPr>
                <w:color w:val="323E4F" w:themeColor="text2" w:themeShade="BF"/>
              </w:rPr>
            </w:pPr>
            <w:r w:rsidRPr="00AF7247">
              <w:rPr>
                <w:color w:val="323E4F" w:themeColor="text2" w:themeShade="BF"/>
              </w:rPr>
              <w:t>No progress yet</w:t>
            </w:r>
          </w:p>
        </w:tc>
        <w:tc>
          <w:tcPr>
            <w:tcW w:w="4640" w:type="dxa"/>
          </w:tcPr>
          <w:p w14:paraId="5BF09278" w14:textId="5DCCC914" w:rsidR="004C5B91" w:rsidRPr="00AF7247" w:rsidRDefault="004C5B91" w:rsidP="004C5B91">
            <w:pPr>
              <w:rPr>
                <w:b/>
                <w:color w:val="323E4F" w:themeColor="text2" w:themeShade="BF"/>
              </w:rPr>
            </w:pPr>
            <w:r w:rsidRPr="00AF7247">
              <w:rPr>
                <w:color w:val="323E4F" w:themeColor="text2" w:themeShade="BF"/>
              </w:rPr>
              <w:t xml:space="preserve">Project amendment approved </w:t>
            </w:r>
            <w:r>
              <w:rPr>
                <w:color w:val="323E4F" w:themeColor="text2" w:themeShade="BF"/>
              </w:rPr>
              <w:t xml:space="preserve">30 Sep and output implementation started early October. No delay </w:t>
            </w:r>
            <w:proofErr w:type="gramStart"/>
            <w:r>
              <w:rPr>
                <w:color w:val="323E4F" w:themeColor="text2" w:themeShade="BF"/>
              </w:rPr>
              <w:t>as of yet</w:t>
            </w:r>
            <w:proofErr w:type="gramEnd"/>
          </w:p>
        </w:tc>
      </w:tr>
      <w:tr w:rsidR="004C5B91" w:rsidRPr="00AF7247" w14:paraId="40AC26CF" w14:textId="77777777" w:rsidTr="00874913">
        <w:trPr>
          <w:trHeight w:val="420"/>
        </w:trPr>
        <w:tc>
          <w:tcPr>
            <w:tcW w:w="1530" w:type="dxa"/>
            <w:vMerge/>
            <w:shd w:val="clear" w:color="auto" w:fill="auto"/>
          </w:tcPr>
          <w:p w14:paraId="443C443E" w14:textId="77777777" w:rsidR="004C5B91" w:rsidRPr="00AF7247" w:rsidRDefault="004C5B91" w:rsidP="004C5B91">
            <w:pPr>
              <w:widowControl w:val="0"/>
              <w:pBdr>
                <w:top w:val="nil"/>
                <w:left w:val="nil"/>
                <w:bottom w:val="nil"/>
                <w:right w:val="nil"/>
                <w:between w:val="nil"/>
              </w:pBdr>
              <w:spacing w:line="276" w:lineRule="auto"/>
              <w:rPr>
                <w:color w:val="323E4F" w:themeColor="text2" w:themeShade="BF"/>
              </w:rPr>
            </w:pPr>
          </w:p>
        </w:tc>
        <w:tc>
          <w:tcPr>
            <w:tcW w:w="2070" w:type="dxa"/>
            <w:shd w:val="clear" w:color="auto" w:fill="EEECE1"/>
          </w:tcPr>
          <w:p w14:paraId="5712E82C" w14:textId="77777777" w:rsidR="004C5B91" w:rsidRPr="00575B65" w:rsidRDefault="004C5B91" w:rsidP="004C5B91">
            <w:pPr>
              <w:pStyle w:val="Normal1"/>
              <w:rPr>
                <w:color w:val="323E4F" w:themeColor="text2" w:themeShade="BF"/>
                <w:lang w:eastAsia="en-US"/>
              </w:rPr>
            </w:pPr>
            <w:r w:rsidRPr="00575B65">
              <w:rPr>
                <w:color w:val="323E4F" w:themeColor="text2" w:themeShade="BF"/>
                <w:lang w:eastAsia="en-US"/>
              </w:rPr>
              <w:t xml:space="preserve">Indicator 1.4.3 </w:t>
            </w:r>
          </w:p>
          <w:p w14:paraId="0B61BE2C" w14:textId="77777777" w:rsidR="004C5B91" w:rsidRPr="00575B65" w:rsidRDefault="004C5B91" w:rsidP="004C5B91">
            <w:pPr>
              <w:pStyle w:val="Normal1"/>
              <w:rPr>
                <w:color w:val="323E4F" w:themeColor="text2" w:themeShade="BF"/>
                <w:lang w:eastAsia="en-US"/>
              </w:rPr>
            </w:pPr>
            <w:r w:rsidRPr="00575B65">
              <w:rPr>
                <w:color w:val="323E4F" w:themeColor="text2" w:themeShade="BF"/>
                <w:lang w:eastAsia="en-US"/>
              </w:rPr>
              <w:t xml:space="preserve">Number of regional consultations bringing together youth to identify common messages and to create advocacy tools for policy and programming impact. </w:t>
            </w:r>
          </w:p>
        </w:tc>
        <w:tc>
          <w:tcPr>
            <w:tcW w:w="1530" w:type="dxa"/>
            <w:shd w:val="clear" w:color="auto" w:fill="EEECE1"/>
          </w:tcPr>
          <w:p w14:paraId="3FC95DD3" w14:textId="77777777" w:rsidR="004C5B91" w:rsidRDefault="004C5B91" w:rsidP="004C5B91">
            <w:pPr>
              <w:rPr>
                <w:color w:val="323E4F" w:themeColor="text2" w:themeShade="BF"/>
              </w:rPr>
            </w:pPr>
            <w:r>
              <w:rPr>
                <w:color w:val="323E4F" w:themeColor="text2" w:themeShade="BF"/>
              </w:rPr>
              <w:t>0</w:t>
            </w:r>
          </w:p>
        </w:tc>
        <w:tc>
          <w:tcPr>
            <w:tcW w:w="1620" w:type="dxa"/>
            <w:shd w:val="clear" w:color="auto" w:fill="EEECE1"/>
          </w:tcPr>
          <w:p w14:paraId="2B213834" w14:textId="77777777" w:rsidR="004C5B91" w:rsidRDefault="004C5B91" w:rsidP="004C5B91">
            <w:pPr>
              <w:rPr>
                <w:color w:val="323E4F" w:themeColor="text2" w:themeShade="BF"/>
              </w:rPr>
            </w:pPr>
            <w:r>
              <w:rPr>
                <w:color w:val="323E4F" w:themeColor="text2" w:themeShade="BF"/>
              </w:rPr>
              <w:t>1</w:t>
            </w:r>
          </w:p>
        </w:tc>
        <w:tc>
          <w:tcPr>
            <w:tcW w:w="1753" w:type="dxa"/>
          </w:tcPr>
          <w:p w14:paraId="3475E07C" w14:textId="307AAC2A" w:rsidR="004C5B91" w:rsidRPr="00AF7247" w:rsidRDefault="004C5B91" w:rsidP="004C5B91">
            <w:pPr>
              <w:rPr>
                <w:color w:val="323E4F" w:themeColor="text2" w:themeShade="BF"/>
              </w:rPr>
            </w:pPr>
          </w:p>
        </w:tc>
        <w:tc>
          <w:tcPr>
            <w:tcW w:w="1985" w:type="dxa"/>
          </w:tcPr>
          <w:p w14:paraId="2931B45D" w14:textId="17208485" w:rsidR="004C5B91" w:rsidRPr="00AF7247" w:rsidRDefault="004C5B91" w:rsidP="004C5B91">
            <w:pPr>
              <w:rPr>
                <w:color w:val="323E4F" w:themeColor="text2" w:themeShade="BF"/>
              </w:rPr>
            </w:pPr>
            <w:r w:rsidRPr="00AF7247">
              <w:rPr>
                <w:color w:val="323E4F" w:themeColor="text2" w:themeShade="BF"/>
              </w:rPr>
              <w:t>No progress yet</w:t>
            </w:r>
          </w:p>
        </w:tc>
        <w:tc>
          <w:tcPr>
            <w:tcW w:w="4640" w:type="dxa"/>
          </w:tcPr>
          <w:p w14:paraId="72E119EA" w14:textId="73072881" w:rsidR="004C5B91" w:rsidRPr="00AF7247" w:rsidRDefault="004C5B91" w:rsidP="004C5B91">
            <w:pPr>
              <w:rPr>
                <w:b/>
                <w:color w:val="323E4F" w:themeColor="text2" w:themeShade="BF"/>
              </w:rPr>
            </w:pPr>
            <w:r w:rsidRPr="00AF7247">
              <w:rPr>
                <w:color w:val="323E4F" w:themeColor="text2" w:themeShade="BF"/>
              </w:rPr>
              <w:t xml:space="preserve">Project amendment approved </w:t>
            </w:r>
            <w:r>
              <w:rPr>
                <w:color w:val="323E4F" w:themeColor="text2" w:themeShade="BF"/>
              </w:rPr>
              <w:t xml:space="preserve">30 Sep and output implementation started early October. No delay </w:t>
            </w:r>
            <w:proofErr w:type="gramStart"/>
            <w:r>
              <w:rPr>
                <w:color w:val="323E4F" w:themeColor="text2" w:themeShade="BF"/>
              </w:rPr>
              <w:t>as of yet</w:t>
            </w:r>
            <w:proofErr w:type="gramEnd"/>
          </w:p>
        </w:tc>
      </w:tr>
      <w:tr w:rsidR="004C5B91" w:rsidRPr="00AF7247" w14:paraId="730ACD82" w14:textId="77777777" w:rsidTr="00874913">
        <w:trPr>
          <w:trHeight w:val="420"/>
        </w:trPr>
        <w:tc>
          <w:tcPr>
            <w:tcW w:w="1530" w:type="dxa"/>
            <w:vMerge/>
            <w:shd w:val="clear" w:color="auto" w:fill="auto"/>
          </w:tcPr>
          <w:p w14:paraId="2759B655" w14:textId="77777777" w:rsidR="004C5B91" w:rsidRPr="00AF7247" w:rsidRDefault="004C5B91" w:rsidP="004C5B91">
            <w:pPr>
              <w:widowControl w:val="0"/>
              <w:pBdr>
                <w:top w:val="nil"/>
                <w:left w:val="nil"/>
                <w:bottom w:val="nil"/>
                <w:right w:val="nil"/>
                <w:between w:val="nil"/>
              </w:pBdr>
              <w:spacing w:line="276" w:lineRule="auto"/>
              <w:rPr>
                <w:color w:val="323E4F" w:themeColor="text2" w:themeShade="BF"/>
              </w:rPr>
            </w:pPr>
          </w:p>
        </w:tc>
        <w:tc>
          <w:tcPr>
            <w:tcW w:w="2070" w:type="dxa"/>
            <w:shd w:val="clear" w:color="auto" w:fill="EEECE1"/>
          </w:tcPr>
          <w:p w14:paraId="37B49A45" w14:textId="77777777" w:rsidR="004C5B91" w:rsidRPr="00575B65" w:rsidRDefault="004C5B91" w:rsidP="004C5B91">
            <w:pPr>
              <w:pStyle w:val="Normal1"/>
              <w:rPr>
                <w:color w:val="323E4F" w:themeColor="text2" w:themeShade="BF"/>
                <w:lang w:eastAsia="en-US"/>
              </w:rPr>
            </w:pPr>
            <w:r w:rsidRPr="00575B65">
              <w:rPr>
                <w:color w:val="323E4F" w:themeColor="text2" w:themeShade="BF"/>
                <w:lang w:eastAsia="en-US"/>
              </w:rPr>
              <w:t xml:space="preserve">Indicator 1.4.3 </w:t>
            </w:r>
          </w:p>
          <w:p w14:paraId="268F162B" w14:textId="77777777" w:rsidR="004C5B91" w:rsidRPr="00575B65" w:rsidRDefault="004C5B91" w:rsidP="004C5B91">
            <w:pPr>
              <w:pStyle w:val="Normal1"/>
              <w:rPr>
                <w:color w:val="323E4F" w:themeColor="text2" w:themeShade="BF"/>
                <w:lang w:eastAsia="en-US"/>
              </w:rPr>
            </w:pPr>
            <w:r w:rsidRPr="00575B65">
              <w:rPr>
                <w:color w:val="323E4F" w:themeColor="text2" w:themeShade="BF"/>
                <w:lang w:eastAsia="en-US"/>
              </w:rPr>
              <w:t>Number of regional, national or sub-national meetings and consultations with young people and political parties/</w:t>
            </w:r>
            <w:proofErr w:type="gramStart"/>
            <w:r w:rsidRPr="00575B65">
              <w:rPr>
                <w:color w:val="323E4F" w:themeColor="text2" w:themeShade="BF"/>
                <w:lang w:eastAsia="en-US"/>
              </w:rPr>
              <w:t>policy-makers</w:t>
            </w:r>
            <w:proofErr w:type="gramEnd"/>
            <w:r w:rsidRPr="00575B65">
              <w:rPr>
                <w:color w:val="323E4F" w:themeColor="text2" w:themeShade="BF"/>
                <w:lang w:eastAsia="en-US"/>
              </w:rPr>
              <w:t>/decision-makers to discuss policy recommendations</w:t>
            </w:r>
          </w:p>
          <w:p w14:paraId="5A5245F0" w14:textId="77777777" w:rsidR="004C5B91" w:rsidRPr="00575B65" w:rsidRDefault="004C5B91" w:rsidP="004C5B91">
            <w:pPr>
              <w:pStyle w:val="Normal1"/>
              <w:rPr>
                <w:color w:val="323E4F" w:themeColor="text2" w:themeShade="BF"/>
                <w:lang w:eastAsia="en-US"/>
              </w:rPr>
            </w:pPr>
          </w:p>
        </w:tc>
        <w:tc>
          <w:tcPr>
            <w:tcW w:w="1530" w:type="dxa"/>
            <w:shd w:val="clear" w:color="auto" w:fill="EEECE1"/>
          </w:tcPr>
          <w:p w14:paraId="2151EB9F" w14:textId="77777777" w:rsidR="004C5B91" w:rsidRDefault="004C5B91" w:rsidP="004C5B91">
            <w:pPr>
              <w:rPr>
                <w:color w:val="323E4F" w:themeColor="text2" w:themeShade="BF"/>
              </w:rPr>
            </w:pPr>
            <w:r>
              <w:rPr>
                <w:color w:val="323E4F" w:themeColor="text2" w:themeShade="BF"/>
              </w:rPr>
              <w:t>0</w:t>
            </w:r>
          </w:p>
        </w:tc>
        <w:tc>
          <w:tcPr>
            <w:tcW w:w="1620" w:type="dxa"/>
            <w:shd w:val="clear" w:color="auto" w:fill="EEECE1"/>
          </w:tcPr>
          <w:p w14:paraId="5EC8E7A9" w14:textId="77777777" w:rsidR="004C5B91" w:rsidRDefault="004C5B91" w:rsidP="004C5B91">
            <w:pPr>
              <w:rPr>
                <w:color w:val="323E4F" w:themeColor="text2" w:themeShade="BF"/>
              </w:rPr>
            </w:pPr>
            <w:r>
              <w:rPr>
                <w:color w:val="323E4F" w:themeColor="text2" w:themeShade="BF"/>
              </w:rPr>
              <w:t>7</w:t>
            </w:r>
          </w:p>
        </w:tc>
        <w:tc>
          <w:tcPr>
            <w:tcW w:w="1753" w:type="dxa"/>
          </w:tcPr>
          <w:p w14:paraId="5C6C2160" w14:textId="16BCB089" w:rsidR="004C5B91" w:rsidRPr="00AF7247" w:rsidRDefault="004C5B91" w:rsidP="004C5B91">
            <w:pPr>
              <w:rPr>
                <w:color w:val="323E4F" w:themeColor="text2" w:themeShade="BF"/>
              </w:rPr>
            </w:pPr>
          </w:p>
        </w:tc>
        <w:tc>
          <w:tcPr>
            <w:tcW w:w="1985" w:type="dxa"/>
          </w:tcPr>
          <w:p w14:paraId="3B4937B1" w14:textId="2FEF50D3" w:rsidR="004C5B91" w:rsidRPr="00AF7247" w:rsidRDefault="004C5B91" w:rsidP="004C5B91">
            <w:pPr>
              <w:rPr>
                <w:color w:val="323E4F" w:themeColor="text2" w:themeShade="BF"/>
              </w:rPr>
            </w:pPr>
            <w:r w:rsidRPr="00AF7247">
              <w:rPr>
                <w:color w:val="323E4F" w:themeColor="text2" w:themeShade="BF"/>
              </w:rPr>
              <w:t>No progress yet</w:t>
            </w:r>
          </w:p>
        </w:tc>
        <w:tc>
          <w:tcPr>
            <w:tcW w:w="4640" w:type="dxa"/>
          </w:tcPr>
          <w:p w14:paraId="02EA56A6" w14:textId="14EA9D00" w:rsidR="004C5B91" w:rsidRPr="00AF7247" w:rsidRDefault="004C5B91" w:rsidP="004C5B91">
            <w:pPr>
              <w:rPr>
                <w:b/>
                <w:color w:val="323E4F" w:themeColor="text2" w:themeShade="BF"/>
              </w:rPr>
            </w:pPr>
            <w:r w:rsidRPr="00AF7247">
              <w:rPr>
                <w:color w:val="323E4F" w:themeColor="text2" w:themeShade="BF"/>
              </w:rPr>
              <w:t xml:space="preserve">Project amendment approved </w:t>
            </w:r>
            <w:r>
              <w:rPr>
                <w:color w:val="323E4F" w:themeColor="text2" w:themeShade="BF"/>
              </w:rPr>
              <w:t xml:space="preserve">30 Sep and output implementation started early October. No delay </w:t>
            </w:r>
            <w:proofErr w:type="gramStart"/>
            <w:r>
              <w:rPr>
                <w:color w:val="323E4F" w:themeColor="text2" w:themeShade="BF"/>
              </w:rPr>
              <w:t>as of yet</w:t>
            </w:r>
            <w:proofErr w:type="gramEnd"/>
          </w:p>
        </w:tc>
      </w:tr>
      <w:tr w:rsidR="00705D70" w:rsidRPr="00AF7247" w14:paraId="6A44E66B" w14:textId="77777777" w:rsidTr="00874913">
        <w:trPr>
          <w:trHeight w:val="420"/>
        </w:trPr>
        <w:tc>
          <w:tcPr>
            <w:tcW w:w="1530" w:type="dxa"/>
            <w:vMerge/>
            <w:shd w:val="clear" w:color="auto" w:fill="auto"/>
          </w:tcPr>
          <w:p w14:paraId="007ADEB5" w14:textId="77777777" w:rsidR="00705D70" w:rsidRPr="00AF7247" w:rsidRDefault="00705D70" w:rsidP="00705D70">
            <w:pPr>
              <w:widowControl w:val="0"/>
              <w:pBdr>
                <w:top w:val="nil"/>
                <w:left w:val="nil"/>
                <w:bottom w:val="nil"/>
                <w:right w:val="nil"/>
                <w:between w:val="nil"/>
              </w:pBdr>
              <w:spacing w:line="276" w:lineRule="auto"/>
              <w:rPr>
                <w:color w:val="323E4F" w:themeColor="text2" w:themeShade="BF"/>
              </w:rPr>
            </w:pPr>
          </w:p>
        </w:tc>
        <w:tc>
          <w:tcPr>
            <w:tcW w:w="2070" w:type="dxa"/>
            <w:shd w:val="clear" w:color="auto" w:fill="EEECE1"/>
          </w:tcPr>
          <w:p w14:paraId="04BE6E25" w14:textId="77777777" w:rsidR="00705D70" w:rsidRPr="00575B65" w:rsidRDefault="00705D70" w:rsidP="00705D70">
            <w:pPr>
              <w:pStyle w:val="Normal1"/>
              <w:rPr>
                <w:color w:val="323E4F" w:themeColor="text2" w:themeShade="BF"/>
                <w:lang w:eastAsia="en-US"/>
              </w:rPr>
            </w:pPr>
            <w:r w:rsidRPr="00575B65">
              <w:rPr>
                <w:color w:val="323E4F" w:themeColor="text2" w:themeShade="BF"/>
                <w:lang w:eastAsia="en-US"/>
              </w:rPr>
              <w:t xml:space="preserve">Indicator 1.4.3 </w:t>
            </w:r>
          </w:p>
          <w:p w14:paraId="18943140" w14:textId="77777777" w:rsidR="00705D70" w:rsidRPr="00575B65" w:rsidRDefault="00705D70" w:rsidP="00705D70">
            <w:pPr>
              <w:pStyle w:val="Normal1"/>
              <w:rPr>
                <w:color w:val="323E4F" w:themeColor="text2" w:themeShade="BF"/>
                <w:lang w:eastAsia="en-US"/>
              </w:rPr>
            </w:pPr>
            <w:r w:rsidRPr="00575B65">
              <w:rPr>
                <w:color w:val="323E4F" w:themeColor="text2" w:themeShade="BF"/>
                <w:lang w:eastAsia="en-US"/>
              </w:rPr>
              <w:t xml:space="preserve">Total number of young people (disaggregated by age, gender, geography, ethnicity) from the WB6 meaningfully engage in and contribute to identification of peace and security priorities and policy messages for the region </w:t>
            </w:r>
            <w:r w:rsidRPr="00575B65">
              <w:rPr>
                <w:color w:val="323E4F" w:themeColor="text2" w:themeShade="BF"/>
                <w:lang w:eastAsia="en-US"/>
              </w:rPr>
              <w:lastRenderedPageBreak/>
              <w:t>through project activities.</w:t>
            </w:r>
          </w:p>
          <w:p w14:paraId="08321EE1" w14:textId="77777777" w:rsidR="00705D70" w:rsidRPr="00697DF8" w:rsidRDefault="00705D70" w:rsidP="00705D70">
            <w:pPr>
              <w:pStyle w:val="Normal1"/>
            </w:pPr>
          </w:p>
        </w:tc>
        <w:tc>
          <w:tcPr>
            <w:tcW w:w="1530" w:type="dxa"/>
            <w:shd w:val="clear" w:color="auto" w:fill="EEECE1"/>
          </w:tcPr>
          <w:p w14:paraId="05D761E8" w14:textId="77777777" w:rsidR="00705D70" w:rsidRDefault="00705D70" w:rsidP="00705D70">
            <w:pPr>
              <w:rPr>
                <w:color w:val="323E4F" w:themeColor="text2" w:themeShade="BF"/>
              </w:rPr>
            </w:pPr>
            <w:r>
              <w:rPr>
                <w:color w:val="323E4F" w:themeColor="text2" w:themeShade="BF"/>
              </w:rPr>
              <w:lastRenderedPageBreak/>
              <w:t>N/A</w:t>
            </w:r>
          </w:p>
        </w:tc>
        <w:tc>
          <w:tcPr>
            <w:tcW w:w="1620" w:type="dxa"/>
            <w:shd w:val="clear" w:color="auto" w:fill="EEECE1"/>
          </w:tcPr>
          <w:p w14:paraId="32D3C7D9" w14:textId="77777777" w:rsidR="00705D70" w:rsidRDefault="00705D70" w:rsidP="00705D70">
            <w:pPr>
              <w:rPr>
                <w:color w:val="323E4F" w:themeColor="text2" w:themeShade="BF"/>
              </w:rPr>
            </w:pPr>
            <w:r>
              <w:rPr>
                <w:color w:val="323E4F" w:themeColor="text2" w:themeShade="BF"/>
              </w:rPr>
              <w:t>600</w:t>
            </w:r>
          </w:p>
        </w:tc>
        <w:tc>
          <w:tcPr>
            <w:tcW w:w="1753" w:type="dxa"/>
          </w:tcPr>
          <w:p w14:paraId="01A68F35" w14:textId="6C705697" w:rsidR="00705D70" w:rsidRPr="00AF7247" w:rsidRDefault="00705D70" w:rsidP="00705D70">
            <w:pPr>
              <w:rPr>
                <w:color w:val="323E4F" w:themeColor="text2" w:themeShade="BF"/>
              </w:rPr>
            </w:pPr>
          </w:p>
        </w:tc>
        <w:tc>
          <w:tcPr>
            <w:tcW w:w="1985" w:type="dxa"/>
          </w:tcPr>
          <w:p w14:paraId="6DD092DB" w14:textId="5C3BB6C6" w:rsidR="00705D70" w:rsidRPr="00AF7247" w:rsidRDefault="004C5B91" w:rsidP="00705D70">
            <w:pPr>
              <w:rPr>
                <w:color w:val="323E4F" w:themeColor="text2" w:themeShade="BF"/>
              </w:rPr>
            </w:pPr>
            <w:r>
              <w:rPr>
                <w:color w:val="323E4F" w:themeColor="text2" w:themeShade="BF"/>
              </w:rPr>
              <w:t>The project has so far engaged with the core group of 23 young people in the design of the research and eventually advocacy and peer-to-peer learning on peacebuilding and disseminating research recommendations widely with peers.</w:t>
            </w:r>
          </w:p>
        </w:tc>
        <w:tc>
          <w:tcPr>
            <w:tcW w:w="4640" w:type="dxa"/>
          </w:tcPr>
          <w:p w14:paraId="759EDB03" w14:textId="4FC4BFC3" w:rsidR="00705D70" w:rsidRPr="00AF7247" w:rsidRDefault="001F0833" w:rsidP="00705D70">
            <w:pPr>
              <w:rPr>
                <w:b/>
                <w:color w:val="323E4F" w:themeColor="text2" w:themeShade="BF"/>
              </w:rPr>
            </w:pPr>
            <w:r w:rsidRPr="00AF7247">
              <w:rPr>
                <w:color w:val="323E4F" w:themeColor="text2" w:themeShade="BF"/>
              </w:rPr>
              <w:t xml:space="preserve">Project amendment approved </w:t>
            </w:r>
            <w:r>
              <w:rPr>
                <w:color w:val="323E4F" w:themeColor="text2" w:themeShade="BF"/>
              </w:rPr>
              <w:t>30 Sep and output implementation started early October</w:t>
            </w:r>
          </w:p>
        </w:tc>
      </w:tr>
      <w:tr w:rsidR="00705D70" w:rsidRPr="00AF7247" w14:paraId="37A7F3E0" w14:textId="77777777" w:rsidTr="00874913">
        <w:trPr>
          <w:trHeight w:val="420"/>
        </w:trPr>
        <w:tc>
          <w:tcPr>
            <w:tcW w:w="1530" w:type="dxa"/>
            <w:vMerge/>
            <w:shd w:val="clear" w:color="auto" w:fill="auto"/>
          </w:tcPr>
          <w:p w14:paraId="70487919" w14:textId="77777777" w:rsidR="00705D70" w:rsidRPr="00AF7247" w:rsidRDefault="00705D70" w:rsidP="00705D70">
            <w:pPr>
              <w:widowControl w:val="0"/>
              <w:pBdr>
                <w:top w:val="nil"/>
                <w:left w:val="nil"/>
                <w:bottom w:val="nil"/>
                <w:right w:val="nil"/>
                <w:between w:val="nil"/>
              </w:pBdr>
              <w:spacing w:line="276" w:lineRule="auto"/>
              <w:rPr>
                <w:color w:val="323E4F" w:themeColor="text2" w:themeShade="BF"/>
              </w:rPr>
            </w:pPr>
          </w:p>
        </w:tc>
        <w:tc>
          <w:tcPr>
            <w:tcW w:w="2070" w:type="dxa"/>
            <w:shd w:val="clear" w:color="auto" w:fill="EEECE1"/>
          </w:tcPr>
          <w:p w14:paraId="275AB94E" w14:textId="77777777" w:rsidR="00705D70" w:rsidRPr="00575B65" w:rsidRDefault="00705D70" w:rsidP="00705D70">
            <w:pPr>
              <w:pStyle w:val="Normal1"/>
              <w:rPr>
                <w:color w:val="323E4F" w:themeColor="text2" w:themeShade="BF"/>
                <w:lang w:eastAsia="en-US"/>
              </w:rPr>
            </w:pPr>
            <w:r w:rsidRPr="00575B65">
              <w:rPr>
                <w:color w:val="323E4F" w:themeColor="text2" w:themeShade="BF"/>
                <w:lang w:eastAsia="en-US"/>
              </w:rPr>
              <w:t xml:space="preserve">Indicator 1.4.3 </w:t>
            </w:r>
          </w:p>
          <w:p w14:paraId="7F10759A" w14:textId="794435DB" w:rsidR="00705D70" w:rsidRPr="00F249EF" w:rsidRDefault="00705D70" w:rsidP="00705D70">
            <w:pPr>
              <w:pStyle w:val="Normal1"/>
              <w:rPr>
                <w:color w:val="323E4F" w:themeColor="text2" w:themeShade="BF"/>
                <w:lang w:eastAsia="en-US"/>
              </w:rPr>
            </w:pPr>
            <w:r w:rsidRPr="00575B65">
              <w:rPr>
                <w:color w:val="323E4F" w:themeColor="text2" w:themeShade="BF"/>
                <w:lang w:eastAsia="en-US"/>
              </w:rPr>
              <w:t>Number of follow-up activities across borders or fault lines for advocacy on sustaining peace</w:t>
            </w:r>
          </w:p>
        </w:tc>
        <w:tc>
          <w:tcPr>
            <w:tcW w:w="1530" w:type="dxa"/>
            <w:shd w:val="clear" w:color="auto" w:fill="EEECE1"/>
          </w:tcPr>
          <w:p w14:paraId="357C9A65" w14:textId="77777777" w:rsidR="00705D70" w:rsidRDefault="00705D70" w:rsidP="00705D70">
            <w:pPr>
              <w:rPr>
                <w:color w:val="323E4F" w:themeColor="text2" w:themeShade="BF"/>
              </w:rPr>
            </w:pPr>
            <w:r>
              <w:rPr>
                <w:color w:val="323E4F" w:themeColor="text2" w:themeShade="BF"/>
              </w:rPr>
              <w:t>0</w:t>
            </w:r>
          </w:p>
        </w:tc>
        <w:tc>
          <w:tcPr>
            <w:tcW w:w="1620" w:type="dxa"/>
            <w:shd w:val="clear" w:color="auto" w:fill="EEECE1"/>
          </w:tcPr>
          <w:p w14:paraId="083BDB81" w14:textId="77777777" w:rsidR="00705D70" w:rsidRDefault="00705D70" w:rsidP="00705D70">
            <w:pPr>
              <w:rPr>
                <w:color w:val="323E4F" w:themeColor="text2" w:themeShade="BF"/>
              </w:rPr>
            </w:pPr>
            <w:r>
              <w:rPr>
                <w:color w:val="323E4F" w:themeColor="text2" w:themeShade="BF"/>
              </w:rPr>
              <w:t>6</w:t>
            </w:r>
          </w:p>
        </w:tc>
        <w:tc>
          <w:tcPr>
            <w:tcW w:w="1753" w:type="dxa"/>
          </w:tcPr>
          <w:p w14:paraId="7B6089EC" w14:textId="41B03567" w:rsidR="00705D70" w:rsidRPr="00AF7247" w:rsidRDefault="00705D70" w:rsidP="00705D70">
            <w:pPr>
              <w:rPr>
                <w:color w:val="323E4F" w:themeColor="text2" w:themeShade="BF"/>
              </w:rPr>
            </w:pPr>
          </w:p>
        </w:tc>
        <w:tc>
          <w:tcPr>
            <w:tcW w:w="1985" w:type="dxa"/>
          </w:tcPr>
          <w:p w14:paraId="41982D6D" w14:textId="1FFD8457" w:rsidR="00705D70" w:rsidRPr="00AF7247" w:rsidRDefault="008F08A7" w:rsidP="00705D70">
            <w:pPr>
              <w:rPr>
                <w:color w:val="323E4F" w:themeColor="text2" w:themeShade="BF"/>
              </w:rPr>
            </w:pPr>
            <w:r w:rsidRPr="00AF7247">
              <w:rPr>
                <w:color w:val="323E4F" w:themeColor="text2" w:themeShade="BF"/>
              </w:rPr>
              <w:t>No progress yet</w:t>
            </w:r>
          </w:p>
        </w:tc>
        <w:tc>
          <w:tcPr>
            <w:tcW w:w="4640" w:type="dxa"/>
          </w:tcPr>
          <w:p w14:paraId="061390D5" w14:textId="7DCF3A94" w:rsidR="00705D70" w:rsidRPr="00AF7247" w:rsidRDefault="001F0833" w:rsidP="00705D70">
            <w:pPr>
              <w:rPr>
                <w:b/>
                <w:color w:val="323E4F" w:themeColor="text2" w:themeShade="BF"/>
              </w:rPr>
            </w:pPr>
            <w:r w:rsidRPr="00AF7247">
              <w:rPr>
                <w:color w:val="323E4F" w:themeColor="text2" w:themeShade="BF"/>
              </w:rPr>
              <w:t xml:space="preserve">Project amendment approved </w:t>
            </w:r>
            <w:r>
              <w:rPr>
                <w:color w:val="323E4F" w:themeColor="text2" w:themeShade="BF"/>
              </w:rPr>
              <w:t>30 Sep and output implementation started early October</w:t>
            </w:r>
          </w:p>
        </w:tc>
      </w:tr>
    </w:tbl>
    <w:p w14:paraId="02B9484D" w14:textId="77777777" w:rsidR="00651CA2" w:rsidRPr="00627A1C" w:rsidRDefault="00651CA2" w:rsidP="00FA49A7">
      <w:pPr>
        <w:tabs>
          <w:tab w:val="left" w:pos="0"/>
        </w:tabs>
      </w:pPr>
    </w:p>
    <w:sectPr w:rsidR="00651CA2" w:rsidRPr="00627A1C" w:rsidSect="00F249EF">
      <w:pgSz w:w="16838" w:h="11906" w:orient="landscape"/>
      <w:pgMar w:top="1800" w:right="1440" w:bottom="17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D9EA8" w14:textId="77777777" w:rsidR="00EC47E2" w:rsidRDefault="00EC47E2" w:rsidP="00E76CA1">
      <w:r>
        <w:separator/>
      </w:r>
    </w:p>
  </w:endnote>
  <w:endnote w:type="continuationSeparator" w:id="0">
    <w:p w14:paraId="6EEFF0DD" w14:textId="77777777" w:rsidR="00EC47E2" w:rsidRDefault="00EC47E2"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CE3BC" w14:textId="77777777" w:rsidR="00A70580" w:rsidRDefault="00A70580">
    <w:pPr>
      <w:pStyle w:val="Footer"/>
      <w:jc w:val="center"/>
    </w:pPr>
    <w:r>
      <w:fldChar w:fldCharType="begin"/>
    </w:r>
    <w:r>
      <w:instrText xml:space="preserve"> PAGE   \* MERGEFORMAT </w:instrText>
    </w:r>
    <w:r>
      <w:fldChar w:fldCharType="separate"/>
    </w:r>
    <w:r>
      <w:rPr>
        <w:noProof/>
      </w:rPr>
      <w:t>1</w:t>
    </w:r>
    <w:r>
      <w:fldChar w:fldCharType="end"/>
    </w:r>
  </w:p>
  <w:p w14:paraId="4AB9848E" w14:textId="77777777" w:rsidR="00A70580" w:rsidRDefault="00A70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8DEA4" w14:textId="77777777" w:rsidR="00EC47E2" w:rsidRDefault="00EC47E2" w:rsidP="00E76CA1">
      <w:r>
        <w:separator/>
      </w:r>
    </w:p>
  </w:footnote>
  <w:footnote w:type="continuationSeparator" w:id="0">
    <w:p w14:paraId="4C0C18C0" w14:textId="77777777" w:rsidR="00EC47E2" w:rsidRDefault="00EC47E2" w:rsidP="00E76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C28F5"/>
    <w:multiLevelType w:val="hybridMultilevel"/>
    <w:tmpl w:val="D5AE082E"/>
    <w:lvl w:ilvl="0" w:tplc="DCC86FDC">
      <w:start w:val="1"/>
      <w:numFmt w:val="bullet"/>
      <w:lvlText w:val="-"/>
      <w:lvlJc w:val="left"/>
      <w:pPr>
        <w:ind w:left="720" w:hanging="360"/>
      </w:pPr>
      <w:rPr>
        <w:rFonts w:ascii="Arial Narrow" w:eastAsia="MS Mincho"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D136F"/>
    <w:multiLevelType w:val="multilevel"/>
    <w:tmpl w:val="5680DB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ladica Jovanovic">
    <w15:presenceInfo w15:providerId="Windows Live" w15:userId="ea5ab27cd2c4b8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2DB0"/>
    <w:rsid w:val="00003ED3"/>
    <w:rsid w:val="0000410D"/>
    <w:rsid w:val="0000488F"/>
    <w:rsid w:val="00005737"/>
    <w:rsid w:val="00006DBE"/>
    <w:rsid w:val="00006EC0"/>
    <w:rsid w:val="0000755A"/>
    <w:rsid w:val="00010EB0"/>
    <w:rsid w:val="0001109A"/>
    <w:rsid w:val="0001325E"/>
    <w:rsid w:val="00013D36"/>
    <w:rsid w:val="00013D69"/>
    <w:rsid w:val="00014B13"/>
    <w:rsid w:val="00022B76"/>
    <w:rsid w:val="00025B25"/>
    <w:rsid w:val="00025EFA"/>
    <w:rsid w:val="00031640"/>
    <w:rsid w:val="000324DE"/>
    <w:rsid w:val="00033E67"/>
    <w:rsid w:val="00034C82"/>
    <w:rsid w:val="00037866"/>
    <w:rsid w:val="00045593"/>
    <w:rsid w:val="00045C24"/>
    <w:rsid w:val="00046A29"/>
    <w:rsid w:val="00050759"/>
    <w:rsid w:val="00051F71"/>
    <w:rsid w:val="0005216F"/>
    <w:rsid w:val="00052745"/>
    <w:rsid w:val="00052DE5"/>
    <w:rsid w:val="00054007"/>
    <w:rsid w:val="000554F8"/>
    <w:rsid w:val="00057C56"/>
    <w:rsid w:val="000610C1"/>
    <w:rsid w:val="00061287"/>
    <w:rsid w:val="00061663"/>
    <w:rsid w:val="00063017"/>
    <w:rsid w:val="000731D0"/>
    <w:rsid w:val="00075D98"/>
    <w:rsid w:val="0008134A"/>
    <w:rsid w:val="000821E4"/>
    <w:rsid w:val="0008233D"/>
    <w:rsid w:val="00082738"/>
    <w:rsid w:val="00084F64"/>
    <w:rsid w:val="00090535"/>
    <w:rsid w:val="00091CFD"/>
    <w:rsid w:val="00092442"/>
    <w:rsid w:val="00097F8C"/>
    <w:rsid w:val="000A2860"/>
    <w:rsid w:val="000A45F4"/>
    <w:rsid w:val="000A4660"/>
    <w:rsid w:val="000A47EA"/>
    <w:rsid w:val="000A5014"/>
    <w:rsid w:val="000A51DA"/>
    <w:rsid w:val="000A6719"/>
    <w:rsid w:val="000A7036"/>
    <w:rsid w:val="000A77D8"/>
    <w:rsid w:val="000B3E80"/>
    <w:rsid w:val="000B4016"/>
    <w:rsid w:val="000B4E5C"/>
    <w:rsid w:val="000B7954"/>
    <w:rsid w:val="000C11C9"/>
    <w:rsid w:val="000C60B0"/>
    <w:rsid w:val="000C6BC3"/>
    <w:rsid w:val="000C7EA0"/>
    <w:rsid w:val="000D360F"/>
    <w:rsid w:val="000D3679"/>
    <w:rsid w:val="000D458E"/>
    <w:rsid w:val="000D4F4B"/>
    <w:rsid w:val="000E05AE"/>
    <w:rsid w:val="000E6A96"/>
    <w:rsid w:val="000F05A2"/>
    <w:rsid w:val="000F13B1"/>
    <w:rsid w:val="000F52DB"/>
    <w:rsid w:val="00102165"/>
    <w:rsid w:val="00102C0E"/>
    <w:rsid w:val="00102C8B"/>
    <w:rsid w:val="0010338E"/>
    <w:rsid w:val="00104499"/>
    <w:rsid w:val="00105F19"/>
    <w:rsid w:val="00112741"/>
    <w:rsid w:val="00113D2B"/>
    <w:rsid w:val="00113E12"/>
    <w:rsid w:val="00113EC4"/>
    <w:rsid w:val="00116449"/>
    <w:rsid w:val="0011666C"/>
    <w:rsid w:val="00121B2D"/>
    <w:rsid w:val="00126237"/>
    <w:rsid w:val="00130597"/>
    <w:rsid w:val="001307FA"/>
    <w:rsid w:val="00131824"/>
    <w:rsid w:val="001338A1"/>
    <w:rsid w:val="00135DDF"/>
    <w:rsid w:val="001363EF"/>
    <w:rsid w:val="00136B32"/>
    <w:rsid w:val="001444EE"/>
    <w:rsid w:val="00145766"/>
    <w:rsid w:val="001458E9"/>
    <w:rsid w:val="00151F41"/>
    <w:rsid w:val="00153CD9"/>
    <w:rsid w:val="00156AFA"/>
    <w:rsid w:val="00156BAE"/>
    <w:rsid w:val="00156C4C"/>
    <w:rsid w:val="00157BF2"/>
    <w:rsid w:val="001607B2"/>
    <w:rsid w:val="0016088D"/>
    <w:rsid w:val="00160EB0"/>
    <w:rsid w:val="00161D02"/>
    <w:rsid w:val="001635E5"/>
    <w:rsid w:val="001647B4"/>
    <w:rsid w:val="00175767"/>
    <w:rsid w:val="0018013B"/>
    <w:rsid w:val="001803C7"/>
    <w:rsid w:val="0018095F"/>
    <w:rsid w:val="0018313E"/>
    <w:rsid w:val="0018446E"/>
    <w:rsid w:val="00185425"/>
    <w:rsid w:val="00186529"/>
    <w:rsid w:val="00190234"/>
    <w:rsid w:val="00190B14"/>
    <w:rsid w:val="00190FE6"/>
    <w:rsid w:val="00192F1D"/>
    <w:rsid w:val="00194D4C"/>
    <w:rsid w:val="00194DDE"/>
    <w:rsid w:val="00196AA8"/>
    <w:rsid w:val="001972F8"/>
    <w:rsid w:val="001A150F"/>
    <w:rsid w:val="001A1E86"/>
    <w:rsid w:val="001A3157"/>
    <w:rsid w:val="001A374F"/>
    <w:rsid w:val="001A4289"/>
    <w:rsid w:val="001A4786"/>
    <w:rsid w:val="001B1EAF"/>
    <w:rsid w:val="001B2262"/>
    <w:rsid w:val="001B2857"/>
    <w:rsid w:val="001B331B"/>
    <w:rsid w:val="001B458D"/>
    <w:rsid w:val="001B5D16"/>
    <w:rsid w:val="001B5D88"/>
    <w:rsid w:val="001B6DFD"/>
    <w:rsid w:val="001C0BAC"/>
    <w:rsid w:val="001C1B05"/>
    <w:rsid w:val="001C28B2"/>
    <w:rsid w:val="001C356D"/>
    <w:rsid w:val="001C43C7"/>
    <w:rsid w:val="001C4484"/>
    <w:rsid w:val="001C46E9"/>
    <w:rsid w:val="001C5691"/>
    <w:rsid w:val="001C56B8"/>
    <w:rsid w:val="001C5B82"/>
    <w:rsid w:val="001D0247"/>
    <w:rsid w:val="001D03B9"/>
    <w:rsid w:val="001D0A5E"/>
    <w:rsid w:val="001D1837"/>
    <w:rsid w:val="001D1C14"/>
    <w:rsid w:val="001D2B44"/>
    <w:rsid w:val="001D4A3C"/>
    <w:rsid w:val="001D575F"/>
    <w:rsid w:val="001D6683"/>
    <w:rsid w:val="001D67F9"/>
    <w:rsid w:val="001E660A"/>
    <w:rsid w:val="001E76EC"/>
    <w:rsid w:val="001E7DAF"/>
    <w:rsid w:val="001F0833"/>
    <w:rsid w:val="001F24DD"/>
    <w:rsid w:val="001F308A"/>
    <w:rsid w:val="00200131"/>
    <w:rsid w:val="0020130A"/>
    <w:rsid w:val="0020449A"/>
    <w:rsid w:val="002050C4"/>
    <w:rsid w:val="00205227"/>
    <w:rsid w:val="00205EB7"/>
    <w:rsid w:val="00206D45"/>
    <w:rsid w:val="0020791D"/>
    <w:rsid w:val="002116BE"/>
    <w:rsid w:val="002129DA"/>
    <w:rsid w:val="0021550A"/>
    <w:rsid w:val="00215F41"/>
    <w:rsid w:val="00216505"/>
    <w:rsid w:val="002166F7"/>
    <w:rsid w:val="00217A2E"/>
    <w:rsid w:val="00217EB6"/>
    <w:rsid w:val="00221B23"/>
    <w:rsid w:val="00222C51"/>
    <w:rsid w:val="00223176"/>
    <w:rsid w:val="002247C2"/>
    <w:rsid w:val="002322E6"/>
    <w:rsid w:val="00232D79"/>
    <w:rsid w:val="00233827"/>
    <w:rsid w:val="00234A5E"/>
    <w:rsid w:val="00235620"/>
    <w:rsid w:val="00236072"/>
    <w:rsid w:val="0023672E"/>
    <w:rsid w:val="00236AB3"/>
    <w:rsid w:val="002436F0"/>
    <w:rsid w:val="00245916"/>
    <w:rsid w:val="00245E73"/>
    <w:rsid w:val="00246135"/>
    <w:rsid w:val="00247F4E"/>
    <w:rsid w:val="00251E92"/>
    <w:rsid w:val="0025220B"/>
    <w:rsid w:val="00252B39"/>
    <w:rsid w:val="002549B8"/>
    <w:rsid w:val="00254AC2"/>
    <w:rsid w:val="00254EAF"/>
    <w:rsid w:val="0025525B"/>
    <w:rsid w:val="00255F71"/>
    <w:rsid w:val="00263F66"/>
    <w:rsid w:val="00264EE7"/>
    <w:rsid w:val="00265254"/>
    <w:rsid w:val="00267159"/>
    <w:rsid w:val="0027242A"/>
    <w:rsid w:val="00272A58"/>
    <w:rsid w:val="00273AD0"/>
    <w:rsid w:val="00274BA6"/>
    <w:rsid w:val="00275B21"/>
    <w:rsid w:val="002770C7"/>
    <w:rsid w:val="00280B18"/>
    <w:rsid w:val="002822AF"/>
    <w:rsid w:val="00282BD9"/>
    <w:rsid w:val="00285474"/>
    <w:rsid w:val="00286F66"/>
    <w:rsid w:val="00287878"/>
    <w:rsid w:val="002922A6"/>
    <w:rsid w:val="00292C3C"/>
    <w:rsid w:val="002940E8"/>
    <w:rsid w:val="00294836"/>
    <w:rsid w:val="00296C15"/>
    <w:rsid w:val="002A1877"/>
    <w:rsid w:val="002A1EB7"/>
    <w:rsid w:val="002B28A7"/>
    <w:rsid w:val="002B2CF4"/>
    <w:rsid w:val="002B3207"/>
    <w:rsid w:val="002B33ED"/>
    <w:rsid w:val="002B346A"/>
    <w:rsid w:val="002B351E"/>
    <w:rsid w:val="002B4426"/>
    <w:rsid w:val="002B59EF"/>
    <w:rsid w:val="002B5A93"/>
    <w:rsid w:val="002B5F4F"/>
    <w:rsid w:val="002B740B"/>
    <w:rsid w:val="002C187A"/>
    <w:rsid w:val="002C20A8"/>
    <w:rsid w:val="002C5DD0"/>
    <w:rsid w:val="002C7051"/>
    <w:rsid w:val="002D15EA"/>
    <w:rsid w:val="002D2FB1"/>
    <w:rsid w:val="002D2FBB"/>
    <w:rsid w:val="002D4247"/>
    <w:rsid w:val="002D4EC6"/>
    <w:rsid w:val="002D5872"/>
    <w:rsid w:val="002D59C2"/>
    <w:rsid w:val="002D68D7"/>
    <w:rsid w:val="002E10E6"/>
    <w:rsid w:val="002E1CED"/>
    <w:rsid w:val="002E3F70"/>
    <w:rsid w:val="002E5250"/>
    <w:rsid w:val="002E61AA"/>
    <w:rsid w:val="002E6F58"/>
    <w:rsid w:val="002E6FF5"/>
    <w:rsid w:val="002E745D"/>
    <w:rsid w:val="002E773B"/>
    <w:rsid w:val="002F10F6"/>
    <w:rsid w:val="002F15D9"/>
    <w:rsid w:val="002F26EC"/>
    <w:rsid w:val="002F42EA"/>
    <w:rsid w:val="0030075B"/>
    <w:rsid w:val="00303238"/>
    <w:rsid w:val="00303448"/>
    <w:rsid w:val="003040D8"/>
    <w:rsid w:val="0030455E"/>
    <w:rsid w:val="00305626"/>
    <w:rsid w:val="003069B1"/>
    <w:rsid w:val="00310B49"/>
    <w:rsid w:val="00311E65"/>
    <w:rsid w:val="00312793"/>
    <w:rsid w:val="00312917"/>
    <w:rsid w:val="00315BEC"/>
    <w:rsid w:val="003161A3"/>
    <w:rsid w:val="00316D58"/>
    <w:rsid w:val="003212BB"/>
    <w:rsid w:val="00321C92"/>
    <w:rsid w:val="003235DF"/>
    <w:rsid w:val="00323ABC"/>
    <w:rsid w:val="00324A7C"/>
    <w:rsid w:val="00324FE5"/>
    <w:rsid w:val="0032578F"/>
    <w:rsid w:val="0032594E"/>
    <w:rsid w:val="0032722B"/>
    <w:rsid w:val="003275F9"/>
    <w:rsid w:val="00333EC9"/>
    <w:rsid w:val="0033515C"/>
    <w:rsid w:val="0033657B"/>
    <w:rsid w:val="00336BF8"/>
    <w:rsid w:val="00340F08"/>
    <w:rsid w:val="00342356"/>
    <w:rsid w:val="00343425"/>
    <w:rsid w:val="0034386B"/>
    <w:rsid w:val="00346D73"/>
    <w:rsid w:val="003473C6"/>
    <w:rsid w:val="00351C30"/>
    <w:rsid w:val="0035676B"/>
    <w:rsid w:val="0036386A"/>
    <w:rsid w:val="00364FD4"/>
    <w:rsid w:val="00366549"/>
    <w:rsid w:val="003703FC"/>
    <w:rsid w:val="00372156"/>
    <w:rsid w:val="003722AE"/>
    <w:rsid w:val="00372CC2"/>
    <w:rsid w:val="0037561F"/>
    <w:rsid w:val="00376506"/>
    <w:rsid w:val="00377DC5"/>
    <w:rsid w:val="00380849"/>
    <w:rsid w:val="003818DB"/>
    <w:rsid w:val="003834CD"/>
    <w:rsid w:val="00383908"/>
    <w:rsid w:val="00386EF7"/>
    <w:rsid w:val="003875ED"/>
    <w:rsid w:val="00387C38"/>
    <w:rsid w:val="003905FA"/>
    <w:rsid w:val="00391614"/>
    <w:rsid w:val="003963D4"/>
    <w:rsid w:val="003966E6"/>
    <w:rsid w:val="003968D7"/>
    <w:rsid w:val="00396A1C"/>
    <w:rsid w:val="003A0690"/>
    <w:rsid w:val="003A613D"/>
    <w:rsid w:val="003A6341"/>
    <w:rsid w:val="003B1554"/>
    <w:rsid w:val="003B1C89"/>
    <w:rsid w:val="003B3A5F"/>
    <w:rsid w:val="003B5338"/>
    <w:rsid w:val="003B5619"/>
    <w:rsid w:val="003B6470"/>
    <w:rsid w:val="003C5283"/>
    <w:rsid w:val="003C5A78"/>
    <w:rsid w:val="003C5CC6"/>
    <w:rsid w:val="003D12C7"/>
    <w:rsid w:val="003D228B"/>
    <w:rsid w:val="003D25C6"/>
    <w:rsid w:val="003D25D3"/>
    <w:rsid w:val="003D4CD7"/>
    <w:rsid w:val="003D4D7C"/>
    <w:rsid w:val="003E358C"/>
    <w:rsid w:val="003E5F16"/>
    <w:rsid w:val="003E7EEA"/>
    <w:rsid w:val="003F0755"/>
    <w:rsid w:val="003F08B1"/>
    <w:rsid w:val="003F21BE"/>
    <w:rsid w:val="003F36FB"/>
    <w:rsid w:val="003F660A"/>
    <w:rsid w:val="004017BD"/>
    <w:rsid w:val="00402083"/>
    <w:rsid w:val="004023AC"/>
    <w:rsid w:val="00402514"/>
    <w:rsid w:val="00403643"/>
    <w:rsid w:val="0040513F"/>
    <w:rsid w:val="00405DE7"/>
    <w:rsid w:val="004064FB"/>
    <w:rsid w:val="0040758B"/>
    <w:rsid w:val="00407A8F"/>
    <w:rsid w:val="00410134"/>
    <w:rsid w:val="00411355"/>
    <w:rsid w:val="00411A5F"/>
    <w:rsid w:val="00413EAF"/>
    <w:rsid w:val="00414097"/>
    <w:rsid w:val="004213AF"/>
    <w:rsid w:val="004229ED"/>
    <w:rsid w:val="00423E1B"/>
    <w:rsid w:val="00425AF8"/>
    <w:rsid w:val="00430A6F"/>
    <w:rsid w:val="00435F1B"/>
    <w:rsid w:val="00437FF5"/>
    <w:rsid w:val="0044094C"/>
    <w:rsid w:val="00441C24"/>
    <w:rsid w:val="00443E7A"/>
    <w:rsid w:val="00446490"/>
    <w:rsid w:val="004533B9"/>
    <w:rsid w:val="0045357E"/>
    <w:rsid w:val="0045489E"/>
    <w:rsid w:val="00457F10"/>
    <w:rsid w:val="0046101E"/>
    <w:rsid w:val="00461944"/>
    <w:rsid w:val="00462AB3"/>
    <w:rsid w:val="004637CB"/>
    <w:rsid w:val="00464188"/>
    <w:rsid w:val="00470050"/>
    <w:rsid w:val="00470EC3"/>
    <w:rsid w:val="00475547"/>
    <w:rsid w:val="004757EB"/>
    <w:rsid w:val="00477CF8"/>
    <w:rsid w:val="00480A02"/>
    <w:rsid w:val="004815B4"/>
    <w:rsid w:val="0048168F"/>
    <w:rsid w:val="00482203"/>
    <w:rsid w:val="00484092"/>
    <w:rsid w:val="00484169"/>
    <w:rsid w:val="00486250"/>
    <w:rsid w:val="004909B3"/>
    <w:rsid w:val="00492D53"/>
    <w:rsid w:val="00494A59"/>
    <w:rsid w:val="00495AC5"/>
    <w:rsid w:val="004965A3"/>
    <w:rsid w:val="00497B4A"/>
    <w:rsid w:val="004A0C9B"/>
    <w:rsid w:val="004A1DB7"/>
    <w:rsid w:val="004A210E"/>
    <w:rsid w:val="004A36B4"/>
    <w:rsid w:val="004A49E6"/>
    <w:rsid w:val="004A4AFD"/>
    <w:rsid w:val="004B1BCC"/>
    <w:rsid w:val="004B1E1E"/>
    <w:rsid w:val="004B5601"/>
    <w:rsid w:val="004B5B20"/>
    <w:rsid w:val="004C04D4"/>
    <w:rsid w:val="004C12BF"/>
    <w:rsid w:val="004C26E2"/>
    <w:rsid w:val="004C3DC3"/>
    <w:rsid w:val="004C4F3B"/>
    <w:rsid w:val="004C5B91"/>
    <w:rsid w:val="004D141E"/>
    <w:rsid w:val="004D4CAC"/>
    <w:rsid w:val="004D7AB2"/>
    <w:rsid w:val="004E2BFC"/>
    <w:rsid w:val="004E33A8"/>
    <w:rsid w:val="004E3B3E"/>
    <w:rsid w:val="004E3BD7"/>
    <w:rsid w:val="004E633D"/>
    <w:rsid w:val="004E6614"/>
    <w:rsid w:val="004F016F"/>
    <w:rsid w:val="004F72CE"/>
    <w:rsid w:val="004F7CD4"/>
    <w:rsid w:val="004F7D22"/>
    <w:rsid w:val="005021D4"/>
    <w:rsid w:val="00504CF0"/>
    <w:rsid w:val="00505758"/>
    <w:rsid w:val="005129DA"/>
    <w:rsid w:val="00513612"/>
    <w:rsid w:val="00513D8E"/>
    <w:rsid w:val="005151CC"/>
    <w:rsid w:val="00515EEF"/>
    <w:rsid w:val="005174D6"/>
    <w:rsid w:val="0051786C"/>
    <w:rsid w:val="005208FF"/>
    <w:rsid w:val="00521468"/>
    <w:rsid w:val="00521590"/>
    <w:rsid w:val="005216B2"/>
    <w:rsid w:val="00522D2A"/>
    <w:rsid w:val="005254B3"/>
    <w:rsid w:val="00526655"/>
    <w:rsid w:val="00526735"/>
    <w:rsid w:val="00526B32"/>
    <w:rsid w:val="00526BE0"/>
    <w:rsid w:val="00526E64"/>
    <w:rsid w:val="0052706A"/>
    <w:rsid w:val="00527E52"/>
    <w:rsid w:val="0053126F"/>
    <w:rsid w:val="00531BA6"/>
    <w:rsid w:val="00535054"/>
    <w:rsid w:val="005357D9"/>
    <w:rsid w:val="00536175"/>
    <w:rsid w:val="00540648"/>
    <w:rsid w:val="00541F2E"/>
    <w:rsid w:val="0054416C"/>
    <w:rsid w:val="00544390"/>
    <w:rsid w:val="00544781"/>
    <w:rsid w:val="005460E0"/>
    <w:rsid w:val="005470AF"/>
    <w:rsid w:val="005508BA"/>
    <w:rsid w:val="00550982"/>
    <w:rsid w:val="0055185F"/>
    <w:rsid w:val="00552AB4"/>
    <w:rsid w:val="005539C7"/>
    <w:rsid w:val="00553A7C"/>
    <w:rsid w:val="00553D53"/>
    <w:rsid w:val="00556FF2"/>
    <w:rsid w:val="005606E5"/>
    <w:rsid w:val="0056086D"/>
    <w:rsid w:val="00560970"/>
    <w:rsid w:val="00561C6B"/>
    <w:rsid w:val="00564F1F"/>
    <w:rsid w:val="0057086A"/>
    <w:rsid w:val="00570B10"/>
    <w:rsid w:val="005718ED"/>
    <w:rsid w:val="00571B3F"/>
    <w:rsid w:val="00571CD2"/>
    <w:rsid w:val="00572238"/>
    <w:rsid w:val="005723D7"/>
    <w:rsid w:val="005743C4"/>
    <w:rsid w:val="005759F6"/>
    <w:rsid w:val="0058153F"/>
    <w:rsid w:val="00581950"/>
    <w:rsid w:val="0058301B"/>
    <w:rsid w:val="00590291"/>
    <w:rsid w:val="00590937"/>
    <w:rsid w:val="0059166A"/>
    <w:rsid w:val="00592733"/>
    <w:rsid w:val="00593B59"/>
    <w:rsid w:val="00595465"/>
    <w:rsid w:val="00595DBA"/>
    <w:rsid w:val="00597AC3"/>
    <w:rsid w:val="005A2661"/>
    <w:rsid w:val="005A26F8"/>
    <w:rsid w:val="005A56E0"/>
    <w:rsid w:val="005A7E1B"/>
    <w:rsid w:val="005C187A"/>
    <w:rsid w:val="005C1FC7"/>
    <w:rsid w:val="005C3E50"/>
    <w:rsid w:val="005C4963"/>
    <w:rsid w:val="005C4BBA"/>
    <w:rsid w:val="005C68B4"/>
    <w:rsid w:val="005C77E5"/>
    <w:rsid w:val="005C7BF9"/>
    <w:rsid w:val="005D2343"/>
    <w:rsid w:val="005D545C"/>
    <w:rsid w:val="005D5640"/>
    <w:rsid w:val="005D5A1C"/>
    <w:rsid w:val="005E18C8"/>
    <w:rsid w:val="005E1BBE"/>
    <w:rsid w:val="005E3B28"/>
    <w:rsid w:val="005E6E74"/>
    <w:rsid w:val="005E7C83"/>
    <w:rsid w:val="005F0CC2"/>
    <w:rsid w:val="005F1EDE"/>
    <w:rsid w:val="005F23F9"/>
    <w:rsid w:val="005F277E"/>
    <w:rsid w:val="005F2842"/>
    <w:rsid w:val="005F439F"/>
    <w:rsid w:val="005F77CA"/>
    <w:rsid w:val="005F77DA"/>
    <w:rsid w:val="00602AB1"/>
    <w:rsid w:val="00603250"/>
    <w:rsid w:val="00605275"/>
    <w:rsid w:val="006073A2"/>
    <w:rsid w:val="006073AB"/>
    <w:rsid w:val="0060796B"/>
    <w:rsid w:val="006100F5"/>
    <w:rsid w:val="006100F7"/>
    <w:rsid w:val="00611C07"/>
    <w:rsid w:val="00613A4C"/>
    <w:rsid w:val="0061467E"/>
    <w:rsid w:val="00615C30"/>
    <w:rsid w:val="00623384"/>
    <w:rsid w:val="00624881"/>
    <w:rsid w:val="00624B2F"/>
    <w:rsid w:val="00624F31"/>
    <w:rsid w:val="00626B3F"/>
    <w:rsid w:val="006275B8"/>
    <w:rsid w:val="00627A1C"/>
    <w:rsid w:val="00632971"/>
    <w:rsid w:val="00635112"/>
    <w:rsid w:val="006353FC"/>
    <w:rsid w:val="00640861"/>
    <w:rsid w:val="00642952"/>
    <w:rsid w:val="006430D5"/>
    <w:rsid w:val="006435F5"/>
    <w:rsid w:val="00643A9E"/>
    <w:rsid w:val="00645900"/>
    <w:rsid w:val="006460BD"/>
    <w:rsid w:val="0064672A"/>
    <w:rsid w:val="00646FF7"/>
    <w:rsid w:val="0064758C"/>
    <w:rsid w:val="006500AC"/>
    <w:rsid w:val="00651323"/>
    <w:rsid w:val="00651CA2"/>
    <w:rsid w:val="00652006"/>
    <w:rsid w:val="006523F3"/>
    <w:rsid w:val="00655838"/>
    <w:rsid w:val="00656A65"/>
    <w:rsid w:val="006578BB"/>
    <w:rsid w:val="00657A0F"/>
    <w:rsid w:val="00660C2F"/>
    <w:rsid w:val="006645BE"/>
    <w:rsid w:val="006648F5"/>
    <w:rsid w:val="00664EA0"/>
    <w:rsid w:val="00667734"/>
    <w:rsid w:val="0067044E"/>
    <w:rsid w:val="00670D17"/>
    <w:rsid w:val="00671040"/>
    <w:rsid w:val="006720EC"/>
    <w:rsid w:val="0067321D"/>
    <w:rsid w:val="006734B3"/>
    <w:rsid w:val="0067356E"/>
    <w:rsid w:val="00673D6E"/>
    <w:rsid w:val="006811AD"/>
    <w:rsid w:val="006907EE"/>
    <w:rsid w:val="006918F0"/>
    <w:rsid w:val="00691C2F"/>
    <w:rsid w:val="006947B7"/>
    <w:rsid w:val="00695118"/>
    <w:rsid w:val="006969E7"/>
    <w:rsid w:val="00697744"/>
    <w:rsid w:val="006A07CA"/>
    <w:rsid w:val="006A0F97"/>
    <w:rsid w:val="006A0FB9"/>
    <w:rsid w:val="006A207B"/>
    <w:rsid w:val="006A2E42"/>
    <w:rsid w:val="006A5032"/>
    <w:rsid w:val="006A5B0E"/>
    <w:rsid w:val="006A7AED"/>
    <w:rsid w:val="006B1ACE"/>
    <w:rsid w:val="006B342F"/>
    <w:rsid w:val="006B4DED"/>
    <w:rsid w:val="006B5391"/>
    <w:rsid w:val="006B72E7"/>
    <w:rsid w:val="006C1819"/>
    <w:rsid w:val="006C29FB"/>
    <w:rsid w:val="006C44CF"/>
    <w:rsid w:val="006C4725"/>
    <w:rsid w:val="006D0366"/>
    <w:rsid w:val="006D1150"/>
    <w:rsid w:val="006D3593"/>
    <w:rsid w:val="006D3F0B"/>
    <w:rsid w:val="006D5799"/>
    <w:rsid w:val="006D605E"/>
    <w:rsid w:val="006D60AB"/>
    <w:rsid w:val="006D6B92"/>
    <w:rsid w:val="006E090D"/>
    <w:rsid w:val="006E10BF"/>
    <w:rsid w:val="006E2489"/>
    <w:rsid w:val="006E4DA8"/>
    <w:rsid w:val="006E7CF8"/>
    <w:rsid w:val="006F0257"/>
    <w:rsid w:val="006F0654"/>
    <w:rsid w:val="006F0B62"/>
    <w:rsid w:val="006F0E91"/>
    <w:rsid w:val="006F0F2D"/>
    <w:rsid w:val="006F1516"/>
    <w:rsid w:val="006F4A07"/>
    <w:rsid w:val="006F4A74"/>
    <w:rsid w:val="006F67AF"/>
    <w:rsid w:val="006F690E"/>
    <w:rsid w:val="006F74C9"/>
    <w:rsid w:val="00702C9A"/>
    <w:rsid w:val="00705D70"/>
    <w:rsid w:val="00705ED1"/>
    <w:rsid w:val="007065B1"/>
    <w:rsid w:val="007073F6"/>
    <w:rsid w:val="00707E3C"/>
    <w:rsid w:val="007118CC"/>
    <w:rsid w:val="007118F5"/>
    <w:rsid w:val="0071286E"/>
    <w:rsid w:val="007133CF"/>
    <w:rsid w:val="00713B94"/>
    <w:rsid w:val="0071506D"/>
    <w:rsid w:val="00715EC6"/>
    <w:rsid w:val="0071685A"/>
    <w:rsid w:val="007172CD"/>
    <w:rsid w:val="007201AE"/>
    <w:rsid w:val="00720431"/>
    <w:rsid w:val="00720E41"/>
    <w:rsid w:val="00723F92"/>
    <w:rsid w:val="00725F6D"/>
    <w:rsid w:val="0072691E"/>
    <w:rsid w:val="00727DF1"/>
    <w:rsid w:val="007308CD"/>
    <w:rsid w:val="007317AD"/>
    <w:rsid w:val="00734278"/>
    <w:rsid w:val="0073449C"/>
    <w:rsid w:val="00735FD2"/>
    <w:rsid w:val="00740A8E"/>
    <w:rsid w:val="00740B1E"/>
    <w:rsid w:val="0074108E"/>
    <w:rsid w:val="00741135"/>
    <w:rsid w:val="00742F27"/>
    <w:rsid w:val="00742FDD"/>
    <w:rsid w:val="007435E3"/>
    <w:rsid w:val="00743638"/>
    <w:rsid w:val="00744AB6"/>
    <w:rsid w:val="007451EC"/>
    <w:rsid w:val="00745803"/>
    <w:rsid w:val="0074621F"/>
    <w:rsid w:val="00746E79"/>
    <w:rsid w:val="00751279"/>
    <w:rsid w:val="00751324"/>
    <w:rsid w:val="00751DAF"/>
    <w:rsid w:val="00752400"/>
    <w:rsid w:val="00752B2B"/>
    <w:rsid w:val="00753159"/>
    <w:rsid w:val="00753F21"/>
    <w:rsid w:val="007569BB"/>
    <w:rsid w:val="00757468"/>
    <w:rsid w:val="00761508"/>
    <w:rsid w:val="0076185F"/>
    <w:rsid w:val="007626C9"/>
    <w:rsid w:val="0076368C"/>
    <w:rsid w:val="00764773"/>
    <w:rsid w:val="00764B7C"/>
    <w:rsid w:val="00764B9C"/>
    <w:rsid w:val="00765BBD"/>
    <w:rsid w:val="00765CD3"/>
    <w:rsid w:val="0076624E"/>
    <w:rsid w:val="007712FB"/>
    <w:rsid w:val="007717E2"/>
    <w:rsid w:val="007740D4"/>
    <w:rsid w:val="00774DFB"/>
    <w:rsid w:val="007753D6"/>
    <w:rsid w:val="007756B0"/>
    <w:rsid w:val="007766A9"/>
    <w:rsid w:val="0077770A"/>
    <w:rsid w:val="007801CC"/>
    <w:rsid w:val="00782E30"/>
    <w:rsid w:val="00783032"/>
    <w:rsid w:val="00783308"/>
    <w:rsid w:val="00785E5E"/>
    <w:rsid w:val="0078600B"/>
    <w:rsid w:val="00786FD5"/>
    <w:rsid w:val="00790513"/>
    <w:rsid w:val="00790676"/>
    <w:rsid w:val="00791410"/>
    <w:rsid w:val="00793731"/>
    <w:rsid w:val="007937AE"/>
    <w:rsid w:val="00793DE6"/>
    <w:rsid w:val="00793E8B"/>
    <w:rsid w:val="00793FA3"/>
    <w:rsid w:val="00794A49"/>
    <w:rsid w:val="007958F2"/>
    <w:rsid w:val="00797329"/>
    <w:rsid w:val="007A1B5F"/>
    <w:rsid w:val="007A4F3E"/>
    <w:rsid w:val="007A5985"/>
    <w:rsid w:val="007A777F"/>
    <w:rsid w:val="007B10F6"/>
    <w:rsid w:val="007B1BE5"/>
    <w:rsid w:val="007B30C4"/>
    <w:rsid w:val="007B3325"/>
    <w:rsid w:val="007B368E"/>
    <w:rsid w:val="007B5D05"/>
    <w:rsid w:val="007C288F"/>
    <w:rsid w:val="007C304F"/>
    <w:rsid w:val="007C72CE"/>
    <w:rsid w:val="007C78D3"/>
    <w:rsid w:val="007C79C5"/>
    <w:rsid w:val="007D127B"/>
    <w:rsid w:val="007D2DD6"/>
    <w:rsid w:val="007D32BA"/>
    <w:rsid w:val="007D4446"/>
    <w:rsid w:val="007D5138"/>
    <w:rsid w:val="007D6A05"/>
    <w:rsid w:val="007D6E52"/>
    <w:rsid w:val="007E1330"/>
    <w:rsid w:val="007E3EB8"/>
    <w:rsid w:val="007E4FA1"/>
    <w:rsid w:val="007E5447"/>
    <w:rsid w:val="007E7BE8"/>
    <w:rsid w:val="007F0B5D"/>
    <w:rsid w:val="007F3384"/>
    <w:rsid w:val="007F33DC"/>
    <w:rsid w:val="007F4C86"/>
    <w:rsid w:val="007F4F22"/>
    <w:rsid w:val="007F6F6D"/>
    <w:rsid w:val="007F7257"/>
    <w:rsid w:val="008057BB"/>
    <w:rsid w:val="00805ADB"/>
    <w:rsid w:val="00812452"/>
    <w:rsid w:val="00815CE1"/>
    <w:rsid w:val="00832084"/>
    <w:rsid w:val="0083461E"/>
    <w:rsid w:val="00834A9F"/>
    <w:rsid w:val="008364E5"/>
    <w:rsid w:val="008374AB"/>
    <w:rsid w:val="00837B04"/>
    <w:rsid w:val="0084221C"/>
    <w:rsid w:val="00843154"/>
    <w:rsid w:val="0084393C"/>
    <w:rsid w:val="00847A89"/>
    <w:rsid w:val="00853068"/>
    <w:rsid w:val="00853075"/>
    <w:rsid w:val="00861669"/>
    <w:rsid w:val="008632DB"/>
    <w:rsid w:val="008640A5"/>
    <w:rsid w:val="00864B98"/>
    <w:rsid w:val="00865821"/>
    <w:rsid w:val="00865FA0"/>
    <w:rsid w:val="008664A8"/>
    <w:rsid w:val="00866E96"/>
    <w:rsid w:val="00870556"/>
    <w:rsid w:val="00870723"/>
    <w:rsid w:val="00871348"/>
    <w:rsid w:val="00873FB9"/>
    <w:rsid w:val="00874634"/>
    <w:rsid w:val="00874913"/>
    <w:rsid w:val="00875EA5"/>
    <w:rsid w:val="0087739F"/>
    <w:rsid w:val="00881D4B"/>
    <w:rsid w:val="00891AE7"/>
    <w:rsid w:val="008959AA"/>
    <w:rsid w:val="008A1155"/>
    <w:rsid w:val="008A145E"/>
    <w:rsid w:val="008A1B7F"/>
    <w:rsid w:val="008A3181"/>
    <w:rsid w:val="008A38CE"/>
    <w:rsid w:val="008A5583"/>
    <w:rsid w:val="008A7EAA"/>
    <w:rsid w:val="008B1B75"/>
    <w:rsid w:val="008B3518"/>
    <w:rsid w:val="008B4192"/>
    <w:rsid w:val="008B4688"/>
    <w:rsid w:val="008B4AF3"/>
    <w:rsid w:val="008B5A12"/>
    <w:rsid w:val="008B7E23"/>
    <w:rsid w:val="008C3061"/>
    <w:rsid w:val="008C5879"/>
    <w:rsid w:val="008C782A"/>
    <w:rsid w:val="008D1313"/>
    <w:rsid w:val="008E1083"/>
    <w:rsid w:val="008E3872"/>
    <w:rsid w:val="008E63A6"/>
    <w:rsid w:val="008E729D"/>
    <w:rsid w:val="008E7DBB"/>
    <w:rsid w:val="008F04C3"/>
    <w:rsid w:val="008F08A7"/>
    <w:rsid w:val="008F385A"/>
    <w:rsid w:val="008F5112"/>
    <w:rsid w:val="008F6703"/>
    <w:rsid w:val="00900D78"/>
    <w:rsid w:val="00901C1E"/>
    <w:rsid w:val="00902AAE"/>
    <w:rsid w:val="009045C7"/>
    <w:rsid w:val="00905382"/>
    <w:rsid w:val="00905F9D"/>
    <w:rsid w:val="00907F1A"/>
    <w:rsid w:val="0091012F"/>
    <w:rsid w:val="00910FE1"/>
    <w:rsid w:val="0091229B"/>
    <w:rsid w:val="00912D25"/>
    <w:rsid w:val="00914A5E"/>
    <w:rsid w:val="0091589A"/>
    <w:rsid w:val="00915C96"/>
    <w:rsid w:val="00915D77"/>
    <w:rsid w:val="00916DF8"/>
    <w:rsid w:val="0091758E"/>
    <w:rsid w:val="009216A8"/>
    <w:rsid w:val="00921C68"/>
    <w:rsid w:val="00924F4A"/>
    <w:rsid w:val="0092673B"/>
    <w:rsid w:val="00930B55"/>
    <w:rsid w:val="0093134E"/>
    <w:rsid w:val="00931786"/>
    <w:rsid w:val="00937ABE"/>
    <w:rsid w:val="00941212"/>
    <w:rsid w:val="00945925"/>
    <w:rsid w:val="00950993"/>
    <w:rsid w:val="00952DE4"/>
    <w:rsid w:val="009568EF"/>
    <w:rsid w:val="00956B79"/>
    <w:rsid w:val="00960DE7"/>
    <w:rsid w:val="0096219A"/>
    <w:rsid w:val="00962A42"/>
    <w:rsid w:val="00964527"/>
    <w:rsid w:val="00965F6B"/>
    <w:rsid w:val="00970F4C"/>
    <w:rsid w:val="0097130A"/>
    <w:rsid w:val="009718CC"/>
    <w:rsid w:val="00972E20"/>
    <w:rsid w:val="00973E3C"/>
    <w:rsid w:val="00973FA3"/>
    <w:rsid w:val="00974D94"/>
    <w:rsid w:val="009774FE"/>
    <w:rsid w:val="009832F8"/>
    <w:rsid w:val="009839DA"/>
    <w:rsid w:val="00985E49"/>
    <w:rsid w:val="00991418"/>
    <w:rsid w:val="00992548"/>
    <w:rsid w:val="009941CD"/>
    <w:rsid w:val="00994476"/>
    <w:rsid w:val="00994B0E"/>
    <w:rsid w:val="0099649C"/>
    <w:rsid w:val="0099700D"/>
    <w:rsid w:val="00997347"/>
    <w:rsid w:val="009A012A"/>
    <w:rsid w:val="009A1CD3"/>
    <w:rsid w:val="009A2648"/>
    <w:rsid w:val="009A327F"/>
    <w:rsid w:val="009A3427"/>
    <w:rsid w:val="009A44A4"/>
    <w:rsid w:val="009A4A5D"/>
    <w:rsid w:val="009A5EEF"/>
    <w:rsid w:val="009A62FD"/>
    <w:rsid w:val="009A7D57"/>
    <w:rsid w:val="009B0533"/>
    <w:rsid w:val="009B1020"/>
    <w:rsid w:val="009B18EB"/>
    <w:rsid w:val="009B1D99"/>
    <w:rsid w:val="009B5D1A"/>
    <w:rsid w:val="009B6481"/>
    <w:rsid w:val="009B73D9"/>
    <w:rsid w:val="009B7DCC"/>
    <w:rsid w:val="009C153E"/>
    <w:rsid w:val="009C2176"/>
    <w:rsid w:val="009C28DE"/>
    <w:rsid w:val="009C2C5E"/>
    <w:rsid w:val="009C3069"/>
    <w:rsid w:val="009C521F"/>
    <w:rsid w:val="009D0838"/>
    <w:rsid w:val="009D0C9F"/>
    <w:rsid w:val="009D10B2"/>
    <w:rsid w:val="009D2543"/>
    <w:rsid w:val="009D64E4"/>
    <w:rsid w:val="009E08D8"/>
    <w:rsid w:val="009E10AB"/>
    <w:rsid w:val="009E20F1"/>
    <w:rsid w:val="009E38EA"/>
    <w:rsid w:val="009E4986"/>
    <w:rsid w:val="009E5594"/>
    <w:rsid w:val="009E66F2"/>
    <w:rsid w:val="009F0CE2"/>
    <w:rsid w:val="009F2FE3"/>
    <w:rsid w:val="009F517D"/>
    <w:rsid w:val="009F5DBC"/>
    <w:rsid w:val="009F6554"/>
    <w:rsid w:val="009F7F98"/>
    <w:rsid w:val="00A01064"/>
    <w:rsid w:val="00A016C8"/>
    <w:rsid w:val="00A0246F"/>
    <w:rsid w:val="00A02F58"/>
    <w:rsid w:val="00A032AE"/>
    <w:rsid w:val="00A040B3"/>
    <w:rsid w:val="00A068AB"/>
    <w:rsid w:val="00A1040C"/>
    <w:rsid w:val="00A10DAC"/>
    <w:rsid w:val="00A12AC4"/>
    <w:rsid w:val="00A14E4C"/>
    <w:rsid w:val="00A22BBC"/>
    <w:rsid w:val="00A31988"/>
    <w:rsid w:val="00A34FE2"/>
    <w:rsid w:val="00A35FDA"/>
    <w:rsid w:val="00A360E8"/>
    <w:rsid w:val="00A401DE"/>
    <w:rsid w:val="00A41736"/>
    <w:rsid w:val="00A4395F"/>
    <w:rsid w:val="00A43B9C"/>
    <w:rsid w:val="00A4511D"/>
    <w:rsid w:val="00A4581B"/>
    <w:rsid w:val="00A45BD4"/>
    <w:rsid w:val="00A46B06"/>
    <w:rsid w:val="00A46BF5"/>
    <w:rsid w:val="00A471E3"/>
    <w:rsid w:val="00A47DDA"/>
    <w:rsid w:val="00A500C7"/>
    <w:rsid w:val="00A50419"/>
    <w:rsid w:val="00A509C6"/>
    <w:rsid w:val="00A5160F"/>
    <w:rsid w:val="00A521F4"/>
    <w:rsid w:val="00A52A49"/>
    <w:rsid w:val="00A53B27"/>
    <w:rsid w:val="00A53C94"/>
    <w:rsid w:val="00A53DBD"/>
    <w:rsid w:val="00A54EC4"/>
    <w:rsid w:val="00A56DD8"/>
    <w:rsid w:val="00A60021"/>
    <w:rsid w:val="00A6017D"/>
    <w:rsid w:val="00A6376B"/>
    <w:rsid w:val="00A64309"/>
    <w:rsid w:val="00A64A02"/>
    <w:rsid w:val="00A656C0"/>
    <w:rsid w:val="00A66688"/>
    <w:rsid w:val="00A666FE"/>
    <w:rsid w:val="00A70580"/>
    <w:rsid w:val="00A70AD7"/>
    <w:rsid w:val="00A737D2"/>
    <w:rsid w:val="00A77540"/>
    <w:rsid w:val="00A81DF0"/>
    <w:rsid w:val="00A8266F"/>
    <w:rsid w:val="00A83371"/>
    <w:rsid w:val="00A843B5"/>
    <w:rsid w:val="00A855EA"/>
    <w:rsid w:val="00A869CA"/>
    <w:rsid w:val="00A86B3F"/>
    <w:rsid w:val="00A86F4D"/>
    <w:rsid w:val="00A9067B"/>
    <w:rsid w:val="00A90E80"/>
    <w:rsid w:val="00A91FCD"/>
    <w:rsid w:val="00A92DDB"/>
    <w:rsid w:val="00A96579"/>
    <w:rsid w:val="00A9791E"/>
    <w:rsid w:val="00AA1DFA"/>
    <w:rsid w:val="00AA363D"/>
    <w:rsid w:val="00AA3DAE"/>
    <w:rsid w:val="00AA5AEB"/>
    <w:rsid w:val="00AA7C77"/>
    <w:rsid w:val="00AB1223"/>
    <w:rsid w:val="00AB1368"/>
    <w:rsid w:val="00AB2A09"/>
    <w:rsid w:val="00AB37F4"/>
    <w:rsid w:val="00AB549D"/>
    <w:rsid w:val="00AB57EE"/>
    <w:rsid w:val="00AB5CDC"/>
    <w:rsid w:val="00AB6561"/>
    <w:rsid w:val="00AB6ACA"/>
    <w:rsid w:val="00AB6BAD"/>
    <w:rsid w:val="00AC1A3E"/>
    <w:rsid w:val="00AC23E2"/>
    <w:rsid w:val="00AC433F"/>
    <w:rsid w:val="00AC4B04"/>
    <w:rsid w:val="00AC5D55"/>
    <w:rsid w:val="00AD077E"/>
    <w:rsid w:val="00AD0A31"/>
    <w:rsid w:val="00AD1B06"/>
    <w:rsid w:val="00AD3387"/>
    <w:rsid w:val="00AD3A83"/>
    <w:rsid w:val="00AD4FD5"/>
    <w:rsid w:val="00AD6104"/>
    <w:rsid w:val="00AD6C55"/>
    <w:rsid w:val="00AD73D3"/>
    <w:rsid w:val="00AE0D84"/>
    <w:rsid w:val="00AE4279"/>
    <w:rsid w:val="00AE7007"/>
    <w:rsid w:val="00AF10BB"/>
    <w:rsid w:val="00AF2D89"/>
    <w:rsid w:val="00AF5926"/>
    <w:rsid w:val="00AF5E91"/>
    <w:rsid w:val="00AF629C"/>
    <w:rsid w:val="00AF7DA4"/>
    <w:rsid w:val="00B00EBD"/>
    <w:rsid w:val="00B0370E"/>
    <w:rsid w:val="00B03E68"/>
    <w:rsid w:val="00B05E35"/>
    <w:rsid w:val="00B1008F"/>
    <w:rsid w:val="00B124BD"/>
    <w:rsid w:val="00B12FB8"/>
    <w:rsid w:val="00B15346"/>
    <w:rsid w:val="00B21F46"/>
    <w:rsid w:val="00B22390"/>
    <w:rsid w:val="00B244A1"/>
    <w:rsid w:val="00B24F72"/>
    <w:rsid w:val="00B2695D"/>
    <w:rsid w:val="00B27419"/>
    <w:rsid w:val="00B329B9"/>
    <w:rsid w:val="00B34A25"/>
    <w:rsid w:val="00B37406"/>
    <w:rsid w:val="00B37DEF"/>
    <w:rsid w:val="00B404DF"/>
    <w:rsid w:val="00B406BF"/>
    <w:rsid w:val="00B40F9A"/>
    <w:rsid w:val="00B419C8"/>
    <w:rsid w:val="00B4227A"/>
    <w:rsid w:val="00B43B8D"/>
    <w:rsid w:val="00B43EEA"/>
    <w:rsid w:val="00B43F6D"/>
    <w:rsid w:val="00B44153"/>
    <w:rsid w:val="00B442A2"/>
    <w:rsid w:val="00B46712"/>
    <w:rsid w:val="00B62622"/>
    <w:rsid w:val="00B633A6"/>
    <w:rsid w:val="00B63F4E"/>
    <w:rsid w:val="00B6401E"/>
    <w:rsid w:val="00B652A1"/>
    <w:rsid w:val="00B675BA"/>
    <w:rsid w:val="00B702C0"/>
    <w:rsid w:val="00B70A07"/>
    <w:rsid w:val="00B7130D"/>
    <w:rsid w:val="00B735DD"/>
    <w:rsid w:val="00B737D1"/>
    <w:rsid w:val="00B7459B"/>
    <w:rsid w:val="00B749E2"/>
    <w:rsid w:val="00B74CE9"/>
    <w:rsid w:val="00B7553C"/>
    <w:rsid w:val="00B75C20"/>
    <w:rsid w:val="00B80758"/>
    <w:rsid w:val="00B8171E"/>
    <w:rsid w:val="00B82635"/>
    <w:rsid w:val="00B82C51"/>
    <w:rsid w:val="00B867DA"/>
    <w:rsid w:val="00B91F39"/>
    <w:rsid w:val="00B9497A"/>
    <w:rsid w:val="00B978D3"/>
    <w:rsid w:val="00BA0F5E"/>
    <w:rsid w:val="00BA29AD"/>
    <w:rsid w:val="00BA3171"/>
    <w:rsid w:val="00BA4F96"/>
    <w:rsid w:val="00BA5D85"/>
    <w:rsid w:val="00BA601A"/>
    <w:rsid w:val="00BA65C3"/>
    <w:rsid w:val="00BA6688"/>
    <w:rsid w:val="00BA6F4B"/>
    <w:rsid w:val="00BB1FE3"/>
    <w:rsid w:val="00BB7F6C"/>
    <w:rsid w:val="00BC18D1"/>
    <w:rsid w:val="00BC1A5D"/>
    <w:rsid w:val="00BC34D3"/>
    <w:rsid w:val="00BC6808"/>
    <w:rsid w:val="00BC71E1"/>
    <w:rsid w:val="00BD2962"/>
    <w:rsid w:val="00BD3938"/>
    <w:rsid w:val="00BD3AA5"/>
    <w:rsid w:val="00BD5D49"/>
    <w:rsid w:val="00BD643D"/>
    <w:rsid w:val="00BE2782"/>
    <w:rsid w:val="00BE28AA"/>
    <w:rsid w:val="00BE41D3"/>
    <w:rsid w:val="00BE6DF7"/>
    <w:rsid w:val="00BE6FDB"/>
    <w:rsid w:val="00BE720A"/>
    <w:rsid w:val="00BE7698"/>
    <w:rsid w:val="00BE7C60"/>
    <w:rsid w:val="00BF0AAA"/>
    <w:rsid w:val="00BF1BFB"/>
    <w:rsid w:val="00BF41E2"/>
    <w:rsid w:val="00BF43F8"/>
    <w:rsid w:val="00C003D1"/>
    <w:rsid w:val="00C0407B"/>
    <w:rsid w:val="00C05C13"/>
    <w:rsid w:val="00C075F8"/>
    <w:rsid w:val="00C07A0C"/>
    <w:rsid w:val="00C107F6"/>
    <w:rsid w:val="00C12D6A"/>
    <w:rsid w:val="00C13590"/>
    <w:rsid w:val="00C145CF"/>
    <w:rsid w:val="00C2018D"/>
    <w:rsid w:val="00C20B81"/>
    <w:rsid w:val="00C221D7"/>
    <w:rsid w:val="00C2331C"/>
    <w:rsid w:val="00C24B92"/>
    <w:rsid w:val="00C27302"/>
    <w:rsid w:val="00C30188"/>
    <w:rsid w:val="00C30F72"/>
    <w:rsid w:val="00C312C0"/>
    <w:rsid w:val="00C31886"/>
    <w:rsid w:val="00C341DB"/>
    <w:rsid w:val="00C3710F"/>
    <w:rsid w:val="00C41926"/>
    <w:rsid w:val="00C42FB9"/>
    <w:rsid w:val="00C4379A"/>
    <w:rsid w:val="00C444E6"/>
    <w:rsid w:val="00C52BDA"/>
    <w:rsid w:val="00C574B7"/>
    <w:rsid w:val="00C576D1"/>
    <w:rsid w:val="00C578BE"/>
    <w:rsid w:val="00C61129"/>
    <w:rsid w:val="00C640B2"/>
    <w:rsid w:val="00C65C4F"/>
    <w:rsid w:val="00C72CF8"/>
    <w:rsid w:val="00C74125"/>
    <w:rsid w:val="00C74222"/>
    <w:rsid w:val="00C74E37"/>
    <w:rsid w:val="00C8081A"/>
    <w:rsid w:val="00C80C99"/>
    <w:rsid w:val="00C846A4"/>
    <w:rsid w:val="00C847EE"/>
    <w:rsid w:val="00C8535F"/>
    <w:rsid w:val="00C853D5"/>
    <w:rsid w:val="00C93323"/>
    <w:rsid w:val="00C9608E"/>
    <w:rsid w:val="00C96336"/>
    <w:rsid w:val="00CA18AB"/>
    <w:rsid w:val="00CA1B43"/>
    <w:rsid w:val="00CA3A87"/>
    <w:rsid w:val="00CA55BD"/>
    <w:rsid w:val="00CA6C99"/>
    <w:rsid w:val="00CB02F7"/>
    <w:rsid w:val="00CB1E2E"/>
    <w:rsid w:val="00CB25A2"/>
    <w:rsid w:val="00CB3EC5"/>
    <w:rsid w:val="00CB4B5C"/>
    <w:rsid w:val="00CB5B20"/>
    <w:rsid w:val="00CC2015"/>
    <w:rsid w:val="00CC26EB"/>
    <w:rsid w:val="00CC2708"/>
    <w:rsid w:val="00CC5020"/>
    <w:rsid w:val="00CC59E5"/>
    <w:rsid w:val="00CC685C"/>
    <w:rsid w:val="00CC7301"/>
    <w:rsid w:val="00CD2F67"/>
    <w:rsid w:val="00CD3754"/>
    <w:rsid w:val="00CD5E04"/>
    <w:rsid w:val="00CD5E74"/>
    <w:rsid w:val="00CE0239"/>
    <w:rsid w:val="00CE132D"/>
    <w:rsid w:val="00CE3BEA"/>
    <w:rsid w:val="00CE499C"/>
    <w:rsid w:val="00CF04AE"/>
    <w:rsid w:val="00CF0B5C"/>
    <w:rsid w:val="00CF33B0"/>
    <w:rsid w:val="00CF41D6"/>
    <w:rsid w:val="00D029C4"/>
    <w:rsid w:val="00D03D06"/>
    <w:rsid w:val="00D05042"/>
    <w:rsid w:val="00D06A43"/>
    <w:rsid w:val="00D079BC"/>
    <w:rsid w:val="00D11D50"/>
    <w:rsid w:val="00D12CC9"/>
    <w:rsid w:val="00D13792"/>
    <w:rsid w:val="00D21E2D"/>
    <w:rsid w:val="00D22B42"/>
    <w:rsid w:val="00D2680C"/>
    <w:rsid w:val="00D26972"/>
    <w:rsid w:val="00D30647"/>
    <w:rsid w:val="00D3351A"/>
    <w:rsid w:val="00D34147"/>
    <w:rsid w:val="00D36AF6"/>
    <w:rsid w:val="00D36BD9"/>
    <w:rsid w:val="00D36C17"/>
    <w:rsid w:val="00D36E09"/>
    <w:rsid w:val="00D37201"/>
    <w:rsid w:val="00D41969"/>
    <w:rsid w:val="00D44632"/>
    <w:rsid w:val="00D512D5"/>
    <w:rsid w:val="00D51A66"/>
    <w:rsid w:val="00D5263C"/>
    <w:rsid w:val="00D5342B"/>
    <w:rsid w:val="00D548CD"/>
    <w:rsid w:val="00D5552B"/>
    <w:rsid w:val="00D556AB"/>
    <w:rsid w:val="00D557FD"/>
    <w:rsid w:val="00D569A1"/>
    <w:rsid w:val="00D57A98"/>
    <w:rsid w:val="00D61244"/>
    <w:rsid w:val="00D632A3"/>
    <w:rsid w:val="00D6394C"/>
    <w:rsid w:val="00D65589"/>
    <w:rsid w:val="00D65BB5"/>
    <w:rsid w:val="00D6788F"/>
    <w:rsid w:val="00D70EC5"/>
    <w:rsid w:val="00D7173E"/>
    <w:rsid w:val="00D755D9"/>
    <w:rsid w:val="00D76947"/>
    <w:rsid w:val="00D76B9A"/>
    <w:rsid w:val="00D77BD0"/>
    <w:rsid w:val="00D80521"/>
    <w:rsid w:val="00D80BEB"/>
    <w:rsid w:val="00D81BF4"/>
    <w:rsid w:val="00D82C29"/>
    <w:rsid w:val="00D84A39"/>
    <w:rsid w:val="00D85020"/>
    <w:rsid w:val="00D85131"/>
    <w:rsid w:val="00D92C7D"/>
    <w:rsid w:val="00DA064C"/>
    <w:rsid w:val="00DA2795"/>
    <w:rsid w:val="00DA2CD8"/>
    <w:rsid w:val="00DA3BD3"/>
    <w:rsid w:val="00DA7B93"/>
    <w:rsid w:val="00DB6DDA"/>
    <w:rsid w:val="00DB726F"/>
    <w:rsid w:val="00DC1151"/>
    <w:rsid w:val="00DC3579"/>
    <w:rsid w:val="00DC3612"/>
    <w:rsid w:val="00DC4D0A"/>
    <w:rsid w:val="00DC5066"/>
    <w:rsid w:val="00DC5A00"/>
    <w:rsid w:val="00DC711E"/>
    <w:rsid w:val="00DE1568"/>
    <w:rsid w:val="00DE2383"/>
    <w:rsid w:val="00DE2BA5"/>
    <w:rsid w:val="00DE7CEC"/>
    <w:rsid w:val="00DF3624"/>
    <w:rsid w:val="00DF5EB7"/>
    <w:rsid w:val="00DF5FD1"/>
    <w:rsid w:val="00DF6A23"/>
    <w:rsid w:val="00DF77C9"/>
    <w:rsid w:val="00DF7CA9"/>
    <w:rsid w:val="00E021C1"/>
    <w:rsid w:val="00E0313B"/>
    <w:rsid w:val="00E0359E"/>
    <w:rsid w:val="00E04A24"/>
    <w:rsid w:val="00E0564D"/>
    <w:rsid w:val="00E07987"/>
    <w:rsid w:val="00E10926"/>
    <w:rsid w:val="00E13590"/>
    <w:rsid w:val="00E13C6C"/>
    <w:rsid w:val="00E2042C"/>
    <w:rsid w:val="00E31B37"/>
    <w:rsid w:val="00E328B7"/>
    <w:rsid w:val="00E33CB7"/>
    <w:rsid w:val="00E34912"/>
    <w:rsid w:val="00E3564C"/>
    <w:rsid w:val="00E35E72"/>
    <w:rsid w:val="00E36DE1"/>
    <w:rsid w:val="00E407AD"/>
    <w:rsid w:val="00E41079"/>
    <w:rsid w:val="00E41B3A"/>
    <w:rsid w:val="00E42721"/>
    <w:rsid w:val="00E43490"/>
    <w:rsid w:val="00E44AF0"/>
    <w:rsid w:val="00E4514B"/>
    <w:rsid w:val="00E45CE0"/>
    <w:rsid w:val="00E5082E"/>
    <w:rsid w:val="00E513CC"/>
    <w:rsid w:val="00E51591"/>
    <w:rsid w:val="00E51A66"/>
    <w:rsid w:val="00E53E72"/>
    <w:rsid w:val="00E53EA6"/>
    <w:rsid w:val="00E5415A"/>
    <w:rsid w:val="00E5487E"/>
    <w:rsid w:val="00E54C30"/>
    <w:rsid w:val="00E55349"/>
    <w:rsid w:val="00E55557"/>
    <w:rsid w:val="00E55A60"/>
    <w:rsid w:val="00E60693"/>
    <w:rsid w:val="00E6070F"/>
    <w:rsid w:val="00E62ED2"/>
    <w:rsid w:val="00E63349"/>
    <w:rsid w:val="00E658A1"/>
    <w:rsid w:val="00E65D54"/>
    <w:rsid w:val="00E65DB6"/>
    <w:rsid w:val="00E671FC"/>
    <w:rsid w:val="00E674C1"/>
    <w:rsid w:val="00E74BAC"/>
    <w:rsid w:val="00E74C03"/>
    <w:rsid w:val="00E75D3B"/>
    <w:rsid w:val="00E76BB5"/>
    <w:rsid w:val="00E76CA1"/>
    <w:rsid w:val="00E76F75"/>
    <w:rsid w:val="00E83A8D"/>
    <w:rsid w:val="00E84BB9"/>
    <w:rsid w:val="00E84FA2"/>
    <w:rsid w:val="00E876A0"/>
    <w:rsid w:val="00E87CAF"/>
    <w:rsid w:val="00E928D7"/>
    <w:rsid w:val="00E94D3B"/>
    <w:rsid w:val="00E97575"/>
    <w:rsid w:val="00E97C4A"/>
    <w:rsid w:val="00EA0448"/>
    <w:rsid w:val="00EB1536"/>
    <w:rsid w:val="00EB1C20"/>
    <w:rsid w:val="00EB2B6A"/>
    <w:rsid w:val="00EB4C46"/>
    <w:rsid w:val="00EC0642"/>
    <w:rsid w:val="00EC10F6"/>
    <w:rsid w:val="00EC18C3"/>
    <w:rsid w:val="00EC19E1"/>
    <w:rsid w:val="00EC3396"/>
    <w:rsid w:val="00EC3EF3"/>
    <w:rsid w:val="00EC47E2"/>
    <w:rsid w:val="00EC5F32"/>
    <w:rsid w:val="00EC5F36"/>
    <w:rsid w:val="00EC6E52"/>
    <w:rsid w:val="00ED1554"/>
    <w:rsid w:val="00ED2723"/>
    <w:rsid w:val="00ED340C"/>
    <w:rsid w:val="00ED3E70"/>
    <w:rsid w:val="00ED420A"/>
    <w:rsid w:val="00ED6399"/>
    <w:rsid w:val="00ED7365"/>
    <w:rsid w:val="00ED78F1"/>
    <w:rsid w:val="00ED7CE9"/>
    <w:rsid w:val="00ED7FBD"/>
    <w:rsid w:val="00EE0A91"/>
    <w:rsid w:val="00EE28CD"/>
    <w:rsid w:val="00EE2963"/>
    <w:rsid w:val="00EE45FD"/>
    <w:rsid w:val="00EE5DF0"/>
    <w:rsid w:val="00EE6B58"/>
    <w:rsid w:val="00EE6B91"/>
    <w:rsid w:val="00EF10E8"/>
    <w:rsid w:val="00EF2F29"/>
    <w:rsid w:val="00EF34F7"/>
    <w:rsid w:val="00EF3746"/>
    <w:rsid w:val="00EF3993"/>
    <w:rsid w:val="00EF585F"/>
    <w:rsid w:val="00F002C1"/>
    <w:rsid w:val="00F00345"/>
    <w:rsid w:val="00F01E28"/>
    <w:rsid w:val="00F050D7"/>
    <w:rsid w:val="00F05682"/>
    <w:rsid w:val="00F104C1"/>
    <w:rsid w:val="00F12496"/>
    <w:rsid w:val="00F12777"/>
    <w:rsid w:val="00F1407C"/>
    <w:rsid w:val="00F1659B"/>
    <w:rsid w:val="00F17161"/>
    <w:rsid w:val="00F177AC"/>
    <w:rsid w:val="00F17D83"/>
    <w:rsid w:val="00F20F55"/>
    <w:rsid w:val="00F2227D"/>
    <w:rsid w:val="00F2233A"/>
    <w:rsid w:val="00F238FD"/>
    <w:rsid w:val="00F23D0F"/>
    <w:rsid w:val="00F249EF"/>
    <w:rsid w:val="00F2629E"/>
    <w:rsid w:val="00F273DB"/>
    <w:rsid w:val="00F30291"/>
    <w:rsid w:val="00F30823"/>
    <w:rsid w:val="00F31CCD"/>
    <w:rsid w:val="00F32725"/>
    <w:rsid w:val="00F33A47"/>
    <w:rsid w:val="00F34857"/>
    <w:rsid w:val="00F3653F"/>
    <w:rsid w:val="00F36B57"/>
    <w:rsid w:val="00F36FD3"/>
    <w:rsid w:val="00F434C7"/>
    <w:rsid w:val="00F52C1C"/>
    <w:rsid w:val="00F531CF"/>
    <w:rsid w:val="00F5504F"/>
    <w:rsid w:val="00F5578A"/>
    <w:rsid w:val="00F57B2F"/>
    <w:rsid w:val="00F60B34"/>
    <w:rsid w:val="00F63B1C"/>
    <w:rsid w:val="00F63FBE"/>
    <w:rsid w:val="00F657B5"/>
    <w:rsid w:val="00F715D1"/>
    <w:rsid w:val="00F71684"/>
    <w:rsid w:val="00F71EF7"/>
    <w:rsid w:val="00F72913"/>
    <w:rsid w:val="00F72C84"/>
    <w:rsid w:val="00F75EBF"/>
    <w:rsid w:val="00F76C54"/>
    <w:rsid w:val="00F76F11"/>
    <w:rsid w:val="00F773B2"/>
    <w:rsid w:val="00F80B98"/>
    <w:rsid w:val="00F81B93"/>
    <w:rsid w:val="00F81FF1"/>
    <w:rsid w:val="00F82278"/>
    <w:rsid w:val="00F823AC"/>
    <w:rsid w:val="00F826B0"/>
    <w:rsid w:val="00F82D94"/>
    <w:rsid w:val="00F82F6C"/>
    <w:rsid w:val="00F84319"/>
    <w:rsid w:val="00F84BA2"/>
    <w:rsid w:val="00F858BA"/>
    <w:rsid w:val="00F86077"/>
    <w:rsid w:val="00F86697"/>
    <w:rsid w:val="00F90494"/>
    <w:rsid w:val="00F90BC0"/>
    <w:rsid w:val="00F92DC8"/>
    <w:rsid w:val="00F931F7"/>
    <w:rsid w:val="00FA0016"/>
    <w:rsid w:val="00FA0393"/>
    <w:rsid w:val="00FA0C34"/>
    <w:rsid w:val="00FA1F56"/>
    <w:rsid w:val="00FA261C"/>
    <w:rsid w:val="00FA2ECD"/>
    <w:rsid w:val="00FA49A7"/>
    <w:rsid w:val="00FA703B"/>
    <w:rsid w:val="00FB1B1E"/>
    <w:rsid w:val="00FB1CB1"/>
    <w:rsid w:val="00FB27F5"/>
    <w:rsid w:val="00FB4E25"/>
    <w:rsid w:val="00FB5C17"/>
    <w:rsid w:val="00FC0405"/>
    <w:rsid w:val="00FC14D4"/>
    <w:rsid w:val="00FC1C72"/>
    <w:rsid w:val="00FC5060"/>
    <w:rsid w:val="00FC5450"/>
    <w:rsid w:val="00FC7475"/>
    <w:rsid w:val="00FD00AA"/>
    <w:rsid w:val="00FD0B1C"/>
    <w:rsid w:val="00FD142B"/>
    <w:rsid w:val="00FD2745"/>
    <w:rsid w:val="00FD4E8F"/>
    <w:rsid w:val="00FD574F"/>
    <w:rsid w:val="00FD64F0"/>
    <w:rsid w:val="00FD7A4A"/>
    <w:rsid w:val="00FE12ED"/>
    <w:rsid w:val="00FE175A"/>
    <w:rsid w:val="00FE2242"/>
    <w:rsid w:val="00FE39F9"/>
    <w:rsid w:val="00FE41B0"/>
    <w:rsid w:val="00FE4A88"/>
    <w:rsid w:val="00FE5256"/>
    <w:rsid w:val="00FE54EE"/>
    <w:rsid w:val="00FE63C1"/>
    <w:rsid w:val="00FF1C50"/>
    <w:rsid w:val="00FF7C07"/>
    <w:rsid w:val="00FF7F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aliases w:val="nota pié di pagina"/>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Bullit"/>
    <w:basedOn w:val="Normal"/>
    <w:link w:val="ListParagraphChar"/>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character" w:customStyle="1" w:styleId="ListParagraphChar">
    <w:name w:val="List Paragraph Char"/>
    <w:aliases w:val="Bullit Char"/>
    <w:basedOn w:val="DefaultParagraphFont"/>
    <w:link w:val="ListParagraph"/>
    <w:uiPriority w:val="34"/>
    <w:rsid w:val="00F30823"/>
    <w:rPr>
      <w:rFonts w:ascii="Times New Roman" w:eastAsia="Times New Roman" w:hAnsi="Times New Roman"/>
      <w:sz w:val="24"/>
      <w:szCs w:val="24"/>
      <w:lang w:val="en-GB" w:eastAsia="en-GB"/>
    </w:rPr>
  </w:style>
  <w:style w:type="paragraph" w:customStyle="1" w:styleId="Normal1">
    <w:name w:val="Normal1"/>
    <w:rsid w:val="00651CA2"/>
    <w:rPr>
      <w:rFonts w:ascii="Times New Roman" w:eastAsia="Times New Roman" w:hAnsi="Times New Roman"/>
      <w:sz w:val="24"/>
      <w:szCs w:val="24"/>
      <w:lang w:eastAsia="fi-FI"/>
    </w:rPr>
  </w:style>
  <w:style w:type="paragraph" w:styleId="NormalWeb">
    <w:name w:val="Normal (Web)"/>
    <w:basedOn w:val="Normal"/>
    <w:uiPriority w:val="99"/>
    <w:unhideWhenUsed/>
    <w:rsid w:val="0000410D"/>
    <w:pPr>
      <w:spacing w:before="100" w:beforeAutospacing="1" w:after="100" w:afterAutospacing="1"/>
    </w:pPr>
    <w:rPr>
      <w:lang w:val="en-US"/>
    </w:rPr>
  </w:style>
  <w:style w:type="character" w:styleId="UnresolvedMention">
    <w:name w:val="Unresolved Mention"/>
    <w:basedOn w:val="DefaultParagraphFont"/>
    <w:uiPriority w:val="99"/>
    <w:semiHidden/>
    <w:unhideWhenUsed/>
    <w:rsid w:val="00702C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841362">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72857432">
      <w:bodyDiv w:val="1"/>
      <w:marLeft w:val="0"/>
      <w:marRight w:val="0"/>
      <w:marTop w:val="0"/>
      <w:marBottom w:val="0"/>
      <w:divBdr>
        <w:top w:val="none" w:sz="0" w:space="0" w:color="auto"/>
        <w:left w:val="none" w:sz="0" w:space="0" w:color="auto"/>
        <w:bottom w:val="none" w:sz="0" w:space="0" w:color="auto"/>
        <w:right w:val="none" w:sz="0" w:space="0" w:color="auto"/>
      </w:divBdr>
    </w:div>
    <w:div w:id="964235002">
      <w:bodyDiv w:val="1"/>
      <w:marLeft w:val="0"/>
      <w:marRight w:val="0"/>
      <w:marTop w:val="0"/>
      <w:marBottom w:val="0"/>
      <w:divBdr>
        <w:top w:val="none" w:sz="0" w:space="0" w:color="auto"/>
        <w:left w:val="none" w:sz="0" w:space="0" w:color="auto"/>
        <w:bottom w:val="none" w:sz="0" w:space="0" w:color="auto"/>
        <w:right w:val="none" w:sz="0" w:space="0" w:color="auto"/>
      </w:divBdr>
    </w:div>
    <w:div w:id="1374501590">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facebook.com/UNFPAAlbania/posts/1348548148668331?__tn__=-R" TargetMode="External"/><Relationship Id="rId2" Type="http://schemas.openxmlformats.org/officeDocument/2006/relationships/customXml" Target="../customXml/item2.xml"/><Relationship Id="rId16" Type="http://schemas.openxmlformats.org/officeDocument/2006/relationships/hyperlink" Target="https://eur03.safelinks.protection.outlook.com/?url=https%3A%2F%2Fyoutu.be%2Fz9n_VOWjJT4&amp;data=02%7C01%7Crodika.goci%40undp.org%7Cc62681b803e444ec7ece08d80ebb7a39%7Cb3e5db5e2944483799f57488ace54319%7C0%7C0%7C637275545659608088&amp;sdata=SAyyBBwtPbJk5tXphWUt6Agp03jtYvhupeUGqRaT7fA%3D&amp;reserve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ur03.safelinks.protection.outlook.com/?url=https%3A%2F%2Fyoutu.be%2FJR12sqPXSLA&amp;data=02%7C01%7Crodika.goci%40undp.org%7Cc62681b803e444ec7ece08d80ebb7a39%7Cb3e5db5e2944483799f57488ace54319%7C0%7C0%7C637275545659598089&amp;sdata=TdOY3YdXiKat0pQTuU7RytZVy%2BTl8FU7bnDITfxG1vI%3D&amp;reserved=0"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ycowb.org/?p=81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6F6EF3C0AC24C8D33A14EFD10BEA5" ma:contentTypeVersion="13" ma:contentTypeDescription="Create a new document." ma:contentTypeScope="" ma:versionID="e7974beecb5b9ad50da59146adf42238">
  <xsd:schema xmlns:xsd="http://www.w3.org/2001/XMLSchema" xmlns:xs="http://www.w3.org/2001/XMLSchema" xmlns:p="http://schemas.microsoft.com/office/2006/metadata/properties" xmlns:ns3="f4bf89c0-ca4e-4b7d-88fc-81fb583e0bc8" xmlns:ns4="b0656f81-48e2-44fa-be05-e8cd84416891" targetNamespace="http://schemas.microsoft.com/office/2006/metadata/properties" ma:root="true" ma:fieldsID="ce75ba90148fddb3a56f41e789d600dd" ns3:_="" ns4:_="">
    <xsd:import namespace="f4bf89c0-ca4e-4b7d-88fc-81fb583e0bc8"/>
    <xsd:import namespace="b0656f81-48e2-44fa-be05-e8cd844168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f89c0-ca4e-4b7d-88fc-81fb583e0b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656f81-48e2-44fa-be05-e8cd844168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5E153-5B73-4B93-B648-0D1962FFB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f89c0-ca4e-4b7d-88fc-81fb583e0bc8"/>
    <ds:schemaRef ds:uri="b0656f81-48e2-44fa-be05-e8cd84416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AC479C1-4E3B-42CD-8303-A1F1C20E7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18</Pages>
  <Words>5618</Words>
  <Characters>32026</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37569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Rodika Goci</cp:lastModifiedBy>
  <cp:revision>137</cp:revision>
  <cp:lastPrinted>2020-05-29T11:41:00Z</cp:lastPrinted>
  <dcterms:created xsi:type="dcterms:W3CDTF">2020-06-08T15:40:00Z</dcterms:created>
  <dcterms:modified xsi:type="dcterms:W3CDTF">2020-09-18T08:43:00Z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0x010100A0E6F6EF3C0AC24C8D33A14EFD10BEA5</vt:lpwstr>
  </property>
</Properties>
</file>