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4BED3E27"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890415">
        <w:rPr>
          <w:bCs/>
          <w:iCs/>
          <w:snapToGrid w:val="0"/>
        </w:rPr>
        <w:t>GLOBAL</w:t>
      </w:r>
    </w:p>
    <w:p w14:paraId="28AB750A" w14:textId="33CDE346"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A17E06">
        <w:rPr>
          <w:b/>
          <w:bCs/>
          <w:caps/>
        </w:rPr>
        <w:fldChar w:fldCharType="begin">
          <w:ffData>
            <w:name w:val="reporttype"/>
            <w:enabled/>
            <w:calcOnExit w:val="0"/>
            <w:ddList>
              <w:listEntry w:val="semi-annual"/>
              <w:listEntry w:val="please select"/>
              <w:listEntry w:val="annual"/>
              <w:listEntry w:val="final"/>
            </w:ddList>
          </w:ffData>
        </w:fldChar>
      </w:r>
      <w:bookmarkStart w:id="0" w:name="reporttype"/>
      <w:r w:rsidR="00A17E06">
        <w:rPr>
          <w:b/>
          <w:bCs/>
          <w:caps/>
        </w:rPr>
        <w:instrText xml:space="preserve"> FORMDROPDOWN </w:instrText>
      </w:r>
      <w:r w:rsidR="00C703F5">
        <w:rPr>
          <w:b/>
          <w:bCs/>
          <w:caps/>
        </w:rPr>
      </w:r>
      <w:r w:rsidR="00C703F5">
        <w:rPr>
          <w:b/>
          <w:bCs/>
          <w:caps/>
        </w:rPr>
        <w:fldChar w:fldCharType="separate"/>
      </w:r>
      <w:r w:rsidR="00A17E06">
        <w:rPr>
          <w:b/>
          <w:bCs/>
          <w:caps/>
        </w:rPr>
        <w:fldChar w:fldCharType="end"/>
      </w:r>
      <w:bookmarkEnd w:id="0"/>
    </w:p>
    <w:p w14:paraId="54B5CFAE" w14:textId="45BE5039"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890415">
        <w:rPr>
          <w:bCs/>
          <w:iCs/>
          <w:snapToGrid w:val="0"/>
        </w:rPr>
        <w:t>2021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1812BA49"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890415">
              <w:rPr>
                <w:rFonts w:ascii="Times New Roman" w:hAnsi="Times New Roman" w:cs="Times New Roman"/>
                <w:b/>
                <w:sz w:val="24"/>
                <w:szCs w:val="24"/>
              </w:rPr>
              <w:t>Humanitarian-Development-Peacebuilding and Partnership Facility</w:t>
            </w:r>
          </w:p>
          <w:p w14:paraId="7336EAC3" w14:textId="2CAF8033" w:rsidR="00793DE6" w:rsidRPr="00627A1C" w:rsidRDefault="00793DE6" w:rsidP="00793DE6">
            <w:pPr>
              <w:rPr>
                <w:b/>
              </w:rPr>
            </w:pPr>
            <w:r w:rsidRPr="00627A1C">
              <w:rPr>
                <w:b/>
              </w:rPr>
              <w:t xml:space="preserve">Project Number from MPTF-O Gateway: </w:t>
            </w:r>
            <w:r w:rsidR="00B36FD9">
              <w:rPr>
                <w:b/>
              </w:rPr>
              <w:fldChar w:fldCharType="begin">
                <w:ffData>
                  <w:name w:val="projtype"/>
                  <w:enabled/>
                  <w:calcOnExit w:val="0"/>
                  <w:ddList>
                    <w:listEntry w:val="IRF"/>
                    <w:listEntry w:val="please select"/>
                    <w:listEntry w:val="PRF"/>
                  </w:ddList>
                </w:ffData>
              </w:fldChar>
            </w:r>
            <w:r w:rsidR="00B36FD9">
              <w:rPr>
                <w:b/>
              </w:rPr>
              <w:instrText xml:space="preserve"> </w:instrText>
            </w:r>
            <w:bookmarkStart w:id="1" w:name="projtype"/>
            <w:r w:rsidR="00B36FD9">
              <w:rPr>
                <w:b/>
              </w:rPr>
              <w:instrText xml:space="preserve">FORMDROPDOWN </w:instrText>
            </w:r>
            <w:r w:rsidR="00C703F5">
              <w:rPr>
                <w:b/>
              </w:rPr>
            </w:r>
            <w:r w:rsidR="00C703F5">
              <w:rPr>
                <w:b/>
              </w:rPr>
              <w:fldChar w:fldCharType="separate"/>
            </w:r>
            <w:r w:rsidR="00B36FD9">
              <w:rPr>
                <w:b/>
              </w:rPr>
              <w:fldChar w:fldCharType="end"/>
            </w:r>
            <w:bookmarkEnd w:id="1"/>
            <w:r w:rsidR="00A43B9C" w:rsidRPr="00627A1C">
              <w:rPr>
                <w:b/>
              </w:rPr>
              <w:t xml:space="preserve">   </w:t>
            </w:r>
            <w:r w:rsidR="008E3650" w:rsidRPr="008E3650">
              <w:rPr>
                <w:b/>
              </w:rPr>
              <w:t>PBF/IRF-302</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C703F5">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C703F5">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5329BADD" w:rsidR="00A43B9C" w:rsidRPr="00627A1C" w:rsidRDefault="006575FB"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C703F5">
              <w:rPr>
                <w:rFonts w:ascii="Times New Roman" w:hAnsi="Times New Roman" w:cs="Times New Roman"/>
                <w:b/>
                <w:sz w:val="24"/>
                <w:szCs w:val="24"/>
              </w:rPr>
            </w:r>
            <w:r w:rsidR="00C703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1B64D2">
              <w:rPr>
                <w:rFonts w:ascii="Times New Roman" w:hAnsi="Times New Roman" w:cs="Times New Roman"/>
                <w:b/>
                <w:sz w:val="24"/>
                <w:szCs w:val="24"/>
              </w:rPr>
              <w:t>UNOPS</w:t>
            </w:r>
            <w:r w:rsidR="00A43B9C" w:rsidRPr="00627A1C">
              <w:rPr>
                <w:rFonts w:ascii="Times New Roman" w:hAnsi="Times New Roman" w:cs="Times New Roman"/>
                <w:b/>
                <w:sz w:val="24"/>
                <w:szCs w:val="24"/>
              </w:rPr>
              <w:t xml:space="preserve"> (Convening Agency)</w:t>
            </w:r>
          </w:p>
          <w:p w14:paraId="50ED535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C703F5">
              <w:rPr>
                <w:rFonts w:ascii="Times New Roman" w:hAnsi="Times New Roman" w:cs="Times New Roman"/>
                <w:b/>
                <w:sz w:val="24"/>
                <w:szCs w:val="24"/>
              </w:rPr>
            </w:r>
            <w:r w:rsidR="00C703F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2"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3" w:name="recipeinttype"/>
            <w:r w:rsidRPr="00627A1C">
              <w:rPr>
                <w:rFonts w:ascii="Times New Roman" w:hAnsi="Times New Roman" w:cs="Times New Roman"/>
                <w:b/>
                <w:sz w:val="24"/>
                <w:szCs w:val="24"/>
              </w:rPr>
              <w:instrText xml:space="preserve"> FORMDROPDOWN </w:instrText>
            </w:r>
            <w:r w:rsidR="00C703F5">
              <w:rPr>
                <w:rFonts w:ascii="Times New Roman" w:hAnsi="Times New Roman" w:cs="Times New Roman"/>
                <w:b/>
                <w:sz w:val="24"/>
                <w:szCs w:val="24"/>
              </w:rPr>
            </w:r>
            <w:r w:rsidR="00C703F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4"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C703F5">
              <w:rPr>
                <w:rFonts w:ascii="Times New Roman" w:hAnsi="Times New Roman" w:cs="Times New Roman"/>
                <w:b/>
                <w:sz w:val="24"/>
                <w:szCs w:val="24"/>
              </w:rPr>
            </w:r>
            <w:r w:rsidR="00C703F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5"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6" w:name="recipienttype"/>
            <w:r w:rsidRPr="00627A1C">
              <w:rPr>
                <w:rFonts w:ascii="Times New Roman" w:hAnsi="Times New Roman" w:cs="Times New Roman"/>
                <w:b/>
                <w:sz w:val="24"/>
                <w:szCs w:val="24"/>
              </w:rPr>
              <w:instrText xml:space="preserve"> FORMDROPDOWN </w:instrText>
            </w:r>
            <w:r w:rsidR="00C703F5">
              <w:rPr>
                <w:rFonts w:ascii="Times New Roman" w:hAnsi="Times New Roman" w:cs="Times New Roman"/>
                <w:b/>
                <w:sz w:val="24"/>
                <w:szCs w:val="24"/>
              </w:rPr>
            </w:r>
            <w:r w:rsidR="00C703F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6"/>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7"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7"/>
          </w:p>
        </w:tc>
      </w:tr>
      <w:tr w:rsidR="00793DE6" w:rsidRPr="00627A1C" w14:paraId="3B6DAA11" w14:textId="77777777" w:rsidTr="00F23D0F">
        <w:trPr>
          <w:trHeight w:val="368"/>
        </w:trPr>
        <w:tc>
          <w:tcPr>
            <w:tcW w:w="10080" w:type="dxa"/>
            <w:gridSpan w:val="2"/>
          </w:tcPr>
          <w:p w14:paraId="05BCD0D9" w14:textId="6E2241FB"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1B64D2">
              <w:rPr>
                <w:bCs/>
                <w:iCs/>
                <w:snapToGrid w:val="0"/>
              </w:rPr>
              <w:t>10 September 2019</w:t>
            </w:r>
          </w:p>
          <w:p w14:paraId="37A4BB59" w14:textId="2E4AB80E"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6575FB">
              <w:rPr>
                <w:bCs/>
                <w:iCs/>
                <w:snapToGrid w:val="0"/>
              </w:rPr>
              <w:t xml:space="preserve"> 30 September 2023</w:t>
            </w:r>
            <w:r w:rsidR="0025220B" w:rsidRPr="00627A1C">
              <w:rPr>
                <w:bCs/>
                <w:iCs/>
                <w:snapToGrid w:val="0"/>
              </w:rPr>
              <w:t xml:space="preserve">     </w:t>
            </w:r>
          </w:p>
          <w:p w14:paraId="45B406BF" w14:textId="6BC3300D"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1B64D2">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C703F5">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C703F5">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C703F5">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C703F5">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8"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8"/>
          <w:p w14:paraId="0D6CD3C0" w14:textId="7FCBC3E8" w:rsidR="00793DE6" w:rsidRPr="00627A1C" w:rsidRDefault="006575FB" w:rsidP="00F23D0F">
            <w:pPr>
              <w:rPr>
                <w:iCs/>
              </w:rPr>
            </w:pPr>
            <w:r>
              <w:rPr>
                <w:bCs/>
                <w:iCs/>
                <w:snapToGrid w:val="0"/>
              </w:rPr>
              <w:t>UNOPS</w:t>
            </w:r>
            <w:r w:rsidRPr="00627A1C">
              <w:rPr>
                <w:bCs/>
                <w:iCs/>
                <w:snapToGrid w:val="0"/>
              </w:rPr>
              <w:t xml:space="preserve">   </w:t>
            </w:r>
            <w:r w:rsidRPr="00627A1C">
              <w:rPr>
                <w:b/>
                <w:bCs/>
                <w:iCs/>
              </w:rPr>
              <w:t xml:space="preserve">                                         </w:t>
            </w:r>
            <w:r w:rsidR="00793DE6" w:rsidRPr="00627A1C">
              <w:rPr>
                <w:iCs/>
              </w:rPr>
              <w:t xml:space="preserve">$ </w:t>
            </w:r>
            <w:r>
              <w:rPr>
                <w:rFonts w:ascii="TimesNewRomanPSMT" w:eastAsia="Calibri" w:hAnsi="TimesNewRomanPSMT" w:cs="TimesNewRomanPSMT"/>
                <w:lang w:val="en-US" w:eastAsia="zh-CN"/>
              </w:rPr>
              <w:t>7,635,903</w:t>
            </w:r>
          </w:p>
          <w:p w14:paraId="23041C68"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63D5E81D"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B36FD9" w:rsidRPr="00B36FD9">
              <w:rPr>
                <w:rFonts w:ascii="Times New Roman" w:hAnsi="Times New Roman" w:cs="Times New Roman"/>
                <w:bCs/>
                <w:iCs/>
                <w:snapToGrid w:val="0"/>
                <w:sz w:val="24"/>
                <w:szCs w:val="24"/>
              </w:rPr>
              <w:t>7,635,903</w:t>
            </w:r>
            <w:r w:rsidR="00C12D6A" w:rsidRPr="00627A1C">
              <w:rPr>
                <w:rFonts w:ascii="Times New Roman" w:hAnsi="Times New Roman" w:cs="Times New Roman"/>
                <w:bCs/>
                <w:iCs/>
                <w:snapToGrid w:val="0"/>
                <w:sz w:val="24"/>
                <w:szCs w:val="24"/>
              </w:rPr>
              <w:t xml:space="preserve"> </w:t>
            </w:r>
          </w:p>
          <w:p w14:paraId="21E4CBF9" w14:textId="43F64844"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B36FD9">
              <w:rPr>
                <w:rFonts w:ascii="Times New Roman" w:hAnsi="Times New Roman" w:cs="Times New Roman"/>
                <w:bCs/>
                <w:iCs/>
                <w:snapToGrid w:val="0"/>
                <w:sz w:val="24"/>
                <w:szCs w:val="24"/>
              </w:rPr>
              <w:t>42%</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1E34AC6C"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39EF7D8D"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B36FD9">
              <w:t>15% GM1</w:t>
            </w:r>
          </w:p>
          <w:p w14:paraId="0345EEE7" w14:textId="33B04B09" w:rsidR="00006EC0" w:rsidRPr="00627A1C" w:rsidRDefault="00006EC0" w:rsidP="00006EC0">
            <w:r w:rsidRPr="00627A1C">
              <w:t xml:space="preserve">Amount expended to date on activities focussed on gender equality or women’s empowerment: </w:t>
            </w:r>
            <w:r w:rsidR="00B36FD9">
              <w:t>44,945</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753CC814" w:rsidR="009B18EB" w:rsidRPr="00627A1C" w:rsidRDefault="009B18EB" w:rsidP="00F23D0F">
            <w:pPr>
              <w:rPr>
                <w:b/>
                <w:bCs/>
                <w:iCs/>
              </w:rPr>
            </w:pPr>
            <w:r w:rsidRPr="00627A1C">
              <w:rPr>
                <w:b/>
                <w:bCs/>
                <w:iCs/>
              </w:rPr>
              <w:t xml:space="preserve">Project Gender Marker: </w:t>
            </w:r>
            <w:r w:rsidR="00A17E06">
              <w:rPr>
                <w:b/>
                <w:bCs/>
                <w:iCs/>
              </w:rPr>
              <w:fldChar w:fldCharType="begin">
                <w:ffData>
                  <w:name w:val="gendermarker"/>
                  <w:enabled/>
                  <w:calcOnExit w:val="0"/>
                  <w:ddList>
                    <w:listEntry w:val="GM1"/>
                    <w:listEntry w:val="please select"/>
                    <w:listEntry w:val="GM3"/>
                    <w:listEntry w:val="GM2"/>
                  </w:ddList>
                </w:ffData>
              </w:fldChar>
            </w:r>
            <w:bookmarkStart w:id="9" w:name="gendermarker"/>
            <w:r w:rsidR="00A17E06">
              <w:rPr>
                <w:b/>
                <w:bCs/>
                <w:iCs/>
              </w:rPr>
              <w:instrText xml:space="preserve"> FORMDROPDOWN </w:instrText>
            </w:r>
            <w:r w:rsidR="00C703F5">
              <w:rPr>
                <w:b/>
                <w:bCs/>
                <w:iCs/>
              </w:rPr>
            </w:r>
            <w:r w:rsidR="00C703F5">
              <w:rPr>
                <w:b/>
                <w:bCs/>
                <w:iCs/>
              </w:rPr>
              <w:fldChar w:fldCharType="separate"/>
            </w:r>
            <w:r w:rsidR="00A17E06">
              <w:rPr>
                <w:b/>
                <w:bCs/>
                <w:iCs/>
              </w:rPr>
              <w:fldChar w:fldCharType="end"/>
            </w:r>
            <w:bookmarkEnd w:id="9"/>
          </w:p>
          <w:p w14:paraId="3A104835" w14:textId="29EF6A1B" w:rsidR="009B18EB" w:rsidRPr="00627A1C" w:rsidRDefault="009B18EB" w:rsidP="00F23D0F">
            <w:pPr>
              <w:rPr>
                <w:b/>
                <w:bCs/>
                <w:iCs/>
              </w:rPr>
            </w:pPr>
            <w:r w:rsidRPr="00627A1C">
              <w:rPr>
                <w:b/>
                <w:bCs/>
                <w:iCs/>
              </w:rPr>
              <w:t xml:space="preserve">Project Risk Marker: </w:t>
            </w:r>
            <w:r w:rsidR="00A17E06">
              <w:rPr>
                <w:b/>
                <w:bCs/>
                <w:iCs/>
              </w:rPr>
              <w:fldChar w:fldCharType="begin">
                <w:ffData>
                  <w:name w:val="riskmarker"/>
                  <w:enabled/>
                  <w:calcOnExit w:val="0"/>
                  <w:ddList>
                    <w:listEntry w:val="Low"/>
                    <w:listEntry w:val="please select"/>
                    <w:listEntry w:val="Medium"/>
                    <w:listEntry w:val="High"/>
                  </w:ddList>
                </w:ffData>
              </w:fldChar>
            </w:r>
            <w:bookmarkStart w:id="10" w:name="riskmarker"/>
            <w:r w:rsidR="00A17E06">
              <w:rPr>
                <w:b/>
                <w:bCs/>
                <w:iCs/>
              </w:rPr>
              <w:instrText xml:space="preserve"> FORMDROPDOWN </w:instrText>
            </w:r>
            <w:r w:rsidR="00C703F5">
              <w:rPr>
                <w:b/>
                <w:bCs/>
                <w:iCs/>
              </w:rPr>
            </w:r>
            <w:r w:rsidR="00C703F5">
              <w:rPr>
                <w:b/>
                <w:bCs/>
                <w:iCs/>
              </w:rPr>
              <w:fldChar w:fldCharType="separate"/>
            </w:r>
            <w:r w:rsidR="00A17E06">
              <w:rPr>
                <w:b/>
                <w:bCs/>
                <w:iCs/>
              </w:rPr>
              <w:fldChar w:fldCharType="end"/>
            </w:r>
            <w:bookmarkEnd w:id="10"/>
          </w:p>
          <w:p w14:paraId="1DAEED2D" w14:textId="5280952C" w:rsidR="009B18EB" w:rsidRPr="00627A1C" w:rsidRDefault="009B18EB" w:rsidP="00F23D0F">
            <w:pPr>
              <w:rPr>
                <w:b/>
                <w:bCs/>
                <w:iCs/>
              </w:rPr>
            </w:pPr>
            <w:r w:rsidRPr="00627A1C">
              <w:rPr>
                <w:b/>
                <w:bCs/>
                <w:iCs/>
              </w:rPr>
              <w:t xml:space="preserve">Project PBF focus area: </w:t>
            </w:r>
            <w:r w:rsidR="00A17E06">
              <w:rPr>
                <w:b/>
                <w:bCs/>
                <w:iCs/>
              </w:rPr>
              <w:fldChar w:fldCharType="begin">
                <w:ffData>
                  <w:name w:val="focusarea"/>
                  <w:enabled/>
                  <w:calcOnExit w:val="0"/>
                  <w:ddList>
                    <w:listEntry w:val="2.3 Conflict Prevention/Management"/>
                    <w:listEntry w:val="please select"/>
                    <w:listEntry w:val="1.1 SSR"/>
                    <w:listEntry w:val="1.2 DDR"/>
                    <w:listEntry w:val="1.3 Political Dialogue"/>
                    <w:listEntry w:val="2.1 National Reconciliation"/>
                    <w:listEntry w:val="2.2 Democratic Governance"/>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1" w:name="focusarea"/>
            <w:r w:rsidR="00A17E06">
              <w:rPr>
                <w:b/>
                <w:bCs/>
                <w:iCs/>
              </w:rPr>
              <w:instrText xml:space="preserve"> FORMDROPDOWN </w:instrText>
            </w:r>
            <w:r w:rsidR="00C703F5">
              <w:rPr>
                <w:b/>
                <w:bCs/>
                <w:iCs/>
              </w:rPr>
            </w:r>
            <w:r w:rsidR="00C703F5">
              <w:rPr>
                <w:b/>
                <w:bCs/>
                <w:iCs/>
              </w:rPr>
              <w:fldChar w:fldCharType="separate"/>
            </w:r>
            <w:r w:rsidR="00A17E06">
              <w:rPr>
                <w:b/>
                <w:bCs/>
                <w:iCs/>
              </w:rPr>
              <w:fldChar w:fldCharType="end"/>
            </w:r>
            <w:bookmarkEnd w:id="11"/>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65A3A0BF" w:rsidR="00793DE6" w:rsidRPr="00627A1C" w:rsidRDefault="00793DE6" w:rsidP="00793DE6">
            <w:r w:rsidRPr="00627A1C">
              <w:t xml:space="preserve">Project report prepared </w:t>
            </w:r>
            <w:proofErr w:type="gramStart"/>
            <w:r w:rsidRPr="00627A1C">
              <w:t>by:</w:t>
            </w:r>
            <w:proofErr w:type="gramEnd"/>
            <w:r w:rsidRPr="00627A1C">
              <w:t xml:space="preserve"> </w:t>
            </w:r>
            <w:r w:rsidR="001B64D2">
              <w:rPr>
                <w:bCs/>
                <w:iCs/>
                <w:snapToGrid w:val="0"/>
              </w:rPr>
              <w:t>Farah Abdessamad</w:t>
            </w:r>
          </w:p>
          <w:p w14:paraId="6354F724" w14:textId="4ACA7D9A" w:rsidR="00793DE6" w:rsidRPr="00627A1C" w:rsidRDefault="00793DE6" w:rsidP="00793DE6">
            <w:r w:rsidRPr="00627A1C">
              <w:t xml:space="preserve">Project report approved </w:t>
            </w:r>
            <w:proofErr w:type="gramStart"/>
            <w:r w:rsidRPr="00627A1C">
              <w:t>by:</w:t>
            </w:r>
            <w:proofErr w:type="gramEnd"/>
            <w:r w:rsidRPr="00627A1C">
              <w:t xml:space="preserve"> </w:t>
            </w:r>
            <w:r w:rsidR="00B36FD9">
              <w:t>Henk-Jan Brinkman</w:t>
            </w:r>
          </w:p>
          <w:p w14:paraId="4D99FC9D" w14:textId="5F5F7498" w:rsidR="00793DE6" w:rsidRPr="00627A1C" w:rsidRDefault="00793DE6" w:rsidP="001A3157">
            <w:r w:rsidRPr="00627A1C">
              <w:t xml:space="preserve">Did PBF Secretariat </w:t>
            </w:r>
            <w:r w:rsidR="009B18EB" w:rsidRPr="00627A1C">
              <w:t xml:space="preserve">review </w:t>
            </w:r>
            <w:r w:rsidRPr="00627A1C">
              <w:t xml:space="preserve">the report: </w:t>
            </w:r>
            <w:r w:rsidR="00B36FD9">
              <w:fldChar w:fldCharType="begin">
                <w:ffData>
                  <w:name w:val="secretariatreview"/>
                  <w:enabled/>
                  <w:calcOnExit w:val="0"/>
                  <w:ddList>
                    <w:listEntry w:val="Yes"/>
                    <w:listEntry w:val="please select"/>
                    <w:listEntry w:val="No"/>
                  </w:ddList>
                </w:ffData>
              </w:fldChar>
            </w:r>
            <w:bookmarkStart w:id="12" w:name="secretariatreview"/>
            <w:r w:rsidR="00B36FD9">
              <w:instrText xml:space="preserve"> FORMDROPDOWN </w:instrText>
            </w:r>
            <w:r w:rsidR="00C703F5">
              <w:fldChar w:fldCharType="separate"/>
            </w:r>
            <w:r w:rsidR="00B36FD9">
              <w:fldChar w:fldCharType="end"/>
            </w:r>
            <w:bookmarkEnd w:id="12"/>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proofErr w:type="gramStart"/>
      <w:r w:rsidR="006A07CA" w:rsidRPr="00627A1C">
        <w:t>1</w:t>
      </w:r>
      <w:r w:rsidR="00521468" w:rsidRPr="00627A1C">
        <w:t>5</w:t>
      </w:r>
      <w:r w:rsidR="006A07CA" w:rsidRPr="00627A1C">
        <w:t>00 character</w:t>
      </w:r>
      <w:proofErr w:type="gramEnd"/>
      <w:r w:rsidR="006A07CA" w:rsidRPr="00627A1C">
        <w:t xml:space="preserve"> limit)</w:t>
      </w:r>
      <w:r w:rsidR="007C304F" w:rsidRPr="00627A1C">
        <w:t xml:space="preserve">: </w:t>
      </w:r>
    </w:p>
    <w:p w14:paraId="40C414F8" w14:textId="77777777" w:rsidR="00001071" w:rsidRDefault="00001071" w:rsidP="00627A1C">
      <w:pPr>
        <w:ind w:left="-810"/>
        <w:rPr>
          <w:bCs/>
          <w:iCs/>
        </w:rPr>
      </w:pPr>
    </w:p>
    <w:p w14:paraId="456CFB1B" w14:textId="055553D9" w:rsidR="005A64CE" w:rsidRPr="00B45411" w:rsidRDefault="00BB5812" w:rsidP="00B45411">
      <w:pPr>
        <w:ind w:left="-810"/>
        <w:jc w:val="both"/>
        <w:rPr>
          <w:bCs/>
          <w:i/>
        </w:rPr>
      </w:pPr>
      <w:r w:rsidRPr="00B45411">
        <w:rPr>
          <w:bCs/>
          <w:i/>
        </w:rPr>
        <w:t>The HDPP Facility</w:t>
      </w:r>
      <w:r w:rsidR="007526E3" w:rsidRPr="00B45411">
        <w:rPr>
          <w:bCs/>
          <w:i/>
        </w:rPr>
        <w:t xml:space="preserve"> (“Facility”)</w:t>
      </w:r>
      <w:r w:rsidRPr="00B45411">
        <w:rPr>
          <w:bCs/>
          <w:i/>
        </w:rPr>
        <w:t xml:space="preserve"> </w:t>
      </w:r>
      <w:r w:rsidR="00BA3F8F" w:rsidRPr="00B45411">
        <w:rPr>
          <w:bCs/>
          <w:i/>
        </w:rPr>
        <w:t xml:space="preserve">has been extended </w:t>
      </w:r>
      <w:r w:rsidR="007526E3" w:rsidRPr="00B45411">
        <w:rPr>
          <w:bCs/>
          <w:i/>
        </w:rPr>
        <w:t xml:space="preserve">in </w:t>
      </w:r>
      <w:r w:rsidR="00BA3F8F" w:rsidRPr="00B45411">
        <w:rPr>
          <w:bCs/>
          <w:i/>
        </w:rPr>
        <w:t xml:space="preserve">early May </w:t>
      </w:r>
      <w:r w:rsidR="007526E3" w:rsidRPr="00B45411">
        <w:rPr>
          <w:bCs/>
          <w:i/>
        </w:rPr>
        <w:t xml:space="preserve">2021 </w:t>
      </w:r>
      <w:r w:rsidR="00BA3F8F" w:rsidRPr="00B45411">
        <w:rPr>
          <w:bCs/>
          <w:i/>
        </w:rPr>
        <w:t xml:space="preserve">for an additional 12 months of operational activity through Q1 2022. From the initial budget cycle approved in 2019, over 95% of resources ($4.4 million over 18 months) have been committed. </w:t>
      </w:r>
      <w:r w:rsidR="0033035F" w:rsidRPr="00B45411">
        <w:rPr>
          <w:bCs/>
          <w:i/>
        </w:rPr>
        <w:t xml:space="preserve">In 2020, in response to COVID-19, the Facility </w:t>
      </w:r>
      <w:r w:rsidR="00252D39" w:rsidRPr="00B45411">
        <w:rPr>
          <w:bCs/>
          <w:i/>
        </w:rPr>
        <w:t>supported 15 crisis-affected settings with additional capacity for the UN to advance and deepen its partnership with the World Bank</w:t>
      </w:r>
      <w:r w:rsidR="007526E3" w:rsidRPr="00B45411">
        <w:rPr>
          <w:bCs/>
          <w:i/>
        </w:rPr>
        <w:t xml:space="preserve"> to better address multidimensional risks exacerbated by the pandemic, including in prevention settings</w:t>
      </w:r>
      <w:r w:rsidR="00252D39" w:rsidRPr="00B45411">
        <w:rPr>
          <w:bCs/>
          <w:i/>
        </w:rPr>
        <w:t xml:space="preserve">. </w:t>
      </w:r>
      <w:r w:rsidR="00995286" w:rsidRPr="00B45411">
        <w:rPr>
          <w:bCs/>
          <w:i/>
        </w:rPr>
        <w:t xml:space="preserve">Personnel is on board, with 2021 marking a continuation of efforts initiated since the establishment of the Facility in 2019. </w:t>
      </w:r>
    </w:p>
    <w:p w14:paraId="30C511ED" w14:textId="5D1B4C2E" w:rsidR="00627A1C" w:rsidRPr="00B45411" w:rsidRDefault="00001071" w:rsidP="00B45411">
      <w:pPr>
        <w:ind w:left="-810"/>
        <w:jc w:val="both"/>
        <w:rPr>
          <w:bCs/>
          <w:i/>
        </w:rPr>
      </w:pPr>
      <w:r w:rsidRPr="00B45411">
        <w:rPr>
          <w:bCs/>
          <w:i/>
        </w:rPr>
        <w:t xml:space="preserve">Following the onset of COVID-19 and applying the recommendations from the SG’s Executive Committee, the Facility has also recalibrated its service lines to offer liaison, country support and the deployment of expertise towards joint risk analyses, </w:t>
      </w:r>
      <w:r w:rsidR="0033035F" w:rsidRPr="00B45411">
        <w:rPr>
          <w:bCs/>
          <w:i/>
        </w:rPr>
        <w:t xml:space="preserve">which can </w:t>
      </w:r>
      <w:r w:rsidR="005D0F66" w:rsidRPr="00B45411">
        <w:rPr>
          <w:bCs/>
          <w:i/>
        </w:rPr>
        <w:t xml:space="preserve">also </w:t>
      </w:r>
      <w:r w:rsidR="0033035F" w:rsidRPr="00B45411">
        <w:rPr>
          <w:bCs/>
          <w:i/>
        </w:rPr>
        <w:t xml:space="preserve">enable collaboration </w:t>
      </w:r>
      <w:r w:rsidRPr="00B45411">
        <w:rPr>
          <w:bCs/>
          <w:i/>
        </w:rPr>
        <w:t xml:space="preserve">with the IMF cognizant that in many settings, macro-fiscal concerns and reduced fiscal space as a result of the pandemic converge with underlying drivers of fragility and conflict. </w:t>
      </w:r>
      <w:r w:rsidR="00BA3F8F" w:rsidRPr="00B45411">
        <w:rPr>
          <w:bCs/>
          <w:i/>
        </w:rPr>
        <w:t xml:space="preserve">The new budget cycle of $3.2 million (over 12 months) will support six “regular track” projects, a “fast track” envelope </w:t>
      </w:r>
      <w:r w:rsidR="007526E3" w:rsidRPr="00B45411">
        <w:rPr>
          <w:bCs/>
          <w:i/>
        </w:rPr>
        <w:t xml:space="preserve">in </w:t>
      </w:r>
      <w:r w:rsidR="00BA3F8F" w:rsidRPr="00B45411">
        <w:rPr>
          <w:bCs/>
          <w:i/>
        </w:rPr>
        <w:t xml:space="preserve">seven country settings and new policy initiatives to foster closer UN-WB collaboration in emerging areas of interest opened up by the </w:t>
      </w:r>
      <w:r w:rsidR="00523563" w:rsidRPr="00B45411">
        <w:rPr>
          <w:bCs/>
          <w:i/>
        </w:rPr>
        <w:t xml:space="preserve">adoption of the World Bank’s </w:t>
      </w:r>
      <w:r w:rsidR="007526E3" w:rsidRPr="00B45411">
        <w:rPr>
          <w:bCs/>
          <w:i/>
        </w:rPr>
        <w:t xml:space="preserve">Fragility, Conflict and Violence </w:t>
      </w:r>
      <w:r w:rsidR="00BA3F8F" w:rsidRPr="00B45411">
        <w:rPr>
          <w:bCs/>
          <w:i/>
        </w:rPr>
        <w:t>Strategy</w:t>
      </w:r>
      <w:r w:rsidR="007526E3" w:rsidRPr="00B45411">
        <w:rPr>
          <w:bCs/>
          <w:i/>
        </w:rPr>
        <w:t xml:space="preserve"> (“FCV Strategy”)</w:t>
      </w:r>
      <w:r w:rsidR="00BA3F8F" w:rsidRPr="00B45411">
        <w:rPr>
          <w:bCs/>
          <w:i/>
        </w:rPr>
        <w:t xml:space="preserve"> and ahead of the </w:t>
      </w:r>
      <w:r w:rsidR="007526E3" w:rsidRPr="00B45411">
        <w:rPr>
          <w:bCs/>
          <w:i/>
        </w:rPr>
        <w:t>20</w:t>
      </w:r>
      <w:r w:rsidR="007526E3" w:rsidRPr="00B45411">
        <w:rPr>
          <w:bCs/>
          <w:i/>
          <w:vertAlign w:val="superscript"/>
        </w:rPr>
        <w:t>th</w:t>
      </w:r>
      <w:r w:rsidR="007526E3" w:rsidRPr="00B45411">
        <w:rPr>
          <w:bCs/>
          <w:i/>
        </w:rPr>
        <w:t xml:space="preserve"> Replenishment of the International Development Association (IDA)</w:t>
      </w:r>
      <w:r w:rsidR="00BA3F8F" w:rsidRPr="00B45411">
        <w:rPr>
          <w:bCs/>
          <w:i/>
        </w:rPr>
        <w:t xml:space="preserve">. </w:t>
      </w:r>
    </w:p>
    <w:p w14:paraId="134D7776" w14:textId="77777777" w:rsidR="00627A1C" w:rsidRPr="00627A1C" w:rsidRDefault="00627A1C" w:rsidP="00627A1C">
      <w:pPr>
        <w:ind w:left="-810"/>
      </w:pPr>
    </w:p>
    <w:p w14:paraId="1DEC97FD" w14:textId="77777777"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188F83E4" w14:textId="653E0C29" w:rsidR="00161D02" w:rsidRPr="00614EF0" w:rsidRDefault="00BB5812" w:rsidP="00161D02">
      <w:pPr>
        <w:ind w:left="-810"/>
        <w:rPr>
          <w:bCs/>
        </w:rPr>
      </w:pPr>
      <w:r w:rsidRPr="00614EF0">
        <w:rPr>
          <w:bCs/>
          <w:i/>
        </w:rPr>
        <w:t>N/A</w:t>
      </w:r>
      <w:r w:rsidR="00905031">
        <w:rPr>
          <w:bCs/>
          <w:i/>
        </w:rPr>
        <w:t>ly</w:t>
      </w:r>
    </w:p>
    <w:p w14:paraId="54C37BC9" w14:textId="77777777" w:rsidR="00161D02" w:rsidRPr="00627A1C" w:rsidRDefault="00161D02"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7EE304B1" w14:textId="7880A3D8" w:rsidR="00411A5F" w:rsidRPr="00614EF0" w:rsidRDefault="00614EF0" w:rsidP="00D84A39">
      <w:pPr>
        <w:ind w:left="-810"/>
        <w:rPr>
          <w:i/>
          <w:iCs/>
        </w:rPr>
      </w:pPr>
      <w:r w:rsidRPr="00614EF0">
        <w:rPr>
          <w:i/>
          <w:iCs/>
        </w:rPr>
        <w:t>N/A</w:t>
      </w:r>
    </w:p>
    <w:p w14:paraId="6637FF99" w14:textId="77777777" w:rsidR="00764773" w:rsidRPr="00627A1C" w:rsidRDefault="00764773" w:rsidP="0078600B"/>
    <w:p w14:paraId="0D556FD2" w14:textId="77777777" w:rsidR="008C782A" w:rsidRPr="00D65712" w:rsidDel="00B45411" w:rsidRDefault="008C782A" w:rsidP="008C782A">
      <w:pPr>
        <w:ind w:left="-810"/>
        <w:rPr>
          <w:del w:id="13" w:author="Simona Santoro" w:date="2021-07-09T15:45:00Z"/>
        </w:rPr>
      </w:pPr>
      <w:r w:rsidRPr="00D65712">
        <w:t xml:space="preserve">In a few sentences, explain </w:t>
      </w:r>
      <w:r w:rsidR="00A64A02" w:rsidRPr="00D65712">
        <w:t xml:space="preserve">whether </w:t>
      </w:r>
      <w:r w:rsidRPr="00D65712">
        <w:t xml:space="preserve">the project has </w:t>
      </w:r>
      <w:r w:rsidR="00A64A02" w:rsidRPr="00D65712">
        <w:t>had a positive</w:t>
      </w:r>
      <w:r w:rsidRPr="00D65712">
        <w:rPr>
          <w:b/>
          <w:bCs/>
        </w:rPr>
        <w:t xml:space="preserve"> human impact</w:t>
      </w:r>
      <w:r w:rsidR="00A64A02" w:rsidRPr="00D65712">
        <w:t>.</w:t>
      </w:r>
      <w:r w:rsidRPr="00D65712">
        <w:t xml:space="preserve"> </w:t>
      </w:r>
      <w:r w:rsidR="00A64A02" w:rsidRPr="00D65712">
        <w:t>May include anecdotal stories about the project’s positive effect on the</w:t>
      </w:r>
      <w:r w:rsidRPr="00D65712">
        <w:t xml:space="preserve"> </w:t>
      </w:r>
      <w:r w:rsidR="00A64A02" w:rsidRPr="00D65712">
        <w:t xml:space="preserve">people’s </w:t>
      </w:r>
      <w:r w:rsidRPr="00D65712">
        <w:t>lives</w:t>
      </w:r>
      <w:r w:rsidR="00A64A02" w:rsidRPr="00D65712">
        <w:t>. Include</w:t>
      </w:r>
      <w:r w:rsidRPr="00D65712">
        <w:t xml:space="preserve"> direct quotes</w:t>
      </w:r>
      <w:r w:rsidR="00793DE6" w:rsidRPr="00D65712">
        <w:t xml:space="preserve"> </w:t>
      </w:r>
      <w:r w:rsidR="00A64A02" w:rsidRPr="00D65712">
        <w:t>where possible</w:t>
      </w:r>
      <w:r w:rsidR="001B6DFD" w:rsidRPr="00D65712">
        <w:t xml:space="preserve"> or weblinks to strategic communications pieces</w:t>
      </w:r>
      <w:r w:rsidR="00A64A02" w:rsidRPr="00D65712">
        <w:t>.</w:t>
      </w:r>
      <w:r w:rsidRPr="00D65712">
        <w:t xml:space="preserve"> (</w:t>
      </w:r>
      <w:proofErr w:type="gramStart"/>
      <w:r w:rsidR="001A3157" w:rsidRPr="00D65712">
        <w:t>20</w:t>
      </w:r>
      <w:r w:rsidRPr="00D65712">
        <w:t>00 character</w:t>
      </w:r>
      <w:proofErr w:type="gramEnd"/>
      <w:r w:rsidRPr="00D65712">
        <w:t xml:space="preserve"> limit):</w:t>
      </w:r>
    </w:p>
    <w:p w14:paraId="63D89FCC" w14:textId="6D77CC09" w:rsidR="00206D45" w:rsidRPr="005D0F66" w:rsidDel="00B45411" w:rsidRDefault="00206D45" w:rsidP="00DE327A">
      <w:pPr>
        <w:ind w:left="-810"/>
        <w:rPr>
          <w:del w:id="14" w:author="Simona Santoro" w:date="2021-07-09T15:45:00Z"/>
        </w:rPr>
      </w:pPr>
    </w:p>
    <w:p w14:paraId="27DB6B22" w14:textId="299975E9" w:rsidR="005A64CE" w:rsidRPr="00B45411" w:rsidRDefault="005D0F66" w:rsidP="00B45411">
      <w:pPr>
        <w:jc w:val="both"/>
        <w:rPr>
          <w:i/>
          <w:iCs/>
        </w:rPr>
      </w:pPr>
      <w:r w:rsidRPr="00B45411">
        <w:rPr>
          <w:i/>
          <w:iCs/>
        </w:rPr>
        <w:t xml:space="preserve">Given the nature of the Facility, which is to deepen the partnership between the UN and WB in support of prevention and transition strategies, change is anticipated at the organisational level primarily, rather than individual level. The UN Resident Coordinator in </w:t>
      </w:r>
      <w:hyperlink r:id="rId14" w:history="1">
        <w:r w:rsidRPr="00B45411">
          <w:rPr>
            <w:rStyle w:val="Hyperlink"/>
            <w:i/>
            <w:iCs/>
          </w:rPr>
          <w:t>Burkina Faso</w:t>
        </w:r>
      </w:hyperlink>
      <w:r w:rsidRPr="00B45411">
        <w:rPr>
          <w:i/>
          <w:iCs/>
        </w:rPr>
        <w:t xml:space="preserve"> and the </w:t>
      </w:r>
      <w:hyperlink r:id="rId15" w:history="1">
        <w:r w:rsidRPr="00B45411">
          <w:rPr>
            <w:rStyle w:val="Hyperlink"/>
            <w:i/>
            <w:iCs/>
          </w:rPr>
          <w:t>Democratic Republic of Congo</w:t>
        </w:r>
      </w:hyperlink>
      <w:r w:rsidRPr="00B45411">
        <w:rPr>
          <w:i/>
          <w:iCs/>
        </w:rPr>
        <w:t xml:space="preserve"> have recently shared their country experiences of the partnership and priorities supported by Facility grants under a “Voices from the Field” series. </w:t>
      </w:r>
    </w:p>
    <w:p w14:paraId="08773E50" w14:textId="77777777" w:rsidR="00206D45" w:rsidRPr="007B4AF0" w:rsidRDefault="00206D45" w:rsidP="00206D45">
      <w:pPr>
        <w:rPr>
          <w:b/>
          <w:i/>
          <w:iCs/>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7A74530F"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6D755C" w:rsidRPr="00033CAA">
        <w:rPr>
          <w:b/>
          <w:bCs/>
        </w:rPr>
        <w:t xml:space="preserve">The strategic partnership between the UN and World Bank </w:t>
      </w:r>
      <w:r w:rsidR="006D755C">
        <w:rPr>
          <w:b/>
          <w:bCs/>
        </w:rPr>
        <w:t>advances</w:t>
      </w:r>
      <w:r w:rsidR="006D755C" w:rsidRPr="00033CAA">
        <w:rPr>
          <w:b/>
          <w:bCs/>
        </w:rPr>
        <w:t xml:space="preserve"> resources towards collective outcomes in crisis-affected situations</w:t>
      </w:r>
    </w:p>
    <w:p w14:paraId="41A3C253" w14:textId="77777777" w:rsidR="00D3351A" w:rsidRPr="00627A1C" w:rsidRDefault="00D3351A" w:rsidP="00323ABC">
      <w:pPr>
        <w:ind w:left="-720"/>
        <w:rPr>
          <w:b/>
        </w:rPr>
      </w:pPr>
    </w:p>
    <w:p w14:paraId="4262CE1B" w14:textId="4388E486"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6D755C">
        <w:rPr>
          <w:b/>
        </w:rPr>
        <w:fldChar w:fldCharType="begin">
          <w:ffData>
            <w:name w:val="Dropdown2"/>
            <w:enabled/>
            <w:calcOnExit w:val="0"/>
            <w:ddList>
              <w:listEntry w:val="on track"/>
              <w:listEntry w:val="Please select "/>
              <w:listEntry w:val="on track with significant peacebuilding results"/>
              <w:listEntry w:val="off track"/>
            </w:ddList>
          </w:ffData>
        </w:fldChar>
      </w:r>
      <w:bookmarkStart w:id="15" w:name="Dropdown2"/>
      <w:r w:rsidR="006D755C">
        <w:rPr>
          <w:b/>
        </w:rPr>
        <w:instrText xml:space="preserve"> FORMDROPDOWN </w:instrText>
      </w:r>
      <w:r w:rsidR="00C703F5">
        <w:rPr>
          <w:b/>
        </w:rPr>
      </w:r>
      <w:r w:rsidR="00C703F5">
        <w:rPr>
          <w:b/>
        </w:rPr>
        <w:fldChar w:fldCharType="separate"/>
      </w:r>
      <w:r w:rsidR="006D755C">
        <w:rPr>
          <w:b/>
        </w:rPr>
        <w:fldChar w:fldCharType="end"/>
      </w:r>
      <w:bookmarkEnd w:id="15"/>
    </w:p>
    <w:p w14:paraId="6389C77C" w14:textId="77777777" w:rsidR="002E1CED" w:rsidRPr="00627A1C" w:rsidRDefault="002E1CED" w:rsidP="00323ABC">
      <w:pPr>
        <w:ind w:left="-720"/>
        <w:jc w:val="both"/>
        <w:rPr>
          <w:b/>
        </w:rPr>
      </w:pPr>
    </w:p>
    <w:p w14:paraId="37B6CC8B" w14:textId="2B62A38A" w:rsidR="005216B2"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0228C26C" w14:textId="77777777" w:rsidR="007B4AF0" w:rsidRPr="00627A1C" w:rsidRDefault="007B4AF0" w:rsidP="00C07A0C">
      <w:pPr>
        <w:ind w:left="-720"/>
        <w:jc w:val="both"/>
        <w:rPr>
          <w:i/>
        </w:rPr>
      </w:pPr>
    </w:p>
    <w:p w14:paraId="4D0C8591" w14:textId="01BE9928" w:rsidR="00F3560C" w:rsidRPr="00B45411" w:rsidRDefault="0027679E" w:rsidP="00B45411">
      <w:pPr>
        <w:ind w:left="-720"/>
        <w:jc w:val="both"/>
        <w:rPr>
          <w:bCs/>
          <w:i/>
          <w:iCs/>
        </w:rPr>
      </w:pPr>
      <w:r w:rsidRPr="00B45411">
        <w:rPr>
          <w:bCs/>
          <w:i/>
          <w:iCs/>
        </w:rPr>
        <w:t>C</w:t>
      </w:r>
      <w:r w:rsidR="000F6174" w:rsidRPr="00B45411">
        <w:rPr>
          <w:bCs/>
          <w:i/>
          <w:iCs/>
        </w:rPr>
        <w:t>ontributions from Canada, Switzerland and the U</w:t>
      </w:r>
      <w:r w:rsidR="00461A31" w:rsidRPr="00B45411">
        <w:rPr>
          <w:bCs/>
          <w:i/>
          <w:iCs/>
        </w:rPr>
        <w:t>nited Kingdom</w:t>
      </w:r>
      <w:r w:rsidR="00E1463A" w:rsidRPr="00B45411">
        <w:rPr>
          <w:bCs/>
          <w:i/>
          <w:iCs/>
        </w:rPr>
        <w:t xml:space="preserve"> received in 2021</w:t>
      </w:r>
      <w:r w:rsidR="00461A31" w:rsidRPr="00B45411">
        <w:rPr>
          <w:bCs/>
          <w:i/>
          <w:iCs/>
        </w:rPr>
        <w:t xml:space="preserve"> and</w:t>
      </w:r>
      <w:r w:rsidRPr="00B45411">
        <w:rPr>
          <w:bCs/>
          <w:i/>
          <w:iCs/>
        </w:rPr>
        <w:t xml:space="preserve"> amounting to $3.2 million made possible the extension of</w:t>
      </w:r>
      <w:r w:rsidR="007263C6" w:rsidRPr="00B45411">
        <w:rPr>
          <w:bCs/>
          <w:i/>
          <w:iCs/>
        </w:rPr>
        <w:t xml:space="preserve"> </w:t>
      </w:r>
      <w:r w:rsidR="000F6174" w:rsidRPr="00B45411">
        <w:rPr>
          <w:bCs/>
          <w:i/>
          <w:iCs/>
        </w:rPr>
        <w:t xml:space="preserve">the </w:t>
      </w:r>
      <w:r w:rsidR="007A0CCF" w:rsidRPr="00B45411">
        <w:rPr>
          <w:bCs/>
          <w:i/>
          <w:iCs/>
        </w:rPr>
        <w:t>Facility</w:t>
      </w:r>
      <w:r w:rsidR="006C1519" w:rsidRPr="00B45411">
        <w:rPr>
          <w:bCs/>
          <w:i/>
          <w:iCs/>
        </w:rPr>
        <w:t xml:space="preserve"> for a second year</w:t>
      </w:r>
      <w:r w:rsidR="007A0CCF" w:rsidRPr="00B45411">
        <w:rPr>
          <w:bCs/>
          <w:i/>
          <w:iCs/>
        </w:rPr>
        <w:t xml:space="preserve"> </w:t>
      </w:r>
      <w:r w:rsidR="00E1463A" w:rsidRPr="00B45411">
        <w:rPr>
          <w:bCs/>
          <w:i/>
          <w:iCs/>
        </w:rPr>
        <w:t>until</w:t>
      </w:r>
      <w:r w:rsidR="0091179D" w:rsidRPr="00B45411">
        <w:rPr>
          <w:bCs/>
          <w:i/>
          <w:iCs/>
        </w:rPr>
        <w:t xml:space="preserve"> Ma</w:t>
      </w:r>
      <w:r w:rsidR="00C10DA8" w:rsidRPr="00B45411">
        <w:rPr>
          <w:bCs/>
          <w:i/>
          <w:iCs/>
        </w:rPr>
        <w:t>rch</w:t>
      </w:r>
      <w:r w:rsidR="0091179D" w:rsidRPr="00B45411">
        <w:rPr>
          <w:bCs/>
          <w:i/>
          <w:iCs/>
        </w:rPr>
        <w:t xml:space="preserve"> 2022</w:t>
      </w:r>
      <w:r w:rsidR="0072161D" w:rsidRPr="00B45411">
        <w:rPr>
          <w:bCs/>
          <w:i/>
          <w:iCs/>
        </w:rPr>
        <w:t>.</w:t>
      </w:r>
      <w:r w:rsidR="00C10DA8" w:rsidRPr="00B45411">
        <w:rPr>
          <w:bCs/>
          <w:i/>
          <w:iCs/>
        </w:rPr>
        <w:t xml:space="preserve"> Since 2019 and </w:t>
      </w:r>
      <w:r w:rsidR="007263C6" w:rsidRPr="00B45411">
        <w:rPr>
          <w:bCs/>
          <w:i/>
          <w:iCs/>
        </w:rPr>
        <w:t>through</w:t>
      </w:r>
      <w:r w:rsidR="00C10DA8" w:rsidRPr="00B45411">
        <w:rPr>
          <w:bCs/>
          <w:i/>
          <w:iCs/>
        </w:rPr>
        <w:t xml:space="preserve"> this reporting period (January-June 2021), a total of 25 grants have been approved (</w:t>
      </w:r>
      <w:r w:rsidR="00DE327A">
        <w:rPr>
          <w:bCs/>
          <w:i/>
          <w:iCs/>
        </w:rPr>
        <w:t>including</w:t>
      </w:r>
      <w:r w:rsidR="00C10DA8" w:rsidRPr="00B45411">
        <w:rPr>
          <w:bCs/>
          <w:i/>
          <w:iCs/>
        </w:rPr>
        <w:t xml:space="preserve"> one “regular track” project </w:t>
      </w:r>
      <w:r w:rsidR="007263C6" w:rsidRPr="00B45411">
        <w:rPr>
          <w:bCs/>
          <w:i/>
          <w:iCs/>
        </w:rPr>
        <w:t xml:space="preserve">for </w:t>
      </w:r>
      <w:r w:rsidR="00C10DA8" w:rsidRPr="00B45411">
        <w:rPr>
          <w:bCs/>
          <w:i/>
          <w:iCs/>
        </w:rPr>
        <w:t xml:space="preserve">Niger and </w:t>
      </w:r>
      <w:r w:rsidR="006A350B" w:rsidRPr="00B45411">
        <w:rPr>
          <w:bCs/>
          <w:i/>
          <w:iCs/>
        </w:rPr>
        <w:t xml:space="preserve">seven </w:t>
      </w:r>
      <w:r w:rsidR="00C10DA8" w:rsidRPr="00B45411">
        <w:rPr>
          <w:bCs/>
          <w:i/>
          <w:iCs/>
        </w:rPr>
        <w:t>“fast track” initiatives</w:t>
      </w:r>
      <w:r w:rsidR="007263C6" w:rsidRPr="00B45411">
        <w:rPr>
          <w:bCs/>
          <w:i/>
          <w:iCs/>
        </w:rPr>
        <w:t xml:space="preserve"> since January 2021).</w:t>
      </w:r>
    </w:p>
    <w:p w14:paraId="10910BEC" w14:textId="77777777" w:rsidR="00F3560C" w:rsidRPr="00B45411" w:rsidRDefault="00F3560C" w:rsidP="00B45411">
      <w:pPr>
        <w:ind w:left="-720"/>
        <w:jc w:val="both"/>
        <w:rPr>
          <w:bCs/>
          <w:i/>
          <w:iCs/>
        </w:rPr>
      </w:pPr>
    </w:p>
    <w:p w14:paraId="7AD1CAEE" w14:textId="575FAA1F" w:rsidR="00627A1C" w:rsidRPr="00B45411" w:rsidRDefault="006C1519" w:rsidP="00B45411">
      <w:pPr>
        <w:ind w:left="-720"/>
        <w:jc w:val="both"/>
        <w:rPr>
          <w:bCs/>
          <w:i/>
          <w:iCs/>
        </w:rPr>
      </w:pPr>
      <w:r w:rsidRPr="00B45411">
        <w:rPr>
          <w:bCs/>
          <w:i/>
          <w:iCs/>
        </w:rPr>
        <w:t xml:space="preserve">The Facility continued to </w:t>
      </w:r>
      <w:r w:rsidR="00F24DCA" w:rsidRPr="00B45411">
        <w:rPr>
          <w:bCs/>
          <w:i/>
          <w:iCs/>
        </w:rPr>
        <w:t xml:space="preserve">support the partnership with the WB, especially at country level, and to </w:t>
      </w:r>
      <w:r w:rsidR="000F6174" w:rsidRPr="00B45411">
        <w:rPr>
          <w:bCs/>
          <w:i/>
          <w:iCs/>
        </w:rPr>
        <w:t xml:space="preserve"> sustain its liaison, country support, grants and knowledge management services to priority prevention and transition settings</w:t>
      </w:r>
      <w:r w:rsidR="007C6665" w:rsidRPr="00B45411">
        <w:rPr>
          <w:bCs/>
          <w:i/>
          <w:iCs/>
        </w:rPr>
        <w:t xml:space="preserve"> during the first year of implementation of the FCV Strategy by the WB and the roll out of new financial and analytical instruments</w:t>
      </w:r>
      <w:r w:rsidR="00F24DCA" w:rsidRPr="00B45411">
        <w:rPr>
          <w:bCs/>
          <w:i/>
          <w:iCs/>
        </w:rPr>
        <w:t>.</w:t>
      </w:r>
      <w:r w:rsidR="000F6174" w:rsidRPr="00B45411">
        <w:rPr>
          <w:bCs/>
          <w:i/>
          <w:iCs/>
        </w:rPr>
        <w:t xml:space="preserve"> </w:t>
      </w:r>
      <w:r w:rsidR="00F24DCA" w:rsidRPr="00B45411">
        <w:rPr>
          <w:bCs/>
          <w:i/>
          <w:iCs/>
        </w:rPr>
        <w:t>N</w:t>
      </w:r>
      <w:r w:rsidR="000F6174" w:rsidRPr="00B45411">
        <w:rPr>
          <w:bCs/>
          <w:i/>
          <w:iCs/>
        </w:rPr>
        <w:t xml:space="preserve">ew collaboration opportunities with the African Development Bank and the IMF </w:t>
      </w:r>
      <w:r w:rsidR="00F24DCA" w:rsidRPr="00B45411">
        <w:rPr>
          <w:bCs/>
          <w:i/>
          <w:iCs/>
        </w:rPr>
        <w:t>are also being</w:t>
      </w:r>
      <w:r w:rsidR="004318CA" w:rsidRPr="00B45411">
        <w:rPr>
          <w:bCs/>
          <w:i/>
          <w:iCs/>
        </w:rPr>
        <w:t xml:space="preserve"> supported</w:t>
      </w:r>
      <w:r w:rsidR="000F6174" w:rsidRPr="00B45411">
        <w:rPr>
          <w:bCs/>
          <w:i/>
          <w:iCs/>
        </w:rPr>
        <w:t>.</w:t>
      </w:r>
      <w:r w:rsidRPr="00B45411">
        <w:rPr>
          <w:bCs/>
          <w:i/>
          <w:iCs/>
        </w:rPr>
        <w:t xml:space="preserve"> </w:t>
      </w:r>
    </w:p>
    <w:p w14:paraId="16BB2FAB" w14:textId="77777777" w:rsidR="006C1519" w:rsidRPr="00B45411" w:rsidRDefault="006C1519" w:rsidP="00B45411">
      <w:pPr>
        <w:ind w:left="-720"/>
        <w:jc w:val="both"/>
        <w:rPr>
          <w:bCs/>
          <w:i/>
          <w:iCs/>
        </w:rPr>
      </w:pPr>
    </w:p>
    <w:p w14:paraId="47A2FBA5" w14:textId="43A42A73" w:rsidR="002B70AA" w:rsidRPr="00B45411" w:rsidRDefault="000F6174" w:rsidP="00B45411">
      <w:pPr>
        <w:ind w:left="-720"/>
        <w:jc w:val="both"/>
        <w:rPr>
          <w:bCs/>
          <w:i/>
          <w:iCs/>
        </w:rPr>
      </w:pPr>
      <w:r w:rsidRPr="00B45411">
        <w:rPr>
          <w:bCs/>
          <w:i/>
          <w:iCs/>
        </w:rPr>
        <w:t xml:space="preserve">This reporting cycle </w:t>
      </w:r>
      <w:r w:rsidR="00AC1D69" w:rsidRPr="00B45411">
        <w:rPr>
          <w:bCs/>
          <w:i/>
          <w:iCs/>
        </w:rPr>
        <w:t xml:space="preserve">coincides with </w:t>
      </w:r>
      <w:r w:rsidRPr="00B45411">
        <w:rPr>
          <w:bCs/>
          <w:i/>
          <w:iCs/>
        </w:rPr>
        <w:t xml:space="preserve">the end of the WB’s first fiscal year since the </w:t>
      </w:r>
      <w:r w:rsidR="0027679E" w:rsidRPr="00B45411">
        <w:rPr>
          <w:bCs/>
          <w:i/>
          <w:iCs/>
        </w:rPr>
        <w:t>19</w:t>
      </w:r>
      <w:r w:rsidR="0027679E" w:rsidRPr="00B45411">
        <w:rPr>
          <w:bCs/>
          <w:i/>
          <w:iCs/>
          <w:vertAlign w:val="superscript"/>
        </w:rPr>
        <w:t>th</w:t>
      </w:r>
      <w:r w:rsidR="0027679E" w:rsidRPr="00B45411">
        <w:rPr>
          <w:bCs/>
          <w:i/>
          <w:iCs/>
        </w:rPr>
        <w:t xml:space="preserve"> replenishment of IDA and the </w:t>
      </w:r>
      <w:r w:rsidRPr="00B45411">
        <w:rPr>
          <w:bCs/>
          <w:i/>
          <w:iCs/>
        </w:rPr>
        <w:t>launch</w:t>
      </w:r>
      <w:r w:rsidR="00E86405" w:rsidRPr="00B45411">
        <w:rPr>
          <w:bCs/>
          <w:i/>
          <w:iCs/>
        </w:rPr>
        <w:t xml:space="preserve"> </w:t>
      </w:r>
      <w:r w:rsidRPr="00B45411">
        <w:rPr>
          <w:bCs/>
          <w:i/>
          <w:iCs/>
        </w:rPr>
        <w:t xml:space="preserve">of </w:t>
      </w:r>
      <w:r w:rsidR="0027679E" w:rsidRPr="00B45411">
        <w:rPr>
          <w:bCs/>
          <w:i/>
          <w:iCs/>
        </w:rPr>
        <w:t xml:space="preserve">new </w:t>
      </w:r>
      <w:r w:rsidRPr="00B45411">
        <w:rPr>
          <w:bCs/>
          <w:i/>
          <w:iCs/>
        </w:rPr>
        <w:t>instruments under the FCV envelope – the</w:t>
      </w:r>
      <w:r w:rsidR="0027679E" w:rsidRPr="00B45411">
        <w:rPr>
          <w:bCs/>
          <w:i/>
          <w:iCs/>
        </w:rPr>
        <w:t xml:space="preserve"> </w:t>
      </w:r>
      <w:r w:rsidRPr="00B45411">
        <w:rPr>
          <w:bCs/>
          <w:i/>
          <w:iCs/>
        </w:rPr>
        <w:t>Prevention and Resilience Allocation (PRA) and the Turn Around Allocation (TAA).</w:t>
      </w:r>
      <w:r w:rsidR="005F44FB" w:rsidRPr="00B45411">
        <w:rPr>
          <w:bCs/>
          <w:i/>
          <w:iCs/>
        </w:rPr>
        <w:t xml:space="preserve"> </w:t>
      </w:r>
      <w:r w:rsidR="00F24DCA" w:rsidRPr="00B45411">
        <w:rPr>
          <w:bCs/>
          <w:i/>
          <w:iCs/>
        </w:rPr>
        <w:t xml:space="preserve">The Facility is facilitating </w:t>
      </w:r>
      <w:r w:rsidR="002B70AA" w:rsidRPr="00B45411">
        <w:rPr>
          <w:bCs/>
          <w:i/>
          <w:iCs/>
        </w:rPr>
        <w:t xml:space="preserve">the </w:t>
      </w:r>
      <w:r w:rsidR="00F24DCA" w:rsidRPr="00B45411">
        <w:rPr>
          <w:bCs/>
          <w:i/>
          <w:iCs/>
        </w:rPr>
        <w:t xml:space="preserve">engagement with the WB for </w:t>
      </w:r>
      <w:r w:rsidR="002B70AA" w:rsidRPr="00B45411">
        <w:rPr>
          <w:bCs/>
          <w:i/>
          <w:iCs/>
        </w:rPr>
        <w:t xml:space="preserve">UN </w:t>
      </w:r>
      <w:r w:rsidR="0027679E" w:rsidRPr="00B45411">
        <w:rPr>
          <w:bCs/>
          <w:i/>
          <w:iCs/>
        </w:rPr>
        <w:t xml:space="preserve">Resident Coordinators and </w:t>
      </w:r>
      <w:r w:rsidR="00E1463A" w:rsidRPr="00B45411">
        <w:rPr>
          <w:bCs/>
          <w:i/>
          <w:iCs/>
        </w:rPr>
        <w:t>C</w:t>
      </w:r>
      <w:r w:rsidR="002B70AA" w:rsidRPr="00B45411">
        <w:rPr>
          <w:bCs/>
          <w:i/>
          <w:iCs/>
        </w:rPr>
        <w:t xml:space="preserve">ountry </w:t>
      </w:r>
      <w:r w:rsidR="00E1463A" w:rsidRPr="00B45411">
        <w:rPr>
          <w:bCs/>
          <w:i/>
          <w:iCs/>
        </w:rPr>
        <w:t>T</w:t>
      </w:r>
      <w:r w:rsidR="002B70AA" w:rsidRPr="00B45411">
        <w:rPr>
          <w:bCs/>
          <w:i/>
          <w:iCs/>
        </w:rPr>
        <w:t xml:space="preserve">eams </w:t>
      </w:r>
      <w:r w:rsidR="00D725FE" w:rsidRPr="00B45411">
        <w:rPr>
          <w:bCs/>
          <w:i/>
          <w:iCs/>
        </w:rPr>
        <w:t xml:space="preserve">through strategic and technical contributions to prevention priorities </w:t>
      </w:r>
      <w:r w:rsidR="00461A31" w:rsidRPr="00B45411">
        <w:rPr>
          <w:bCs/>
          <w:i/>
          <w:iCs/>
        </w:rPr>
        <w:t>in contexts</w:t>
      </w:r>
      <w:r w:rsidR="00F24DCA" w:rsidRPr="00B45411">
        <w:rPr>
          <w:bCs/>
          <w:i/>
          <w:iCs/>
        </w:rPr>
        <w:t xml:space="preserve"> where the WB is rolling out </w:t>
      </w:r>
      <w:proofErr w:type="gramStart"/>
      <w:r w:rsidR="00523563" w:rsidRPr="00B45411">
        <w:rPr>
          <w:bCs/>
          <w:i/>
          <w:iCs/>
        </w:rPr>
        <w:t>nationally-led</w:t>
      </w:r>
      <w:proofErr w:type="gramEnd"/>
      <w:r w:rsidR="00523563" w:rsidRPr="00B45411">
        <w:rPr>
          <w:bCs/>
          <w:i/>
          <w:iCs/>
        </w:rPr>
        <w:t xml:space="preserve"> </w:t>
      </w:r>
      <w:r w:rsidR="00F24DCA" w:rsidRPr="00B45411">
        <w:rPr>
          <w:bCs/>
          <w:i/>
          <w:iCs/>
        </w:rPr>
        <w:t>PRAs</w:t>
      </w:r>
      <w:r w:rsidR="00906F7B" w:rsidRPr="00B45411">
        <w:rPr>
          <w:bCs/>
          <w:i/>
          <w:iCs/>
        </w:rPr>
        <w:t xml:space="preserve"> and TAAs</w:t>
      </w:r>
      <w:r w:rsidR="00F24DCA" w:rsidRPr="00B45411">
        <w:rPr>
          <w:bCs/>
          <w:i/>
          <w:iCs/>
        </w:rPr>
        <w:t>. Country contexts include</w:t>
      </w:r>
      <w:r w:rsidR="002B70AA" w:rsidRPr="00B45411">
        <w:rPr>
          <w:bCs/>
          <w:i/>
          <w:iCs/>
        </w:rPr>
        <w:t xml:space="preserve"> </w:t>
      </w:r>
      <w:r w:rsidR="00717288" w:rsidRPr="00B45411">
        <w:rPr>
          <w:bCs/>
          <w:i/>
          <w:iCs/>
        </w:rPr>
        <w:t xml:space="preserve">Burkina Faso, </w:t>
      </w:r>
      <w:r w:rsidR="002B70AA" w:rsidRPr="00B45411">
        <w:rPr>
          <w:bCs/>
          <w:i/>
          <w:iCs/>
        </w:rPr>
        <w:t>Niger, Mozambique, Mali (</w:t>
      </w:r>
      <w:r w:rsidR="007263C6" w:rsidRPr="00B45411">
        <w:rPr>
          <w:bCs/>
          <w:i/>
          <w:iCs/>
        </w:rPr>
        <w:t xml:space="preserve">PRA </w:t>
      </w:r>
      <w:r w:rsidR="002B70AA" w:rsidRPr="00B45411">
        <w:rPr>
          <w:bCs/>
          <w:i/>
          <w:iCs/>
        </w:rPr>
        <w:t xml:space="preserve">approved), Cameroon, DRC, Chad, and </w:t>
      </w:r>
      <w:r w:rsidR="00C85AA0" w:rsidRPr="00B45411">
        <w:rPr>
          <w:bCs/>
          <w:i/>
          <w:iCs/>
        </w:rPr>
        <w:t xml:space="preserve">The </w:t>
      </w:r>
      <w:r w:rsidR="002B70AA" w:rsidRPr="00B45411">
        <w:rPr>
          <w:bCs/>
          <w:i/>
          <w:iCs/>
        </w:rPr>
        <w:t>Gambia (</w:t>
      </w:r>
      <w:r w:rsidR="007263C6" w:rsidRPr="00B45411">
        <w:rPr>
          <w:bCs/>
          <w:i/>
          <w:iCs/>
        </w:rPr>
        <w:t xml:space="preserve">PRA/TAA eligibility process </w:t>
      </w:r>
      <w:r w:rsidR="002B70AA" w:rsidRPr="00B45411">
        <w:rPr>
          <w:bCs/>
          <w:i/>
          <w:iCs/>
        </w:rPr>
        <w:t>ongoing).</w:t>
      </w:r>
      <w:r w:rsidR="00DA0FF9" w:rsidRPr="00B45411">
        <w:rPr>
          <w:bCs/>
          <w:i/>
          <w:iCs/>
        </w:rPr>
        <w:t xml:space="preserve"> </w:t>
      </w:r>
    </w:p>
    <w:p w14:paraId="6F294244" w14:textId="5FD85B9E" w:rsidR="004318CA" w:rsidRPr="00B45411" w:rsidRDefault="00441E2A" w:rsidP="00B45411">
      <w:pPr>
        <w:ind w:left="-720"/>
        <w:jc w:val="both"/>
        <w:rPr>
          <w:bCs/>
          <w:i/>
          <w:iCs/>
        </w:rPr>
      </w:pPr>
      <w:r w:rsidRPr="00B45411">
        <w:rPr>
          <w:bCs/>
          <w:i/>
          <w:iCs/>
        </w:rPr>
        <w:t xml:space="preserve"> </w:t>
      </w:r>
      <w:r w:rsidR="001B30DE" w:rsidRPr="00B45411">
        <w:rPr>
          <w:bCs/>
          <w:i/>
          <w:iCs/>
        </w:rPr>
        <w:t xml:space="preserve"> </w:t>
      </w:r>
    </w:p>
    <w:p w14:paraId="533DB5ED" w14:textId="4B969C71" w:rsidR="0072161D" w:rsidRPr="00B45411" w:rsidRDefault="001B30DE" w:rsidP="00B45411">
      <w:pPr>
        <w:ind w:left="-720"/>
        <w:jc w:val="both"/>
        <w:rPr>
          <w:bCs/>
          <w:i/>
          <w:iCs/>
        </w:rPr>
      </w:pPr>
      <w:r w:rsidRPr="00B45411">
        <w:rPr>
          <w:bCs/>
          <w:i/>
          <w:iCs/>
        </w:rPr>
        <w:t xml:space="preserve">In this framework, as part of its </w:t>
      </w:r>
      <w:r w:rsidR="00441E2A" w:rsidRPr="00B45411">
        <w:rPr>
          <w:bCs/>
          <w:i/>
          <w:iCs/>
        </w:rPr>
        <w:t xml:space="preserve">“regular track”, the Facility supported the development of a government-led conflict analysis in </w:t>
      </w:r>
      <w:r w:rsidR="00441E2A" w:rsidRPr="00B45411">
        <w:rPr>
          <w:b/>
          <w:i/>
          <w:iCs/>
        </w:rPr>
        <w:t>Burkina Faso</w:t>
      </w:r>
      <w:r w:rsidR="00441E2A" w:rsidRPr="00B45411">
        <w:rPr>
          <w:bCs/>
          <w:i/>
          <w:iCs/>
        </w:rPr>
        <w:t xml:space="preserve"> which is expected to </w:t>
      </w:r>
      <w:r w:rsidR="00FC613A" w:rsidRPr="00B45411">
        <w:rPr>
          <w:bCs/>
          <w:i/>
          <w:iCs/>
        </w:rPr>
        <w:t>contribute to</w:t>
      </w:r>
      <w:r w:rsidR="00441E2A" w:rsidRPr="00B45411">
        <w:rPr>
          <w:bCs/>
          <w:i/>
          <w:iCs/>
        </w:rPr>
        <w:t xml:space="preserve"> a risk-informed national development plan under the final phase of the Prevention and Peacebuilding Assessment</w:t>
      </w:r>
      <w:r w:rsidR="00523563" w:rsidRPr="00B45411">
        <w:rPr>
          <w:bCs/>
          <w:i/>
          <w:iCs/>
        </w:rPr>
        <w:t xml:space="preserve"> (PPBA)</w:t>
      </w:r>
      <w:r w:rsidR="00441E2A" w:rsidRPr="00B45411">
        <w:rPr>
          <w:bCs/>
          <w:i/>
          <w:iCs/>
        </w:rPr>
        <w:t>.</w:t>
      </w:r>
      <w:r w:rsidR="00DA0FF9" w:rsidRPr="00B45411">
        <w:rPr>
          <w:bCs/>
          <w:i/>
          <w:iCs/>
        </w:rPr>
        <w:t xml:space="preserve"> </w:t>
      </w:r>
      <w:r w:rsidR="00523563" w:rsidRPr="00B45411">
        <w:rPr>
          <w:bCs/>
          <w:i/>
          <w:iCs/>
        </w:rPr>
        <w:t>In its first phase, t</w:t>
      </w:r>
      <w:r w:rsidR="007263C6" w:rsidRPr="00B45411">
        <w:rPr>
          <w:bCs/>
          <w:i/>
          <w:iCs/>
        </w:rPr>
        <w:t>he PPBA</w:t>
      </w:r>
      <w:r w:rsidR="00A1426F" w:rsidRPr="00B45411">
        <w:rPr>
          <w:bCs/>
          <w:i/>
          <w:iCs/>
        </w:rPr>
        <w:t xml:space="preserve">, </w:t>
      </w:r>
      <w:r w:rsidR="007263C6" w:rsidRPr="00B45411">
        <w:rPr>
          <w:bCs/>
          <w:i/>
          <w:iCs/>
        </w:rPr>
        <w:t xml:space="preserve">already supported the articulation of immediate national prevention priorities which formed the cornerstone of the PRA eligibility process. </w:t>
      </w:r>
      <w:r w:rsidR="00441E2A" w:rsidRPr="00B45411">
        <w:rPr>
          <w:bCs/>
          <w:i/>
          <w:iCs/>
        </w:rPr>
        <w:t>I</w:t>
      </w:r>
      <w:r w:rsidR="004318CA" w:rsidRPr="00B45411">
        <w:rPr>
          <w:bCs/>
          <w:i/>
          <w:iCs/>
        </w:rPr>
        <w:t xml:space="preserve">n 2021, the Facility approved a new $400,000 project for </w:t>
      </w:r>
      <w:r w:rsidR="004318CA" w:rsidRPr="00B45411">
        <w:rPr>
          <w:b/>
          <w:i/>
          <w:iCs/>
        </w:rPr>
        <w:t>Niger</w:t>
      </w:r>
      <w:r w:rsidR="004318CA" w:rsidRPr="00B45411">
        <w:rPr>
          <w:bCs/>
          <w:i/>
          <w:iCs/>
        </w:rPr>
        <w:t xml:space="preserve"> to establish a prevention and partnership platform in support of </w:t>
      </w:r>
      <w:r w:rsidR="00523563" w:rsidRPr="00B45411">
        <w:rPr>
          <w:bCs/>
          <w:i/>
          <w:iCs/>
        </w:rPr>
        <w:t>G</w:t>
      </w:r>
      <w:r w:rsidR="004318CA" w:rsidRPr="00B45411">
        <w:rPr>
          <w:bCs/>
          <w:i/>
          <w:iCs/>
        </w:rPr>
        <w:t>overnment’s priorities, following the Bank’s approval of the country’s PRA eligibility in March.</w:t>
      </w:r>
    </w:p>
    <w:p w14:paraId="71246FA6" w14:textId="1DDC2F04" w:rsidR="004318CA" w:rsidRPr="00B45411" w:rsidRDefault="004318CA" w:rsidP="00B45411">
      <w:pPr>
        <w:ind w:left="-720"/>
        <w:jc w:val="both"/>
        <w:rPr>
          <w:bCs/>
          <w:i/>
          <w:iCs/>
        </w:rPr>
      </w:pPr>
    </w:p>
    <w:p w14:paraId="23045BBC" w14:textId="77D638B0" w:rsidR="004318CA" w:rsidRPr="00B45411" w:rsidRDefault="00906F7B" w:rsidP="00B45411">
      <w:pPr>
        <w:ind w:left="-720"/>
        <w:jc w:val="both"/>
        <w:rPr>
          <w:bCs/>
          <w:i/>
          <w:iCs/>
        </w:rPr>
      </w:pPr>
      <w:r w:rsidRPr="00B45411">
        <w:rPr>
          <w:bCs/>
          <w:i/>
          <w:iCs/>
        </w:rPr>
        <w:t>T</w:t>
      </w:r>
      <w:r w:rsidR="004318CA" w:rsidRPr="00B45411">
        <w:rPr>
          <w:bCs/>
          <w:i/>
          <w:iCs/>
        </w:rPr>
        <w:t xml:space="preserve">he joint regional Risk and Resilience Assessment (RRA) in </w:t>
      </w:r>
      <w:r w:rsidR="004318CA" w:rsidRPr="00B45411">
        <w:rPr>
          <w:b/>
          <w:i/>
          <w:iCs/>
        </w:rPr>
        <w:t>Central Asia</w:t>
      </w:r>
      <w:r w:rsidR="004318CA" w:rsidRPr="00B45411">
        <w:rPr>
          <w:bCs/>
          <w:i/>
          <w:iCs/>
        </w:rPr>
        <w:t xml:space="preserve"> focusing on the Ferghana Valley and the Central Asia-Afghanistan border is close to completion</w:t>
      </w:r>
      <w:r w:rsidR="007C6665" w:rsidRPr="00B45411">
        <w:rPr>
          <w:bCs/>
          <w:i/>
          <w:iCs/>
        </w:rPr>
        <w:t xml:space="preserve">. The Facility supported the UN engagement in the process, while the WB’s State and Peacebuilding Fund funded the WB’s part of the work in a complementary manner. </w:t>
      </w:r>
      <w:r w:rsidR="004318CA" w:rsidRPr="00B45411">
        <w:rPr>
          <w:bCs/>
          <w:i/>
          <w:iCs/>
        </w:rPr>
        <w:t xml:space="preserve">The regional RRA is based on a new methodology adopted in the context of the WB’s </w:t>
      </w:r>
      <w:r w:rsidR="007C6665" w:rsidRPr="00B45411">
        <w:rPr>
          <w:bCs/>
          <w:i/>
          <w:iCs/>
        </w:rPr>
        <w:t>FCV</w:t>
      </w:r>
      <w:r w:rsidR="004318CA" w:rsidRPr="00B45411">
        <w:rPr>
          <w:bCs/>
          <w:i/>
          <w:iCs/>
        </w:rPr>
        <w:t xml:space="preserve"> Strategy. This FCDO-UN-World Bank exercise has already generated lessons on the application of the RRA methodology</w:t>
      </w:r>
      <w:r w:rsidR="008B496F" w:rsidRPr="00B45411">
        <w:rPr>
          <w:bCs/>
          <w:i/>
          <w:iCs/>
        </w:rPr>
        <w:t xml:space="preserve">, including in regional contexts, for possible future joint risk analyses. </w:t>
      </w:r>
    </w:p>
    <w:p w14:paraId="210EB30E" w14:textId="77777777" w:rsidR="0072161D" w:rsidRPr="00B45411" w:rsidRDefault="0072161D" w:rsidP="00B45411">
      <w:pPr>
        <w:ind w:left="-720"/>
        <w:jc w:val="both"/>
        <w:rPr>
          <w:bCs/>
          <w:i/>
          <w:iCs/>
        </w:rPr>
      </w:pPr>
    </w:p>
    <w:p w14:paraId="2D0B707C" w14:textId="57AB68EE" w:rsidR="00A1426F" w:rsidRPr="00B45411" w:rsidRDefault="00A1426F" w:rsidP="00B45411">
      <w:pPr>
        <w:ind w:left="-720"/>
        <w:jc w:val="both"/>
        <w:rPr>
          <w:bCs/>
          <w:i/>
          <w:iCs/>
        </w:rPr>
      </w:pPr>
      <w:r w:rsidRPr="00B45411">
        <w:rPr>
          <w:bCs/>
          <w:i/>
          <w:iCs/>
        </w:rPr>
        <w:t xml:space="preserve">In </w:t>
      </w:r>
      <w:r w:rsidRPr="00B45411">
        <w:rPr>
          <w:b/>
          <w:i/>
          <w:iCs/>
        </w:rPr>
        <w:t>Somalia</w:t>
      </w:r>
      <w:r w:rsidRPr="00B45411">
        <w:rPr>
          <w:bCs/>
          <w:i/>
          <w:iCs/>
        </w:rPr>
        <w:t xml:space="preserve">, the Facility is providing specialized expertise in an area where the UN has a comparative advantage vis-à-vis the WB through the recently deployed Anticorruption Adviser located in the UN Integrated Office. The Adviser is supporting the government of Somalia’s intent on joining the UN Convention on Anticorruption (UNCAC) and the implementation of a national anticorruption strategy which remains a strong national priority, paving the way for expanded financing landscape with the </w:t>
      </w:r>
      <w:r w:rsidR="008B496F" w:rsidRPr="00B45411">
        <w:rPr>
          <w:bCs/>
          <w:i/>
          <w:iCs/>
        </w:rPr>
        <w:t>Heavily Indebted Poor Countries (</w:t>
      </w:r>
      <w:r w:rsidRPr="00B45411">
        <w:rPr>
          <w:bCs/>
          <w:i/>
          <w:iCs/>
        </w:rPr>
        <w:t>HIPC</w:t>
      </w:r>
      <w:r w:rsidR="008B496F" w:rsidRPr="00B45411">
        <w:rPr>
          <w:bCs/>
          <w:i/>
          <w:iCs/>
        </w:rPr>
        <w:t>)</w:t>
      </w:r>
      <w:r w:rsidRPr="00B45411">
        <w:rPr>
          <w:bCs/>
          <w:i/>
          <w:iCs/>
        </w:rPr>
        <w:t xml:space="preserve"> process and reengagement with IFIs. </w:t>
      </w:r>
    </w:p>
    <w:p w14:paraId="632484C7" w14:textId="77777777" w:rsidR="00A1426F" w:rsidRPr="00B45411" w:rsidRDefault="00A1426F" w:rsidP="00B45411">
      <w:pPr>
        <w:ind w:left="-720"/>
        <w:jc w:val="both"/>
        <w:rPr>
          <w:bCs/>
          <w:i/>
          <w:iCs/>
        </w:rPr>
      </w:pPr>
    </w:p>
    <w:p w14:paraId="53F922EF" w14:textId="609141EA" w:rsidR="004318CA" w:rsidRPr="00B45411" w:rsidRDefault="00D725FE" w:rsidP="00B45411">
      <w:pPr>
        <w:ind w:left="-720"/>
        <w:jc w:val="both"/>
        <w:rPr>
          <w:bCs/>
          <w:i/>
          <w:iCs/>
        </w:rPr>
      </w:pPr>
      <w:r w:rsidRPr="00B45411">
        <w:rPr>
          <w:bCs/>
          <w:i/>
          <w:iCs/>
        </w:rPr>
        <w:t xml:space="preserve">The Facility is also continuing to use its </w:t>
      </w:r>
      <w:r w:rsidR="000F6174" w:rsidRPr="00B45411">
        <w:rPr>
          <w:bCs/>
          <w:i/>
          <w:iCs/>
        </w:rPr>
        <w:t xml:space="preserve">“regular track” </w:t>
      </w:r>
      <w:r w:rsidRPr="00B45411">
        <w:rPr>
          <w:bCs/>
          <w:i/>
          <w:iCs/>
        </w:rPr>
        <w:t xml:space="preserve">to support the UN’s engagement in </w:t>
      </w:r>
      <w:r w:rsidR="000F6174" w:rsidRPr="00B45411">
        <w:rPr>
          <w:bCs/>
          <w:i/>
          <w:iCs/>
        </w:rPr>
        <w:t>Recovery and Peacebuilding Assessments (RPBAs)</w:t>
      </w:r>
      <w:r w:rsidRPr="00B45411">
        <w:rPr>
          <w:bCs/>
          <w:i/>
          <w:iCs/>
        </w:rPr>
        <w:t>. The current pipeline</w:t>
      </w:r>
      <w:r w:rsidR="000F6174" w:rsidRPr="00B45411">
        <w:rPr>
          <w:bCs/>
          <w:i/>
          <w:iCs/>
        </w:rPr>
        <w:t xml:space="preserve"> include</w:t>
      </w:r>
      <w:r w:rsidRPr="00B45411">
        <w:rPr>
          <w:bCs/>
          <w:i/>
          <w:iCs/>
        </w:rPr>
        <w:t>s</w:t>
      </w:r>
      <w:r w:rsidR="000F6174" w:rsidRPr="00B45411">
        <w:rPr>
          <w:bCs/>
          <w:i/>
          <w:iCs/>
        </w:rPr>
        <w:t xml:space="preserve"> </w:t>
      </w:r>
      <w:r w:rsidR="000F6174" w:rsidRPr="00B45411">
        <w:rPr>
          <w:b/>
          <w:i/>
          <w:iCs/>
        </w:rPr>
        <w:t>Mozambique</w:t>
      </w:r>
      <w:r w:rsidR="000F6174" w:rsidRPr="00B45411">
        <w:rPr>
          <w:bCs/>
          <w:i/>
          <w:iCs/>
        </w:rPr>
        <w:t xml:space="preserve">, with an RPBA underway for northern Mozambique following the approval of the PRA in May 2021, and </w:t>
      </w:r>
      <w:r w:rsidR="000F6174" w:rsidRPr="00B45411">
        <w:rPr>
          <w:b/>
          <w:i/>
          <w:iCs/>
        </w:rPr>
        <w:t>Libya</w:t>
      </w:r>
      <w:r w:rsidR="000F6174" w:rsidRPr="00B45411">
        <w:rPr>
          <w:bCs/>
          <w:i/>
          <w:iCs/>
        </w:rPr>
        <w:t xml:space="preserve">, with </w:t>
      </w:r>
      <w:r w:rsidR="0091389B" w:rsidRPr="00B45411">
        <w:rPr>
          <w:bCs/>
          <w:i/>
          <w:iCs/>
        </w:rPr>
        <w:t>early conversations for partnership support</w:t>
      </w:r>
      <w:r w:rsidR="000F6174" w:rsidRPr="00B45411">
        <w:rPr>
          <w:bCs/>
          <w:i/>
          <w:iCs/>
        </w:rPr>
        <w:t xml:space="preserve"> in </w:t>
      </w:r>
      <w:r w:rsidR="005A64CE" w:rsidRPr="00B45411">
        <w:rPr>
          <w:b/>
          <w:i/>
          <w:iCs/>
        </w:rPr>
        <w:t>Mali</w:t>
      </w:r>
      <w:r w:rsidR="005A64CE" w:rsidRPr="00B45411">
        <w:rPr>
          <w:bCs/>
          <w:i/>
          <w:iCs/>
        </w:rPr>
        <w:t xml:space="preserve">, and </w:t>
      </w:r>
      <w:r w:rsidR="000F6174" w:rsidRPr="00B45411">
        <w:rPr>
          <w:b/>
          <w:i/>
          <w:iCs/>
        </w:rPr>
        <w:t>South Sudan</w:t>
      </w:r>
      <w:r w:rsidR="000F6174" w:rsidRPr="00B45411">
        <w:rPr>
          <w:bCs/>
          <w:i/>
          <w:iCs/>
        </w:rPr>
        <w:t>.</w:t>
      </w:r>
    </w:p>
    <w:p w14:paraId="674B4238" w14:textId="77777777" w:rsidR="00F24DCA" w:rsidRPr="00B45411" w:rsidRDefault="00F24DCA" w:rsidP="00B45411">
      <w:pPr>
        <w:jc w:val="both"/>
        <w:rPr>
          <w:bCs/>
          <w:i/>
          <w:iCs/>
        </w:rPr>
      </w:pPr>
    </w:p>
    <w:p w14:paraId="1B2E4437" w14:textId="18B7FCAE" w:rsidR="00906F7B" w:rsidRPr="00B45411" w:rsidRDefault="0004680E" w:rsidP="00B45411">
      <w:pPr>
        <w:ind w:left="-720"/>
        <w:jc w:val="both"/>
        <w:rPr>
          <w:bCs/>
          <w:i/>
          <w:iCs/>
        </w:rPr>
      </w:pPr>
      <w:r w:rsidRPr="00B45411">
        <w:rPr>
          <w:bCs/>
          <w:i/>
          <w:iCs/>
        </w:rPr>
        <w:t xml:space="preserve">In response to COVID-19 and considering the need for rapid expertise in settings where the impact of the pandemic could intersect with </w:t>
      </w:r>
      <w:r w:rsidR="007A0CCF" w:rsidRPr="00B45411">
        <w:rPr>
          <w:bCs/>
          <w:i/>
          <w:iCs/>
        </w:rPr>
        <w:t xml:space="preserve">existing </w:t>
      </w:r>
      <w:r w:rsidRPr="00B45411">
        <w:rPr>
          <w:bCs/>
          <w:i/>
          <w:iCs/>
        </w:rPr>
        <w:t>drivers of fragility,</w:t>
      </w:r>
      <w:r w:rsidR="007C4D7E" w:rsidRPr="00B45411">
        <w:rPr>
          <w:bCs/>
          <w:i/>
          <w:iCs/>
        </w:rPr>
        <w:t xml:space="preserve"> the Facility provided “</w:t>
      </w:r>
      <w:r w:rsidR="007C4D7E" w:rsidRPr="00B45411">
        <w:rPr>
          <w:bCs/>
          <w:i/>
          <w:iCs/>
          <w:u w:val="single"/>
        </w:rPr>
        <w:t>fast track</w:t>
      </w:r>
      <w:r w:rsidR="007C4D7E" w:rsidRPr="00B45411">
        <w:rPr>
          <w:bCs/>
          <w:i/>
          <w:iCs/>
        </w:rPr>
        <w:t>” deployment of timely expertise to 11 country settings</w:t>
      </w:r>
      <w:r w:rsidR="00906F7B" w:rsidRPr="00B45411">
        <w:rPr>
          <w:bCs/>
          <w:i/>
          <w:iCs/>
        </w:rPr>
        <w:t xml:space="preserve">. </w:t>
      </w:r>
    </w:p>
    <w:p w14:paraId="547097F4" w14:textId="5F4E881C" w:rsidR="007C4D7E" w:rsidRPr="00B45411" w:rsidRDefault="005236B0" w:rsidP="00B45411">
      <w:pPr>
        <w:ind w:left="-720"/>
        <w:jc w:val="both"/>
        <w:rPr>
          <w:bCs/>
          <w:i/>
          <w:iCs/>
        </w:rPr>
      </w:pPr>
      <w:r w:rsidRPr="00B45411">
        <w:rPr>
          <w:bCs/>
          <w:i/>
          <w:iCs/>
        </w:rPr>
        <w:t xml:space="preserve">These include: </w:t>
      </w:r>
      <w:r w:rsidR="006A350B" w:rsidRPr="00B45411">
        <w:rPr>
          <w:bCs/>
          <w:i/>
          <w:iCs/>
        </w:rPr>
        <w:t>s</w:t>
      </w:r>
      <w:r w:rsidR="007C4D7E" w:rsidRPr="00B45411">
        <w:rPr>
          <w:bCs/>
          <w:i/>
          <w:iCs/>
        </w:rPr>
        <w:t>ince January 2021</w:t>
      </w:r>
      <w:r w:rsidR="00906F7B" w:rsidRPr="00B45411">
        <w:rPr>
          <w:bCs/>
          <w:i/>
          <w:iCs/>
        </w:rPr>
        <w:t>, in the</w:t>
      </w:r>
      <w:r w:rsidR="007C4D7E" w:rsidRPr="00B45411">
        <w:rPr>
          <w:bCs/>
          <w:i/>
          <w:iCs/>
        </w:rPr>
        <w:t xml:space="preserve"> </w:t>
      </w:r>
      <w:r w:rsidR="00215422" w:rsidRPr="00B45411">
        <w:rPr>
          <w:b/>
          <w:i/>
          <w:iCs/>
        </w:rPr>
        <w:t>Gran Chaco Americano</w:t>
      </w:r>
      <w:r w:rsidR="00215422" w:rsidRPr="00B45411">
        <w:rPr>
          <w:bCs/>
          <w:i/>
          <w:iCs/>
        </w:rPr>
        <w:t xml:space="preserve"> (cross-border</w:t>
      </w:r>
      <w:r w:rsidR="007A0CCF" w:rsidRPr="00B45411">
        <w:rPr>
          <w:bCs/>
          <w:i/>
          <w:iCs/>
        </w:rPr>
        <w:t xml:space="preserve"> region</w:t>
      </w:r>
      <w:r w:rsidR="00215422" w:rsidRPr="00B45411">
        <w:rPr>
          <w:bCs/>
          <w:i/>
          <w:iCs/>
        </w:rPr>
        <w:t xml:space="preserve"> between Argentina, Bolivia and Paraguay</w:t>
      </w:r>
      <w:r w:rsidR="007A0CCF" w:rsidRPr="00B45411">
        <w:rPr>
          <w:bCs/>
          <w:i/>
          <w:iCs/>
        </w:rPr>
        <w:t>)</w:t>
      </w:r>
      <w:r w:rsidR="00215422" w:rsidRPr="00B45411">
        <w:rPr>
          <w:bCs/>
          <w:i/>
          <w:iCs/>
        </w:rPr>
        <w:t xml:space="preserve"> to review the impact of the pandemic on indigenous populations</w:t>
      </w:r>
      <w:r w:rsidR="008151AB" w:rsidRPr="00B45411">
        <w:rPr>
          <w:bCs/>
          <w:i/>
          <w:iCs/>
        </w:rPr>
        <w:t xml:space="preserve"> and mainstream prevention concern</w:t>
      </w:r>
      <w:r w:rsidRPr="00B45411">
        <w:rPr>
          <w:bCs/>
          <w:i/>
          <w:iCs/>
        </w:rPr>
        <w:t xml:space="preserve">s; </w:t>
      </w:r>
      <w:r w:rsidR="007C4D7E" w:rsidRPr="00B45411">
        <w:rPr>
          <w:bCs/>
          <w:i/>
          <w:iCs/>
        </w:rPr>
        <w:t xml:space="preserve">the </w:t>
      </w:r>
      <w:r w:rsidR="007C4D7E" w:rsidRPr="00B45411">
        <w:rPr>
          <w:b/>
          <w:i/>
          <w:iCs/>
        </w:rPr>
        <w:t>Mano River Union</w:t>
      </w:r>
      <w:r w:rsidR="007C4D7E" w:rsidRPr="00B45411">
        <w:rPr>
          <w:bCs/>
          <w:i/>
          <w:iCs/>
        </w:rPr>
        <w:t xml:space="preserve"> (joint Fragility and Resilience Assessment with the AfDB</w:t>
      </w:r>
      <w:r w:rsidR="0091389B" w:rsidRPr="00B45411">
        <w:rPr>
          <w:bCs/>
          <w:i/>
          <w:iCs/>
        </w:rPr>
        <w:t xml:space="preserve">); </w:t>
      </w:r>
      <w:r w:rsidR="002B70AA" w:rsidRPr="00B45411">
        <w:rPr>
          <w:b/>
          <w:i/>
          <w:iCs/>
        </w:rPr>
        <w:t>Jordan</w:t>
      </w:r>
      <w:r w:rsidR="002B70AA" w:rsidRPr="00B45411">
        <w:rPr>
          <w:bCs/>
          <w:i/>
          <w:iCs/>
        </w:rPr>
        <w:t xml:space="preserve"> (policy platform to align key messages and recovery priorities</w:t>
      </w:r>
      <w:r w:rsidR="0091389B" w:rsidRPr="00B45411">
        <w:rPr>
          <w:bCs/>
          <w:i/>
          <w:iCs/>
        </w:rPr>
        <w:t xml:space="preserve">); </w:t>
      </w:r>
      <w:r w:rsidR="002B70AA" w:rsidRPr="00B45411">
        <w:rPr>
          <w:b/>
          <w:i/>
          <w:iCs/>
        </w:rPr>
        <w:t>Guinea</w:t>
      </w:r>
      <w:r w:rsidR="002B70AA" w:rsidRPr="00B45411">
        <w:rPr>
          <w:bCs/>
          <w:i/>
          <w:iCs/>
        </w:rPr>
        <w:t xml:space="preserve"> (joint Risk and Resilience Assessment), </w:t>
      </w:r>
      <w:r w:rsidR="002B70AA" w:rsidRPr="00B45411">
        <w:rPr>
          <w:b/>
          <w:i/>
          <w:iCs/>
        </w:rPr>
        <w:t>Mozambique</w:t>
      </w:r>
      <w:r w:rsidR="002B70AA" w:rsidRPr="00B45411">
        <w:rPr>
          <w:bCs/>
          <w:i/>
          <w:iCs/>
        </w:rPr>
        <w:t xml:space="preserve"> (early deployment of senior peacebuilding expert for the launch of the RPBA</w:t>
      </w:r>
      <w:r w:rsidR="006A350B" w:rsidRPr="00B45411">
        <w:rPr>
          <w:bCs/>
          <w:i/>
          <w:iCs/>
        </w:rPr>
        <w:t xml:space="preserve"> in anticipation of a “regular track” request</w:t>
      </w:r>
      <w:r w:rsidR="0091389B" w:rsidRPr="00B45411">
        <w:rPr>
          <w:bCs/>
          <w:i/>
          <w:iCs/>
        </w:rPr>
        <w:t xml:space="preserve">); </w:t>
      </w:r>
      <w:r w:rsidR="002B70AA" w:rsidRPr="00B45411">
        <w:rPr>
          <w:b/>
          <w:i/>
          <w:iCs/>
        </w:rPr>
        <w:t>Lebanon</w:t>
      </w:r>
      <w:r w:rsidR="002B70AA" w:rsidRPr="00B45411">
        <w:rPr>
          <w:bCs/>
          <w:i/>
          <w:iCs/>
        </w:rPr>
        <w:t xml:space="preserve"> (scenario building to gauge impact of macroeconomic crisis on the delivery of assistance</w:t>
      </w:r>
      <w:r w:rsidR="0091389B" w:rsidRPr="00B45411">
        <w:rPr>
          <w:bCs/>
          <w:i/>
          <w:iCs/>
        </w:rPr>
        <w:t>); and</w:t>
      </w:r>
      <w:r w:rsidR="002B70AA" w:rsidRPr="00B45411">
        <w:rPr>
          <w:bCs/>
          <w:i/>
          <w:iCs/>
        </w:rPr>
        <w:t xml:space="preserve"> the </w:t>
      </w:r>
      <w:r w:rsidR="002B70AA" w:rsidRPr="00B45411">
        <w:rPr>
          <w:b/>
          <w:i/>
          <w:iCs/>
        </w:rPr>
        <w:t>Republic of Congo</w:t>
      </w:r>
      <w:r w:rsidR="002B70AA" w:rsidRPr="00B45411">
        <w:rPr>
          <w:bCs/>
          <w:i/>
          <w:iCs/>
        </w:rPr>
        <w:t xml:space="preserve"> (joint Political Economy Analysis). </w:t>
      </w:r>
    </w:p>
    <w:p w14:paraId="65A8D457" w14:textId="010510F8" w:rsidR="00906F7B" w:rsidRPr="00B45411" w:rsidRDefault="00906F7B" w:rsidP="00DE327A">
      <w:pPr>
        <w:jc w:val="both"/>
        <w:rPr>
          <w:bCs/>
          <w:i/>
          <w:iCs/>
        </w:rPr>
      </w:pPr>
    </w:p>
    <w:p w14:paraId="54ED3531" w14:textId="3368AC8B" w:rsidR="00502311" w:rsidRPr="00B45411" w:rsidRDefault="00995453" w:rsidP="00B45411">
      <w:pPr>
        <w:ind w:left="-720"/>
        <w:jc w:val="both"/>
        <w:rPr>
          <w:bCs/>
          <w:i/>
          <w:iCs/>
        </w:rPr>
      </w:pPr>
      <w:r w:rsidRPr="00B45411">
        <w:rPr>
          <w:bCs/>
          <w:i/>
          <w:iCs/>
        </w:rPr>
        <w:t xml:space="preserve">On the </w:t>
      </w:r>
      <w:r w:rsidRPr="00B45411">
        <w:rPr>
          <w:b/>
          <w:i/>
          <w:iCs/>
        </w:rPr>
        <w:t>policy</w:t>
      </w:r>
      <w:r w:rsidRPr="00B45411">
        <w:rPr>
          <w:bCs/>
          <w:i/>
          <w:iCs/>
        </w:rPr>
        <w:t xml:space="preserve"> side, the </w:t>
      </w:r>
      <w:r w:rsidR="00D725FE" w:rsidRPr="00B45411">
        <w:rPr>
          <w:bCs/>
          <w:i/>
          <w:iCs/>
        </w:rPr>
        <w:t>Facility</w:t>
      </w:r>
      <w:r w:rsidRPr="00B45411">
        <w:rPr>
          <w:bCs/>
          <w:i/>
          <w:iCs/>
        </w:rPr>
        <w:t xml:space="preserve">-supported initiative on the </w:t>
      </w:r>
      <w:r w:rsidRPr="00B45411">
        <w:rPr>
          <w:b/>
          <w:i/>
          <w:iCs/>
        </w:rPr>
        <w:t xml:space="preserve">security-development </w:t>
      </w:r>
      <w:r w:rsidRPr="00B45411">
        <w:rPr>
          <w:bCs/>
          <w:i/>
          <w:iCs/>
        </w:rPr>
        <w:t>nexus</w:t>
      </w:r>
      <w:r w:rsidR="002A732F" w:rsidRPr="00B45411">
        <w:rPr>
          <w:bCs/>
          <w:i/>
          <w:iCs/>
        </w:rPr>
        <w:t xml:space="preserve"> </w:t>
      </w:r>
      <w:r w:rsidR="00A1094F" w:rsidRPr="00B45411">
        <w:rPr>
          <w:bCs/>
          <w:i/>
          <w:iCs/>
        </w:rPr>
        <w:t>has provided the opportunity to start a regular dialogue with the WB</w:t>
      </w:r>
      <w:r w:rsidR="002A732F" w:rsidRPr="00B45411">
        <w:rPr>
          <w:bCs/>
          <w:i/>
          <w:iCs/>
        </w:rPr>
        <w:t>. In particular the project</w:t>
      </w:r>
      <w:r w:rsidRPr="00B45411">
        <w:rPr>
          <w:bCs/>
          <w:i/>
          <w:iCs/>
        </w:rPr>
        <w:t xml:space="preserve"> </w:t>
      </w:r>
      <w:r w:rsidR="000F265E" w:rsidRPr="00B45411">
        <w:rPr>
          <w:bCs/>
          <w:i/>
          <w:iCs/>
        </w:rPr>
        <w:t xml:space="preserve">provided DPO/OROLSI with additional capacity to </w:t>
      </w:r>
      <w:r w:rsidR="008151AB" w:rsidRPr="00B45411">
        <w:rPr>
          <w:bCs/>
          <w:i/>
          <w:iCs/>
        </w:rPr>
        <w:t>establish a</w:t>
      </w:r>
      <w:r w:rsidR="000F265E" w:rsidRPr="00B45411">
        <w:rPr>
          <w:bCs/>
          <w:i/>
          <w:iCs/>
        </w:rPr>
        <w:t xml:space="preserve">n advisory </w:t>
      </w:r>
      <w:r w:rsidR="008151AB" w:rsidRPr="00B45411">
        <w:rPr>
          <w:bCs/>
          <w:i/>
          <w:iCs/>
        </w:rPr>
        <w:t xml:space="preserve">network of </w:t>
      </w:r>
      <w:r w:rsidR="000F265E" w:rsidRPr="00B45411">
        <w:rPr>
          <w:bCs/>
          <w:i/>
          <w:iCs/>
        </w:rPr>
        <w:t>288 experts (representing over 78 countries</w:t>
      </w:r>
      <w:r w:rsidR="007B4AF0" w:rsidRPr="00B45411">
        <w:rPr>
          <w:bCs/>
          <w:i/>
          <w:iCs/>
        </w:rPr>
        <w:t xml:space="preserve"> and which includes</w:t>
      </w:r>
      <w:r w:rsidR="000F265E" w:rsidRPr="00B45411">
        <w:rPr>
          <w:bCs/>
          <w:i/>
          <w:iCs/>
        </w:rPr>
        <w:t xml:space="preserve"> </w:t>
      </w:r>
      <w:r w:rsidR="007B4AF0" w:rsidRPr="00B45411">
        <w:rPr>
          <w:bCs/>
          <w:i/>
          <w:iCs/>
        </w:rPr>
        <w:t>39% of women</w:t>
      </w:r>
      <w:r w:rsidR="000F265E" w:rsidRPr="00B45411">
        <w:rPr>
          <w:bCs/>
          <w:i/>
          <w:iCs/>
        </w:rPr>
        <w:t>)</w:t>
      </w:r>
      <w:r w:rsidR="002A732F" w:rsidRPr="00B45411">
        <w:rPr>
          <w:bCs/>
          <w:i/>
          <w:iCs/>
        </w:rPr>
        <w:t>;</w:t>
      </w:r>
      <w:r w:rsidR="008151AB" w:rsidRPr="00B45411">
        <w:rPr>
          <w:bCs/>
          <w:i/>
          <w:iCs/>
        </w:rPr>
        <w:t xml:space="preserve"> </w:t>
      </w:r>
      <w:r w:rsidRPr="00B45411">
        <w:rPr>
          <w:bCs/>
          <w:i/>
          <w:iCs/>
        </w:rPr>
        <w:t xml:space="preserve">generate </w:t>
      </w:r>
      <w:r w:rsidR="008151AB" w:rsidRPr="00B45411">
        <w:rPr>
          <w:bCs/>
          <w:i/>
          <w:iCs/>
        </w:rPr>
        <w:t>research for the development of ten policy notes to underline the linkages between SSR and conflict prevention,</w:t>
      </w:r>
      <w:r w:rsidR="00A1094F" w:rsidRPr="00B45411">
        <w:rPr>
          <w:bCs/>
          <w:i/>
          <w:iCs/>
        </w:rPr>
        <w:t xml:space="preserve"> and</w:t>
      </w:r>
      <w:r w:rsidR="008151AB" w:rsidRPr="00B45411">
        <w:rPr>
          <w:bCs/>
          <w:i/>
          <w:iCs/>
        </w:rPr>
        <w:t xml:space="preserve"> sustainable development</w:t>
      </w:r>
      <w:r w:rsidR="00A1094F" w:rsidRPr="00B45411">
        <w:rPr>
          <w:bCs/>
          <w:i/>
          <w:iCs/>
        </w:rPr>
        <w:t>;</w:t>
      </w:r>
      <w:r w:rsidR="008151AB" w:rsidRPr="00B45411">
        <w:rPr>
          <w:bCs/>
          <w:i/>
          <w:iCs/>
        </w:rPr>
        <w:t xml:space="preserve"> explore rightsizing and financial sustainability for example, which will contribute to guidance notes for field practitioners </w:t>
      </w:r>
      <w:r w:rsidR="00547724" w:rsidRPr="00B45411">
        <w:rPr>
          <w:bCs/>
          <w:i/>
          <w:iCs/>
        </w:rPr>
        <w:t>and further operationalisation of good practices</w:t>
      </w:r>
      <w:r w:rsidR="00A1094F" w:rsidRPr="00B45411">
        <w:rPr>
          <w:bCs/>
          <w:i/>
          <w:iCs/>
        </w:rPr>
        <w:t>.</w:t>
      </w:r>
      <w:r w:rsidRPr="00B45411">
        <w:rPr>
          <w:bCs/>
          <w:i/>
          <w:iCs/>
        </w:rPr>
        <w:t xml:space="preserve"> </w:t>
      </w:r>
      <w:r w:rsidR="00F11AE9" w:rsidRPr="00B45411">
        <w:rPr>
          <w:bCs/>
          <w:i/>
          <w:iCs/>
        </w:rPr>
        <w:t xml:space="preserve">A tailored exchange between UN and </w:t>
      </w:r>
      <w:r w:rsidR="002A732F" w:rsidRPr="00B45411">
        <w:rPr>
          <w:bCs/>
          <w:i/>
          <w:iCs/>
        </w:rPr>
        <w:t>WB</w:t>
      </w:r>
      <w:r w:rsidR="00F11AE9" w:rsidRPr="00B45411">
        <w:rPr>
          <w:bCs/>
          <w:i/>
          <w:iCs/>
        </w:rPr>
        <w:t xml:space="preserve"> policy experts and practitioners engaged on </w:t>
      </w:r>
      <w:r w:rsidR="00F11AE9" w:rsidRPr="00B45411">
        <w:rPr>
          <w:b/>
          <w:i/>
          <w:iCs/>
        </w:rPr>
        <w:t>farmer-herder dynamics and transhumance-related tensions</w:t>
      </w:r>
      <w:r w:rsidR="00F11AE9" w:rsidRPr="00B45411">
        <w:rPr>
          <w:bCs/>
          <w:i/>
          <w:iCs/>
        </w:rPr>
        <w:t xml:space="preserve"> in the greater Sahel region </w:t>
      </w:r>
      <w:r w:rsidR="000A0A73" w:rsidRPr="00B45411">
        <w:rPr>
          <w:bCs/>
          <w:i/>
          <w:iCs/>
        </w:rPr>
        <w:t xml:space="preserve">took place in May 2021 to identify entry points for collaboration. </w:t>
      </w:r>
      <w:r w:rsidR="00372D1B" w:rsidRPr="00B45411">
        <w:rPr>
          <w:bCs/>
          <w:i/>
          <w:iCs/>
        </w:rPr>
        <w:t xml:space="preserve">The Facility also supported closer policy engagement on </w:t>
      </w:r>
      <w:r w:rsidR="00372D1B" w:rsidRPr="00B45411">
        <w:rPr>
          <w:b/>
          <w:i/>
          <w:iCs/>
        </w:rPr>
        <w:t>anticipatory action and crisis preparedness</w:t>
      </w:r>
      <w:r w:rsidR="00372D1B" w:rsidRPr="00B45411">
        <w:rPr>
          <w:bCs/>
          <w:i/>
          <w:iCs/>
        </w:rPr>
        <w:t xml:space="preserve"> between the UN (OCHA) and World Bank through the development of a beta Compound Risk Monitor.</w:t>
      </w:r>
    </w:p>
    <w:p w14:paraId="0A3FAF33" w14:textId="77777777" w:rsidR="002A732F" w:rsidRPr="00B45411" w:rsidRDefault="002A732F" w:rsidP="00B45411">
      <w:pPr>
        <w:ind w:left="-720"/>
        <w:jc w:val="both"/>
        <w:rPr>
          <w:bCs/>
          <w:i/>
          <w:iCs/>
        </w:rPr>
      </w:pPr>
    </w:p>
    <w:p w14:paraId="3A1E4147" w14:textId="05DE8669" w:rsidR="00995453" w:rsidRPr="00B45411" w:rsidRDefault="00385A76" w:rsidP="00B45411">
      <w:pPr>
        <w:ind w:left="-720"/>
        <w:jc w:val="both"/>
        <w:rPr>
          <w:bCs/>
          <w:i/>
          <w:iCs/>
        </w:rPr>
      </w:pPr>
      <w:r>
        <w:rPr>
          <w:bCs/>
          <w:i/>
          <w:iCs/>
        </w:rPr>
        <w:t>T</w:t>
      </w:r>
      <w:r w:rsidR="005236B0" w:rsidRPr="00B45411">
        <w:rPr>
          <w:bCs/>
          <w:i/>
          <w:iCs/>
        </w:rPr>
        <w:t>he Facility</w:t>
      </w:r>
      <w:r>
        <w:rPr>
          <w:bCs/>
          <w:i/>
          <w:iCs/>
        </w:rPr>
        <w:t xml:space="preserve"> also</w:t>
      </w:r>
      <w:r w:rsidR="005236B0" w:rsidRPr="00B45411">
        <w:rPr>
          <w:bCs/>
          <w:i/>
          <w:iCs/>
        </w:rPr>
        <w:t xml:space="preserve"> provides regular liaison and advisory support to HQ and field-based colleagues to support the identification of partnership entry points, good practices and project design. Connected to this is the Facility’s</w:t>
      </w:r>
      <w:r w:rsidR="002866A4" w:rsidRPr="00B45411">
        <w:rPr>
          <w:bCs/>
          <w:i/>
          <w:iCs/>
        </w:rPr>
        <w:t xml:space="preserve"> increased focus on </w:t>
      </w:r>
      <w:r w:rsidR="002866A4" w:rsidRPr="00B45411">
        <w:rPr>
          <w:b/>
          <w:i/>
          <w:iCs/>
        </w:rPr>
        <w:t>knowledge management</w:t>
      </w:r>
      <w:r w:rsidR="002866A4" w:rsidRPr="00B45411">
        <w:rPr>
          <w:bCs/>
          <w:i/>
          <w:iCs/>
        </w:rPr>
        <w:t xml:space="preserve"> and dissemination</w:t>
      </w:r>
      <w:r w:rsidR="005236B0" w:rsidRPr="00B45411">
        <w:rPr>
          <w:bCs/>
          <w:i/>
          <w:iCs/>
        </w:rPr>
        <w:t xml:space="preserve">. As a complement to its efforts in PRA and TAA contexts, the Facility has co-organized a </w:t>
      </w:r>
      <w:r w:rsidR="00C10DA8" w:rsidRPr="00B45411">
        <w:rPr>
          <w:bCs/>
          <w:i/>
          <w:iCs/>
        </w:rPr>
        <w:t>training</w:t>
      </w:r>
      <w:r w:rsidR="005236B0" w:rsidRPr="00B45411">
        <w:rPr>
          <w:bCs/>
          <w:i/>
          <w:iCs/>
        </w:rPr>
        <w:t xml:space="preserve"> for</w:t>
      </w:r>
      <w:r w:rsidR="00CC4CB4" w:rsidRPr="00B45411">
        <w:rPr>
          <w:bCs/>
          <w:i/>
          <w:iCs/>
        </w:rPr>
        <w:t xml:space="preserve"> over 50 priority country focal points (from settings eligible to the PRA/TAA) </w:t>
      </w:r>
      <w:r w:rsidR="005236B0" w:rsidRPr="00B45411">
        <w:rPr>
          <w:bCs/>
          <w:i/>
          <w:iCs/>
        </w:rPr>
        <w:t>with</w:t>
      </w:r>
      <w:r w:rsidR="00CC4CB4" w:rsidRPr="00B45411">
        <w:rPr>
          <w:bCs/>
          <w:i/>
          <w:iCs/>
        </w:rPr>
        <w:t xml:space="preserve"> W</w:t>
      </w:r>
      <w:r w:rsidR="00D725FE" w:rsidRPr="00B45411">
        <w:rPr>
          <w:bCs/>
          <w:i/>
          <w:iCs/>
        </w:rPr>
        <w:t>B’s</w:t>
      </w:r>
      <w:r w:rsidR="00CC4CB4" w:rsidRPr="00B45411">
        <w:rPr>
          <w:bCs/>
          <w:i/>
          <w:iCs/>
        </w:rPr>
        <w:t xml:space="preserve"> FCV Group</w:t>
      </w:r>
      <w:r w:rsidR="002866A4" w:rsidRPr="00B45411">
        <w:rPr>
          <w:bCs/>
          <w:i/>
          <w:iCs/>
        </w:rPr>
        <w:t>. Similarly, a partnership between PBSO, DCO and NYU’s CIC convened a first series of trainings to UN Resident Coordinators on IFI operations and partnership opportunities, to be followed by thematic deep-dives which include frontier issues such as climate financing, FCV, inclusion/social protection and debt sustainability.</w:t>
      </w:r>
      <w:r w:rsidR="003027A6" w:rsidRPr="00B45411">
        <w:rPr>
          <w:bCs/>
          <w:i/>
          <w:iCs/>
        </w:rPr>
        <w:t xml:space="preserve"> The Facility convened dedicated lessons learn</w:t>
      </w:r>
      <w:r w:rsidR="0091389B" w:rsidRPr="00B45411">
        <w:rPr>
          <w:bCs/>
          <w:i/>
          <w:iCs/>
        </w:rPr>
        <w:t>ed</w:t>
      </w:r>
      <w:r w:rsidR="003027A6" w:rsidRPr="00B45411">
        <w:rPr>
          <w:bCs/>
          <w:i/>
          <w:iCs/>
        </w:rPr>
        <w:t xml:space="preserve"> sessions </w:t>
      </w:r>
      <w:r w:rsidR="00372D1B" w:rsidRPr="00B45411">
        <w:rPr>
          <w:bCs/>
          <w:i/>
          <w:iCs/>
        </w:rPr>
        <w:t xml:space="preserve">on existing partnership initiatives to an emerging community of </w:t>
      </w:r>
      <w:r w:rsidR="00806804" w:rsidRPr="00B45411">
        <w:rPr>
          <w:bCs/>
          <w:i/>
          <w:iCs/>
        </w:rPr>
        <w:t>practice</w:t>
      </w:r>
      <w:r w:rsidR="00372D1B" w:rsidRPr="00B45411">
        <w:rPr>
          <w:bCs/>
          <w:i/>
          <w:iCs/>
        </w:rPr>
        <w:t xml:space="preserve">, including </w:t>
      </w:r>
      <w:r w:rsidR="00A842B7" w:rsidRPr="00B45411">
        <w:rPr>
          <w:bCs/>
          <w:i/>
          <w:iCs/>
        </w:rPr>
        <w:t xml:space="preserve">on </w:t>
      </w:r>
      <w:r w:rsidR="008F3984" w:rsidRPr="00B45411">
        <w:rPr>
          <w:bCs/>
          <w:i/>
          <w:iCs/>
        </w:rPr>
        <w:t>the remote conflict risk monitoring platform in North/Northeast Kenya establish through Facility support in 2020</w:t>
      </w:r>
      <w:r w:rsidR="006747DA" w:rsidRPr="00B45411">
        <w:rPr>
          <w:bCs/>
          <w:i/>
          <w:iCs/>
        </w:rPr>
        <w:t xml:space="preserve"> </w:t>
      </w:r>
      <w:r w:rsidR="00372D1B" w:rsidRPr="00B45411">
        <w:rPr>
          <w:bCs/>
          <w:i/>
          <w:iCs/>
        </w:rPr>
        <w:t xml:space="preserve">which is likely to be replicated in Niger. </w:t>
      </w:r>
    </w:p>
    <w:p w14:paraId="5D6315E1" w14:textId="77777777" w:rsidR="00627A1C" w:rsidRPr="00627A1C" w:rsidRDefault="00627A1C" w:rsidP="00627A1C">
      <w:pPr>
        <w:ind w:left="-720"/>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6F6B5185" w14:textId="77777777" w:rsidR="00365C30" w:rsidRDefault="00365C30" w:rsidP="00161D02">
      <w:pPr>
        <w:ind w:left="-720"/>
        <w:rPr>
          <w:bCs/>
        </w:rPr>
      </w:pPr>
    </w:p>
    <w:p w14:paraId="3DB8E505" w14:textId="037D04B6" w:rsidR="00372D1B" w:rsidRPr="00B45411" w:rsidRDefault="00365C30" w:rsidP="00B45411">
      <w:pPr>
        <w:ind w:left="-720"/>
        <w:jc w:val="both"/>
        <w:rPr>
          <w:bCs/>
          <w:i/>
          <w:iCs/>
        </w:rPr>
      </w:pPr>
      <w:r w:rsidRPr="00B45411">
        <w:rPr>
          <w:bCs/>
          <w:i/>
          <w:iCs/>
        </w:rPr>
        <w:t xml:space="preserve">The Facility has revised its results framework under its programmatic extension to include specific targets related to youth and gender-responsiveness of country grants and analyses generated. While the Facility stays a GM1 it has committed to reach a GM2 by Q1 2022, which includes additional advisory and </w:t>
      </w:r>
      <w:r w:rsidR="00973400" w:rsidRPr="00B45411">
        <w:rPr>
          <w:bCs/>
          <w:i/>
          <w:iCs/>
        </w:rPr>
        <w:t>project design/review</w:t>
      </w:r>
      <w:r w:rsidRPr="00B45411">
        <w:rPr>
          <w:bCs/>
          <w:i/>
          <w:iCs/>
        </w:rPr>
        <w:t xml:space="preserve"> efforts to ensure that GEWE remains a focus </w:t>
      </w:r>
      <w:r w:rsidR="00720D14" w:rsidRPr="00B45411">
        <w:rPr>
          <w:bCs/>
          <w:i/>
          <w:iCs/>
        </w:rPr>
        <w:t xml:space="preserve">area </w:t>
      </w:r>
      <w:r w:rsidRPr="00B45411">
        <w:rPr>
          <w:bCs/>
          <w:i/>
          <w:iCs/>
        </w:rPr>
        <w:t xml:space="preserve">in all partnership interventions. The Facility also begun an initial dialogue with the World Bank </w:t>
      </w:r>
      <w:r w:rsidR="00973400" w:rsidRPr="00B45411">
        <w:rPr>
          <w:bCs/>
          <w:i/>
          <w:iCs/>
        </w:rPr>
        <w:t xml:space="preserve">and UNWOMEN </w:t>
      </w:r>
      <w:r w:rsidRPr="00B45411">
        <w:rPr>
          <w:bCs/>
          <w:i/>
          <w:iCs/>
        </w:rPr>
        <w:t xml:space="preserve">on Women, Peace and Security to seek future entry points for deeper collaboration. </w:t>
      </w:r>
    </w:p>
    <w:p w14:paraId="09A3A0A6" w14:textId="2EEFA475" w:rsidR="00161D02" w:rsidRPr="00B45411" w:rsidRDefault="00372D1B" w:rsidP="00B45411">
      <w:pPr>
        <w:ind w:left="-720"/>
        <w:jc w:val="both"/>
        <w:rPr>
          <w:bCs/>
          <w:i/>
          <w:iCs/>
        </w:rPr>
      </w:pPr>
      <w:r w:rsidRPr="00B45411">
        <w:rPr>
          <w:bCs/>
          <w:i/>
          <w:iCs/>
        </w:rPr>
        <w:t>The GEWE agenda is mainstreamed through Facility-supported products and analysis, such as the Central Asia</w:t>
      </w:r>
      <w:r w:rsidR="00D725FE" w:rsidRPr="00B45411">
        <w:rPr>
          <w:bCs/>
          <w:i/>
          <w:iCs/>
        </w:rPr>
        <w:t xml:space="preserve"> Regional</w:t>
      </w:r>
      <w:r w:rsidRPr="00B45411">
        <w:rPr>
          <w:bCs/>
          <w:i/>
          <w:iCs/>
        </w:rPr>
        <w:t xml:space="preserve"> RRA which includes dedicated UN</w:t>
      </w:r>
      <w:r w:rsidR="00D725FE" w:rsidRPr="00B45411">
        <w:rPr>
          <w:bCs/>
          <w:i/>
          <w:iCs/>
        </w:rPr>
        <w:t>-</w:t>
      </w:r>
      <w:r w:rsidRPr="00B45411">
        <w:rPr>
          <w:bCs/>
          <w:i/>
          <w:iCs/>
        </w:rPr>
        <w:t>WOMEN expertise and involves an analysis of women as well as youth inclusion challenges and opportunities</w:t>
      </w:r>
      <w:r w:rsidR="00A1094F" w:rsidRPr="00B45411">
        <w:rPr>
          <w:bCs/>
          <w:i/>
          <w:iCs/>
        </w:rPr>
        <w:t xml:space="preserve">, highlighting the UN’s comparative advantage on </w:t>
      </w:r>
      <w:proofErr w:type="gramStart"/>
      <w:r w:rsidR="00A1094F" w:rsidRPr="00B45411">
        <w:rPr>
          <w:bCs/>
          <w:i/>
          <w:iCs/>
        </w:rPr>
        <w:t>inclusion</w:t>
      </w:r>
      <w:r w:rsidR="00385A76">
        <w:rPr>
          <w:bCs/>
          <w:i/>
          <w:iCs/>
        </w:rPr>
        <w:t>.</w:t>
      </w:r>
      <w:r w:rsidRPr="00B45411">
        <w:rPr>
          <w:bCs/>
          <w:i/>
          <w:iCs/>
        </w:rPr>
        <w:t>.</w:t>
      </w:r>
      <w:proofErr w:type="gramEnd"/>
      <w:r w:rsidRPr="00B45411">
        <w:rPr>
          <w:bCs/>
          <w:i/>
          <w:iCs/>
        </w:rPr>
        <w:t xml:space="preserve"> The Mozambique RPBA has deliberately </w:t>
      </w:r>
      <w:r w:rsidR="00806804" w:rsidRPr="00B45411">
        <w:rPr>
          <w:bCs/>
          <w:i/>
          <w:iCs/>
        </w:rPr>
        <w:t>included</w:t>
      </w:r>
      <w:r w:rsidRPr="00B45411">
        <w:rPr>
          <w:bCs/>
          <w:i/>
          <w:iCs/>
        </w:rPr>
        <w:t xml:space="preserve"> GEWE and youth</w:t>
      </w:r>
      <w:r w:rsidR="00806804" w:rsidRPr="00B45411">
        <w:rPr>
          <w:bCs/>
          <w:i/>
          <w:iCs/>
        </w:rPr>
        <w:t xml:space="preserve"> considerations</w:t>
      </w:r>
      <w:r w:rsidRPr="00B45411">
        <w:rPr>
          <w:bCs/>
          <w:i/>
          <w:iCs/>
        </w:rPr>
        <w:t xml:space="preserve"> in all pillar areas, along with technical specialists, as cross-cutting themes. </w:t>
      </w:r>
    </w:p>
    <w:p w14:paraId="6556A7A4" w14:textId="77777777" w:rsidR="00323ABC" w:rsidRPr="00627A1C" w:rsidRDefault="00323ABC" w:rsidP="007E4FA1">
      <w:pPr>
        <w:rPr>
          <w:b/>
        </w:rPr>
      </w:pPr>
    </w:p>
    <w:p w14:paraId="439D70B7" w14:textId="3A84E88F" w:rsidR="00206D45" w:rsidRDefault="00206D45" w:rsidP="00206D45">
      <w:pPr>
        <w:rPr>
          <w:b/>
        </w:rPr>
      </w:pPr>
    </w:p>
    <w:p w14:paraId="17DA7770" w14:textId="3324D416" w:rsidR="00385A76" w:rsidRDefault="00385A76" w:rsidP="00206D45">
      <w:pPr>
        <w:rPr>
          <w:b/>
        </w:rPr>
      </w:pPr>
    </w:p>
    <w:p w14:paraId="26E92603" w14:textId="596408A5" w:rsidR="00385A76" w:rsidRDefault="00385A76" w:rsidP="00206D45">
      <w:pPr>
        <w:rPr>
          <w:b/>
        </w:rPr>
      </w:pPr>
    </w:p>
    <w:p w14:paraId="6DAC8DB0" w14:textId="0FC47A6C" w:rsidR="00385A76" w:rsidRDefault="00385A76" w:rsidP="00206D45">
      <w:pPr>
        <w:rPr>
          <w:b/>
        </w:rPr>
      </w:pPr>
    </w:p>
    <w:p w14:paraId="7F9940D8" w14:textId="3559A6D7" w:rsidR="00385A76" w:rsidRDefault="00385A76" w:rsidP="00206D45">
      <w:pPr>
        <w:rPr>
          <w:b/>
        </w:rPr>
      </w:pPr>
    </w:p>
    <w:p w14:paraId="4B62500F" w14:textId="15A63402" w:rsidR="00385A76" w:rsidRDefault="00385A76" w:rsidP="00206D45">
      <w:pPr>
        <w:rPr>
          <w:b/>
        </w:rPr>
      </w:pPr>
    </w:p>
    <w:p w14:paraId="2425DB10" w14:textId="5B51C057" w:rsidR="00385A76" w:rsidRDefault="00385A76" w:rsidP="00206D45">
      <w:pPr>
        <w:rPr>
          <w:b/>
        </w:rPr>
      </w:pPr>
    </w:p>
    <w:p w14:paraId="6A4CA70A" w14:textId="19B117E2" w:rsidR="00385A76" w:rsidRDefault="00385A76" w:rsidP="00206D45">
      <w:pPr>
        <w:rPr>
          <w:b/>
        </w:rPr>
      </w:pPr>
    </w:p>
    <w:p w14:paraId="39EDE622" w14:textId="76A2868E" w:rsidR="00385A76" w:rsidRDefault="00385A76" w:rsidP="00206D45">
      <w:pPr>
        <w:rPr>
          <w:b/>
        </w:rPr>
      </w:pPr>
    </w:p>
    <w:p w14:paraId="5410FE7B" w14:textId="77777777" w:rsidR="00385A76" w:rsidRDefault="00385A76"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6A8E1C2F" w14:textId="77777777" w:rsidR="00997347" w:rsidRPr="00627A1C" w:rsidRDefault="007118F5" w:rsidP="00234A5E">
            <w:pPr>
              <w:rPr>
                <w:i/>
              </w:rPr>
            </w:pPr>
            <w:r w:rsidRPr="00627A1C">
              <w:rPr>
                <w:i/>
                <w:iCs/>
              </w:rPr>
              <w:fldChar w:fldCharType="begin">
                <w:ffData>
                  <w:name w:val="Text52"/>
                  <w:enabled/>
                  <w:calcOnExit w:val="0"/>
                  <w:textInput>
                    <w:maxLength w:val="1000"/>
                  </w:textInput>
                </w:ffData>
              </w:fldChar>
            </w:r>
            <w:bookmarkStart w:id="16" w:name="Text52"/>
            <w:r w:rsidRPr="00627A1C">
              <w:rPr>
                <w:i/>
                <w:iCs/>
              </w:rPr>
              <w:instrText xml:space="preserve"> FORMTEXT </w:instrText>
            </w:r>
            <w:r w:rsidRPr="00627A1C">
              <w:rPr>
                <w:i/>
                <w:iCs/>
              </w:rPr>
            </w:r>
            <w:r w:rsidRPr="00627A1C">
              <w:rPr>
                <w:i/>
                <w:iCs/>
              </w:rPr>
              <w:fldChar w:fldCharType="separate"/>
            </w:r>
            <w:r w:rsidRPr="00627A1C">
              <w:rPr>
                <w:i/>
                <w:iCs/>
                <w:noProof/>
              </w:rPr>
              <w:t> </w:t>
            </w:r>
            <w:r w:rsidRPr="00627A1C">
              <w:rPr>
                <w:i/>
                <w:iCs/>
                <w:noProof/>
              </w:rPr>
              <w:t> </w:t>
            </w:r>
            <w:r w:rsidRPr="00627A1C">
              <w:rPr>
                <w:i/>
                <w:iCs/>
                <w:noProof/>
              </w:rPr>
              <w:t> </w:t>
            </w:r>
            <w:r w:rsidRPr="00627A1C">
              <w:rPr>
                <w:i/>
                <w:iCs/>
                <w:noProof/>
              </w:rPr>
              <w:t> </w:t>
            </w:r>
            <w:r w:rsidRPr="00627A1C">
              <w:rPr>
                <w:i/>
                <w:iCs/>
                <w:noProof/>
              </w:rPr>
              <w:t> </w:t>
            </w:r>
            <w:r w:rsidRPr="00627A1C">
              <w:rPr>
                <w:i/>
                <w:iCs/>
              </w:rPr>
              <w:fldChar w:fldCharType="end"/>
            </w:r>
            <w:bookmarkEnd w:id="16"/>
            <w:r w:rsidR="006C1819" w:rsidRPr="00627A1C">
              <w:rPr>
                <w:i/>
              </w:rPr>
              <w:t xml:space="preserve"> </w:t>
            </w:r>
          </w:p>
          <w:p w14:paraId="68DC370D" w14:textId="77777777" w:rsidR="007118F5" w:rsidRPr="00627A1C" w:rsidRDefault="007118F5" w:rsidP="00234A5E"/>
        </w:tc>
        <w:tc>
          <w:tcPr>
            <w:tcW w:w="5940" w:type="dxa"/>
            <w:shd w:val="clear" w:color="auto" w:fill="auto"/>
          </w:tcPr>
          <w:p w14:paraId="6338D0DA" w14:textId="664261B8" w:rsidR="00997347" w:rsidRPr="00627A1C" w:rsidRDefault="007118F5" w:rsidP="00AD73D3">
            <w:r w:rsidRPr="00627A1C">
              <w:t xml:space="preserve">Do outcome indicators have baselines? </w:t>
            </w:r>
            <w:r w:rsidR="005B77B6">
              <w:fldChar w:fldCharType="begin">
                <w:ffData>
                  <w:name w:val="Dropdown3"/>
                  <w:enabled/>
                  <w:calcOnExit w:val="0"/>
                  <w:ddList>
                    <w:listEntry w:val="yes"/>
                    <w:listEntry w:val="please select"/>
                    <w:listEntry w:val="no"/>
                  </w:ddList>
                </w:ffData>
              </w:fldChar>
            </w:r>
            <w:bookmarkStart w:id="17" w:name="Dropdown3"/>
            <w:r w:rsidR="005B77B6">
              <w:instrText xml:space="preserve"> FORMDROPDOWN </w:instrText>
            </w:r>
            <w:r w:rsidR="00C703F5">
              <w:fldChar w:fldCharType="separate"/>
            </w:r>
            <w:r w:rsidR="005B77B6">
              <w:fldChar w:fldCharType="end"/>
            </w:r>
            <w:bookmarkEnd w:id="17"/>
          </w:p>
          <w:p w14:paraId="15B120F3" w14:textId="77777777" w:rsidR="007118F5" w:rsidRPr="00627A1C" w:rsidRDefault="007118F5" w:rsidP="00AD73D3"/>
          <w:p w14:paraId="4749D761" w14:textId="79AB11C3" w:rsidR="007118F5" w:rsidRPr="00627A1C" w:rsidRDefault="007118F5" w:rsidP="00AD73D3">
            <w:r w:rsidRPr="00627A1C">
              <w:t xml:space="preserve">Has the project launched perception surveys or other community-based data collection? </w:t>
            </w:r>
            <w:r w:rsidR="005B77B6">
              <w:fldChar w:fldCharType="begin">
                <w:ffData>
                  <w:name w:val=""/>
                  <w:enabled/>
                  <w:calcOnExit w:val="0"/>
                  <w:ddList>
                    <w:listEntry w:val="yes"/>
                    <w:listEntry w:val="please select"/>
                    <w:listEntry w:val="no"/>
                  </w:ddList>
                </w:ffData>
              </w:fldChar>
            </w:r>
            <w:r w:rsidR="005B77B6">
              <w:instrText xml:space="preserve"> FORMDROPDOWN </w:instrText>
            </w:r>
            <w:r w:rsidR="00C703F5">
              <w:fldChar w:fldCharType="separate"/>
            </w:r>
            <w:r w:rsidR="005B77B6">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4AB50ADE" w:rsidR="007118F5" w:rsidRPr="00627A1C" w:rsidRDefault="00B83359" w:rsidP="007118F5">
            <w:r>
              <w:fldChar w:fldCharType="begin">
                <w:ffData>
                  <w:name w:val=""/>
                  <w:enabled/>
                  <w:calcOnExit w:val="0"/>
                  <w:ddList>
                    <w:listEntry w:val="no"/>
                    <w:listEntry w:val="please select"/>
                    <w:listEntry w:val="yes"/>
                  </w:ddList>
                </w:ffData>
              </w:fldChar>
            </w:r>
            <w:r>
              <w:instrText xml:space="preserve"> FORMDROPDOWN </w:instrText>
            </w:r>
            <w:r w:rsidR="00C703F5">
              <w:fldChar w:fldCharType="separate"/>
            </w:r>
            <w:r>
              <w:fldChar w:fldCharType="end"/>
            </w:r>
          </w:p>
        </w:tc>
        <w:tc>
          <w:tcPr>
            <w:tcW w:w="5940" w:type="dxa"/>
            <w:shd w:val="clear" w:color="auto" w:fill="auto"/>
          </w:tcPr>
          <w:p w14:paraId="0A637856" w14:textId="725FE295" w:rsidR="006C1819" w:rsidRPr="00627A1C" w:rsidRDefault="004D141E" w:rsidP="00E76CA1">
            <w:r w:rsidRPr="00627A1C">
              <w:t>Evaluation budget</w:t>
            </w:r>
            <w:r w:rsidR="007118F5" w:rsidRPr="00627A1C">
              <w:t xml:space="preserve"> (response required)</w:t>
            </w:r>
            <w:r w:rsidRPr="00627A1C">
              <w:t xml:space="preserve">:  </w:t>
            </w:r>
            <w:r w:rsidR="000B6733">
              <w:t>$20,000</w:t>
            </w:r>
          </w:p>
          <w:p w14:paraId="250C2893" w14:textId="77777777" w:rsidR="004D141E" w:rsidRPr="00627A1C" w:rsidRDefault="004D141E" w:rsidP="00E76CA1"/>
          <w:p w14:paraId="5E7D651E" w14:textId="6386B26B"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0B6733">
              <w:t>N/A but mid-term review planned Q4 2021/Q1 2022</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4DE06F93" w:rsidR="00997347" w:rsidRDefault="00156C4C" w:rsidP="00156C4C">
            <w:r w:rsidRPr="00627A1C">
              <w:t>Name of funder:          Amount:</w:t>
            </w:r>
          </w:p>
          <w:p w14:paraId="11DD23F8" w14:textId="78773D27" w:rsidR="005F44FB" w:rsidRDefault="005F44FB" w:rsidP="00156C4C">
            <w:pPr>
              <w:rPr>
                <w:lang w:val="en-US"/>
              </w:rPr>
            </w:pPr>
          </w:p>
          <w:p w14:paraId="49B374A4" w14:textId="4DA09216" w:rsidR="005F44FB" w:rsidRPr="00B45411" w:rsidRDefault="00F3560C" w:rsidP="00B45411">
            <w:pPr>
              <w:jc w:val="both"/>
              <w:rPr>
                <w:i/>
                <w:iCs/>
                <w:lang w:val="en-US"/>
              </w:rPr>
            </w:pPr>
            <w:r w:rsidRPr="00B45411">
              <w:rPr>
                <w:i/>
                <w:iCs/>
                <w:lang w:val="en-US"/>
              </w:rPr>
              <w:t>Overall, it is too early to determine the financial catalytic effects of the Facility as</w:t>
            </w:r>
            <w:r w:rsidR="0072161D" w:rsidRPr="00B45411">
              <w:rPr>
                <w:i/>
                <w:iCs/>
                <w:lang w:val="en-US"/>
              </w:rPr>
              <w:t xml:space="preserve"> the</w:t>
            </w:r>
            <w:r w:rsidRPr="00B45411">
              <w:rPr>
                <w:i/>
                <w:iCs/>
                <w:lang w:val="en-US"/>
              </w:rPr>
              <w:t xml:space="preserve"> projects are still ongoing.</w:t>
            </w:r>
          </w:p>
          <w:p w14:paraId="357A8254" w14:textId="4D091C5F" w:rsidR="00F3560C" w:rsidRPr="00B45411" w:rsidRDefault="00F3560C" w:rsidP="00B45411">
            <w:pPr>
              <w:jc w:val="both"/>
              <w:rPr>
                <w:i/>
                <w:iCs/>
                <w:lang w:val="en-US"/>
              </w:rPr>
            </w:pPr>
          </w:p>
          <w:p w14:paraId="4F008927" w14:textId="0646DA7D" w:rsidR="00E959AE" w:rsidRPr="00B45411" w:rsidRDefault="00E959AE" w:rsidP="00B45411">
            <w:pPr>
              <w:jc w:val="both"/>
              <w:rPr>
                <w:rFonts w:ascii="Segoe UI" w:hAnsi="Segoe UI" w:cs="Segoe UI"/>
                <w:i/>
                <w:iCs/>
                <w:sz w:val="21"/>
                <w:szCs w:val="21"/>
                <w:lang w:val="en-US" w:eastAsia="zh-CN"/>
              </w:rPr>
            </w:pPr>
            <w:r w:rsidRPr="00B45411">
              <w:rPr>
                <w:i/>
                <w:iCs/>
                <w:lang w:val="en-US"/>
              </w:rPr>
              <w:t>The</w:t>
            </w:r>
            <w:r w:rsidR="00F3560C" w:rsidRPr="00B45411">
              <w:rPr>
                <w:i/>
                <w:iCs/>
                <w:lang w:val="en-US"/>
              </w:rPr>
              <w:t xml:space="preserve"> Regional RRA in </w:t>
            </w:r>
            <w:r w:rsidRPr="00B45411">
              <w:rPr>
                <w:i/>
                <w:iCs/>
                <w:lang w:val="en-US"/>
              </w:rPr>
              <w:t xml:space="preserve">the Ferghana Valley and the Central Asia-Afghanistan border </w:t>
            </w:r>
            <w:r w:rsidR="00F3560C" w:rsidRPr="00B45411">
              <w:rPr>
                <w:i/>
                <w:iCs/>
                <w:lang w:val="en-US"/>
              </w:rPr>
              <w:t xml:space="preserve">is </w:t>
            </w:r>
            <w:r w:rsidR="0072161D" w:rsidRPr="00B45411">
              <w:rPr>
                <w:i/>
                <w:iCs/>
                <w:lang w:val="en-US"/>
              </w:rPr>
              <w:t>close to completion</w:t>
            </w:r>
            <w:r w:rsidRPr="00B45411">
              <w:rPr>
                <w:i/>
                <w:iCs/>
                <w:lang w:val="en-US"/>
              </w:rPr>
              <w:t>. This will provide an opportunity for</w:t>
            </w:r>
            <w:r w:rsidR="00F3560C" w:rsidRPr="00B45411">
              <w:rPr>
                <w:i/>
                <w:iCs/>
                <w:lang w:val="en-US"/>
              </w:rPr>
              <w:t xml:space="preserve"> the UN</w:t>
            </w:r>
            <w:r w:rsidRPr="00B45411">
              <w:rPr>
                <w:i/>
                <w:iCs/>
                <w:lang w:val="en-US"/>
              </w:rPr>
              <w:t>,</w:t>
            </w:r>
            <w:r w:rsidR="0091389B" w:rsidRPr="00B45411">
              <w:rPr>
                <w:i/>
                <w:iCs/>
                <w:lang w:val="en-US"/>
              </w:rPr>
              <w:t xml:space="preserve"> </w:t>
            </w:r>
            <w:r w:rsidR="00F3560C" w:rsidRPr="00B45411">
              <w:rPr>
                <w:i/>
                <w:iCs/>
                <w:lang w:val="en-US"/>
              </w:rPr>
              <w:t>the WB</w:t>
            </w:r>
            <w:r w:rsidRPr="00B45411">
              <w:rPr>
                <w:i/>
                <w:iCs/>
                <w:lang w:val="en-US"/>
              </w:rPr>
              <w:t xml:space="preserve"> and FCDO to identify entry points for more coordinated and coherent regional and cross-border development programming that either tackles directly conflict and fragility risks</w:t>
            </w:r>
            <w:r w:rsidRPr="00B45411">
              <w:rPr>
                <w:rFonts w:ascii="Segoe UI" w:hAnsi="Segoe UI" w:cs="Segoe UI"/>
                <w:i/>
                <w:iCs/>
                <w:sz w:val="21"/>
                <w:szCs w:val="21"/>
                <w:lang w:val="en-US" w:eastAsia="zh-CN"/>
              </w:rPr>
              <w:t>.</w:t>
            </w:r>
          </w:p>
          <w:p w14:paraId="2561CAE8" w14:textId="77777777" w:rsidR="00F3560C" w:rsidRPr="00B45411" w:rsidRDefault="00F3560C" w:rsidP="00156C4C">
            <w:pPr>
              <w:rPr>
                <w:i/>
                <w:iCs/>
                <w:lang w:val="en-US"/>
              </w:rPr>
            </w:pPr>
          </w:p>
          <w:p w14:paraId="28EB8B8D" w14:textId="51E8E04C" w:rsidR="00156C4C" w:rsidRPr="00B45411" w:rsidRDefault="00040E55" w:rsidP="00B45411">
            <w:pPr>
              <w:jc w:val="both"/>
              <w:rPr>
                <w:i/>
                <w:iCs/>
                <w:lang w:val="en-US"/>
              </w:rPr>
            </w:pPr>
            <w:r w:rsidRPr="00B45411">
              <w:rPr>
                <w:i/>
                <w:iCs/>
                <w:lang w:val="en-US"/>
              </w:rPr>
              <w:t xml:space="preserve">UNDP-DPPA </w:t>
            </w:r>
            <w:r w:rsidR="00B45411" w:rsidRPr="00B45411">
              <w:rPr>
                <w:i/>
                <w:iCs/>
                <w:lang w:val="en-US"/>
              </w:rPr>
              <w:t>j</w:t>
            </w:r>
            <w:r w:rsidRPr="00B45411">
              <w:rPr>
                <w:i/>
                <w:iCs/>
                <w:lang w:val="en-US"/>
              </w:rPr>
              <w:t xml:space="preserve">oint </w:t>
            </w:r>
            <w:proofErr w:type="spellStart"/>
            <w:r w:rsidRPr="00B45411">
              <w:rPr>
                <w:i/>
                <w:iCs/>
                <w:lang w:val="en-US"/>
              </w:rPr>
              <w:t>programme</w:t>
            </w:r>
            <w:proofErr w:type="spellEnd"/>
            <w:r w:rsidR="00372D1B" w:rsidRPr="00B45411">
              <w:rPr>
                <w:i/>
                <w:iCs/>
                <w:lang w:val="en-US"/>
              </w:rPr>
              <w:t xml:space="preserve"> </w:t>
            </w:r>
            <w:r w:rsidR="00A81961" w:rsidRPr="00B45411">
              <w:rPr>
                <w:i/>
                <w:iCs/>
                <w:lang w:val="en-US"/>
              </w:rPr>
              <w:t>building on initial HDPP-F “fast track” pilot in Kenya on a remote conflict risk monitoring platform through dedicated IM expertise in the RCO</w:t>
            </w:r>
            <w:r w:rsidR="005F44FB" w:rsidRPr="00B45411">
              <w:rPr>
                <w:i/>
                <w:iCs/>
                <w:lang w:val="en-US"/>
              </w:rPr>
              <w:t>.</w:t>
            </w:r>
            <w:r w:rsidR="00156C4C" w:rsidRPr="00B45411">
              <w:rPr>
                <w:i/>
                <w:iCs/>
                <w:lang w:val="en-US"/>
              </w:rPr>
              <w:t xml:space="preserve">                        </w:t>
            </w:r>
          </w:p>
          <w:p w14:paraId="084EE59D" w14:textId="77777777" w:rsidR="00156C4C" w:rsidRPr="00627A1C" w:rsidRDefault="00156C4C" w:rsidP="00156C4C"/>
          <w:p w14:paraId="55CB79AC" w14:textId="5C7A9951" w:rsidR="00156C4C" w:rsidRPr="00627A1C" w:rsidRDefault="00156C4C" w:rsidP="00156C4C"/>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806804" w:rsidRDefault="007118F5" w:rsidP="00E76CA1"/>
          <w:p w14:paraId="780475A2" w14:textId="37C6ACAF" w:rsidR="002C187A" w:rsidRPr="00B45411" w:rsidRDefault="00A9575A" w:rsidP="00B45411">
            <w:pPr>
              <w:jc w:val="both"/>
              <w:rPr>
                <w:i/>
                <w:iCs/>
              </w:rPr>
            </w:pPr>
            <w:r w:rsidRPr="00B45411">
              <w:rPr>
                <w:i/>
                <w:iCs/>
              </w:rPr>
              <w:t>The delinking between the RC system and UNDP occasionally create</w:t>
            </w:r>
            <w:r w:rsidR="00C9009F" w:rsidRPr="00B45411">
              <w:rPr>
                <w:i/>
                <w:iCs/>
              </w:rPr>
              <w:t>s</w:t>
            </w:r>
            <w:r w:rsidRPr="00B45411">
              <w:rPr>
                <w:i/>
                <w:iCs/>
              </w:rPr>
              <w:t xml:space="preserve"> operational bottlenecks </w:t>
            </w:r>
            <w:r w:rsidR="00C9009F" w:rsidRPr="00B45411">
              <w:rPr>
                <w:i/>
                <w:iCs/>
              </w:rPr>
              <w:t>for</w:t>
            </w:r>
            <w:r w:rsidRPr="00B45411">
              <w:rPr>
                <w:i/>
                <w:iCs/>
              </w:rPr>
              <w:t xml:space="preserve"> country delivery </w:t>
            </w:r>
            <w:r w:rsidR="00C9009F" w:rsidRPr="00B45411">
              <w:rPr>
                <w:i/>
                <w:iCs/>
              </w:rPr>
              <w:t xml:space="preserve">of </w:t>
            </w:r>
            <w:r w:rsidR="005236B0" w:rsidRPr="00B45411">
              <w:rPr>
                <w:i/>
                <w:iCs/>
              </w:rPr>
              <w:t>Facility</w:t>
            </w:r>
            <w:r w:rsidR="00C9009F" w:rsidRPr="00B45411">
              <w:rPr>
                <w:i/>
                <w:iCs/>
              </w:rPr>
              <w:t xml:space="preserve"> grants </w:t>
            </w:r>
            <w:r w:rsidRPr="00B45411">
              <w:rPr>
                <w:i/>
                <w:iCs/>
              </w:rPr>
              <w:t xml:space="preserve">as it adds a layer of approval and coordination. In mission settings, UN teams are working towards greater integration </w:t>
            </w:r>
            <w:r w:rsidR="00C9009F" w:rsidRPr="00B45411">
              <w:rPr>
                <w:i/>
                <w:iCs/>
              </w:rPr>
              <w:t xml:space="preserve">which could be further reinforced on strategic partnerships. Remote management as a result of the COVID-19 pandemic also generated challenges for the coordination of complex, multi-stakeholder assessment, which in some cases are also cross-border (Mano River Union). HDPP Facility support to information management and </w:t>
            </w:r>
            <w:r w:rsidR="00D65712" w:rsidRPr="00B45411">
              <w:rPr>
                <w:i/>
                <w:iCs/>
              </w:rPr>
              <w:t xml:space="preserve">development </w:t>
            </w:r>
            <w:r w:rsidR="00C9009F" w:rsidRPr="00B45411">
              <w:rPr>
                <w:i/>
                <w:iCs/>
              </w:rPr>
              <w:t xml:space="preserve">data initiatives pointed out the need for system-wide engagement </w:t>
            </w:r>
            <w:r w:rsidR="00942CAB" w:rsidRPr="00B45411">
              <w:rPr>
                <w:i/>
                <w:iCs/>
              </w:rPr>
              <w:t xml:space="preserve">and coherence </w:t>
            </w:r>
            <w:r w:rsidR="00C9009F" w:rsidRPr="00B45411">
              <w:rPr>
                <w:i/>
                <w:iCs/>
              </w:rPr>
              <w:t xml:space="preserve">in this field, especially </w:t>
            </w:r>
            <w:r w:rsidR="00942CAB" w:rsidRPr="00B45411">
              <w:rPr>
                <w:i/>
                <w:iCs/>
              </w:rPr>
              <w:t xml:space="preserve">to bridge humanitarian, development and peacebuilding data sources, databases and operating manuals. </w:t>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4703696D" w:rsidR="00F43449" w:rsidRDefault="00F43449" w:rsidP="001B54AC">
      <w:pPr>
        <w:rPr>
          <w:ins w:id="18" w:author="Simona Santoro" w:date="2021-07-09T15:47:00Z"/>
          <w:b/>
          <w:u w:val="single"/>
        </w:rPr>
      </w:pPr>
    </w:p>
    <w:p w14:paraId="68F05F4D" w14:textId="6884EB9B" w:rsidR="00B45411" w:rsidRDefault="00B45411" w:rsidP="001B54AC">
      <w:pPr>
        <w:rPr>
          <w:ins w:id="19" w:author="Simona Santoro" w:date="2021-07-09T15:47:00Z"/>
          <w:b/>
          <w:u w:val="single"/>
        </w:rPr>
      </w:pPr>
    </w:p>
    <w:p w14:paraId="4E4F82F5" w14:textId="5B5FCF30" w:rsidR="00B45411" w:rsidRDefault="00B45411" w:rsidP="001B54AC">
      <w:pPr>
        <w:rPr>
          <w:ins w:id="20" w:author="Simona Santoro" w:date="2021-07-09T15:47:00Z"/>
          <w:b/>
          <w:u w:val="single"/>
        </w:rPr>
      </w:pPr>
    </w:p>
    <w:p w14:paraId="059C4AA5" w14:textId="57E84620" w:rsidR="00B45411" w:rsidRDefault="00B45411" w:rsidP="001B54AC">
      <w:pPr>
        <w:rPr>
          <w:ins w:id="21" w:author="Simona Santoro" w:date="2021-07-09T15:47:00Z"/>
          <w:b/>
          <w:u w:val="single"/>
        </w:rPr>
      </w:pPr>
    </w:p>
    <w:p w14:paraId="04D71D95" w14:textId="77777777" w:rsidR="00B45411" w:rsidRDefault="00B45411"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E83A40">
      <w:pPr>
        <w:pStyle w:val="ListParagraph"/>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2D6C3636" w:rsidR="00E83A40" w:rsidRPr="005B7BE3" w:rsidRDefault="00C55E8E" w:rsidP="005B7BE3">
      <w:pPr>
        <w:ind w:left="720"/>
        <w:jc w:val="both"/>
        <w:rPr>
          <w:i/>
          <w:iCs/>
        </w:rPr>
      </w:pPr>
      <w:r w:rsidRPr="005B7BE3">
        <w:rPr>
          <w:i/>
          <w:iCs/>
        </w:rPr>
        <w:t>$</w:t>
      </w:r>
      <w:r w:rsidR="003C0B23" w:rsidRPr="005B7BE3">
        <w:rPr>
          <w:i/>
          <w:iCs/>
        </w:rPr>
        <w:t xml:space="preserve">1,050,000 ($700m in 2020 and </w:t>
      </w:r>
      <w:r w:rsidR="00B83359" w:rsidRPr="005B7BE3">
        <w:rPr>
          <w:i/>
          <w:iCs/>
        </w:rPr>
        <w:t>$350,000 in 2021) which corresponds to the activation of a “fast track” window for the deployment of expertise on risk analysis</w:t>
      </w:r>
    </w:p>
    <w:p w14:paraId="50938D6B" w14:textId="77777777" w:rsidR="00E83A40" w:rsidRDefault="00E83A40" w:rsidP="00E83A40"/>
    <w:p w14:paraId="42BC2B4F" w14:textId="77C65F92" w:rsidR="00E83A40" w:rsidRDefault="00C55E8E" w:rsidP="00E83A40">
      <w:pPr>
        <w:pStyle w:val="ListParagraph"/>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46D182B0" w14:textId="66BFEA79" w:rsidR="00E83A40" w:rsidRPr="005B7BE3" w:rsidRDefault="00B83359" w:rsidP="005B7BE3">
      <w:pPr>
        <w:ind w:left="720"/>
        <w:jc w:val="both"/>
        <w:rPr>
          <w:i/>
          <w:iCs/>
        </w:rPr>
      </w:pPr>
      <w:r w:rsidRPr="005B7BE3">
        <w:rPr>
          <w:i/>
          <w:iCs/>
        </w:rPr>
        <w:t xml:space="preserve">Embedding knowledge management, M&amp;E and IMF partnership support capacity </w:t>
      </w:r>
      <w:r w:rsidR="00546735" w:rsidRPr="005B7BE3">
        <w:rPr>
          <w:i/>
          <w:iCs/>
        </w:rPr>
        <w:t>in</w:t>
      </w:r>
      <w:r w:rsidRPr="005B7BE3">
        <w:rPr>
          <w:i/>
          <w:iCs/>
        </w:rPr>
        <w:t xml:space="preserve"> the HDPP team to consolidate results, the dissemination of good partnership practice</w:t>
      </w:r>
      <w:r w:rsidR="00546735" w:rsidRPr="005B7BE3">
        <w:rPr>
          <w:i/>
          <w:iCs/>
        </w:rPr>
        <w:t>s</w:t>
      </w:r>
      <w:r w:rsidRPr="005B7BE3">
        <w:rPr>
          <w:i/>
          <w:iCs/>
        </w:rPr>
        <w:t xml:space="preserve"> and explore new areas of collaboration with the Fund</w:t>
      </w:r>
      <w:r w:rsidR="00942CAB" w:rsidRPr="005B7BE3">
        <w:rPr>
          <w:i/>
          <w:iCs/>
        </w:rPr>
        <w:t xml:space="preserve"> in the wake of COVID-19 and links between macroeconomic shocks and fragility. This reallocation mainly repurposed funds previously planned for technical support missions, and global/regional community of practice meetings, postponed in their in-person modality due to the pandemic. </w:t>
      </w:r>
    </w:p>
    <w:p w14:paraId="3779C9A2" w14:textId="77777777" w:rsidR="00257569" w:rsidRDefault="00257569" w:rsidP="00B45411">
      <w:pPr>
        <w:jc w:val="both"/>
      </w:pPr>
    </w:p>
    <w:p w14:paraId="59BC82AF" w14:textId="2B9AA913" w:rsidR="00257569" w:rsidRDefault="00257569" w:rsidP="00257569">
      <w:pPr>
        <w:pStyle w:val="ListParagraph"/>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C703F5"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40F4B51B" w:rsidR="00257569" w:rsidRPr="00AF7BE4" w:rsidRDefault="00C703F5" w:rsidP="00257569">
      <w:sdt>
        <w:sdtPr>
          <w:id w:val="1706904896"/>
          <w14:checkbox>
            <w14:checked w14:val="1"/>
            <w14:checkedState w14:val="2612" w14:font="MS Gothic"/>
            <w14:uncheckedState w14:val="2610" w14:font="MS Gothic"/>
          </w14:checkbox>
        </w:sdtPr>
        <w:sdtEndPr/>
        <w:sdtContent>
          <w:r w:rsidR="00576C62">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27351E0A" w:rsidR="00257569" w:rsidRPr="00AF7BE4" w:rsidRDefault="00C703F5" w:rsidP="00257569">
      <w:sdt>
        <w:sdtPr>
          <w:id w:val="1028075960"/>
          <w14:checkbox>
            <w14:checked w14:val="1"/>
            <w14:checkedState w14:val="2612" w14:font="MS Gothic"/>
            <w14:uncheckedState w14:val="2610" w14:font="MS Gothic"/>
          </w14:checkbox>
        </w:sdtPr>
        <w:sdtEndPr/>
        <w:sdtContent>
          <w:r w:rsidR="00576C62">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C703F5"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C703F5"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C703F5"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rsidRPr="00D65712">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17223463" w:rsidR="0094196C" w:rsidRPr="00F26F7C" w:rsidRDefault="00A612E9" w:rsidP="00F26F7C">
      <w:pPr>
        <w:jc w:val="both"/>
        <w:rPr>
          <w:i/>
          <w:iCs/>
        </w:rPr>
      </w:pPr>
      <w:r w:rsidRPr="00F26F7C">
        <w:rPr>
          <w:i/>
          <w:iCs/>
        </w:rPr>
        <w:t>The HDPP Facility supported</w:t>
      </w:r>
      <w:r w:rsidR="00A57B72" w:rsidRPr="00F26F7C">
        <w:rPr>
          <w:i/>
          <w:iCs/>
        </w:rPr>
        <w:t xml:space="preserve"> conflict-sensitive and risk-informed socioeconomic </w:t>
      </w:r>
      <w:r w:rsidR="006E4F92" w:rsidRPr="00F26F7C">
        <w:rPr>
          <w:i/>
          <w:iCs/>
        </w:rPr>
        <w:t>recovery planning to COVID-19</w:t>
      </w:r>
      <w:bookmarkStart w:id="22" w:name="_GoBack"/>
      <w:bookmarkEnd w:id="22"/>
      <w:r w:rsidR="006E4F92" w:rsidRPr="00F26F7C">
        <w:rPr>
          <w:i/>
          <w:iCs/>
        </w:rPr>
        <w:t xml:space="preserve"> in for example </w:t>
      </w:r>
      <w:r w:rsidR="006E4F92" w:rsidRPr="00F26F7C">
        <w:rPr>
          <w:b/>
          <w:bCs/>
          <w:i/>
          <w:iCs/>
        </w:rPr>
        <w:t>Togo</w:t>
      </w:r>
      <w:r w:rsidR="006E4F92" w:rsidRPr="00F26F7C">
        <w:rPr>
          <w:i/>
          <w:iCs/>
        </w:rPr>
        <w:t xml:space="preserve"> (a joint analysis on the acceptability of COVID-19 measures and social cohesion) and </w:t>
      </w:r>
      <w:r w:rsidR="006E4F92" w:rsidRPr="00F26F7C">
        <w:rPr>
          <w:b/>
          <w:bCs/>
          <w:i/>
          <w:iCs/>
        </w:rPr>
        <w:t>Jordan</w:t>
      </w:r>
      <w:r w:rsidR="006E4F92" w:rsidRPr="00F26F7C">
        <w:rPr>
          <w:i/>
          <w:iCs/>
        </w:rPr>
        <w:t xml:space="preserve"> (deepening of policy dialogue on recovery planning and priorities). </w:t>
      </w:r>
      <w:r w:rsidR="001B70EF" w:rsidRPr="00F26F7C">
        <w:rPr>
          <w:i/>
          <w:iCs/>
        </w:rPr>
        <w:t xml:space="preserve">TORs of the Facility have been extended to reflect the opportunity of </w:t>
      </w:r>
      <w:r w:rsidR="001B70EF" w:rsidRPr="00F26F7C">
        <w:rPr>
          <w:b/>
          <w:bCs/>
          <w:i/>
          <w:iCs/>
        </w:rPr>
        <w:t>engaging with the IMF</w:t>
      </w:r>
      <w:r w:rsidR="001B70EF" w:rsidRPr="00F26F7C">
        <w:rPr>
          <w:i/>
          <w:iCs/>
        </w:rPr>
        <w:t xml:space="preserve"> on multidimensional risks</w:t>
      </w:r>
      <w:r w:rsidR="00632CB1" w:rsidRPr="00F26F7C">
        <w:rPr>
          <w:i/>
          <w:iCs/>
        </w:rPr>
        <w:t xml:space="preserve">, with </w:t>
      </w:r>
      <w:r w:rsidR="00CE1120" w:rsidRPr="00F26F7C">
        <w:rPr>
          <w:i/>
          <w:iCs/>
        </w:rPr>
        <w:t>country support/liaison provided to better engage the IMF in planning and informal dialogues. COVID-19 offered the possibility for remote consultations which allowed for greater inclusivity than otherwise possible</w:t>
      </w:r>
      <w:r w:rsidR="0093214B" w:rsidRPr="00F26F7C">
        <w:rPr>
          <w:i/>
          <w:iCs/>
        </w:rPr>
        <w:t>, for example connecting</w:t>
      </w:r>
      <w:r w:rsidR="00CE1120" w:rsidRPr="00F26F7C">
        <w:rPr>
          <w:i/>
          <w:iCs/>
        </w:rPr>
        <w:t xml:space="preserve"> both field and HQ presence (including non-resident entities)</w:t>
      </w:r>
      <w:r w:rsidR="0093214B" w:rsidRPr="00F26F7C">
        <w:rPr>
          <w:i/>
          <w:iCs/>
        </w:rPr>
        <w:t xml:space="preserve"> for UN contributions to prevention priorities</w:t>
      </w:r>
      <w:r w:rsidR="00CE1120" w:rsidRPr="00F26F7C">
        <w:rPr>
          <w:i/>
          <w:iCs/>
        </w:rPr>
        <w:t xml:space="preserve">, with technology facilitating cross-pillar </w:t>
      </w:r>
      <w:r w:rsidR="0093214B" w:rsidRPr="00F26F7C">
        <w:rPr>
          <w:i/>
          <w:iCs/>
        </w:rPr>
        <w:t>engagement</w:t>
      </w:r>
      <w:r w:rsidR="00652088" w:rsidRPr="00F26F7C">
        <w:rPr>
          <w:i/>
          <w:iCs/>
        </w:rPr>
        <w:t>, learning</w:t>
      </w:r>
      <w:r w:rsidR="0093214B" w:rsidRPr="00F26F7C">
        <w:rPr>
          <w:i/>
          <w:iCs/>
        </w:rPr>
        <w:t xml:space="preserve"> and </w:t>
      </w:r>
      <w:r w:rsidR="00CE1120" w:rsidRPr="00F26F7C">
        <w:rPr>
          <w:i/>
          <w:iCs/>
        </w:rPr>
        <w:t xml:space="preserve">knowledge management. </w:t>
      </w:r>
    </w:p>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004F49EF" w14:textId="77777777" w:rsidR="0040157E"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r w:rsidR="0087610C">
        <w:rPr>
          <w:bCs/>
          <w:lang w:val="en-US" w:eastAsia="en-US"/>
        </w:rPr>
        <w:t xml:space="preserve"> </w:t>
      </w:r>
    </w:p>
    <w:p w14:paraId="6F94E833" w14:textId="77777777" w:rsidR="0040157E" w:rsidRDefault="0040157E" w:rsidP="0078600B">
      <w:pPr>
        <w:jc w:val="both"/>
        <w:rPr>
          <w:bCs/>
          <w:lang w:val="en-US" w:eastAsia="en-US"/>
        </w:rPr>
      </w:pPr>
    </w:p>
    <w:p w14:paraId="606C2F08" w14:textId="7CD41775" w:rsidR="004E3B3E" w:rsidRPr="0040157E" w:rsidRDefault="0087610C" w:rsidP="0078600B">
      <w:pPr>
        <w:jc w:val="both"/>
        <w:rPr>
          <w:bCs/>
          <w:u w:val="single"/>
          <w:lang w:val="en-US" w:eastAsia="en-US"/>
        </w:rPr>
      </w:pPr>
      <w:r w:rsidRPr="0040157E">
        <w:rPr>
          <w:bCs/>
          <w:u w:val="single"/>
          <w:lang w:val="en-US" w:eastAsia="en-US"/>
        </w:rPr>
        <w:t xml:space="preserve">This reporting period will be against the updated results framework approved in May 2021 as part of the HDPP Facility project document extension. </w:t>
      </w:r>
    </w:p>
    <w:p w14:paraId="31553759" w14:textId="77777777" w:rsidR="004E3B3E" w:rsidRPr="00627A1C" w:rsidRDefault="004E3B3E" w:rsidP="004E3B3E">
      <w:pPr>
        <w:outlineLvl w:val="0"/>
        <w:rPr>
          <w:lang w:val="en-US" w:eastAsia="en-US"/>
        </w:rPr>
      </w:pPr>
    </w:p>
    <w:tbl>
      <w:tblPr>
        <w:tblW w:w="1437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7"/>
        <w:gridCol w:w="2610"/>
        <w:gridCol w:w="1980"/>
        <w:gridCol w:w="1980"/>
        <w:gridCol w:w="2250"/>
        <w:gridCol w:w="3330"/>
      </w:tblGrid>
      <w:tr w:rsidR="00B621F4" w:rsidRPr="00627A1C" w14:paraId="2FB3856E" w14:textId="77777777" w:rsidTr="00B621F4">
        <w:trPr>
          <w:tblHeader/>
        </w:trPr>
        <w:tc>
          <w:tcPr>
            <w:tcW w:w="2227" w:type="dxa"/>
          </w:tcPr>
          <w:p w14:paraId="2D392B53" w14:textId="77777777" w:rsidR="00B621F4" w:rsidRPr="00627A1C" w:rsidRDefault="00B621F4" w:rsidP="004E3B3E">
            <w:pPr>
              <w:jc w:val="center"/>
              <w:rPr>
                <w:b/>
                <w:lang w:val="en-US" w:eastAsia="en-US"/>
              </w:rPr>
            </w:pPr>
          </w:p>
        </w:tc>
        <w:tc>
          <w:tcPr>
            <w:tcW w:w="2610" w:type="dxa"/>
            <w:shd w:val="clear" w:color="auto" w:fill="EEECE1"/>
          </w:tcPr>
          <w:p w14:paraId="053FC867" w14:textId="77777777" w:rsidR="00B621F4" w:rsidRPr="00627A1C" w:rsidRDefault="00B621F4" w:rsidP="004E3B3E">
            <w:pPr>
              <w:jc w:val="center"/>
              <w:rPr>
                <w:b/>
                <w:lang w:val="en-US" w:eastAsia="en-US"/>
              </w:rPr>
            </w:pPr>
            <w:r w:rsidRPr="00627A1C">
              <w:rPr>
                <w:b/>
                <w:lang w:val="en-US" w:eastAsia="en-US"/>
              </w:rPr>
              <w:t>Performance Indicators</w:t>
            </w:r>
          </w:p>
        </w:tc>
        <w:tc>
          <w:tcPr>
            <w:tcW w:w="1980" w:type="dxa"/>
            <w:shd w:val="clear" w:color="auto" w:fill="EEECE1"/>
          </w:tcPr>
          <w:p w14:paraId="7AF7C233" w14:textId="77777777" w:rsidR="00B621F4" w:rsidRPr="00627A1C" w:rsidRDefault="00B621F4" w:rsidP="004E3B3E">
            <w:pPr>
              <w:jc w:val="center"/>
              <w:rPr>
                <w:b/>
                <w:lang w:val="en-US" w:eastAsia="en-US"/>
              </w:rPr>
            </w:pPr>
            <w:r w:rsidRPr="00627A1C">
              <w:rPr>
                <w:b/>
                <w:lang w:val="en-US" w:eastAsia="en-US"/>
              </w:rPr>
              <w:t>Indicator Baseline</w:t>
            </w:r>
          </w:p>
        </w:tc>
        <w:tc>
          <w:tcPr>
            <w:tcW w:w="1980" w:type="dxa"/>
            <w:shd w:val="clear" w:color="auto" w:fill="EEECE1"/>
          </w:tcPr>
          <w:p w14:paraId="0DE213DE" w14:textId="1F2D1A4E" w:rsidR="00B621F4" w:rsidRPr="00627A1C" w:rsidRDefault="00B621F4" w:rsidP="004E3B3E">
            <w:pPr>
              <w:jc w:val="center"/>
              <w:rPr>
                <w:b/>
                <w:lang w:val="en-US" w:eastAsia="en-US"/>
              </w:rPr>
            </w:pPr>
            <w:r w:rsidRPr="00627A1C">
              <w:rPr>
                <w:b/>
                <w:lang w:val="en-US" w:eastAsia="en-US"/>
              </w:rPr>
              <w:t>End of project Indicator Target</w:t>
            </w:r>
            <w:r>
              <w:rPr>
                <w:b/>
                <w:lang w:val="en-US" w:eastAsia="en-US"/>
              </w:rPr>
              <w:t xml:space="preserve"> (March 2022)</w:t>
            </w:r>
          </w:p>
        </w:tc>
        <w:tc>
          <w:tcPr>
            <w:tcW w:w="2250" w:type="dxa"/>
          </w:tcPr>
          <w:p w14:paraId="4BB7824B" w14:textId="77777777" w:rsidR="00B621F4" w:rsidRPr="00627A1C" w:rsidRDefault="00B621F4" w:rsidP="004E3B3E">
            <w:pPr>
              <w:jc w:val="center"/>
              <w:rPr>
                <w:b/>
                <w:lang w:val="en-US" w:eastAsia="en-US"/>
              </w:rPr>
            </w:pPr>
            <w:r w:rsidRPr="00627A1C">
              <w:rPr>
                <w:b/>
                <w:lang w:val="en-US" w:eastAsia="en-US"/>
              </w:rPr>
              <w:t>Current indicator progress</w:t>
            </w:r>
          </w:p>
        </w:tc>
        <w:tc>
          <w:tcPr>
            <w:tcW w:w="3330" w:type="dxa"/>
          </w:tcPr>
          <w:p w14:paraId="5A0E53A2" w14:textId="77777777" w:rsidR="00B621F4" w:rsidRPr="00627A1C" w:rsidRDefault="00B621F4" w:rsidP="004E3B3E">
            <w:pPr>
              <w:jc w:val="center"/>
              <w:rPr>
                <w:b/>
                <w:lang w:val="en-US" w:eastAsia="en-US"/>
              </w:rPr>
            </w:pPr>
            <w:r w:rsidRPr="00627A1C">
              <w:rPr>
                <w:b/>
                <w:lang w:val="en-US" w:eastAsia="en-US"/>
              </w:rPr>
              <w:t>Reasons for Variance/ Delay</w:t>
            </w:r>
          </w:p>
          <w:p w14:paraId="72AB4644" w14:textId="77777777" w:rsidR="00B621F4" w:rsidRPr="00627A1C" w:rsidRDefault="00B621F4" w:rsidP="004E3B3E">
            <w:pPr>
              <w:jc w:val="center"/>
              <w:rPr>
                <w:b/>
                <w:lang w:val="en-US" w:eastAsia="en-US"/>
              </w:rPr>
            </w:pPr>
            <w:r w:rsidRPr="00627A1C">
              <w:rPr>
                <w:b/>
                <w:lang w:val="en-US" w:eastAsia="en-US"/>
              </w:rPr>
              <w:t>(if any)</w:t>
            </w:r>
          </w:p>
        </w:tc>
      </w:tr>
      <w:tr w:rsidR="00B621F4" w:rsidRPr="00627A1C" w14:paraId="328F4662" w14:textId="77777777" w:rsidTr="00B621F4">
        <w:trPr>
          <w:trHeight w:val="548"/>
        </w:trPr>
        <w:tc>
          <w:tcPr>
            <w:tcW w:w="2227" w:type="dxa"/>
            <w:vMerge w:val="restart"/>
          </w:tcPr>
          <w:p w14:paraId="1512A800" w14:textId="77777777" w:rsidR="00B621F4" w:rsidRPr="00627A1C" w:rsidRDefault="00B621F4" w:rsidP="004E3B3E">
            <w:pPr>
              <w:rPr>
                <w:b/>
                <w:lang w:val="en-US" w:eastAsia="en-US"/>
              </w:rPr>
            </w:pPr>
            <w:r w:rsidRPr="00627A1C">
              <w:rPr>
                <w:b/>
                <w:lang w:val="en-US" w:eastAsia="en-US"/>
              </w:rPr>
              <w:t>Outcome 1</w:t>
            </w:r>
          </w:p>
          <w:p w14:paraId="07C3D614" w14:textId="0C73B768" w:rsidR="00B621F4" w:rsidRPr="00627A1C" w:rsidRDefault="00B621F4" w:rsidP="004E3B3E">
            <w:pPr>
              <w:rPr>
                <w:b/>
                <w:lang w:val="en-US" w:eastAsia="en-US"/>
              </w:rPr>
            </w:pPr>
            <w:r w:rsidRPr="00033CAA">
              <w:rPr>
                <w:b/>
                <w:bCs/>
              </w:rPr>
              <w:t xml:space="preserve">The strategic partnership between the UN and World Bank </w:t>
            </w:r>
            <w:r>
              <w:rPr>
                <w:b/>
                <w:bCs/>
              </w:rPr>
              <w:t>advances</w:t>
            </w:r>
            <w:r w:rsidRPr="00033CAA">
              <w:rPr>
                <w:b/>
                <w:bCs/>
              </w:rPr>
              <w:t xml:space="preserve"> resources towards collective outcomes in crisis-affected situations</w:t>
            </w:r>
          </w:p>
        </w:tc>
        <w:tc>
          <w:tcPr>
            <w:tcW w:w="2610" w:type="dxa"/>
            <w:shd w:val="clear" w:color="auto" w:fill="EEECE1"/>
          </w:tcPr>
          <w:p w14:paraId="7EF87B14" w14:textId="77777777" w:rsidR="00B621F4" w:rsidRPr="00627A1C" w:rsidRDefault="00B621F4" w:rsidP="004E3B3E">
            <w:pPr>
              <w:jc w:val="both"/>
              <w:rPr>
                <w:lang w:val="en-US" w:eastAsia="en-US"/>
              </w:rPr>
            </w:pPr>
            <w:r w:rsidRPr="00627A1C">
              <w:rPr>
                <w:lang w:val="en-US" w:eastAsia="en-US"/>
              </w:rPr>
              <w:t>Indicator 1.1</w:t>
            </w:r>
          </w:p>
          <w:p w14:paraId="1D96A8DA" w14:textId="783C3597" w:rsidR="00B621F4" w:rsidRPr="00627A1C" w:rsidRDefault="00B621F4" w:rsidP="004E3B3E">
            <w:pPr>
              <w:jc w:val="both"/>
              <w:rPr>
                <w:lang w:val="en-US" w:eastAsia="en-US"/>
              </w:rPr>
            </w:pPr>
            <w:r w:rsidRPr="00033CAA">
              <w:t xml:space="preserve">Share of RCs serving in crisis-affected situations reporting joint strategic priorities with the World Bank in prevention/HDP collaboration  </w:t>
            </w:r>
          </w:p>
        </w:tc>
        <w:tc>
          <w:tcPr>
            <w:tcW w:w="1980" w:type="dxa"/>
            <w:shd w:val="clear" w:color="auto" w:fill="EEECE1"/>
          </w:tcPr>
          <w:p w14:paraId="2D70A686" w14:textId="77777777" w:rsidR="00B621F4" w:rsidRPr="00033CAA" w:rsidRDefault="00B621F4" w:rsidP="006D755C">
            <w:pPr>
              <w:rPr>
                <w:bCs/>
              </w:rPr>
            </w:pPr>
            <w:r w:rsidRPr="00033CAA">
              <w:rPr>
                <w:bCs/>
              </w:rPr>
              <w:t xml:space="preserve">47 RCs, out of which 13 are reporting joint strategic priorities </w:t>
            </w:r>
            <w:r>
              <w:rPr>
                <w:bCs/>
              </w:rPr>
              <w:t xml:space="preserve">in prevention/HDP collaboration </w:t>
            </w:r>
            <w:r w:rsidRPr="00033CAA">
              <w:rPr>
                <w:bCs/>
              </w:rPr>
              <w:t>(27%)</w:t>
            </w:r>
          </w:p>
          <w:p w14:paraId="55B11CC0" w14:textId="77777777" w:rsidR="00B621F4" w:rsidRPr="00033CAA" w:rsidRDefault="00B621F4" w:rsidP="006D755C">
            <w:pPr>
              <w:rPr>
                <w:i/>
                <w:iCs/>
              </w:rPr>
            </w:pPr>
            <w:r w:rsidRPr="00033CAA">
              <w:rPr>
                <w:i/>
                <w:iCs/>
              </w:rPr>
              <w:t>(Partnership Monitoring Report, 2020)</w:t>
            </w:r>
          </w:p>
          <w:p w14:paraId="37D86CF7" w14:textId="7C3F8F7D" w:rsidR="00B621F4" w:rsidRPr="00627A1C" w:rsidRDefault="00B621F4" w:rsidP="004E3B3E">
            <w:pPr>
              <w:rPr>
                <w:lang w:val="en-US" w:eastAsia="en-US"/>
              </w:rPr>
            </w:pPr>
          </w:p>
        </w:tc>
        <w:tc>
          <w:tcPr>
            <w:tcW w:w="1980" w:type="dxa"/>
            <w:shd w:val="clear" w:color="auto" w:fill="EEECE1"/>
          </w:tcPr>
          <w:p w14:paraId="58E9D7CD" w14:textId="77777777" w:rsidR="00B621F4" w:rsidRPr="00033CAA" w:rsidRDefault="00B621F4" w:rsidP="006D755C">
            <w:r w:rsidRPr="00033CAA">
              <w:t xml:space="preserve">Target: at least </w:t>
            </w:r>
            <w:r>
              <w:t>4</w:t>
            </w:r>
            <w:r w:rsidRPr="00033CAA">
              <w:t>0</w:t>
            </w:r>
            <w:proofErr w:type="gramStart"/>
            <w:r w:rsidRPr="00033CAA">
              <w:t>%  by</w:t>
            </w:r>
            <w:proofErr w:type="gramEnd"/>
            <w:r w:rsidRPr="00033CAA">
              <w:t xml:space="preserve"> March 2022</w:t>
            </w:r>
          </w:p>
          <w:p w14:paraId="04D91B4C" w14:textId="361B85D4" w:rsidR="00B621F4" w:rsidRPr="00627A1C" w:rsidRDefault="00B621F4"/>
        </w:tc>
        <w:tc>
          <w:tcPr>
            <w:tcW w:w="2250" w:type="dxa"/>
          </w:tcPr>
          <w:p w14:paraId="1AA40AE3" w14:textId="77777777" w:rsidR="00B621F4" w:rsidRPr="00033CAA" w:rsidRDefault="00B621F4" w:rsidP="00B621F4">
            <w:pPr>
              <w:rPr>
                <w:bCs/>
              </w:rPr>
            </w:pPr>
            <w:r>
              <w:t xml:space="preserve">Same as baseline, </w:t>
            </w:r>
            <w:r w:rsidRPr="00033CAA">
              <w:rPr>
                <w:bCs/>
              </w:rPr>
              <w:t xml:space="preserve">47 RCs, out of which 13 are reporting joint strategic priorities </w:t>
            </w:r>
            <w:r>
              <w:rPr>
                <w:bCs/>
              </w:rPr>
              <w:t xml:space="preserve">in prevention/HDP collaboration </w:t>
            </w:r>
            <w:r w:rsidRPr="00033CAA">
              <w:rPr>
                <w:bCs/>
              </w:rPr>
              <w:t>(27%)</w:t>
            </w:r>
          </w:p>
          <w:p w14:paraId="426BEDFE" w14:textId="224263AF" w:rsidR="00B621F4" w:rsidRPr="00627A1C" w:rsidRDefault="00B621F4"/>
        </w:tc>
        <w:tc>
          <w:tcPr>
            <w:tcW w:w="3330" w:type="dxa"/>
          </w:tcPr>
          <w:p w14:paraId="4196001E" w14:textId="79CFFBDA" w:rsidR="00B621F4" w:rsidRPr="00B621F4" w:rsidRDefault="00B621F4">
            <w:pPr>
              <w:rPr>
                <w:bCs/>
              </w:rPr>
            </w:pPr>
            <w:r w:rsidRPr="00B621F4">
              <w:rPr>
                <w:bCs/>
                <w:lang w:val="en-US" w:eastAsia="en-US"/>
              </w:rPr>
              <w:t>No progress to report</w:t>
            </w:r>
            <w:r>
              <w:rPr>
                <w:bCs/>
                <w:lang w:val="en-US" w:eastAsia="en-US"/>
              </w:rPr>
              <w:t xml:space="preserve"> as of June 2021. The yearly</w:t>
            </w:r>
            <w:r w:rsidRPr="00B621F4">
              <w:rPr>
                <w:bCs/>
                <w:lang w:val="en-US" w:eastAsia="en-US"/>
              </w:rPr>
              <w:t xml:space="preserve"> UN-WB Partnership survey will be administered during Q3 2021 with preliminary data available Q4 2021</w:t>
            </w:r>
            <w:r>
              <w:rPr>
                <w:bCs/>
                <w:lang w:val="en-US" w:eastAsia="en-US"/>
              </w:rPr>
              <w:t>.</w:t>
            </w:r>
          </w:p>
        </w:tc>
      </w:tr>
      <w:tr w:rsidR="00B621F4" w:rsidRPr="00627A1C" w14:paraId="1C54105C" w14:textId="77777777" w:rsidTr="00B621F4">
        <w:trPr>
          <w:trHeight w:val="548"/>
        </w:trPr>
        <w:tc>
          <w:tcPr>
            <w:tcW w:w="2227" w:type="dxa"/>
            <w:vMerge/>
          </w:tcPr>
          <w:p w14:paraId="3D8BDC04" w14:textId="77777777" w:rsidR="00B621F4" w:rsidRPr="00627A1C" w:rsidRDefault="00B621F4" w:rsidP="004E3B3E">
            <w:pPr>
              <w:rPr>
                <w:b/>
                <w:lang w:val="en-US" w:eastAsia="en-US"/>
              </w:rPr>
            </w:pPr>
          </w:p>
        </w:tc>
        <w:tc>
          <w:tcPr>
            <w:tcW w:w="2610" w:type="dxa"/>
            <w:shd w:val="clear" w:color="auto" w:fill="EEECE1"/>
          </w:tcPr>
          <w:p w14:paraId="39846B0E" w14:textId="77777777" w:rsidR="00B621F4" w:rsidRPr="00627A1C" w:rsidRDefault="00B621F4" w:rsidP="004E3B3E">
            <w:pPr>
              <w:jc w:val="both"/>
              <w:rPr>
                <w:lang w:val="en-US" w:eastAsia="en-US"/>
              </w:rPr>
            </w:pPr>
            <w:r w:rsidRPr="00627A1C">
              <w:rPr>
                <w:lang w:val="en-US" w:eastAsia="en-US"/>
              </w:rPr>
              <w:t>Indicator 1.2</w:t>
            </w:r>
          </w:p>
          <w:p w14:paraId="280BDD9E" w14:textId="52520C2E" w:rsidR="00B621F4" w:rsidRPr="00627A1C" w:rsidRDefault="00687CF3" w:rsidP="004E3B3E">
            <w:pPr>
              <w:jc w:val="both"/>
              <w:rPr>
                <w:lang w:val="en-US" w:eastAsia="en-US"/>
              </w:rPr>
            </w:pPr>
            <w:r>
              <w:t xml:space="preserve">Amount of IFI funding in </w:t>
            </w:r>
            <w:r w:rsidR="00B621F4" w:rsidRPr="00033CAA">
              <w:t>response to joint frameworks</w:t>
            </w:r>
            <w:r w:rsidR="0060544D">
              <w:t xml:space="preserve"> </w:t>
            </w:r>
          </w:p>
        </w:tc>
        <w:tc>
          <w:tcPr>
            <w:tcW w:w="1980" w:type="dxa"/>
            <w:shd w:val="clear" w:color="auto" w:fill="EEECE1"/>
          </w:tcPr>
          <w:p w14:paraId="53B3F1C8" w14:textId="77777777" w:rsidR="00B621F4" w:rsidRPr="00033CAA" w:rsidRDefault="00B621F4" w:rsidP="006D755C">
            <w:pPr>
              <w:rPr>
                <w:bCs/>
              </w:rPr>
            </w:pPr>
            <w:r w:rsidRPr="00033CAA">
              <w:rPr>
                <w:bCs/>
              </w:rPr>
              <w:t xml:space="preserve">Baseline: $52 million </w:t>
            </w:r>
          </w:p>
          <w:p w14:paraId="6A41AE98" w14:textId="7804300A" w:rsidR="00B621F4" w:rsidRPr="00627A1C" w:rsidRDefault="00B621F4"/>
        </w:tc>
        <w:tc>
          <w:tcPr>
            <w:tcW w:w="1980" w:type="dxa"/>
            <w:shd w:val="clear" w:color="auto" w:fill="EEECE1"/>
          </w:tcPr>
          <w:p w14:paraId="762DF9E3" w14:textId="77777777" w:rsidR="00B621F4" w:rsidRPr="00033CAA" w:rsidRDefault="00B621F4" w:rsidP="006D755C">
            <w:pPr>
              <w:rPr>
                <w:bCs/>
              </w:rPr>
            </w:pPr>
            <w:r w:rsidRPr="00033CAA">
              <w:rPr>
                <w:bCs/>
              </w:rPr>
              <w:t xml:space="preserve">Target: </w:t>
            </w:r>
          </w:p>
          <w:p w14:paraId="5CD87399" w14:textId="77777777" w:rsidR="00B621F4" w:rsidRDefault="00B621F4" w:rsidP="006D755C">
            <w:pPr>
              <w:rPr>
                <w:bCs/>
                <w:i/>
                <w:iCs/>
                <w:sz w:val="22"/>
                <w:szCs w:val="22"/>
              </w:rPr>
            </w:pPr>
            <w:proofErr w:type="gramStart"/>
            <w:r w:rsidRPr="00033CAA">
              <w:rPr>
                <w:bCs/>
                <w:i/>
                <w:iCs/>
                <w:sz w:val="22"/>
                <w:szCs w:val="22"/>
              </w:rPr>
              <w:t>Overall</w:t>
            </w:r>
            <w:proofErr w:type="gramEnd"/>
            <w:r w:rsidRPr="00033CAA">
              <w:rPr>
                <w:bCs/>
                <w:i/>
                <w:iCs/>
                <w:sz w:val="22"/>
                <w:szCs w:val="22"/>
              </w:rPr>
              <w:t xml:space="preserve"> $300 million by end 2021</w:t>
            </w:r>
          </w:p>
          <w:p w14:paraId="76D7916A" w14:textId="77777777" w:rsidR="00B621F4" w:rsidRPr="00033CAA" w:rsidRDefault="00B621F4" w:rsidP="006D755C">
            <w:pPr>
              <w:rPr>
                <w:bCs/>
                <w:i/>
                <w:iCs/>
                <w:sz w:val="22"/>
                <w:szCs w:val="22"/>
              </w:rPr>
            </w:pPr>
          </w:p>
          <w:p w14:paraId="46F291BC" w14:textId="77777777" w:rsidR="00B621F4" w:rsidRPr="00033CAA" w:rsidRDefault="00B621F4" w:rsidP="006D755C">
            <w:pPr>
              <w:rPr>
                <w:bCs/>
                <w:i/>
                <w:iCs/>
                <w:sz w:val="22"/>
                <w:szCs w:val="22"/>
              </w:rPr>
            </w:pPr>
            <w:r w:rsidRPr="00033CAA">
              <w:rPr>
                <w:bCs/>
                <w:i/>
                <w:iCs/>
                <w:sz w:val="22"/>
                <w:szCs w:val="22"/>
              </w:rPr>
              <w:t>HDPP Facility-supported US$300 million by end 2021 [2022 target to be set mid-2021]</w:t>
            </w:r>
          </w:p>
          <w:p w14:paraId="74D3DFE5" w14:textId="0A623F95" w:rsidR="00B621F4" w:rsidRPr="00627A1C" w:rsidRDefault="00B621F4"/>
        </w:tc>
        <w:tc>
          <w:tcPr>
            <w:tcW w:w="2250" w:type="dxa"/>
          </w:tcPr>
          <w:p w14:paraId="20E090BF" w14:textId="3D001F35" w:rsidR="00B621F4" w:rsidRPr="00626E64" w:rsidRDefault="00687CF3" w:rsidP="00D65712">
            <w:pPr>
              <w:rPr>
                <w:bCs/>
                <w:lang w:val="en-US" w:eastAsia="en-US"/>
              </w:rPr>
            </w:pPr>
            <w:r>
              <w:rPr>
                <w:bCs/>
                <w:lang w:val="en-US" w:eastAsia="en-US"/>
              </w:rPr>
              <w:t>Indicator under review (part of pre-reform DPPA Strategic Plan which requires updated formulation)</w:t>
            </w:r>
          </w:p>
          <w:p w14:paraId="30107E6A" w14:textId="77777777" w:rsidR="00626E64" w:rsidRDefault="00626E64">
            <w:pPr>
              <w:rPr>
                <w:bCs/>
                <w:lang w:val="en-US" w:eastAsia="en-US"/>
              </w:rPr>
            </w:pPr>
          </w:p>
          <w:p w14:paraId="099449C1" w14:textId="1B8A2354" w:rsidR="00626E64" w:rsidRPr="00B621F4" w:rsidRDefault="00626E64" w:rsidP="00D65712">
            <w:pPr>
              <w:rPr>
                <w:bCs/>
                <w:lang w:val="en-US"/>
              </w:rPr>
            </w:pPr>
          </w:p>
        </w:tc>
        <w:tc>
          <w:tcPr>
            <w:tcW w:w="3330" w:type="dxa"/>
          </w:tcPr>
          <w:p w14:paraId="18DE1EE6" w14:textId="39D4F3B4" w:rsidR="00B621F4" w:rsidRPr="0097337C" w:rsidRDefault="0097337C">
            <w:pPr>
              <w:rPr>
                <w:bCs/>
              </w:rPr>
            </w:pPr>
            <w:r w:rsidRPr="0097337C">
              <w:rPr>
                <w:bCs/>
                <w:lang w:val="en-US" w:eastAsia="en-US"/>
              </w:rPr>
              <w:t>Target exceeded.</w:t>
            </w:r>
          </w:p>
        </w:tc>
      </w:tr>
      <w:tr w:rsidR="00687CF3" w:rsidRPr="00627A1C" w14:paraId="79F24B6E" w14:textId="77777777" w:rsidTr="00B621F4">
        <w:trPr>
          <w:trHeight w:val="548"/>
        </w:trPr>
        <w:tc>
          <w:tcPr>
            <w:tcW w:w="2227" w:type="dxa"/>
            <w:vMerge w:val="restart"/>
          </w:tcPr>
          <w:p w14:paraId="3B3ABE10" w14:textId="77777777" w:rsidR="00687CF3" w:rsidRPr="00627A1C" w:rsidRDefault="00687CF3" w:rsidP="00687CF3">
            <w:pPr>
              <w:rPr>
                <w:lang w:val="en-US" w:eastAsia="en-US"/>
              </w:rPr>
            </w:pPr>
            <w:r w:rsidRPr="00627A1C">
              <w:rPr>
                <w:lang w:val="en-US" w:eastAsia="en-US"/>
              </w:rPr>
              <w:t>Output 1.1</w:t>
            </w:r>
          </w:p>
          <w:p w14:paraId="579A45A7" w14:textId="5DABE62A" w:rsidR="00687CF3" w:rsidRPr="00627A1C" w:rsidRDefault="00687CF3" w:rsidP="00687CF3">
            <w:pPr>
              <w:rPr>
                <w:lang w:val="en-US" w:eastAsia="en-US"/>
              </w:rPr>
            </w:pPr>
            <w:r w:rsidRPr="00651A13">
              <w:rPr>
                <w:b/>
                <w:bCs/>
              </w:rPr>
              <w:t xml:space="preserve">Additional capacities deployed in high-priority prevention and transition settings (that may be eligible to supplementary assistance through the IDA19 FCV envelopes) in support of government-led strategies and of strategic partnership with the World Bank </w:t>
            </w:r>
            <w:r w:rsidRPr="00033CAA">
              <w:rPr>
                <w:b/>
                <w:bCs/>
              </w:rPr>
              <w:t>– “regular track”</w:t>
            </w:r>
          </w:p>
          <w:p w14:paraId="546EE957" w14:textId="77777777" w:rsidR="00687CF3" w:rsidRPr="00627A1C" w:rsidRDefault="00687CF3" w:rsidP="00687CF3">
            <w:pPr>
              <w:rPr>
                <w:b/>
                <w:lang w:val="en-US" w:eastAsia="en-US"/>
              </w:rPr>
            </w:pPr>
          </w:p>
        </w:tc>
        <w:tc>
          <w:tcPr>
            <w:tcW w:w="2610" w:type="dxa"/>
            <w:shd w:val="clear" w:color="auto" w:fill="EEECE1"/>
          </w:tcPr>
          <w:p w14:paraId="3DFA87FF" w14:textId="77777777" w:rsidR="00687CF3" w:rsidRPr="007F5A3F" w:rsidRDefault="00687CF3" w:rsidP="00687CF3">
            <w:pPr>
              <w:jc w:val="both"/>
              <w:rPr>
                <w:bCs/>
                <w:lang w:val="en-US" w:eastAsia="en-US"/>
              </w:rPr>
            </w:pPr>
            <w:proofErr w:type="gramStart"/>
            <w:r w:rsidRPr="007F5A3F">
              <w:rPr>
                <w:bCs/>
                <w:lang w:val="en-US" w:eastAsia="en-US"/>
              </w:rPr>
              <w:t>Indicator  1.1.1</w:t>
            </w:r>
            <w:proofErr w:type="gramEnd"/>
          </w:p>
          <w:p w14:paraId="4F400FDC" w14:textId="24D0EDD2" w:rsidR="00687CF3" w:rsidRPr="007F5A3F" w:rsidRDefault="00687CF3" w:rsidP="00687CF3">
            <w:pPr>
              <w:jc w:val="both"/>
              <w:rPr>
                <w:bCs/>
                <w:lang w:val="en-US" w:eastAsia="en-US"/>
              </w:rPr>
            </w:pPr>
            <w:r w:rsidRPr="007F5A3F">
              <w:rPr>
                <w:bCs/>
                <w:lang w:val="en-US" w:eastAsia="en-US"/>
              </w:rPr>
              <w:t>Number of grants disbursed to high-priority settings which supports government-led prevention or transitions efforts and advance/deepen the UN-WB partnership.</w:t>
            </w:r>
          </w:p>
        </w:tc>
        <w:tc>
          <w:tcPr>
            <w:tcW w:w="1980" w:type="dxa"/>
            <w:shd w:val="clear" w:color="auto" w:fill="EEECE1"/>
          </w:tcPr>
          <w:p w14:paraId="7FE6EFD8" w14:textId="77777777" w:rsidR="00687CF3" w:rsidRPr="007F5A3F" w:rsidRDefault="00687CF3" w:rsidP="00687CF3">
            <w:pPr>
              <w:jc w:val="both"/>
              <w:rPr>
                <w:bCs/>
                <w:lang w:val="en-US" w:eastAsia="en-US"/>
              </w:rPr>
            </w:pPr>
            <w:r w:rsidRPr="007F5A3F">
              <w:rPr>
                <w:bCs/>
                <w:lang w:val="en-US" w:eastAsia="en-US"/>
              </w:rPr>
              <w:t>Baseline (2019): 0</w:t>
            </w:r>
          </w:p>
          <w:p w14:paraId="67AD5D09" w14:textId="2408C7D5" w:rsidR="00687CF3" w:rsidRPr="007F5A3F" w:rsidRDefault="00687CF3" w:rsidP="00687CF3">
            <w:pPr>
              <w:jc w:val="both"/>
              <w:rPr>
                <w:bCs/>
                <w:lang w:val="en-US" w:eastAsia="en-US"/>
              </w:rPr>
            </w:pPr>
          </w:p>
        </w:tc>
        <w:tc>
          <w:tcPr>
            <w:tcW w:w="1980" w:type="dxa"/>
            <w:shd w:val="clear" w:color="auto" w:fill="EEECE1"/>
          </w:tcPr>
          <w:p w14:paraId="2A735D83" w14:textId="6FF28D2E" w:rsidR="00687CF3" w:rsidRPr="007F5A3F" w:rsidRDefault="00687CF3" w:rsidP="00687CF3">
            <w:pPr>
              <w:jc w:val="both"/>
              <w:rPr>
                <w:bCs/>
                <w:lang w:val="en-US" w:eastAsia="en-US"/>
              </w:rPr>
            </w:pPr>
            <w:r w:rsidRPr="007F5A3F">
              <w:rPr>
                <w:bCs/>
                <w:lang w:val="en-US" w:eastAsia="en-US"/>
              </w:rPr>
              <w:t xml:space="preserve">(end Q1 2022): </w:t>
            </w:r>
          </w:p>
          <w:p w14:paraId="00D7149D" w14:textId="26D72170" w:rsidR="00687CF3" w:rsidRPr="007F5A3F" w:rsidRDefault="00687CF3" w:rsidP="00687CF3">
            <w:pPr>
              <w:jc w:val="both"/>
              <w:rPr>
                <w:bCs/>
                <w:lang w:val="en-US" w:eastAsia="en-US"/>
              </w:rPr>
            </w:pPr>
            <w:r w:rsidRPr="007F5A3F">
              <w:rPr>
                <w:bCs/>
                <w:lang w:val="en-US" w:eastAsia="en-US"/>
              </w:rPr>
              <w:t>At least six grants approved and disbursed, which meet at least a “gender marker 2” equivalent</w:t>
            </w:r>
          </w:p>
        </w:tc>
        <w:tc>
          <w:tcPr>
            <w:tcW w:w="2250" w:type="dxa"/>
          </w:tcPr>
          <w:p w14:paraId="37966D1B" w14:textId="3C3214A0" w:rsidR="00687CF3" w:rsidRPr="00021CED" w:rsidRDefault="00687CF3" w:rsidP="00687CF3">
            <w:pPr>
              <w:rPr>
                <w:bCs/>
              </w:rPr>
            </w:pPr>
            <w:r w:rsidRPr="00D65712">
              <w:rPr>
                <w:bCs/>
                <w:lang w:val="en-US" w:eastAsia="en-US"/>
              </w:rPr>
              <w:t xml:space="preserve">Since January 2021, one new additional “regular track” project has been approved for Niger (under the previous budget cycle). </w:t>
            </w:r>
          </w:p>
        </w:tc>
        <w:tc>
          <w:tcPr>
            <w:tcW w:w="3330" w:type="dxa"/>
          </w:tcPr>
          <w:p w14:paraId="20E485EB" w14:textId="684E0CCC" w:rsidR="00687CF3" w:rsidRPr="00627A1C" w:rsidRDefault="00687CF3" w:rsidP="00687CF3">
            <w:r w:rsidRPr="00CF0F59">
              <w:rPr>
                <w:bCs/>
                <w:lang w:val="en-US" w:eastAsia="en-US"/>
              </w:rPr>
              <w:t>Target on track.</w:t>
            </w:r>
          </w:p>
        </w:tc>
      </w:tr>
      <w:tr w:rsidR="00B621F4" w:rsidRPr="00627A1C" w14:paraId="0BBCA21C" w14:textId="77777777" w:rsidTr="00B621F4">
        <w:trPr>
          <w:trHeight w:val="512"/>
        </w:trPr>
        <w:tc>
          <w:tcPr>
            <w:tcW w:w="2227" w:type="dxa"/>
            <w:vMerge/>
          </w:tcPr>
          <w:p w14:paraId="5F44AA9A" w14:textId="77777777" w:rsidR="00B621F4" w:rsidRPr="00627A1C" w:rsidRDefault="00B621F4" w:rsidP="004E3B3E">
            <w:pPr>
              <w:rPr>
                <w:b/>
                <w:lang w:val="en-US" w:eastAsia="en-US"/>
              </w:rPr>
            </w:pPr>
          </w:p>
        </w:tc>
        <w:tc>
          <w:tcPr>
            <w:tcW w:w="2610" w:type="dxa"/>
            <w:shd w:val="clear" w:color="auto" w:fill="EEECE1"/>
          </w:tcPr>
          <w:p w14:paraId="6851C8A9" w14:textId="77777777" w:rsidR="00B621F4" w:rsidRPr="007F5A3F" w:rsidRDefault="00B621F4" w:rsidP="004E3B3E">
            <w:pPr>
              <w:jc w:val="both"/>
              <w:rPr>
                <w:bCs/>
                <w:lang w:val="en-US" w:eastAsia="en-US"/>
              </w:rPr>
            </w:pPr>
            <w:r w:rsidRPr="007F5A3F">
              <w:rPr>
                <w:bCs/>
                <w:lang w:val="en-US" w:eastAsia="en-US"/>
              </w:rPr>
              <w:t>Indicator 1.1.2</w:t>
            </w:r>
          </w:p>
          <w:p w14:paraId="248BD8C2" w14:textId="22CCB442" w:rsidR="00B621F4" w:rsidRPr="007F5A3F" w:rsidRDefault="00B621F4" w:rsidP="006D755C">
            <w:pPr>
              <w:jc w:val="both"/>
              <w:rPr>
                <w:bCs/>
                <w:lang w:val="en-US" w:eastAsia="en-US"/>
              </w:rPr>
            </w:pPr>
            <w:r w:rsidRPr="007F5A3F">
              <w:rPr>
                <w:bCs/>
                <w:lang w:val="en-US" w:eastAsia="en-US"/>
              </w:rPr>
              <w:t>% of IDA19 FCV envelopes applied to eligible countries developed in collaboration or partnership with the UN</w:t>
            </w:r>
          </w:p>
        </w:tc>
        <w:tc>
          <w:tcPr>
            <w:tcW w:w="1980" w:type="dxa"/>
            <w:shd w:val="clear" w:color="auto" w:fill="EEECE1"/>
          </w:tcPr>
          <w:p w14:paraId="4E4188EB" w14:textId="77777777" w:rsidR="00B621F4" w:rsidRPr="007F5A3F" w:rsidRDefault="00B621F4" w:rsidP="007F5A3F">
            <w:pPr>
              <w:jc w:val="both"/>
              <w:rPr>
                <w:bCs/>
                <w:lang w:val="en-US" w:eastAsia="en-US"/>
              </w:rPr>
            </w:pPr>
            <w:r w:rsidRPr="007F5A3F">
              <w:rPr>
                <w:bCs/>
                <w:lang w:val="en-US" w:eastAsia="en-US"/>
              </w:rPr>
              <w:t>Baseline (2019) 1.2: N/A (IDA19 cycle starting July 2020)</w:t>
            </w:r>
          </w:p>
          <w:p w14:paraId="24074A64" w14:textId="01FFD2AB" w:rsidR="00B621F4" w:rsidRPr="007F5A3F" w:rsidRDefault="00B621F4" w:rsidP="007F5A3F">
            <w:pPr>
              <w:jc w:val="both"/>
              <w:rPr>
                <w:bCs/>
                <w:lang w:val="en-US" w:eastAsia="en-US"/>
              </w:rPr>
            </w:pPr>
          </w:p>
        </w:tc>
        <w:tc>
          <w:tcPr>
            <w:tcW w:w="1980" w:type="dxa"/>
            <w:shd w:val="clear" w:color="auto" w:fill="EEECE1"/>
          </w:tcPr>
          <w:p w14:paraId="46BDB5D8" w14:textId="5D1943B8" w:rsidR="00B621F4" w:rsidRPr="007F5A3F" w:rsidRDefault="00B621F4">
            <w:pPr>
              <w:rPr>
                <w:bCs/>
                <w:lang w:val="en-US" w:eastAsia="en-US"/>
              </w:rPr>
            </w:pPr>
            <w:r w:rsidRPr="007F5A3F">
              <w:rPr>
                <w:bCs/>
                <w:lang w:val="en-US" w:eastAsia="en-US"/>
              </w:rPr>
              <w:t>(end Q1 2022): At least 70% of approved eligibility packages for IDA19 FCV envelopes developed in collaboration or partnership with the UN</w:t>
            </w:r>
          </w:p>
        </w:tc>
        <w:tc>
          <w:tcPr>
            <w:tcW w:w="2250" w:type="dxa"/>
          </w:tcPr>
          <w:p w14:paraId="7887391A" w14:textId="77777777" w:rsidR="00B621F4" w:rsidRPr="004A77FE" w:rsidRDefault="004A77FE">
            <w:pPr>
              <w:rPr>
                <w:bCs/>
                <w:lang w:val="en-US" w:eastAsia="en-US"/>
              </w:rPr>
            </w:pPr>
            <w:r w:rsidRPr="004A77FE">
              <w:rPr>
                <w:bCs/>
                <w:lang w:val="en-US" w:eastAsia="en-US"/>
              </w:rPr>
              <w:t>Progress (June 2021):</w:t>
            </w:r>
          </w:p>
          <w:p w14:paraId="6F319EE7" w14:textId="77777777" w:rsidR="004A77FE" w:rsidRPr="004A77FE" w:rsidRDefault="004A77FE">
            <w:pPr>
              <w:rPr>
                <w:bCs/>
                <w:lang w:val="en-US" w:eastAsia="en-US"/>
              </w:rPr>
            </w:pPr>
          </w:p>
          <w:p w14:paraId="56501306" w14:textId="18AAFB6F" w:rsidR="004A77FE" w:rsidRPr="00627A1C" w:rsidRDefault="004A77FE">
            <w:r w:rsidRPr="004A77FE">
              <w:rPr>
                <w:bCs/>
                <w:lang w:val="en-US" w:eastAsia="en-US"/>
              </w:rPr>
              <w:t>100% namely: Niger, Mozambique and Mali in 2021, with first-mover Burkina Faso in 2020.</w:t>
            </w:r>
            <w:r>
              <w:rPr>
                <w:b/>
                <w:lang w:val="en-US" w:eastAsia="en-US"/>
              </w:rPr>
              <w:t xml:space="preserve"> </w:t>
            </w:r>
          </w:p>
        </w:tc>
        <w:tc>
          <w:tcPr>
            <w:tcW w:w="3330" w:type="dxa"/>
          </w:tcPr>
          <w:p w14:paraId="58F6B64E" w14:textId="68241719" w:rsidR="00B621F4" w:rsidRPr="00CF0F59" w:rsidRDefault="008D02D4">
            <w:pPr>
              <w:rPr>
                <w:bCs/>
              </w:rPr>
            </w:pPr>
            <w:r w:rsidRPr="00CF0F59">
              <w:rPr>
                <w:bCs/>
                <w:lang w:val="en-US" w:eastAsia="en-US"/>
              </w:rPr>
              <w:t>Target on track.</w:t>
            </w:r>
          </w:p>
        </w:tc>
      </w:tr>
      <w:tr w:rsidR="00B621F4" w:rsidRPr="00627A1C" w14:paraId="5F1FD2CB" w14:textId="77777777" w:rsidTr="00B621F4">
        <w:trPr>
          <w:trHeight w:val="440"/>
        </w:trPr>
        <w:tc>
          <w:tcPr>
            <w:tcW w:w="2227" w:type="dxa"/>
          </w:tcPr>
          <w:p w14:paraId="5EA3C27E" w14:textId="77777777" w:rsidR="00B621F4" w:rsidRPr="00627A1C" w:rsidRDefault="00B621F4" w:rsidP="004E3B3E">
            <w:pPr>
              <w:rPr>
                <w:lang w:val="en-US" w:eastAsia="en-US"/>
              </w:rPr>
            </w:pPr>
            <w:r w:rsidRPr="00627A1C">
              <w:rPr>
                <w:lang w:val="en-US" w:eastAsia="en-US"/>
              </w:rPr>
              <w:t>Output 1.2</w:t>
            </w:r>
          </w:p>
          <w:p w14:paraId="4B695010" w14:textId="1CCD9A16" w:rsidR="00B621F4" w:rsidRPr="007F5A3F" w:rsidRDefault="00B621F4" w:rsidP="004E3B3E">
            <w:pPr>
              <w:rPr>
                <w:lang w:eastAsia="en-US"/>
              </w:rPr>
            </w:pPr>
            <w:r w:rsidRPr="007F5A3F">
              <w:rPr>
                <w:b/>
                <w:lang w:val="en-US" w:eastAsia="en-US"/>
              </w:rPr>
              <w:t>In prevention settings highlighted by UN leadership as of priority concern, RCs are supported to engage IFIs in COVID-19 recovery planning that is conflict-sensitive, and informed by joint gender and youth-responsive multidimensional risk analyses – “fast track”</w:t>
            </w:r>
          </w:p>
        </w:tc>
        <w:tc>
          <w:tcPr>
            <w:tcW w:w="2610" w:type="dxa"/>
            <w:shd w:val="clear" w:color="auto" w:fill="EEECE1"/>
          </w:tcPr>
          <w:p w14:paraId="22314C0F" w14:textId="77777777" w:rsidR="00B621F4" w:rsidRPr="00627A1C" w:rsidRDefault="00B621F4" w:rsidP="004E3B3E">
            <w:pPr>
              <w:jc w:val="both"/>
              <w:rPr>
                <w:lang w:val="en-US" w:eastAsia="en-US"/>
              </w:rPr>
            </w:pPr>
            <w:proofErr w:type="gramStart"/>
            <w:r w:rsidRPr="00627A1C">
              <w:rPr>
                <w:lang w:val="en-US" w:eastAsia="en-US"/>
              </w:rPr>
              <w:t>Indicator  1.2.1</w:t>
            </w:r>
            <w:proofErr w:type="gramEnd"/>
          </w:p>
          <w:p w14:paraId="583F918C" w14:textId="75402A8E" w:rsidR="00B621F4" w:rsidRPr="00627A1C" w:rsidRDefault="00B621F4" w:rsidP="004E3B3E">
            <w:pPr>
              <w:jc w:val="both"/>
              <w:rPr>
                <w:lang w:val="en-US" w:eastAsia="en-US"/>
              </w:rPr>
            </w:pPr>
            <w:r w:rsidRPr="00033CAA">
              <w:t xml:space="preserve">Number of youth and gender-responsive joint analyses conducted in support of </w:t>
            </w:r>
            <w:r>
              <w:t xml:space="preserve">risk-informed, </w:t>
            </w:r>
            <w:r w:rsidRPr="00033CAA">
              <w:t>conflict-sensitive COVID-19 recovery</w:t>
            </w:r>
          </w:p>
        </w:tc>
        <w:tc>
          <w:tcPr>
            <w:tcW w:w="1980" w:type="dxa"/>
            <w:shd w:val="clear" w:color="auto" w:fill="EEECE1"/>
          </w:tcPr>
          <w:p w14:paraId="092BA731" w14:textId="77777777" w:rsidR="00B621F4" w:rsidRPr="00033CAA" w:rsidRDefault="00B621F4" w:rsidP="007F5A3F">
            <w:pPr>
              <w:jc w:val="both"/>
            </w:pPr>
            <w:r w:rsidRPr="00033CAA">
              <w:t>Baseline (2019): 0</w:t>
            </w:r>
          </w:p>
          <w:p w14:paraId="19BF873F" w14:textId="56AB6AC3" w:rsidR="00B621F4" w:rsidRPr="00627A1C" w:rsidRDefault="00B621F4" w:rsidP="007F5A3F">
            <w:pPr>
              <w:jc w:val="both"/>
            </w:pPr>
          </w:p>
        </w:tc>
        <w:tc>
          <w:tcPr>
            <w:tcW w:w="1980" w:type="dxa"/>
            <w:shd w:val="clear" w:color="auto" w:fill="EEECE1"/>
          </w:tcPr>
          <w:p w14:paraId="68B855AF" w14:textId="77777777" w:rsidR="00B621F4" w:rsidRPr="00033CAA" w:rsidRDefault="00B621F4" w:rsidP="007F5A3F">
            <w:pPr>
              <w:jc w:val="both"/>
            </w:pPr>
            <w:r w:rsidRPr="00033CAA">
              <w:t>(end Q1 2022):</w:t>
            </w:r>
          </w:p>
          <w:p w14:paraId="02BBFC36" w14:textId="77777777" w:rsidR="00B621F4" w:rsidRPr="00033CAA" w:rsidRDefault="00B621F4" w:rsidP="007F5A3F">
            <w:pPr>
              <w:jc w:val="both"/>
            </w:pPr>
            <w:r w:rsidRPr="00033CAA">
              <w:t>7 new joint analyses by the end of Q1 2022, which meet at least a “gender marker 2” equivalent</w:t>
            </w:r>
          </w:p>
          <w:p w14:paraId="63B43821" w14:textId="01C4748F" w:rsidR="00B621F4" w:rsidRPr="00627A1C" w:rsidRDefault="00B621F4" w:rsidP="007F5A3F">
            <w:pPr>
              <w:jc w:val="both"/>
            </w:pPr>
          </w:p>
        </w:tc>
        <w:tc>
          <w:tcPr>
            <w:tcW w:w="2250" w:type="dxa"/>
          </w:tcPr>
          <w:p w14:paraId="10049AEE" w14:textId="77777777" w:rsidR="00B621F4" w:rsidRPr="00D65712" w:rsidRDefault="00BE50A1">
            <w:pPr>
              <w:rPr>
                <w:bCs/>
                <w:lang w:val="en-US" w:eastAsia="en-US"/>
              </w:rPr>
            </w:pPr>
            <w:r w:rsidRPr="00D65712">
              <w:rPr>
                <w:bCs/>
                <w:lang w:val="en-US" w:eastAsia="en-US"/>
              </w:rPr>
              <w:t>Progress (June 2021):</w:t>
            </w:r>
          </w:p>
          <w:p w14:paraId="2F3B7147" w14:textId="77777777" w:rsidR="00BE50A1" w:rsidRPr="00D65712" w:rsidRDefault="00BE50A1">
            <w:pPr>
              <w:rPr>
                <w:bCs/>
                <w:lang w:val="en-US" w:eastAsia="en-US"/>
              </w:rPr>
            </w:pPr>
            <w:r w:rsidRPr="00D65712">
              <w:rPr>
                <w:bCs/>
                <w:lang w:val="en-US" w:eastAsia="en-US"/>
              </w:rPr>
              <w:t xml:space="preserve">Since January 2021, </w:t>
            </w:r>
          </w:p>
          <w:p w14:paraId="31ED6D38" w14:textId="7502DCD1" w:rsidR="00BE50A1" w:rsidRPr="00D65712" w:rsidRDefault="00FA77CE">
            <w:pPr>
              <w:rPr>
                <w:bCs/>
                <w:lang w:val="en-US" w:eastAsia="en-US"/>
              </w:rPr>
            </w:pPr>
            <w:r>
              <w:rPr>
                <w:bCs/>
                <w:lang w:val="en-US" w:eastAsia="en-US"/>
              </w:rPr>
              <w:t xml:space="preserve">7 </w:t>
            </w:r>
            <w:r w:rsidR="00687CF3" w:rsidRPr="00D65712">
              <w:rPr>
                <w:bCs/>
                <w:lang w:val="en-US" w:eastAsia="en-US"/>
              </w:rPr>
              <w:t>“fast track” initiatives have been approved and are underway in</w:t>
            </w:r>
          </w:p>
          <w:p w14:paraId="32D6CB1A" w14:textId="6B3804E9" w:rsidR="00BE50A1" w:rsidRPr="00627A1C" w:rsidRDefault="00720D14">
            <w:r w:rsidRPr="00D65712">
              <w:rPr>
                <w:bCs/>
                <w:lang w:val="en-US" w:eastAsia="en-US"/>
              </w:rPr>
              <w:t xml:space="preserve">Gran Chaco Americano, </w:t>
            </w:r>
            <w:r w:rsidR="00BE50A1" w:rsidRPr="00D65712">
              <w:rPr>
                <w:bCs/>
                <w:lang w:val="en-US" w:eastAsia="en-US"/>
              </w:rPr>
              <w:t xml:space="preserve">MRU, Mozambique, Lebanon, Republic of Congo, </w:t>
            </w:r>
            <w:r w:rsidR="00867161" w:rsidRPr="00D65712">
              <w:rPr>
                <w:bCs/>
                <w:lang w:val="en-US" w:eastAsia="en-US"/>
              </w:rPr>
              <w:t>Guinea</w:t>
            </w:r>
            <w:r w:rsidR="00687CF3" w:rsidRPr="00687CF3">
              <w:rPr>
                <w:bCs/>
                <w:lang w:val="en-US" w:eastAsia="en-US"/>
              </w:rPr>
              <w:t xml:space="preserve"> and Nepal.</w:t>
            </w:r>
          </w:p>
        </w:tc>
        <w:tc>
          <w:tcPr>
            <w:tcW w:w="3330" w:type="dxa"/>
          </w:tcPr>
          <w:p w14:paraId="753A7823" w14:textId="4B96FD36" w:rsidR="00B621F4" w:rsidRPr="00627A1C" w:rsidRDefault="008D02D4">
            <w:r w:rsidRPr="00CF0F59">
              <w:rPr>
                <w:bCs/>
                <w:lang w:val="en-US" w:eastAsia="en-US"/>
              </w:rPr>
              <w:t>Target on track.</w:t>
            </w:r>
          </w:p>
        </w:tc>
      </w:tr>
      <w:tr w:rsidR="00B621F4" w:rsidRPr="00627A1C" w14:paraId="27DD6D97" w14:textId="77777777" w:rsidTr="00B621F4">
        <w:trPr>
          <w:trHeight w:val="422"/>
        </w:trPr>
        <w:tc>
          <w:tcPr>
            <w:tcW w:w="2227" w:type="dxa"/>
            <w:vMerge w:val="restart"/>
          </w:tcPr>
          <w:p w14:paraId="2E4B8C07" w14:textId="77777777" w:rsidR="00B621F4" w:rsidRPr="00627A1C" w:rsidRDefault="00B621F4" w:rsidP="004E3B3E">
            <w:pPr>
              <w:rPr>
                <w:lang w:val="en-US" w:eastAsia="en-US"/>
              </w:rPr>
            </w:pPr>
            <w:r w:rsidRPr="00627A1C">
              <w:rPr>
                <w:lang w:val="en-US" w:eastAsia="en-US"/>
              </w:rPr>
              <w:t>Output 1.3</w:t>
            </w:r>
          </w:p>
          <w:p w14:paraId="2347C4C8" w14:textId="30D331B5" w:rsidR="00B621F4" w:rsidRPr="003E6560" w:rsidRDefault="00B621F4" w:rsidP="004E3B3E">
            <w:pPr>
              <w:rPr>
                <w:lang w:eastAsia="en-US"/>
              </w:rPr>
            </w:pPr>
            <w:r w:rsidRPr="003E6560">
              <w:rPr>
                <w:b/>
                <w:lang w:val="en-US" w:eastAsia="en-US"/>
              </w:rPr>
              <w:t xml:space="preserve">UN increases its capacity to partner with the World Bank and IMF through the development of policy analysis and operational collaboration and production of relevant knowledge products, in support of the sustaining peace agenda  </w:t>
            </w:r>
          </w:p>
        </w:tc>
        <w:tc>
          <w:tcPr>
            <w:tcW w:w="2610" w:type="dxa"/>
            <w:shd w:val="clear" w:color="auto" w:fill="EEECE1"/>
          </w:tcPr>
          <w:p w14:paraId="1354F723" w14:textId="77777777" w:rsidR="00B621F4" w:rsidRPr="003E6560" w:rsidRDefault="00B621F4" w:rsidP="003E6560">
            <w:r w:rsidRPr="003E6560">
              <w:t>Indicator 1.3.1</w:t>
            </w:r>
          </w:p>
          <w:p w14:paraId="3D99C252" w14:textId="6B931DB7" w:rsidR="00B621F4" w:rsidRPr="003E6560" w:rsidRDefault="00B621F4" w:rsidP="003E6560">
            <w:r w:rsidRPr="003E6560">
              <w:t xml:space="preserve">Development of new policy and operational tools, including guidance notes and </w:t>
            </w:r>
            <w:r w:rsidR="00546735">
              <w:t>good</w:t>
            </w:r>
            <w:r w:rsidR="00546735" w:rsidRPr="003E6560">
              <w:t xml:space="preserve"> </w:t>
            </w:r>
            <w:r w:rsidRPr="003E6560">
              <w:t>practices, in thematic areas of collaboration outlined by the FCV Strategy</w:t>
            </w:r>
          </w:p>
        </w:tc>
        <w:tc>
          <w:tcPr>
            <w:tcW w:w="1980" w:type="dxa"/>
            <w:shd w:val="clear" w:color="auto" w:fill="EEECE1"/>
          </w:tcPr>
          <w:p w14:paraId="14FB3E7E" w14:textId="77777777" w:rsidR="00B621F4" w:rsidRPr="003E6560" w:rsidRDefault="00B621F4" w:rsidP="003E6560">
            <w:r w:rsidRPr="003E6560">
              <w:t>Baseline (2019): N/A (WB FCV Strategy endorsed March 2020)</w:t>
            </w:r>
          </w:p>
          <w:p w14:paraId="4EC09E01" w14:textId="2DE3BDF5" w:rsidR="00B621F4" w:rsidRPr="003E6560" w:rsidRDefault="00B621F4" w:rsidP="003E6560"/>
        </w:tc>
        <w:tc>
          <w:tcPr>
            <w:tcW w:w="1980" w:type="dxa"/>
            <w:shd w:val="clear" w:color="auto" w:fill="EEECE1"/>
          </w:tcPr>
          <w:p w14:paraId="45F1C09C" w14:textId="77777777" w:rsidR="00B621F4" w:rsidRPr="00033CAA" w:rsidRDefault="00B621F4" w:rsidP="003E6560">
            <w:r w:rsidRPr="00033CAA">
              <w:t>(end Q1 2022):</w:t>
            </w:r>
          </w:p>
          <w:p w14:paraId="6676F770" w14:textId="77777777" w:rsidR="00B621F4" w:rsidRPr="00033CAA" w:rsidRDefault="00B621F4" w:rsidP="003E6560">
            <w:r w:rsidRPr="00033CAA">
              <w:t xml:space="preserve">Availability of guidance notes and operational tools in one new area </w:t>
            </w:r>
            <w:proofErr w:type="gramStart"/>
            <w:r w:rsidRPr="00033CAA">
              <w:t>opened up</w:t>
            </w:r>
            <w:proofErr w:type="gramEnd"/>
            <w:r w:rsidRPr="00033CAA">
              <w:t xml:space="preserve"> by the WB FCV Strategy </w:t>
            </w:r>
          </w:p>
          <w:p w14:paraId="4E7A5A83" w14:textId="3191EB04" w:rsidR="00B621F4" w:rsidRPr="00627A1C" w:rsidRDefault="00B621F4"/>
        </w:tc>
        <w:tc>
          <w:tcPr>
            <w:tcW w:w="2250" w:type="dxa"/>
          </w:tcPr>
          <w:p w14:paraId="70004E28" w14:textId="04D7DC25" w:rsidR="004E7F46" w:rsidRPr="00D65712" w:rsidRDefault="00A03529">
            <w:pPr>
              <w:rPr>
                <w:bCs/>
                <w:lang w:val="en-US" w:eastAsia="en-US"/>
              </w:rPr>
            </w:pPr>
            <w:r>
              <w:rPr>
                <w:bCs/>
                <w:lang w:eastAsia="en-US"/>
              </w:rPr>
              <w:t xml:space="preserve">The Facility </w:t>
            </w:r>
            <w:r w:rsidR="002539F1">
              <w:rPr>
                <w:bCs/>
                <w:lang w:eastAsia="en-US"/>
              </w:rPr>
              <w:t xml:space="preserve">is </w:t>
            </w:r>
            <w:r>
              <w:rPr>
                <w:bCs/>
                <w:lang w:eastAsia="en-US"/>
              </w:rPr>
              <w:t>supporting DPO/OROLSI with</w:t>
            </w:r>
            <w:r w:rsidR="00687CF3" w:rsidRPr="00D65712">
              <w:rPr>
                <w:bCs/>
                <w:lang w:val="en-US" w:eastAsia="en-US"/>
              </w:rPr>
              <w:t xml:space="preserve"> </w:t>
            </w:r>
            <w:r>
              <w:rPr>
                <w:bCs/>
                <w:lang w:val="en-US" w:eastAsia="en-US"/>
              </w:rPr>
              <w:t>extra capacity to</w:t>
            </w:r>
            <w:r w:rsidR="00687CF3" w:rsidRPr="00D65712">
              <w:rPr>
                <w:bCs/>
                <w:lang w:val="en-US" w:eastAsia="en-US"/>
              </w:rPr>
              <w:t xml:space="preserve"> establish</w:t>
            </w:r>
            <w:r>
              <w:rPr>
                <w:bCs/>
                <w:lang w:val="en-US" w:eastAsia="en-US"/>
              </w:rPr>
              <w:t xml:space="preserve"> an Advisory Network and </w:t>
            </w:r>
            <w:r w:rsidR="00687CF3" w:rsidRPr="00D65712">
              <w:rPr>
                <w:bCs/>
                <w:lang w:val="en-US" w:eastAsia="en-US"/>
              </w:rPr>
              <w:t xml:space="preserve">partnerships with </w:t>
            </w:r>
            <w:r w:rsidR="00687CF3">
              <w:rPr>
                <w:bCs/>
                <w:lang w:val="en-US" w:eastAsia="en-US"/>
              </w:rPr>
              <w:t xml:space="preserve">seven </w:t>
            </w:r>
            <w:r w:rsidR="00687CF3" w:rsidRPr="00D65712">
              <w:rPr>
                <w:bCs/>
                <w:lang w:val="en-US" w:eastAsia="en-US"/>
              </w:rPr>
              <w:t xml:space="preserve">research organizations - ODI, FERDI, </w:t>
            </w:r>
            <w:proofErr w:type="spellStart"/>
            <w:r w:rsidR="00687CF3" w:rsidRPr="00D65712">
              <w:rPr>
                <w:bCs/>
                <w:lang w:val="en-US" w:eastAsia="en-US"/>
              </w:rPr>
              <w:t>Ti</w:t>
            </w:r>
            <w:proofErr w:type="spellEnd"/>
            <w:r w:rsidR="00687CF3" w:rsidRPr="00D65712">
              <w:rPr>
                <w:bCs/>
                <w:lang w:val="en-US" w:eastAsia="en-US"/>
              </w:rPr>
              <w:t xml:space="preserve">, ASSN, DCAF, ISSAT, OECD - for the drafting of </w:t>
            </w:r>
            <w:r w:rsidR="00687CF3">
              <w:rPr>
                <w:bCs/>
                <w:lang w:val="en-US" w:eastAsia="en-US"/>
              </w:rPr>
              <w:t>ten</w:t>
            </w:r>
            <w:r w:rsidR="00687CF3" w:rsidRPr="00D65712">
              <w:rPr>
                <w:bCs/>
                <w:lang w:val="en-US" w:eastAsia="en-US"/>
              </w:rPr>
              <w:t xml:space="preserve"> policy notes which will aim to foster a greater understanding of the security-development nexus</w:t>
            </w:r>
            <w:r>
              <w:rPr>
                <w:bCs/>
                <w:lang w:val="en-US" w:eastAsia="en-US"/>
              </w:rPr>
              <w:t xml:space="preserve"> and regular exchanges with the WB. </w:t>
            </w:r>
          </w:p>
          <w:p w14:paraId="6346A8C2" w14:textId="206152EF" w:rsidR="004E7F46" w:rsidRPr="00D65712" w:rsidRDefault="004E7F46">
            <w:pPr>
              <w:rPr>
                <w:bCs/>
              </w:rPr>
            </w:pPr>
          </w:p>
        </w:tc>
        <w:tc>
          <w:tcPr>
            <w:tcW w:w="3330" w:type="dxa"/>
          </w:tcPr>
          <w:p w14:paraId="28C4FAFC" w14:textId="1EB5FDA6" w:rsidR="00B621F4" w:rsidRPr="00627A1C" w:rsidRDefault="008D02D4">
            <w:r w:rsidRPr="00CF0F59">
              <w:rPr>
                <w:bCs/>
                <w:lang w:val="en-US" w:eastAsia="en-US"/>
              </w:rPr>
              <w:t>Target on track.</w:t>
            </w:r>
          </w:p>
        </w:tc>
      </w:tr>
      <w:tr w:rsidR="00B621F4" w:rsidRPr="00627A1C" w14:paraId="1C5B14C3" w14:textId="77777777" w:rsidTr="00B621F4">
        <w:trPr>
          <w:trHeight w:val="422"/>
        </w:trPr>
        <w:tc>
          <w:tcPr>
            <w:tcW w:w="2227" w:type="dxa"/>
            <w:vMerge/>
          </w:tcPr>
          <w:p w14:paraId="74C1FDBD" w14:textId="77777777" w:rsidR="00B621F4" w:rsidRPr="00627A1C" w:rsidRDefault="00B621F4" w:rsidP="004E3B3E">
            <w:pPr>
              <w:rPr>
                <w:b/>
                <w:lang w:val="en-US" w:eastAsia="en-US"/>
              </w:rPr>
            </w:pPr>
          </w:p>
        </w:tc>
        <w:tc>
          <w:tcPr>
            <w:tcW w:w="2610" w:type="dxa"/>
            <w:shd w:val="clear" w:color="auto" w:fill="EEECE1"/>
          </w:tcPr>
          <w:p w14:paraId="51302B3A" w14:textId="77777777" w:rsidR="00B621F4" w:rsidRPr="003E6560" w:rsidRDefault="00B621F4" w:rsidP="003E6560">
            <w:pPr>
              <w:rPr>
                <w:bCs/>
              </w:rPr>
            </w:pPr>
            <w:r w:rsidRPr="003E6560">
              <w:rPr>
                <w:bCs/>
              </w:rPr>
              <w:t>Indicator 1.3.2</w:t>
            </w:r>
          </w:p>
          <w:p w14:paraId="3A6B474D" w14:textId="77777777" w:rsidR="00B621F4" w:rsidRPr="003E6560" w:rsidRDefault="00B621F4" w:rsidP="003E6560">
            <w:pPr>
              <w:rPr>
                <w:bCs/>
              </w:rPr>
            </w:pPr>
            <w:r w:rsidRPr="003E6560">
              <w:rPr>
                <w:bCs/>
              </w:rPr>
              <w:t xml:space="preserve">% of DPPA-DPO regional teams, PDA and PBF focal points reporting improved capacity to leverage IFIs partnership since 2019 </w:t>
            </w:r>
          </w:p>
          <w:p w14:paraId="3FF73BBE" w14:textId="41357236" w:rsidR="00B621F4" w:rsidRPr="003E6560" w:rsidRDefault="00B621F4" w:rsidP="003E6560">
            <w:pPr>
              <w:rPr>
                <w:bCs/>
              </w:rPr>
            </w:pPr>
          </w:p>
        </w:tc>
        <w:tc>
          <w:tcPr>
            <w:tcW w:w="1980" w:type="dxa"/>
            <w:shd w:val="clear" w:color="auto" w:fill="EEECE1"/>
          </w:tcPr>
          <w:p w14:paraId="79FF562B" w14:textId="77777777" w:rsidR="00B621F4" w:rsidRPr="003E6560" w:rsidRDefault="00B621F4" w:rsidP="003E6560">
            <w:pPr>
              <w:rPr>
                <w:bCs/>
              </w:rPr>
            </w:pPr>
            <w:r w:rsidRPr="003E6560">
              <w:rPr>
                <w:bCs/>
              </w:rPr>
              <w:t xml:space="preserve">Baseline (2020): 38% of staff reported an improvement in their ability to take advantage of IFI partnership opportunities since 2019 </w:t>
            </w:r>
          </w:p>
          <w:p w14:paraId="0ABBC28A" w14:textId="57A898EB" w:rsidR="00B621F4" w:rsidRPr="003E6560" w:rsidRDefault="00B621F4" w:rsidP="003E6560">
            <w:pPr>
              <w:rPr>
                <w:bCs/>
              </w:rPr>
            </w:pPr>
          </w:p>
        </w:tc>
        <w:tc>
          <w:tcPr>
            <w:tcW w:w="1980" w:type="dxa"/>
            <w:shd w:val="clear" w:color="auto" w:fill="EEECE1"/>
          </w:tcPr>
          <w:p w14:paraId="6022EBCB" w14:textId="33508540" w:rsidR="00B621F4" w:rsidRPr="00627A1C" w:rsidRDefault="00B621F4">
            <w:r w:rsidRPr="00033CAA">
              <w:rPr>
                <w:bCs/>
              </w:rPr>
              <w:t xml:space="preserve">Target (2021): at least </w:t>
            </w:r>
            <w:r>
              <w:rPr>
                <w:bCs/>
              </w:rPr>
              <w:t>50%</w:t>
            </w:r>
            <w:r w:rsidRPr="00033CAA">
              <w:rPr>
                <w:bCs/>
              </w:rPr>
              <w:t xml:space="preserve"> of staff report an improvement in their ability to take advantage of IFI partnership opportunities since 2019</w:t>
            </w:r>
          </w:p>
        </w:tc>
        <w:tc>
          <w:tcPr>
            <w:tcW w:w="2250" w:type="dxa"/>
          </w:tcPr>
          <w:p w14:paraId="7E227EBD" w14:textId="56978EC5" w:rsidR="00B621F4" w:rsidRPr="00AA6F84" w:rsidRDefault="00AA6F84">
            <w:pPr>
              <w:rPr>
                <w:bCs/>
              </w:rPr>
            </w:pPr>
            <w:r w:rsidRPr="00AA6F84">
              <w:rPr>
                <w:bCs/>
                <w:lang w:val="en-US" w:eastAsia="en-US"/>
              </w:rPr>
              <w:t xml:space="preserve">Same as baseline. </w:t>
            </w:r>
            <w:r w:rsidR="00BE50A1">
              <w:rPr>
                <w:bCs/>
                <w:lang w:val="en-US" w:eastAsia="en-US"/>
              </w:rPr>
              <w:t xml:space="preserve">A first series of trainings to RCs and RCOs in partnership with DCO and NYU CIC took place in May 2021 and brought together </w:t>
            </w:r>
            <w:r w:rsidR="00E30053">
              <w:rPr>
                <w:bCs/>
                <w:lang w:val="en-US" w:eastAsia="en-US"/>
              </w:rPr>
              <w:t xml:space="preserve">Resident Coordinators from 58 </w:t>
            </w:r>
            <w:r w:rsidR="00BE50A1">
              <w:rPr>
                <w:bCs/>
                <w:lang w:val="en-US" w:eastAsia="en-US"/>
              </w:rPr>
              <w:t xml:space="preserve">country settings. Additionally, over </w:t>
            </w:r>
            <w:r w:rsidR="000A0A73">
              <w:rPr>
                <w:bCs/>
                <w:lang w:val="en-US" w:eastAsia="en-US"/>
              </w:rPr>
              <w:t>50</w:t>
            </w:r>
            <w:r w:rsidR="00BE50A1">
              <w:rPr>
                <w:bCs/>
                <w:lang w:val="en-US" w:eastAsia="en-US"/>
              </w:rPr>
              <w:t xml:space="preserve"> priority country focal points attended a WB-facilitated training on the FCV envelope under IDA19 and to discuss collaboration opportuni</w:t>
            </w:r>
            <w:r w:rsidR="00184ACA">
              <w:rPr>
                <w:bCs/>
                <w:lang w:val="en-US" w:eastAsia="en-US"/>
              </w:rPr>
              <w:t>ties</w:t>
            </w:r>
            <w:r w:rsidR="00BE50A1">
              <w:rPr>
                <w:bCs/>
                <w:lang w:val="en-US" w:eastAsia="en-US"/>
              </w:rPr>
              <w:t xml:space="preserve"> (April and May 2021). </w:t>
            </w:r>
          </w:p>
        </w:tc>
        <w:tc>
          <w:tcPr>
            <w:tcW w:w="3330" w:type="dxa"/>
          </w:tcPr>
          <w:p w14:paraId="0C651173" w14:textId="671AC702" w:rsidR="00B621F4" w:rsidRPr="00AA6F84" w:rsidRDefault="00AA6F84">
            <w:pPr>
              <w:rPr>
                <w:bCs/>
              </w:rPr>
            </w:pPr>
            <w:r w:rsidRPr="00AA6F84">
              <w:rPr>
                <w:bCs/>
                <w:lang w:val="en-US" w:eastAsia="en-US"/>
              </w:rPr>
              <w:t>Yearly internal survey to be administered in Q4 2021.</w:t>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D661F" w14:textId="77777777" w:rsidR="00C703F5" w:rsidRDefault="00C703F5" w:rsidP="00E76CA1">
      <w:r>
        <w:separator/>
      </w:r>
    </w:p>
  </w:endnote>
  <w:endnote w:type="continuationSeparator" w:id="0">
    <w:p w14:paraId="6AE9C384" w14:textId="77777777" w:rsidR="00C703F5" w:rsidRDefault="00C703F5"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7A0CCF" w:rsidRDefault="007A0CCF">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7A0CCF" w:rsidRDefault="007A0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BE00F" w14:textId="77777777" w:rsidR="00C703F5" w:rsidRDefault="00C703F5" w:rsidP="00E76CA1">
      <w:r>
        <w:separator/>
      </w:r>
    </w:p>
  </w:footnote>
  <w:footnote w:type="continuationSeparator" w:id="0">
    <w:p w14:paraId="1A98F8A0" w14:textId="77777777" w:rsidR="00C703F5" w:rsidRDefault="00C703F5"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134A9C"/>
    <w:multiLevelType w:val="hybridMultilevel"/>
    <w:tmpl w:val="312E0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39"/>
  </w:num>
  <w:num w:numId="7">
    <w:abstractNumId w:val="37"/>
  </w:num>
  <w:num w:numId="8">
    <w:abstractNumId w:val="48"/>
  </w:num>
  <w:num w:numId="9">
    <w:abstractNumId w:val="19"/>
  </w:num>
  <w:num w:numId="10">
    <w:abstractNumId w:val="33"/>
  </w:num>
  <w:num w:numId="11">
    <w:abstractNumId w:val="4"/>
  </w:num>
  <w:num w:numId="12">
    <w:abstractNumId w:val="34"/>
  </w:num>
  <w:num w:numId="13">
    <w:abstractNumId w:val="36"/>
  </w:num>
  <w:num w:numId="14">
    <w:abstractNumId w:val="47"/>
  </w:num>
  <w:num w:numId="15">
    <w:abstractNumId w:val="43"/>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4"/>
  </w:num>
  <w:num w:numId="24">
    <w:abstractNumId w:val="17"/>
  </w:num>
  <w:num w:numId="25">
    <w:abstractNumId w:val="26"/>
  </w:num>
  <w:num w:numId="26">
    <w:abstractNumId w:val="49"/>
  </w:num>
  <w:num w:numId="27">
    <w:abstractNumId w:val="21"/>
  </w:num>
  <w:num w:numId="28">
    <w:abstractNumId w:val="38"/>
  </w:num>
  <w:num w:numId="29">
    <w:abstractNumId w:val="20"/>
  </w:num>
  <w:num w:numId="30">
    <w:abstractNumId w:val="13"/>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29"/>
  </w:num>
  <w:num w:numId="40">
    <w:abstractNumId w:val="3"/>
  </w:num>
  <w:num w:numId="41">
    <w:abstractNumId w:val="23"/>
  </w:num>
  <w:num w:numId="42">
    <w:abstractNumId w:val="24"/>
  </w:num>
  <w:num w:numId="43">
    <w:abstractNumId w:val="35"/>
  </w:num>
  <w:num w:numId="44">
    <w:abstractNumId w:val="45"/>
  </w:num>
  <w:num w:numId="45">
    <w:abstractNumId w:val="11"/>
  </w:num>
  <w:num w:numId="46">
    <w:abstractNumId w:val="42"/>
  </w:num>
  <w:num w:numId="47">
    <w:abstractNumId w:val="1"/>
  </w:num>
  <w:num w:numId="48">
    <w:abstractNumId w:val="10"/>
  </w:num>
  <w:num w:numId="49">
    <w:abstractNumId w:val="16"/>
  </w:num>
  <w:num w:numId="50">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a Santoro">
    <w15:presenceInfo w15:providerId="AD" w15:userId="S::simona.santoro@un.org::e28f78ca-629b-4989-9032-d3bfd7343a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071"/>
    <w:rsid w:val="000022C4"/>
    <w:rsid w:val="00002815"/>
    <w:rsid w:val="00005737"/>
    <w:rsid w:val="00006DBE"/>
    <w:rsid w:val="00006EC0"/>
    <w:rsid w:val="00010EB0"/>
    <w:rsid w:val="0001109A"/>
    <w:rsid w:val="000118DC"/>
    <w:rsid w:val="00013D36"/>
    <w:rsid w:val="00013D69"/>
    <w:rsid w:val="00014B13"/>
    <w:rsid w:val="00021CED"/>
    <w:rsid w:val="00025EFA"/>
    <w:rsid w:val="00031640"/>
    <w:rsid w:val="00034A4C"/>
    <w:rsid w:val="00040E55"/>
    <w:rsid w:val="00045C24"/>
    <w:rsid w:val="0004680E"/>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A0A73"/>
    <w:rsid w:val="000A45F4"/>
    <w:rsid w:val="000A4660"/>
    <w:rsid w:val="000A51DA"/>
    <w:rsid w:val="000A6719"/>
    <w:rsid w:val="000B4E5C"/>
    <w:rsid w:val="000B6733"/>
    <w:rsid w:val="000B7954"/>
    <w:rsid w:val="000C1393"/>
    <w:rsid w:val="000C7EA0"/>
    <w:rsid w:val="000D0040"/>
    <w:rsid w:val="000D4F4B"/>
    <w:rsid w:val="000E05AE"/>
    <w:rsid w:val="000E6A96"/>
    <w:rsid w:val="000F05A2"/>
    <w:rsid w:val="000F13B1"/>
    <w:rsid w:val="000F265E"/>
    <w:rsid w:val="000F6174"/>
    <w:rsid w:val="00102C0E"/>
    <w:rsid w:val="00112741"/>
    <w:rsid w:val="00113D2B"/>
    <w:rsid w:val="00113EC4"/>
    <w:rsid w:val="00116449"/>
    <w:rsid w:val="0011666C"/>
    <w:rsid w:val="00121B2D"/>
    <w:rsid w:val="00126B7C"/>
    <w:rsid w:val="001307FA"/>
    <w:rsid w:val="00131824"/>
    <w:rsid w:val="00136B32"/>
    <w:rsid w:val="001444EE"/>
    <w:rsid w:val="00145766"/>
    <w:rsid w:val="001458E9"/>
    <w:rsid w:val="00153CD9"/>
    <w:rsid w:val="00156AFA"/>
    <w:rsid w:val="00156C4C"/>
    <w:rsid w:val="00157BF2"/>
    <w:rsid w:val="001607B2"/>
    <w:rsid w:val="0016088D"/>
    <w:rsid w:val="00161D02"/>
    <w:rsid w:val="0018095F"/>
    <w:rsid w:val="0018313E"/>
    <w:rsid w:val="0018446E"/>
    <w:rsid w:val="00184ACA"/>
    <w:rsid w:val="00185425"/>
    <w:rsid w:val="00186529"/>
    <w:rsid w:val="00192F1D"/>
    <w:rsid w:val="00194D4C"/>
    <w:rsid w:val="00196AA8"/>
    <w:rsid w:val="001A1E86"/>
    <w:rsid w:val="001A3157"/>
    <w:rsid w:val="001A374F"/>
    <w:rsid w:val="001A4777"/>
    <w:rsid w:val="001A4786"/>
    <w:rsid w:val="001B1EAF"/>
    <w:rsid w:val="001B30DE"/>
    <w:rsid w:val="001B458D"/>
    <w:rsid w:val="001B54AC"/>
    <w:rsid w:val="001B5D16"/>
    <w:rsid w:val="001B64D2"/>
    <w:rsid w:val="001B6DFD"/>
    <w:rsid w:val="001B70EF"/>
    <w:rsid w:val="001C4484"/>
    <w:rsid w:val="001C46E9"/>
    <w:rsid w:val="001C5691"/>
    <w:rsid w:val="001C56B8"/>
    <w:rsid w:val="001C5B82"/>
    <w:rsid w:val="001D1C14"/>
    <w:rsid w:val="001D575F"/>
    <w:rsid w:val="001D6683"/>
    <w:rsid w:val="001D67F9"/>
    <w:rsid w:val="001E660A"/>
    <w:rsid w:val="001F308A"/>
    <w:rsid w:val="0020130A"/>
    <w:rsid w:val="00205EB7"/>
    <w:rsid w:val="00206D45"/>
    <w:rsid w:val="0020791D"/>
    <w:rsid w:val="002129DA"/>
    <w:rsid w:val="00215422"/>
    <w:rsid w:val="0021550A"/>
    <w:rsid w:val="00215F41"/>
    <w:rsid w:val="00217A2E"/>
    <w:rsid w:val="00217EB6"/>
    <w:rsid w:val="002238DE"/>
    <w:rsid w:val="002247C2"/>
    <w:rsid w:val="002322E6"/>
    <w:rsid w:val="00233827"/>
    <w:rsid w:val="00233C9C"/>
    <w:rsid w:val="00234A5E"/>
    <w:rsid w:val="00236072"/>
    <w:rsid w:val="0023672E"/>
    <w:rsid w:val="00236AB3"/>
    <w:rsid w:val="002436F0"/>
    <w:rsid w:val="00245E73"/>
    <w:rsid w:val="00246135"/>
    <w:rsid w:val="00247F4E"/>
    <w:rsid w:val="00251E92"/>
    <w:rsid w:val="0025220B"/>
    <w:rsid w:val="00252B39"/>
    <w:rsid w:val="00252D39"/>
    <w:rsid w:val="002539F1"/>
    <w:rsid w:val="00254AC2"/>
    <w:rsid w:val="0025525B"/>
    <w:rsid w:val="00257569"/>
    <w:rsid w:val="0027242A"/>
    <w:rsid w:val="00272A58"/>
    <w:rsid w:val="00273AD0"/>
    <w:rsid w:val="0027679E"/>
    <w:rsid w:val="00276BD1"/>
    <w:rsid w:val="002822AF"/>
    <w:rsid w:val="00282BD9"/>
    <w:rsid w:val="002866A4"/>
    <w:rsid w:val="00286C94"/>
    <w:rsid w:val="00286F66"/>
    <w:rsid w:val="00287878"/>
    <w:rsid w:val="002940E8"/>
    <w:rsid w:val="00296C15"/>
    <w:rsid w:val="002A1877"/>
    <w:rsid w:val="002A732F"/>
    <w:rsid w:val="002B3207"/>
    <w:rsid w:val="002B346A"/>
    <w:rsid w:val="002B351E"/>
    <w:rsid w:val="002B4426"/>
    <w:rsid w:val="002B5F4F"/>
    <w:rsid w:val="002B70AA"/>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27A6"/>
    <w:rsid w:val="003040D8"/>
    <w:rsid w:val="0030455E"/>
    <w:rsid w:val="00305626"/>
    <w:rsid w:val="00316D58"/>
    <w:rsid w:val="003212BB"/>
    <w:rsid w:val="00321C92"/>
    <w:rsid w:val="003235DF"/>
    <w:rsid w:val="00323ABC"/>
    <w:rsid w:val="00324A7C"/>
    <w:rsid w:val="00324FE5"/>
    <w:rsid w:val="0033035F"/>
    <w:rsid w:val="00333EC9"/>
    <w:rsid w:val="0033515C"/>
    <w:rsid w:val="00336BF8"/>
    <w:rsid w:val="00342356"/>
    <w:rsid w:val="00343425"/>
    <w:rsid w:val="0034386B"/>
    <w:rsid w:val="00346D73"/>
    <w:rsid w:val="003473C6"/>
    <w:rsid w:val="0035676B"/>
    <w:rsid w:val="00360238"/>
    <w:rsid w:val="0036386A"/>
    <w:rsid w:val="00365C30"/>
    <w:rsid w:val="00366549"/>
    <w:rsid w:val="00372156"/>
    <w:rsid w:val="003722AE"/>
    <w:rsid w:val="00372CC2"/>
    <w:rsid w:val="00372D1B"/>
    <w:rsid w:val="0037561F"/>
    <w:rsid w:val="00380849"/>
    <w:rsid w:val="003818DB"/>
    <w:rsid w:val="003834CD"/>
    <w:rsid w:val="00383908"/>
    <w:rsid w:val="00385A76"/>
    <w:rsid w:val="00391614"/>
    <w:rsid w:val="003966E6"/>
    <w:rsid w:val="003968D7"/>
    <w:rsid w:val="003A4A4E"/>
    <w:rsid w:val="003A613D"/>
    <w:rsid w:val="003A6341"/>
    <w:rsid w:val="003B3A5F"/>
    <w:rsid w:val="003B5338"/>
    <w:rsid w:val="003C0B23"/>
    <w:rsid w:val="003C5283"/>
    <w:rsid w:val="003C5CC6"/>
    <w:rsid w:val="003D12C7"/>
    <w:rsid w:val="003D228B"/>
    <w:rsid w:val="003D4CD7"/>
    <w:rsid w:val="003D4D7C"/>
    <w:rsid w:val="003D68FF"/>
    <w:rsid w:val="003E6560"/>
    <w:rsid w:val="003E6666"/>
    <w:rsid w:val="003F08B1"/>
    <w:rsid w:val="003F21BE"/>
    <w:rsid w:val="003F36FB"/>
    <w:rsid w:val="003F660A"/>
    <w:rsid w:val="0040157E"/>
    <w:rsid w:val="004017BD"/>
    <w:rsid w:val="00402083"/>
    <w:rsid w:val="004023AC"/>
    <w:rsid w:val="00402514"/>
    <w:rsid w:val="0040513F"/>
    <w:rsid w:val="00405DE7"/>
    <w:rsid w:val="00411A5F"/>
    <w:rsid w:val="00413EAF"/>
    <w:rsid w:val="00414097"/>
    <w:rsid w:val="004169A1"/>
    <w:rsid w:val="004213AF"/>
    <w:rsid w:val="00425AF8"/>
    <w:rsid w:val="004318CA"/>
    <w:rsid w:val="00437FF5"/>
    <w:rsid w:val="00441E2A"/>
    <w:rsid w:val="0046101E"/>
    <w:rsid w:val="00461944"/>
    <w:rsid w:val="00461A31"/>
    <w:rsid w:val="00464188"/>
    <w:rsid w:val="00470EC3"/>
    <w:rsid w:val="00476455"/>
    <w:rsid w:val="00477CF8"/>
    <w:rsid w:val="00480A02"/>
    <w:rsid w:val="0048168F"/>
    <w:rsid w:val="00484092"/>
    <w:rsid w:val="00484169"/>
    <w:rsid w:val="004854A2"/>
    <w:rsid w:val="00495AC5"/>
    <w:rsid w:val="004965A3"/>
    <w:rsid w:val="004A210E"/>
    <w:rsid w:val="004A49E6"/>
    <w:rsid w:val="004A77FE"/>
    <w:rsid w:val="004B1E1E"/>
    <w:rsid w:val="004B5601"/>
    <w:rsid w:val="004B5B20"/>
    <w:rsid w:val="004C3DC3"/>
    <w:rsid w:val="004C4F3B"/>
    <w:rsid w:val="004D141E"/>
    <w:rsid w:val="004E33A8"/>
    <w:rsid w:val="004E3B3E"/>
    <w:rsid w:val="004E3BD7"/>
    <w:rsid w:val="004E6614"/>
    <w:rsid w:val="004E7F46"/>
    <w:rsid w:val="004F016F"/>
    <w:rsid w:val="004F7D22"/>
    <w:rsid w:val="00502311"/>
    <w:rsid w:val="00505758"/>
    <w:rsid w:val="005129DA"/>
    <w:rsid w:val="00513612"/>
    <w:rsid w:val="00513D8E"/>
    <w:rsid w:val="00515EEF"/>
    <w:rsid w:val="00516EBE"/>
    <w:rsid w:val="005174D6"/>
    <w:rsid w:val="0051786C"/>
    <w:rsid w:val="005208FF"/>
    <w:rsid w:val="00521468"/>
    <w:rsid w:val="005216B2"/>
    <w:rsid w:val="00523563"/>
    <w:rsid w:val="005236B0"/>
    <w:rsid w:val="00526655"/>
    <w:rsid w:val="00526735"/>
    <w:rsid w:val="00526B32"/>
    <w:rsid w:val="00527E52"/>
    <w:rsid w:val="0053126F"/>
    <w:rsid w:val="00535054"/>
    <w:rsid w:val="005357D9"/>
    <w:rsid w:val="00536175"/>
    <w:rsid w:val="00541F2E"/>
    <w:rsid w:val="0054416C"/>
    <w:rsid w:val="00544390"/>
    <w:rsid w:val="00544781"/>
    <w:rsid w:val="005460E0"/>
    <w:rsid w:val="00546735"/>
    <w:rsid w:val="005470AF"/>
    <w:rsid w:val="00547724"/>
    <w:rsid w:val="00550982"/>
    <w:rsid w:val="0055185F"/>
    <w:rsid w:val="00553A7C"/>
    <w:rsid w:val="00553D53"/>
    <w:rsid w:val="0056086D"/>
    <w:rsid w:val="00561C6B"/>
    <w:rsid w:val="0057086A"/>
    <w:rsid w:val="005718ED"/>
    <w:rsid w:val="00572EB9"/>
    <w:rsid w:val="00576C62"/>
    <w:rsid w:val="0058153F"/>
    <w:rsid w:val="0058301B"/>
    <w:rsid w:val="00590937"/>
    <w:rsid w:val="0059166A"/>
    <w:rsid w:val="00592733"/>
    <w:rsid w:val="00593B59"/>
    <w:rsid w:val="00595DBA"/>
    <w:rsid w:val="005A2661"/>
    <w:rsid w:val="005A26F8"/>
    <w:rsid w:val="005A56E0"/>
    <w:rsid w:val="005A64CE"/>
    <w:rsid w:val="005B37E6"/>
    <w:rsid w:val="005B77B6"/>
    <w:rsid w:val="005B7BE3"/>
    <w:rsid w:val="005C00FC"/>
    <w:rsid w:val="005C187A"/>
    <w:rsid w:val="005C1FC7"/>
    <w:rsid w:val="005C4963"/>
    <w:rsid w:val="005C4BBA"/>
    <w:rsid w:val="005C68B4"/>
    <w:rsid w:val="005D0F66"/>
    <w:rsid w:val="005D2343"/>
    <w:rsid w:val="005D545C"/>
    <w:rsid w:val="005E3B28"/>
    <w:rsid w:val="005F0CC2"/>
    <w:rsid w:val="005F439F"/>
    <w:rsid w:val="005F44FB"/>
    <w:rsid w:val="005F77DA"/>
    <w:rsid w:val="005F7A81"/>
    <w:rsid w:val="00605275"/>
    <w:rsid w:val="0060544D"/>
    <w:rsid w:val="006073A2"/>
    <w:rsid w:val="006073AB"/>
    <w:rsid w:val="0060796B"/>
    <w:rsid w:val="006100F5"/>
    <w:rsid w:val="0061467E"/>
    <w:rsid w:val="00614EF0"/>
    <w:rsid w:val="00615C30"/>
    <w:rsid w:val="00624881"/>
    <w:rsid w:val="00624B2F"/>
    <w:rsid w:val="00624F31"/>
    <w:rsid w:val="00626B3F"/>
    <w:rsid w:val="00626E64"/>
    <w:rsid w:val="00627A1C"/>
    <w:rsid w:val="00632971"/>
    <w:rsid w:val="00632CB1"/>
    <w:rsid w:val="00635112"/>
    <w:rsid w:val="00643A9E"/>
    <w:rsid w:val="00646FF7"/>
    <w:rsid w:val="006500AC"/>
    <w:rsid w:val="00651323"/>
    <w:rsid w:val="00652088"/>
    <w:rsid w:val="00656A65"/>
    <w:rsid w:val="006575FB"/>
    <w:rsid w:val="006578BB"/>
    <w:rsid w:val="00657A0F"/>
    <w:rsid w:val="00663C85"/>
    <w:rsid w:val="006645BE"/>
    <w:rsid w:val="006648F5"/>
    <w:rsid w:val="00664EA0"/>
    <w:rsid w:val="006673EC"/>
    <w:rsid w:val="0067044E"/>
    <w:rsid w:val="00670D17"/>
    <w:rsid w:val="00671040"/>
    <w:rsid w:val="0067321D"/>
    <w:rsid w:val="006734B3"/>
    <w:rsid w:val="0067356E"/>
    <w:rsid w:val="00673D6E"/>
    <w:rsid w:val="006747DA"/>
    <w:rsid w:val="006811AD"/>
    <w:rsid w:val="00687CF3"/>
    <w:rsid w:val="006907EE"/>
    <w:rsid w:val="00691C2F"/>
    <w:rsid w:val="006947B7"/>
    <w:rsid w:val="006969E7"/>
    <w:rsid w:val="006A07CA"/>
    <w:rsid w:val="006A207B"/>
    <w:rsid w:val="006A2E42"/>
    <w:rsid w:val="006A350B"/>
    <w:rsid w:val="006A5032"/>
    <w:rsid w:val="006A5B0E"/>
    <w:rsid w:val="006A6DA7"/>
    <w:rsid w:val="006B4DED"/>
    <w:rsid w:val="006B79C2"/>
    <w:rsid w:val="006C0943"/>
    <w:rsid w:val="006C1519"/>
    <w:rsid w:val="006C1819"/>
    <w:rsid w:val="006C29FB"/>
    <w:rsid w:val="006D0366"/>
    <w:rsid w:val="006D3593"/>
    <w:rsid w:val="006D3F0B"/>
    <w:rsid w:val="006D5799"/>
    <w:rsid w:val="006D60AB"/>
    <w:rsid w:val="006D6B92"/>
    <w:rsid w:val="006D755C"/>
    <w:rsid w:val="006E10BF"/>
    <w:rsid w:val="006E2489"/>
    <w:rsid w:val="006E4DA8"/>
    <w:rsid w:val="006E4F92"/>
    <w:rsid w:val="006E7CF8"/>
    <w:rsid w:val="006F0257"/>
    <w:rsid w:val="006F0654"/>
    <w:rsid w:val="006F0B62"/>
    <w:rsid w:val="006F0F2D"/>
    <w:rsid w:val="006F1516"/>
    <w:rsid w:val="006F4A07"/>
    <w:rsid w:val="006F690E"/>
    <w:rsid w:val="006F74C9"/>
    <w:rsid w:val="007065B1"/>
    <w:rsid w:val="007073F6"/>
    <w:rsid w:val="007102BA"/>
    <w:rsid w:val="007118F5"/>
    <w:rsid w:val="0071286E"/>
    <w:rsid w:val="007133CF"/>
    <w:rsid w:val="0071506D"/>
    <w:rsid w:val="00715EC6"/>
    <w:rsid w:val="00717288"/>
    <w:rsid w:val="00720431"/>
    <w:rsid w:val="00720D14"/>
    <w:rsid w:val="0072161D"/>
    <w:rsid w:val="007263C6"/>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26E3"/>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0CCF"/>
    <w:rsid w:val="007A1B5F"/>
    <w:rsid w:val="007A4F3E"/>
    <w:rsid w:val="007A5985"/>
    <w:rsid w:val="007A777F"/>
    <w:rsid w:val="007B10F6"/>
    <w:rsid w:val="007B1BE5"/>
    <w:rsid w:val="007B368E"/>
    <w:rsid w:val="007B4AF0"/>
    <w:rsid w:val="007B5D05"/>
    <w:rsid w:val="007C1184"/>
    <w:rsid w:val="007C288F"/>
    <w:rsid w:val="007C304F"/>
    <w:rsid w:val="007C4D7E"/>
    <w:rsid w:val="007C6665"/>
    <w:rsid w:val="007C78D3"/>
    <w:rsid w:val="007D127B"/>
    <w:rsid w:val="007D2DD6"/>
    <w:rsid w:val="007D5138"/>
    <w:rsid w:val="007D6A05"/>
    <w:rsid w:val="007D6E52"/>
    <w:rsid w:val="007E1330"/>
    <w:rsid w:val="007E3EB8"/>
    <w:rsid w:val="007E4FA1"/>
    <w:rsid w:val="007E57DE"/>
    <w:rsid w:val="007E7BE8"/>
    <w:rsid w:val="007F4C86"/>
    <w:rsid w:val="007F5A3F"/>
    <w:rsid w:val="007F6F6D"/>
    <w:rsid w:val="007F7257"/>
    <w:rsid w:val="008002EE"/>
    <w:rsid w:val="00805ADB"/>
    <w:rsid w:val="00806804"/>
    <w:rsid w:val="00812452"/>
    <w:rsid w:val="008151AB"/>
    <w:rsid w:val="00817132"/>
    <w:rsid w:val="0083461E"/>
    <w:rsid w:val="00834A9F"/>
    <w:rsid w:val="008364E5"/>
    <w:rsid w:val="00837B04"/>
    <w:rsid w:val="0084221C"/>
    <w:rsid w:val="00842C3A"/>
    <w:rsid w:val="0084393C"/>
    <w:rsid w:val="00847A89"/>
    <w:rsid w:val="00853068"/>
    <w:rsid w:val="00861669"/>
    <w:rsid w:val="008632DB"/>
    <w:rsid w:val="008640A5"/>
    <w:rsid w:val="00865821"/>
    <w:rsid w:val="00865FA0"/>
    <w:rsid w:val="008664A8"/>
    <w:rsid w:val="00866E96"/>
    <w:rsid w:val="00867161"/>
    <w:rsid w:val="00874634"/>
    <w:rsid w:val="00875EA5"/>
    <w:rsid w:val="0087610C"/>
    <w:rsid w:val="00881D4B"/>
    <w:rsid w:val="00890415"/>
    <w:rsid w:val="00891AE7"/>
    <w:rsid w:val="008A1155"/>
    <w:rsid w:val="008A3181"/>
    <w:rsid w:val="008B1B75"/>
    <w:rsid w:val="008B3518"/>
    <w:rsid w:val="008B496F"/>
    <w:rsid w:val="008B5A12"/>
    <w:rsid w:val="008B7E23"/>
    <w:rsid w:val="008C782A"/>
    <w:rsid w:val="008D02D4"/>
    <w:rsid w:val="008E1083"/>
    <w:rsid w:val="008E3650"/>
    <w:rsid w:val="008E3872"/>
    <w:rsid w:val="008E729D"/>
    <w:rsid w:val="008F1D50"/>
    <w:rsid w:val="008F3984"/>
    <w:rsid w:val="008F5112"/>
    <w:rsid w:val="008F6703"/>
    <w:rsid w:val="00900D78"/>
    <w:rsid w:val="00901C1E"/>
    <w:rsid w:val="00905031"/>
    <w:rsid w:val="00906F7B"/>
    <w:rsid w:val="00910FE1"/>
    <w:rsid w:val="0091179D"/>
    <w:rsid w:val="0091229B"/>
    <w:rsid w:val="00912D25"/>
    <w:rsid w:val="0091389B"/>
    <w:rsid w:val="00915C96"/>
    <w:rsid w:val="00915D77"/>
    <w:rsid w:val="00916DF8"/>
    <w:rsid w:val="0091758E"/>
    <w:rsid w:val="009216A8"/>
    <w:rsid w:val="00921C68"/>
    <w:rsid w:val="0092673B"/>
    <w:rsid w:val="0093134E"/>
    <w:rsid w:val="00931786"/>
    <w:rsid w:val="0093214B"/>
    <w:rsid w:val="00933527"/>
    <w:rsid w:val="00937ABE"/>
    <w:rsid w:val="0094196C"/>
    <w:rsid w:val="00942CAB"/>
    <w:rsid w:val="00945925"/>
    <w:rsid w:val="00952DE4"/>
    <w:rsid w:val="009568EF"/>
    <w:rsid w:val="00956B79"/>
    <w:rsid w:val="00965F6B"/>
    <w:rsid w:val="009662B3"/>
    <w:rsid w:val="00970F4C"/>
    <w:rsid w:val="0097130A"/>
    <w:rsid w:val="00971EA6"/>
    <w:rsid w:val="0097337C"/>
    <w:rsid w:val="00973400"/>
    <w:rsid w:val="00974D94"/>
    <w:rsid w:val="009774FE"/>
    <w:rsid w:val="009832F8"/>
    <w:rsid w:val="009839DA"/>
    <w:rsid w:val="00985E49"/>
    <w:rsid w:val="00991418"/>
    <w:rsid w:val="00994476"/>
    <w:rsid w:val="00994B0E"/>
    <w:rsid w:val="00995286"/>
    <w:rsid w:val="00995453"/>
    <w:rsid w:val="0099700D"/>
    <w:rsid w:val="00997347"/>
    <w:rsid w:val="009A012A"/>
    <w:rsid w:val="009A1CD3"/>
    <w:rsid w:val="009A37F6"/>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03529"/>
    <w:rsid w:val="00A048FF"/>
    <w:rsid w:val="00A1094F"/>
    <w:rsid w:val="00A10DAC"/>
    <w:rsid w:val="00A1426F"/>
    <w:rsid w:val="00A17E06"/>
    <w:rsid w:val="00A31988"/>
    <w:rsid w:val="00A34FE2"/>
    <w:rsid w:val="00A35FDA"/>
    <w:rsid w:val="00A360E8"/>
    <w:rsid w:val="00A413F1"/>
    <w:rsid w:val="00A41736"/>
    <w:rsid w:val="00A4395F"/>
    <w:rsid w:val="00A43B9C"/>
    <w:rsid w:val="00A4581B"/>
    <w:rsid w:val="00A45BD4"/>
    <w:rsid w:val="00A46B06"/>
    <w:rsid w:val="00A471E3"/>
    <w:rsid w:val="00A47DDA"/>
    <w:rsid w:val="00A509C6"/>
    <w:rsid w:val="00A52A49"/>
    <w:rsid w:val="00A53C94"/>
    <w:rsid w:val="00A53DBD"/>
    <w:rsid w:val="00A54EC4"/>
    <w:rsid w:val="00A556E6"/>
    <w:rsid w:val="00A56DD8"/>
    <w:rsid w:val="00A57B72"/>
    <w:rsid w:val="00A6017D"/>
    <w:rsid w:val="00A612E9"/>
    <w:rsid w:val="00A64309"/>
    <w:rsid w:val="00A64A02"/>
    <w:rsid w:val="00A656C0"/>
    <w:rsid w:val="00A66688"/>
    <w:rsid w:val="00A77540"/>
    <w:rsid w:val="00A81961"/>
    <w:rsid w:val="00A81DF0"/>
    <w:rsid w:val="00A8266F"/>
    <w:rsid w:val="00A842B7"/>
    <w:rsid w:val="00A843B5"/>
    <w:rsid w:val="00A855EA"/>
    <w:rsid w:val="00A86B3F"/>
    <w:rsid w:val="00A86F4D"/>
    <w:rsid w:val="00A9067B"/>
    <w:rsid w:val="00A90E80"/>
    <w:rsid w:val="00A91FCD"/>
    <w:rsid w:val="00A9575A"/>
    <w:rsid w:val="00A96579"/>
    <w:rsid w:val="00A9791E"/>
    <w:rsid w:val="00AA1DFA"/>
    <w:rsid w:val="00AA363D"/>
    <w:rsid w:val="00AA6F84"/>
    <w:rsid w:val="00AA7C77"/>
    <w:rsid w:val="00AB1368"/>
    <w:rsid w:val="00AB37F4"/>
    <w:rsid w:val="00AB6561"/>
    <w:rsid w:val="00AB6BAD"/>
    <w:rsid w:val="00AC1D69"/>
    <w:rsid w:val="00AC433F"/>
    <w:rsid w:val="00AC4B04"/>
    <w:rsid w:val="00AC5D55"/>
    <w:rsid w:val="00AD0A31"/>
    <w:rsid w:val="00AD1B06"/>
    <w:rsid w:val="00AD6104"/>
    <w:rsid w:val="00AD6C55"/>
    <w:rsid w:val="00AD73D3"/>
    <w:rsid w:val="00AE0D84"/>
    <w:rsid w:val="00AF2D89"/>
    <w:rsid w:val="00AF7DA4"/>
    <w:rsid w:val="00B00EBD"/>
    <w:rsid w:val="00B0370E"/>
    <w:rsid w:val="00B03E68"/>
    <w:rsid w:val="00B05E35"/>
    <w:rsid w:val="00B124BD"/>
    <w:rsid w:val="00B12FB8"/>
    <w:rsid w:val="00B22390"/>
    <w:rsid w:val="00B23106"/>
    <w:rsid w:val="00B244A1"/>
    <w:rsid w:val="00B24F72"/>
    <w:rsid w:val="00B27419"/>
    <w:rsid w:val="00B329B9"/>
    <w:rsid w:val="00B36FD9"/>
    <w:rsid w:val="00B37406"/>
    <w:rsid w:val="00B404DF"/>
    <w:rsid w:val="00B419C8"/>
    <w:rsid w:val="00B4227A"/>
    <w:rsid w:val="00B43B8D"/>
    <w:rsid w:val="00B43EEA"/>
    <w:rsid w:val="00B43F6D"/>
    <w:rsid w:val="00B442A2"/>
    <w:rsid w:val="00B45411"/>
    <w:rsid w:val="00B46712"/>
    <w:rsid w:val="00B61C30"/>
    <w:rsid w:val="00B621F4"/>
    <w:rsid w:val="00B6401E"/>
    <w:rsid w:val="00B652A1"/>
    <w:rsid w:val="00B702C0"/>
    <w:rsid w:val="00B735DD"/>
    <w:rsid w:val="00B737D1"/>
    <w:rsid w:val="00B7459B"/>
    <w:rsid w:val="00B749E2"/>
    <w:rsid w:val="00B74CE9"/>
    <w:rsid w:val="00B7553C"/>
    <w:rsid w:val="00B75C20"/>
    <w:rsid w:val="00B82635"/>
    <w:rsid w:val="00B82C51"/>
    <w:rsid w:val="00B83359"/>
    <w:rsid w:val="00B91F39"/>
    <w:rsid w:val="00BA2FDB"/>
    <w:rsid w:val="00BA3F8F"/>
    <w:rsid w:val="00BA4F96"/>
    <w:rsid w:val="00BA5D85"/>
    <w:rsid w:val="00BA6688"/>
    <w:rsid w:val="00BA6F4B"/>
    <w:rsid w:val="00BB5812"/>
    <w:rsid w:val="00BC1A5D"/>
    <w:rsid w:val="00BC34D3"/>
    <w:rsid w:val="00BC6808"/>
    <w:rsid w:val="00BC71E1"/>
    <w:rsid w:val="00BD2962"/>
    <w:rsid w:val="00BD5D49"/>
    <w:rsid w:val="00BD643D"/>
    <w:rsid w:val="00BE28AA"/>
    <w:rsid w:val="00BE41D3"/>
    <w:rsid w:val="00BE50A1"/>
    <w:rsid w:val="00BE720A"/>
    <w:rsid w:val="00BE7698"/>
    <w:rsid w:val="00BF1BFB"/>
    <w:rsid w:val="00BF41E2"/>
    <w:rsid w:val="00BF43F8"/>
    <w:rsid w:val="00C07A0C"/>
    <w:rsid w:val="00C107F6"/>
    <w:rsid w:val="00C10DA8"/>
    <w:rsid w:val="00C12D6A"/>
    <w:rsid w:val="00C13590"/>
    <w:rsid w:val="00C145CF"/>
    <w:rsid w:val="00C221D7"/>
    <w:rsid w:val="00C2331C"/>
    <w:rsid w:val="00C27302"/>
    <w:rsid w:val="00C27AA5"/>
    <w:rsid w:val="00C30188"/>
    <w:rsid w:val="00C30F72"/>
    <w:rsid w:val="00C312C0"/>
    <w:rsid w:val="00C41926"/>
    <w:rsid w:val="00C42FB9"/>
    <w:rsid w:val="00C52BDA"/>
    <w:rsid w:val="00C55E8E"/>
    <w:rsid w:val="00C578BE"/>
    <w:rsid w:val="00C61129"/>
    <w:rsid w:val="00C640B2"/>
    <w:rsid w:val="00C703F5"/>
    <w:rsid w:val="00C70E7A"/>
    <w:rsid w:val="00C72CF8"/>
    <w:rsid w:val="00C74E37"/>
    <w:rsid w:val="00C846A4"/>
    <w:rsid w:val="00C847EE"/>
    <w:rsid w:val="00C853D5"/>
    <w:rsid w:val="00C85AA0"/>
    <w:rsid w:val="00C9009F"/>
    <w:rsid w:val="00C96336"/>
    <w:rsid w:val="00CA18AB"/>
    <w:rsid w:val="00CA1B43"/>
    <w:rsid w:val="00CA6C99"/>
    <w:rsid w:val="00CB02F7"/>
    <w:rsid w:val="00CB25A2"/>
    <w:rsid w:val="00CB4B5C"/>
    <w:rsid w:val="00CC2015"/>
    <w:rsid w:val="00CC26EB"/>
    <w:rsid w:val="00CC4CB4"/>
    <w:rsid w:val="00CC59E5"/>
    <w:rsid w:val="00CD2F67"/>
    <w:rsid w:val="00CD3754"/>
    <w:rsid w:val="00CD5E04"/>
    <w:rsid w:val="00CD5E74"/>
    <w:rsid w:val="00CE0239"/>
    <w:rsid w:val="00CE1120"/>
    <w:rsid w:val="00CE132D"/>
    <w:rsid w:val="00CE3BEA"/>
    <w:rsid w:val="00CE499C"/>
    <w:rsid w:val="00CE6163"/>
    <w:rsid w:val="00CF04AE"/>
    <w:rsid w:val="00CF073D"/>
    <w:rsid w:val="00CF0F59"/>
    <w:rsid w:val="00D03D06"/>
    <w:rsid w:val="00D06A43"/>
    <w:rsid w:val="00D079BC"/>
    <w:rsid w:val="00D12CC9"/>
    <w:rsid w:val="00D13792"/>
    <w:rsid w:val="00D21E2D"/>
    <w:rsid w:val="00D22B42"/>
    <w:rsid w:val="00D26972"/>
    <w:rsid w:val="00D30647"/>
    <w:rsid w:val="00D3351A"/>
    <w:rsid w:val="00D34147"/>
    <w:rsid w:val="00D36AF6"/>
    <w:rsid w:val="00D36E09"/>
    <w:rsid w:val="00D41969"/>
    <w:rsid w:val="00D442C6"/>
    <w:rsid w:val="00D44632"/>
    <w:rsid w:val="00D5552B"/>
    <w:rsid w:val="00D557FD"/>
    <w:rsid w:val="00D569A1"/>
    <w:rsid w:val="00D632A3"/>
    <w:rsid w:val="00D65589"/>
    <w:rsid w:val="00D65712"/>
    <w:rsid w:val="00D65BB5"/>
    <w:rsid w:val="00D6788F"/>
    <w:rsid w:val="00D70EC5"/>
    <w:rsid w:val="00D725FE"/>
    <w:rsid w:val="00D755D9"/>
    <w:rsid w:val="00D76947"/>
    <w:rsid w:val="00D82C29"/>
    <w:rsid w:val="00D84A39"/>
    <w:rsid w:val="00D85131"/>
    <w:rsid w:val="00DA064C"/>
    <w:rsid w:val="00DA0FF9"/>
    <w:rsid w:val="00DA2795"/>
    <w:rsid w:val="00DA2CD8"/>
    <w:rsid w:val="00DA7B93"/>
    <w:rsid w:val="00DC1151"/>
    <w:rsid w:val="00DC3579"/>
    <w:rsid w:val="00DC3612"/>
    <w:rsid w:val="00DC40F0"/>
    <w:rsid w:val="00DC4D0A"/>
    <w:rsid w:val="00DC5066"/>
    <w:rsid w:val="00DE1517"/>
    <w:rsid w:val="00DE2383"/>
    <w:rsid w:val="00DE327A"/>
    <w:rsid w:val="00DF3624"/>
    <w:rsid w:val="00DF5EB7"/>
    <w:rsid w:val="00DF5FD1"/>
    <w:rsid w:val="00DF6A23"/>
    <w:rsid w:val="00E021C1"/>
    <w:rsid w:val="00E04A24"/>
    <w:rsid w:val="00E0564D"/>
    <w:rsid w:val="00E07987"/>
    <w:rsid w:val="00E10926"/>
    <w:rsid w:val="00E13590"/>
    <w:rsid w:val="00E1463A"/>
    <w:rsid w:val="00E30053"/>
    <w:rsid w:val="00E31B37"/>
    <w:rsid w:val="00E33CB7"/>
    <w:rsid w:val="00E34912"/>
    <w:rsid w:val="00E3564C"/>
    <w:rsid w:val="00E35E72"/>
    <w:rsid w:val="00E41079"/>
    <w:rsid w:val="00E42721"/>
    <w:rsid w:val="00E43490"/>
    <w:rsid w:val="00E44AF0"/>
    <w:rsid w:val="00E5082E"/>
    <w:rsid w:val="00E513CC"/>
    <w:rsid w:val="00E5174E"/>
    <w:rsid w:val="00E51A66"/>
    <w:rsid w:val="00E5415A"/>
    <w:rsid w:val="00E5487E"/>
    <w:rsid w:val="00E54C30"/>
    <w:rsid w:val="00E55349"/>
    <w:rsid w:val="00E55557"/>
    <w:rsid w:val="00E62ED2"/>
    <w:rsid w:val="00E658A1"/>
    <w:rsid w:val="00E671FC"/>
    <w:rsid w:val="00E75D3B"/>
    <w:rsid w:val="00E76BB5"/>
    <w:rsid w:val="00E76CA1"/>
    <w:rsid w:val="00E76F75"/>
    <w:rsid w:val="00E83A40"/>
    <w:rsid w:val="00E84BB9"/>
    <w:rsid w:val="00E84FA2"/>
    <w:rsid w:val="00E86405"/>
    <w:rsid w:val="00E876A0"/>
    <w:rsid w:val="00E877CA"/>
    <w:rsid w:val="00E928D7"/>
    <w:rsid w:val="00E959AE"/>
    <w:rsid w:val="00E97C4A"/>
    <w:rsid w:val="00EA0448"/>
    <w:rsid w:val="00EB1536"/>
    <w:rsid w:val="00EB1C20"/>
    <w:rsid w:val="00EB2B6A"/>
    <w:rsid w:val="00EB4C46"/>
    <w:rsid w:val="00EC18C3"/>
    <w:rsid w:val="00EC19E1"/>
    <w:rsid w:val="00EC3396"/>
    <w:rsid w:val="00EC5A6D"/>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EF3AD3"/>
    <w:rsid w:val="00F05682"/>
    <w:rsid w:val="00F065BD"/>
    <w:rsid w:val="00F11AE9"/>
    <w:rsid w:val="00F17161"/>
    <w:rsid w:val="00F177AC"/>
    <w:rsid w:val="00F20F55"/>
    <w:rsid w:val="00F2227D"/>
    <w:rsid w:val="00F2233A"/>
    <w:rsid w:val="00F23D0F"/>
    <w:rsid w:val="00F24DCA"/>
    <w:rsid w:val="00F2629E"/>
    <w:rsid w:val="00F26F7C"/>
    <w:rsid w:val="00F32725"/>
    <w:rsid w:val="00F34857"/>
    <w:rsid w:val="00F3560C"/>
    <w:rsid w:val="00F3653F"/>
    <w:rsid w:val="00F36B57"/>
    <w:rsid w:val="00F43449"/>
    <w:rsid w:val="00F434C7"/>
    <w:rsid w:val="00F46A32"/>
    <w:rsid w:val="00F5504F"/>
    <w:rsid w:val="00F5578A"/>
    <w:rsid w:val="00F63B1C"/>
    <w:rsid w:val="00F63FBE"/>
    <w:rsid w:val="00F707FF"/>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BC"/>
    <w:rsid w:val="00FA2ECD"/>
    <w:rsid w:val="00FA49A7"/>
    <w:rsid w:val="00FA703B"/>
    <w:rsid w:val="00FA77CE"/>
    <w:rsid w:val="00FB1CB1"/>
    <w:rsid w:val="00FB27F5"/>
    <w:rsid w:val="00FB3CDE"/>
    <w:rsid w:val="00FB5C17"/>
    <w:rsid w:val="00FC14D4"/>
    <w:rsid w:val="00FC1C72"/>
    <w:rsid w:val="00FC5060"/>
    <w:rsid w:val="00FC613A"/>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styleId="UnresolvedMention">
    <w:name w:val="Unresolved Mention"/>
    <w:basedOn w:val="DefaultParagraphFont"/>
    <w:uiPriority w:val="99"/>
    <w:semiHidden/>
    <w:unhideWhenUsed/>
    <w:rsid w:val="005D0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693846275">
      <w:bodyDiv w:val="1"/>
      <w:marLeft w:val="0"/>
      <w:marRight w:val="0"/>
      <w:marTop w:val="0"/>
      <w:marBottom w:val="0"/>
      <w:divBdr>
        <w:top w:val="none" w:sz="0" w:space="0" w:color="auto"/>
        <w:left w:val="none" w:sz="0" w:space="0" w:color="auto"/>
        <w:bottom w:val="none" w:sz="0" w:space="0" w:color="auto"/>
        <w:right w:val="none" w:sz="0" w:space="0" w:color="auto"/>
      </w:divBdr>
      <w:divsChild>
        <w:div w:id="273290719">
          <w:marLeft w:val="0"/>
          <w:marRight w:val="0"/>
          <w:marTop w:val="0"/>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youtube.com/watch?v=indnaQxpEd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7ajb6DBa8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E9245954-C4E1-400E-880A-12ED156A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3899</Words>
  <Characters>22229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Simona Santoro</cp:lastModifiedBy>
  <cp:revision>4</cp:revision>
  <cp:lastPrinted>2014-02-10T17:12:00Z</cp:lastPrinted>
  <dcterms:created xsi:type="dcterms:W3CDTF">2021-07-09T20:18:00Z</dcterms:created>
  <dcterms:modified xsi:type="dcterms:W3CDTF">2021-07-09T20:19:00Z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