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04BA" w14:textId="77777777" w:rsidR="00B91A05" w:rsidRPr="00FC6C0E" w:rsidRDefault="00B91A05"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bCs/>
          <w:i/>
          <w:sz w:val="21"/>
          <w:szCs w:val="21"/>
        </w:rPr>
      </w:pPr>
      <w:r w:rsidRPr="00FC6C0E">
        <w:rPr>
          <w:b/>
          <w:bCs/>
          <w:sz w:val="21"/>
          <w:szCs w:val="21"/>
        </w:rPr>
        <w:t>PROGRAMME</w:t>
      </w:r>
      <w:r w:rsidRPr="00FC6C0E">
        <w:rPr>
          <w:b/>
          <w:bCs/>
          <w:caps/>
          <w:sz w:val="21"/>
          <w:szCs w:val="21"/>
        </w:rPr>
        <w:t xml:space="preserve"> </w:t>
      </w:r>
      <w:r w:rsidR="005A35F6" w:rsidRPr="00FC6C0E">
        <w:rPr>
          <w:b/>
          <w:bCs/>
          <w:sz w:val="21"/>
          <w:szCs w:val="21"/>
        </w:rPr>
        <w:t>ANNUAL</w:t>
      </w:r>
      <w:r w:rsidR="00D01F36" w:rsidRPr="00FC6C0E">
        <w:rPr>
          <w:b/>
          <w:bCs/>
          <w:sz w:val="21"/>
          <w:szCs w:val="21"/>
        </w:rPr>
        <w:t xml:space="preserve"> PROGRESS REPORT</w:t>
      </w:r>
    </w:p>
    <w:p w14:paraId="4A034709" w14:textId="70B4F79D" w:rsidR="00B91A05" w:rsidRPr="00FC6C0E" w:rsidRDefault="00474992"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contextualSpacing/>
        <w:jc w:val="center"/>
        <w:rPr>
          <w:b/>
          <w:bCs/>
          <w:sz w:val="21"/>
          <w:szCs w:val="21"/>
        </w:rPr>
      </w:pPr>
      <w:r w:rsidRPr="00FC6C0E">
        <w:rPr>
          <w:b/>
          <w:bCs/>
          <w:sz w:val="21"/>
          <w:szCs w:val="21"/>
        </w:rPr>
        <w:t>Period</w:t>
      </w:r>
      <w:r w:rsidR="00B91A05" w:rsidRPr="00FC6C0E">
        <w:rPr>
          <w:b/>
          <w:bCs/>
          <w:sz w:val="21"/>
          <w:szCs w:val="21"/>
        </w:rPr>
        <w:t xml:space="preserve">: </w:t>
      </w:r>
      <w:r w:rsidR="00577007">
        <w:rPr>
          <w:b/>
          <w:bCs/>
          <w:sz w:val="21"/>
          <w:szCs w:val="21"/>
        </w:rPr>
        <w:t xml:space="preserve">January-December </w:t>
      </w:r>
      <w:r w:rsidR="00926A41" w:rsidRPr="00FC6C0E">
        <w:rPr>
          <w:b/>
          <w:bCs/>
          <w:sz w:val="21"/>
          <w:szCs w:val="21"/>
        </w:rPr>
        <w:t>2020</w:t>
      </w:r>
    </w:p>
    <w:p w14:paraId="7AC8FA95" w14:textId="6D5240F3" w:rsidR="008E1F0F" w:rsidRDefault="008E1F0F"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contextualSpacing/>
        <w:jc w:val="center"/>
        <w:rPr>
          <w:b/>
          <w:bCs/>
          <w:sz w:val="21"/>
          <w:szCs w:val="21"/>
        </w:rPr>
      </w:pPr>
    </w:p>
    <w:p w14:paraId="0792A936" w14:textId="77777777" w:rsidR="00F324B7" w:rsidRPr="00FC6C0E" w:rsidRDefault="00F324B7"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contextualSpacing/>
        <w:jc w:val="center"/>
        <w:rPr>
          <w:b/>
          <w:bCs/>
          <w:sz w:val="21"/>
          <w:szCs w:val="21"/>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01"/>
      </w:tblGrid>
      <w:tr w:rsidR="008E1F0F" w:rsidRPr="000066CC" w14:paraId="68B4387C" w14:textId="77777777" w:rsidTr="005C7FD6">
        <w:tc>
          <w:tcPr>
            <w:tcW w:w="3261" w:type="dxa"/>
            <w:shd w:val="clear" w:color="auto" w:fill="auto"/>
          </w:tcPr>
          <w:p w14:paraId="0B422FED" w14:textId="77777777" w:rsidR="008E1F0F" w:rsidRPr="000066CC" w:rsidRDefault="008E1F0F" w:rsidP="00FF5C9F">
            <w:pPr>
              <w:rPr>
                <w:rFonts w:asciiTheme="minorHAnsi" w:hAnsiTheme="minorHAnsi" w:cstheme="minorHAnsi"/>
                <w:b/>
                <w:sz w:val="22"/>
                <w:szCs w:val="22"/>
              </w:rPr>
            </w:pPr>
            <w:r w:rsidRPr="000066CC">
              <w:rPr>
                <w:rFonts w:asciiTheme="minorHAnsi" w:hAnsiTheme="minorHAnsi" w:cstheme="minorHAnsi"/>
                <w:b/>
                <w:sz w:val="22"/>
                <w:szCs w:val="22"/>
              </w:rPr>
              <w:t>Project Name</w:t>
            </w:r>
          </w:p>
        </w:tc>
        <w:tc>
          <w:tcPr>
            <w:tcW w:w="7201" w:type="dxa"/>
            <w:shd w:val="clear" w:color="auto" w:fill="auto"/>
          </w:tcPr>
          <w:p w14:paraId="05354C13" w14:textId="77777777" w:rsidR="008E1F0F" w:rsidRPr="000066CC" w:rsidRDefault="00C236F8" w:rsidP="00C236F8">
            <w:pPr>
              <w:rPr>
                <w:rFonts w:asciiTheme="minorHAnsi" w:hAnsiTheme="minorHAnsi" w:cstheme="minorHAnsi"/>
                <w:sz w:val="22"/>
                <w:szCs w:val="22"/>
              </w:rPr>
            </w:pPr>
            <w:r w:rsidRPr="000066CC">
              <w:rPr>
                <w:rStyle w:val="normaltextrun"/>
                <w:rFonts w:asciiTheme="minorHAnsi" w:hAnsiTheme="minorHAnsi" w:cstheme="minorHAnsi"/>
                <w:color w:val="000000"/>
                <w:sz w:val="22"/>
                <w:szCs w:val="22"/>
                <w:shd w:val="clear" w:color="auto" w:fill="FFFFFF"/>
                <w:lang w:val="en-US"/>
              </w:rPr>
              <w:t>Operationalizing Somali National Strategy and Action Plan on Preventing and Countering of Violent Extremism</w:t>
            </w:r>
            <w:r w:rsidRPr="000066CC">
              <w:rPr>
                <w:rStyle w:val="eop"/>
                <w:rFonts w:asciiTheme="minorHAnsi" w:hAnsiTheme="minorHAnsi" w:cstheme="minorHAnsi"/>
                <w:color w:val="000000"/>
                <w:sz w:val="22"/>
                <w:szCs w:val="22"/>
                <w:shd w:val="clear" w:color="auto" w:fill="FFFFFF"/>
              </w:rPr>
              <w:t> </w:t>
            </w:r>
          </w:p>
        </w:tc>
      </w:tr>
      <w:tr w:rsidR="008E1F0F" w:rsidRPr="000066CC" w14:paraId="3A482917" w14:textId="77777777" w:rsidTr="005C7FD6">
        <w:tc>
          <w:tcPr>
            <w:tcW w:w="3261" w:type="dxa"/>
            <w:shd w:val="clear" w:color="auto" w:fill="auto"/>
          </w:tcPr>
          <w:p w14:paraId="64E7E71A" w14:textId="77777777" w:rsidR="008E1F0F" w:rsidRPr="000066CC" w:rsidRDefault="008E1F0F" w:rsidP="00FF5C9F">
            <w:pPr>
              <w:rPr>
                <w:rFonts w:asciiTheme="minorHAnsi" w:hAnsiTheme="minorHAnsi" w:cstheme="minorHAnsi"/>
                <w:b/>
                <w:sz w:val="22"/>
                <w:szCs w:val="22"/>
              </w:rPr>
            </w:pPr>
            <w:r w:rsidRPr="000066CC">
              <w:rPr>
                <w:rFonts w:asciiTheme="minorHAnsi" w:hAnsiTheme="minorHAnsi" w:cstheme="minorHAnsi"/>
                <w:sz w:val="22"/>
                <w:szCs w:val="22"/>
              </w:rPr>
              <w:t>Gateway ID</w:t>
            </w:r>
          </w:p>
        </w:tc>
        <w:tc>
          <w:tcPr>
            <w:tcW w:w="7201" w:type="dxa"/>
            <w:shd w:val="clear" w:color="auto" w:fill="auto"/>
          </w:tcPr>
          <w:p w14:paraId="2F99CC87" w14:textId="77777777" w:rsidR="008E1F0F" w:rsidRPr="000066CC" w:rsidRDefault="00C236F8" w:rsidP="00C236F8">
            <w:pPr>
              <w:rPr>
                <w:rFonts w:asciiTheme="minorHAnsi" w:hAnsiTheme="minorHAnsi" w:cstheme="minorHAnsi"/>
                <w:sz w:val="22"/>
                <w:szCs w:val="22"/>
              </w:rPr>
            </w:pPr>
            <w:r w:rsidRPr="000066CC">
              <w:rPr>
                <w:rStyle w:val="normaltextrun"/>
                <w:rFonts w:asciiTheme="minorHAnsi" w:hAnsiTheme="minorHAnsi" w:cstheme="minorHAnsi"/>
                <w:color w:val="000000"/>
                <w:sz w:val="22"/>
                <w:szCs w:val="22"/>
                <w:shd w:val="clear" w:color="auto" w:fill="FFFFFF"/>
                <w:lang w:val="en-US"/>
              </w:rPr>
              <w:t>00112758</w:t>
            </w:r>
            <w:r w:rsidRPr="000066CC">
              <w:rPr>
                <w:rStyle w:val="eop"/>
                <w:rFonts w:asciiTheme="minorHAnsi" w:hAnsiTheme="minorHAnsi" w:cstheme="minorHAnsi"/>
                <w:color w:val="000000"/>
                <w:sz w:val="22"/>
                <w:szCs w:val="22"/>
                <w:shd w:val="clear" w:color="auto" w:fill="FFFFFF"/>
              </w:rPr>
              <w:t> </w:t>
            </w:r>
          </w:p>
        </w:tc>
      </w:tr>
      <w:tr w:rsidR="008E1F0F" w:rsidRPr="000066CC" w14:paraId="6B0C2B00" w14:textId="77777777" w:rsidTr="005C7FD6">
        <w:tc>
          <w:tcPr>
            <w:tcW w:w="3261" w:type="dxa"/>
            <w:shd w:val="clear" w:color="auto" w:fill="auto"/>
          </w:tcPr>
          <w:p w14:paraId="7D5D2D38" w14:textId="77777777" w:rsidR="008E1F0F" w:rsidRPr="000066CC" w:rsidRDefault="008E1F0F" w:rsidP="00FF5C9F">
            <w:pPr>
              <w:rPr>
                <w:rFonts w:asciiTheme="minorHAnsi" w:hAnsiTheme="minorHAnsi" w:cstheme="minorHAnsi"/>
                <w:sz w:val="22"/>
                <w:szCs w:val="22"/>
              </w:rPr>
            </w:pPr>
            <w:r w:rsidRPr="000066CC">
              <w:rPr>
                <w:rFonts w:asciiTheme="minorHAnsi" w:hAnsiTheme="minorHAnsi" w:cstheme="minorHAnsi"/>
                <w:sz w:val="22"/>
                <w:szCs w:val="22"/>
              </w:rPr>
              <w:t>Start date</w:t>
            </w:r>
          </w:p>
        </w:tc>
        <w:tc>
          <w:tcPr>
            <w:tcW w:w="7201" w:type="dxa"/>
            <w:shd w:val="clear" w:color="auto" w:fill="auto"/>
          </w:tcPr>
          <w:p w14:paraId="7A9CC3B0" w14:textId="77777777" w:rsidR="008E1F0F" w:rsidRPr="000066CC" w:rsidRDefault="00C236F8" w:rsidP="00C236F8">
            <w:pPr>
              <w:rPr>
                <w:rFonts w:asciiTheme="minorHAnsi" w:hAnsiTheme="minorHAnsi" w:cstheme="minorHAnsi"/>
                <w:sz w:val="22"/>
                <w:szCs w:val="22"/>
              </w:rPr>
            </w:pPr>
            <w:r w:rsidRPr="000066CC">
              <w:rPr>
                <w:rStyle w:val="normaltextrun"/>
                <w:rFonts w:asciiTheme="minorHAnsi" w:hAnsiTheme="minorHAnsi" w:cstheme="minorHAnsi"/>
                <w:color w:val="000000"/>
                <w:sz w:val="22"/>
                <w:szCs w:val="22"/>
                <w:shd w:val="clear" w:color="auto" w:fill="FFFFFF"/>
                <w:lang w:val="en-US"/>
              </w:rPr>
              <w:t>01 September 2018</w:t>
            </w:r>
            <w:r w:rsidRPr="000066CC">
              <w:rPr>
                <w:rStyle w:val="eop"/>
                <w:rFonts w:asciiTheme="minorHAnsi" w:hAnsiTheme="minorHAnsi" w:cstheme="minorHAnsi"/>
                <w:color w:val="000000"/>
                <w:sz w:val="22"/>
                <w:szCs w:val="22"/>
                <w:shd w:val="clear" w:color="auto" w:fill="FFFFFF"/>
              </w:rPr>
              <w:t> </w:t>
            </w:r>
          </w:p>
        </w:tc>
      </w:tr>
      <w:tr w:rsidR="008E1F0F" w:rsidRPr="000066CC" w14:paraId="47D84223" w14:textId="77777777" w:rsidTr="005C7FD6">
        <w:tc>
          <w:tcPr>
            <w:tcW w:w="3261" w:type="dxa"/>
            <w:shd w:val="clear" w:color="auto" w:fill="auto"/>
          </w:tcPr>
          <w:p w14:paraId="4CDA86C6" w14:textId="77777777" w:rsidR="008E1F0F" w:rsidRPr="000066CC" w:rsidRDefault="008E1F0F" w:rsidP="00FF5C9F">
            <w:pPr>
              <w:rPr>
                <w:rFonts w:asciiTheme="minorHAnsi" w:hAnsiTheme="minorHAnsi" w:cstheme="minorHAnsi"/>
                <w:sz w:val="22"/>
                <w:szCs w:val="22"/>
              </w:rPr>
            </w:pPr>
            <w:r w:rsidRPr="000066CC">
              <w:rPr>
                <w:rFonts w:asciiTheme="minorHAnsi" w:hAnsiTheme="minorHAnsi" w:cstheme="minorHAnsi"/>
                <w:sz w:val="22"/>
                <w:szCs w:val="22"/>
              </w:rPr>
              <w:t xml:space="preserve">Planned end date </w:t>
            </w:r>
          </w:p>
          <w:p w14:paraId="767149CB" w14:textId="77777777" w:rsidR="008E1F0F" w:rsidRPr="000066CC" w:rsidRDefault="008E1F0F" w:rsidP="00FF5C9F">
            <w:pPr>
              <w:rPr>
                <w:rFonts w:asciiTheme="minorHAnsi" w:hAnsiTheme="minorHAnsi" w:cstheme="minorHAnsi"/>
                <w:b/>
                <w:color w:val="FF0000"/>
                <w:sz w:val="22"/>
                <w:szCs w:val="22"/>
              </w:rPr>
            </w:pPr>
            <w:r w:rsidRPr="000066CC">
              <w:rPr>
                <w:rFonts w:asciiTheme="minorHAnsi" w:hAnsiTheme="minorHAnsi" w:cstheme="minorHAnsi"/>
                <w:sz w:val="22"/>
                <w:szCs w:val="22"/>
              </w:rPr>
              <w:t>(as per last approval)</w:t>
            </w:r>
          </w:p>
        </w:tc>
        <w:tc>
          <w:tcPr>
            <w:tcW w:w="7201" w:type="dxa"/>
            <w:shd w:val="clear" w:color="auto" w:fill="auto"/>
          </w:tcPr>
          <w:p w14:paraId="7328F837" w14:textId="1857106E" w:rsidR="00C236F8" w:rsidRPr="000066CC" w:rsidRDefault="00D3450C" w:rsidP="00C236F8">
            <w:pPr>
              <w:rPr>
                <w:rFonts w:asciiTheme="minorHAnsi" w:hAnsiTheme="minorHAnsi" w:cstheme="minorHAnsi"/>
                <w:sz w:val="22"/>
                <w:szCs w:val="22"/>
              </w:rPr>
            </w:pPr>
            <w:r w:rsidRPr="000066CC">
              <w:rPr>
                <w:rStyle w:val="normaltextrun"/>
                <w:rFonts w:asciiTheme="minorHAnsi" w:hAnsiTheme="minorHAnsi" w:cstheme="minorHAnsi"/>
                <w:color w:val="000000"/>
                <w:sz w:val="22"/>
                <w:szCs w:val="22"/>
                <w:shd w:val="clear" w:color="auto" w:fill="FFFFFF"/>
                <w:lang w:val="en-US"/>
              </w:rPr>
              <w:t>30 June</w:t>
            </w:r>
            <w:r w:rsidR="00C236F8" w:rsidRPr="000066CC">
              <w:rPr>
                <w:rStyle w:val="normaltextrun"/>
                <w:rFonts w:asciiTheme="minorHAnsi" w:hAnsiTheme="minorHAnsi" w:cstheme="minorHAnsi"/>
                <w:color w:val="000000"/>
                <w:sz w:val="22"/>
                <w:szCs w:val="22"/>
                <w:shd w:val="clear" w:color="auto" w:fill="FFFFFF"/>
                <w:lang w:val="en-US"/>
              </w:rPr>
              <w:t xml:space="preserve"> 202</w:t>
            </w:r>
            <w:r w:rsidR="00DA4738" w:rsidRPr="000066CC">
              <w:rPr>
                <w:rStyle w:val="normaltextrun"/>
                <w:rFonts w:asciiTheme="minorHAnsi" w:hAnsiTheme="minorHAnsi" w:cstheme="minorHAnsi"/>
                <w:color w:val="000000"/>
                <w:sz w:val="22"/>
                <w:szCs w:val="22"/>
                <w:shd w:val="clear" w:color="auto" w:fill="FFFFFF"/>
                <w:lang w:val="en-US"/>
              </w:rPr>
              <w:t>1</w:t>
            </w:r>
          </w:p>
          <w:p w14:paraId="05C73F69" w14:textId="77777777" w:rsidR="008E1F0F" w:rsidRPr="000066CC" w:rsidRDefault="008E1F0F" w:rsidP="00FF5C9F">
            <w:pPr>
              <w:rPr>
                <w:rFonts w:asciiTheme="minorHAnsi" w:hAnsiTheme="minorHAnsi" w:cstheme="minorHAnsi"/>
                <w:sz w:val="22"/>
                <w:szCs w:val="22"/>
              </w:rPr>
            </w:pPr>
          </w:p>
        </w:tc>
      </w:tr>
      <w:tr w:rsidR="008E1F0F" w:rsidRPr="000066CC" w14:paraId="2A54A654" w14:textId="77777777" w:rsidTr="005C7FD6">
        <w:tc>
          <w:tcPr>
            <w:tcW w:w="3261" w:type="dxa"/>
            <w:vMerge w:val="restart"/>
            <w:shd w:val="clear" w:color="auto" w:fill="auto"/>
          </w:tcPr>
          <w:p w14:paraId="4E6E0BE2" w14:textId="77777777" w:rsidR="008E1F0F" w:rsidRPr="000066CC" w:rsidRDefault="008E1F0F" w:rsidP="00FF5C9F">
            <w:pPr>
              <w:rPr>
                <w:rFonts w:asciiTheme="minorHAnsi" w:hAnsiTheme="minorHAnsi" w:cstheme="minorHAnsi"/>
                <w:sz w:val="22"/>
                <w:szCs w:val="22"/>
              </w:rPr>
            </w:pPr>
          </w:p>
          <w:p w14:paraId="6ECACEC4" w14:textId="77777777" w:rsidR="008E1F0F" w:rsidRPr="000066CC" w:rsidRDefault="008E1F0F" w:rsidP="00FF5C9F">
            <w:pPr>
              <w:rPr>
                <w:rFonts w:asciiTheme="minorHAnsi" w:hAnsiTheme="minorHAnsi" w:cstheme="minorHAnsi"/>
                <w:sz w:val="22"/>
                <w:szCs w:val="22"/>
              </w:rPr>
            </w:pPr>
            <w:r w:rsidRPr="000066CC">
              <w:rPr>
                <w:rFonts w:asciiTheme="minorHAnsi" w:hAnsiTheme="minorHAnsi" w:cstheme="minorHAnsi"/>
                <w:sz w:val="22"/>
                <w:szCs w:val="22"/>
              </w:rPr>
              <w:t>Focal Person</w:t>
            </w:r>
          </w:p>
        </w:tc>
        <w:tc>
          <w:tcPr>
            <w:tcW w:w="7201" w:type="dxa"/>
            <w:shd w:val="clear" w:color="auto" w:fill="auto"/>
          </w:tcPr>
          <w:p w14:paraId="756B2418" w14:textId="77777777" w:rsidR="008E1F0F" w:rsidRPr="000066CC" w:rsidRDefault="008E1F0F" w:rsidP="00C236F8">
            <w:pPr>
              <w:rPr>
                <w:rFonts w:asciiTheme="minorHAnsi" w:hAnsiTheme="minorHAnsi" w:cstheme="minorHAnsi"/>
                <w:sz w:val="22"/>
                <w:szCs w:val="22"/>
              </w:rPr>
            </w:pPr>
            <w:r w:rsidRPr="000066CC">
              <w:rPr>
                <w:rFonts w:asciiTheme="minorHAnsi" w:hAnsiTheme="minorHAnsi" w:cstheme="minorHAnsi"/>
                <w:sz w:val="22"/>
                <w:szCs w:val="22"/>
              </w:rPr>
              <w:t>(Name):</w:t>
            </w:r>
            <w:r w:rsidR="00DE40B2" w:rsidRPr="000066CC">
              <w:rPr>
                <w:rFonts w:asciiTheme="minorHAnsi" w:hAnsiTheme="minorHAnsi" w:cstheme="minorHAnsi"/>
                <w:sz w:val="22"/>
                <w:szCs w:val="22"/>
              </w:rPr>
              <w:t xml:space="preserve"> </w:t>
            </w:r>
            <w:r w:rsidR="00C236F8" w:rsidRPr="000066CC">
              <w:rPr>
                <w:rStyle w:val="normaltextrun"/>
                <w:rFonts w:asciiTheme="minorHAnsi" w:hAnsiTheme="minorHAnsi" w:cstheme="minorHAnsi"/>
                <w:color w:val="000000"/>
                <w:sz w:val="22"/>
                <w:szCs w:val="22"/>
                <w:bdr w:val="none" w:sz="0" w:space="0" w:color="auto" w:frame="1"/>
                <w:lang w:val="en-US"/>
              </w:rPr>
              <w:t>Doel Mukerjee</w:t>
            </w:r>
          </w:p>
        </w:tc>
      </w:tr>
      <w:tr w:rsidR="008E1F0F" w:rsidRPr="000066CC" w14:paraId="337BD442" w14:textId="77777777" w:rsidTr="005C7FD6">
        <w:tc>
          <w:tcPr>
            <w:tcW w:w="3261" w:type="dxa"/>
            <w:vMerge/>
            <w:shd w:val="clear" w:color="auto" w:fill="auto"/>
          </w:tcPr>
          <w:p w14:paraId="0C7DB6DE" w14:textId="77777777" w:rsidR="008E1F0F" w:rsidRPr="000066CC" w:rsidRDefault="008E1F0F" w:rsidP="00FF5C9F">
            <w:pPr>
              <w:rPr>
                <w:rFonts w:asciiTheme="minorHAnsi" w:hAnsiTheme="minorHAnsi" w:cstheme="minorHAnsi"/>
                <w:sz w:val="22"/>
                <w:szCs w:val="22"/>
              </w:rPr>
            </w:pPr>
          </w:p>
        </w:tc>
        <w:tc>
          <w:tcPr>
            <w:tcW w:w="7201" w:type="dxa"/>
            <w:shd w:val="clear" w:color="auto" w:fill="auto"/>
          </w:tcPr>
          <w:p w14:paraId="4DDD07AA" w14:textId="77777777" w:rsidR="008E1F0F" w:rsidRPr="000066CC" w:rsidRDefault="008E1F0F" w:rsidP="00C236F8">
            <w:pPr>
              <w:rPr>
                <w:rFonts w:asciiTheme="minorHAnsi" w:hAnsiTheme="minorHAnsi" w:cstheme="minorHAnsi"/>
                <w:sz w:val="22"/>
                <w:szCs w:val="22"/>
              </w:rPr>
            </w:pPr>
            <w:r w:rsidRPr="000066CC">
              <w:rPr>
                <w:rFonts w:asciiTheme="minorHAnsi" w:hAnsiTheme="minorHAnsi" w:cstheme="minorHAnsi"/>
                <w:sz w:val="22"/>
                <w:szCs w:val="22"/>
              </w:rPr>
              <w:t>(Email):</w:t>
            </w:r>
            <w:r w:rsidR="00DE40B2" w:rsidRPr="000066CC">
              <w:rPr>
                <w:rFonts w:asciiTheme="minorHAnsi" w:hAnsiTheme="minorHAnsi" w:cstheme="minorHAnsi"/>
                <w:sz w:val="22"/>
                <w:szCs w:val="22"/>
              </w:rPr>
              <w:t xml:space="preserve"> </w:t>
            </w:r>
            <w:hyperlink r:id="rId11" w:tgtFrame="_blank" w:history="1">
              <w:r w:rsidR="00C236F8" w:rsidRPr="000066CC">
                <w:rPr>
                  <w:rStyle w:val="normaltextrun"/>
                  <w:rFonts w:asciiTheme="minorHAnsi" w:hAnsiTheme="minorHAnsi" w:cstheme="minorHAnsi"/>
                  <w:color w:val="0000FF"/>
                  <w:sz w:val="22"/>
                  <w:szCs w:val="22"/>
                  <w:u w:val="single"/>
                  <w:shd w:val="clear" w:color="auto" w:fill="FFFFFF"/>
                  <w:lang w:val="en-US"/>
                </w:rPr>
                <w:t>doel.mukerjee@undp.org</w:t>
              </w:r>
            </w:hyperlink>
          </w:p>
        </w:tc>
      </w:tr>
      <w:tr w:rsidR="008E1F0F" w:rsidRPr="000066CC" w14:paraId="7A77E09A" w14:textId="77777777" w:rsidTr="005C7FD6">
        <w:tc>
          <w:tcPr>
            <w:tcW w:w="3261" w:type="dxa"/>
            <w:vMerge/>
            <w:shd w:val="clear" w:color="auto" w:fill="auto"/>
          </w:tcPr>
          <w:p w14:paraId="308AB71A" w14:textId="77777777" w:rsidR="008E1F0F" w:rsidRPr="000066CC" w:rsidRDefault="008E1F0F" w:rsidP="00FF5C9F">
            <w:pPr>
              <w:rPr>
                <w:rFonts w:asciiTheme="minorHAnsi" w:hAnsiTheme="minorHAnsi" w:cstheme="minorHAnsi"/>
                <w:sz w:val="22"/>
                <w:szCs w:val="22"/>
              </w:rPr>
            </w:pPr>
          </w:p>
        </w:tc>
        <w:tc>
          <w:tcPr>
            <w:tcW w:w="7201" w:type="dxa"/>
            <w:shd w:val="clear" w:color="auto" w:fill="auto"/>
          </w:tcPr>
          <w:p w14:paraId="549F3317" w14:textId="77777777" w:rsidR="008E1F0F" w:rsidRPr="000066CC" w:rsidRDefault="008E1F0F" w:rsidP="00C236F8">
            <w:pPr>
              <w:rPr>
                <w:rFonts w:asciiTheme="minorHAnsi" w:hAnsiTheme="minorHAnsi" w:cstheme="minorHAnsi"/>
                <w:sz w:val="22"/>
                <w:szCs w:val="22"/>
              </w:rPr>
            </w:pPr>
            <w:r w:rsidRPr="000066CC">
              <w:rPr>
                <w:rFonts w:asciiTheme="minorHAnsi" w:hAnsiTheme="minorHAnsi" w:cstheme="minorHAnsi"/>
                <w:sz w:val="22"/>
                <w:szCs w:val="22"/>
              </w:rPr>
              <w:t>(Tel):</w:t>
            </w:r>
            <w:r w:rsidR="00DE40B2" w:rsidRPr="000066CC">
              <w:rPr>
                <w:rFonts w:asciiTheme="minorHAnsi" w:hAnsiTheme="minorHAnsi" w:cstheme="minorHAnsi"/>
                <w:sz w:val="22"/>
                <w:szCs w:val="22"/>
              </w:rPr>
              <w:t xml:space="preserve"> </w:t>
            </w:r>
            <w:r w:rsidR="00C236F8" w:rsidRPr="000066CC">
              <w:rPr>
                <w:rStyle w:val="normaltextrun"/>
                <w:rFonts w:asciiTheme="minorHAnsi" w:hAnsiTheme="minorHAnsi" w:cstheme="minorHAnsi"/>
                <w:color w:val="000000"/>
                <w:sz w:val="22"/>
                <w:szCs w:val="22"/>
                <w:bdr w:val="none" w:sz="0" w:space="0" w:color="auto" w:frame="1"/>
                <w:lang w:val="en-US"/>
              </w:rPr>
              <w:t>0619883848</w:t>
            </w:r>
          </w:p>
        </w:tc>
      </w:tr>
      <w:tr w:rsidR="00C80655" w:rsidRPr="000066CC" w14:paraId="10185FBF" w14:textId="77777777" w:rsidTr="005C7FD6">
        <w:tc>
          <w:tcPr>
            <w:tcW w:w="3261" w:type="dxa"/>
            <w:shd w:val="clear" w:color="auto" w:fill="auto"/>
          </w:tcPr>
          <w:p w14:paraId="63F07FAF" w14:textId="77777777" w:rsidR="00C80655" w:rsidRPr="000066CC" w:rsidRDefault="00C80655" w:rsidP="00FF5C9F">
            <w:pPr>
              <w:rPr>
                <w:rFonts w:asciiTheme="minorHAnsi" w:hAnsiTheme="minorHAnsi" w:cstheme="minorHAnsi"/>
                <w:sz w:val="22"/>
                <w:szCs w:val="22"/>
              </w:rPr>
            </w:pPr>
            <w:r w:rsidRPr="000066CC">
              <w:rPr>
                <w:rFonts w:asciiTheme="minorHAnsi" w:hAnsiTheme="minorHAnsi" w:cstheme="minorHAnsi"/>
                <w:sz w:val="22"/>
                <w:szCs w:val="22"/>
              </w:rPr>
              <w:t>Participating UN entities</w:t>
            </w:r>
          </w:p>
        </w:tc>
        <w:tc>
          <w:tcPr>
            <w:tcW w:w="7201" w:type="dxa"/>
            <w:shd w:val="clear" w:color="auto" w:fill="auto"/>
          </w:tcPr>
          <w:p w14:paraId="1C5F53A3" w14:textId="77777777" w:rsidR="00C236F8" w:rsidRPr="000066CC" w:rsidRDefault="00C236F8" w:rsidP="00C236F8">
            <w:pPr>
              <w:rPr>
                <w:rFonts w:asciiTheme="minorHAnsi" w:hAnsiTheme="minorHAnsi" w:cstheme="minorHAnsi"/>
                <w:sz w:val="22"/>
                <w:szCs w:val="22"/>
              </w:rPr>
            </w:pPr>
            <w:r w:rsidRPr="000066CC">
              <w:rPr>
                <w:rStyle w:val="normaltextrun"/>
                <w:rFonts w:asciiTheme="minorHAnsi" w:hAnsiTheme="minorHAnsi" w:cstheme="minorHAnsi"/>
                <w:color w:val="000000"/>
                <w:sz w:val="22"/>
                <w:szCs w:val="22"/>
                <w:shd w:val="clear" w:color="auto" w:fill="FFFFFF"/>
                <w:lang w:val="en-US"/>
              </w:rPr>
              <w:t>UNDP, UNSOM</w:t>
            </w:r>
            <w:r w:rsidRPr="000066CC">
              <w:rPr>
                <w:rStyle w:val="eop"/>
                <w:rFonts w:asciiTheme="minorHAnsi" w:hAnsiTheme="minorHAnsi" w:cstheme="minorHAnsi"/>
                <w:color w:val="000000"/>
                <w:sz w:val="22"/>
                <w:szCs w:val="22"/>
                <w:shd w:val="clear" w:color="auto" w:fill="FFFFFF"/>
              </w:rPr>
              <w:t> </w:t>
            </w:r>
          </w:p>
        </w:tc>
      </w:tr>
      <w:tr w:rsidR="008E1F0F" w:rsidRPr="000066CC" w14:paraId="243C7B26" w14:textId="77777777" w:rsidTr="005C7FD6">
        <w:tc>
          <w:tcPr>
            <w:tcW w:w="3261" w:type="dxa"/>
            <w:shd w:val="clear" w:color="auto" w:fill="auto"/>
          </w:tcPr>
          <w:p w14:paraId="121DD976" w14:textId="77777777" w:rsidR="008E1F0F" w:rsidRPr="000066CC" w:rsidRDefault="005A35F6" w:rsidP="00FF5C9F">
            <w:pPr>
              <w:rPr>
                <w:rFonts w:asciiTheme="minorHAnsi" w:hAnsiTheme="minorHAnsi" w:cstheme="minorHAnsi"/>
                <w:sz w:val="22"/>
                <w:szCs w:val="22"/>
              </w:rPr>
            </w:pPr>
            <w:r w:rsidRPr="000066CC">
              <w:rPr>
                <w:rFonts w:asciiTheme="minorHAnsi" w:hAnsiTheme="minorHAnsi" w:cstheme="minorHAnsi"/>
                <w:sz w:val="22"/>
                <w:szCs w:val="22"/>
              </w:rPr>
              <w:t>NDP Pillar</w:t>
            </w:r>
          </w:p>
        </w:tc>
        <w:tc>
          <w:tcPr>
            <w:tcW w:w="7201" w:type="dxa"/>
            <w:shd w:val="clear" w:color="auto" w:fill="auto"/>
          </w:tcPr>
          <w:p w14:paraId="1E2C4AC0" w14:textId="77777777" w:rsidR="008E1F0F" w:rsidRPr="000066CC" w:rsidRDefault="00C236F8" w:rsidP="00C236F8">
            <w:pPr>
              <w:rPr>
                <w:rFonts w:asciiTheme="minorHAnsi" w:hAnsiTheme="minorHAnsi" w:cstheme="minorHAnsi"/>
                <w:sz w:val="22"/>
                <w:szCs w:val="22"/>
              </w:rPr>
            </w:pPr>
            <w:r w:rsidRPr="000066CC">
              <w:rPr>
                <w:rStyle w:val="normaltextrun"/>
                <w:rFonts w:asciiTheme="minorHAnsi" w:hAnsiTheme="minorHAnsi" w:cstheme="minorHAnsi"/>
                <w:color w:val="000000"/>
                <w:sz w:val="22"/>
                <w:szCs w:val="22"/>
                <w:shd w:val="clear" w:color="auto" w:fill="FFFFFF"/>
                <w:lang w:val="en-US"/>
              </w:rPr>
              <w:t>To achieve a stable and peaceful Federal Somalia through inclusive political processes, establishing unified, capable and accountable security institutions and establishing independent, accountable and efficient justice institution</w:t>
            </w:r>
            <w:r w:rsidRPr="000066CC">
              <w:rPr>
                <w:rStyle w:val="normaltextrun"/>
                <w:rFonts w:asciiTheme="minorHAnsi" w:hAnsiTheme="minorHAnsi" w:cstheme="minorHAnsi"/>
                <w:color w:val="000000"/>
                <w:sz w:val="22"/>
                <w:szCs w:val="22"/>
                <w:shd w:val="clear" w:color="auto" w:fill="FFFFFF"/>
              </w:rPr>
              <w:t>.</w:t>
            </w:r>
            <w:r w:rsidRPr="000066CC">
              <w:rPr>
                <w:rStyle w:val="normaltextrun"/>
                <w:rFonts w:asciiTheme="minorHAnsi" w:hAnsiTheme="minorHAnsi" w:cstheme="minorHAnsi"/>
                <w:sz w:val="22"/>
                <w:szCs w:val="22"/>
              </w:rPr>
              <w:t xml:space="preserve"> </w:t>
            </w:r>
          </w:p>
        </w:tc>
      </w:tr>
      <w:tr w:rsidR="0021025F" w:rsidRPr="000066CC" w14:paraId="186BCA1D" w14:textId="77777777" w:rsidTr="005C7FD6">
        <w:tc>
          <w:tcPr>
            <w:tcW w:w="3261" w:type="dxa"/>
            <w:shd w:val="clear" w:color="auto" w:fill="auto"/>
          </w:tcPr>
          <w:p w14:paraId="3F4D1AA6" w14:textId="77777777" w:rsidR="0021025F" w:rsidRPr="000066CC" w:rsidRDefault="0021025F" w:rsidP="0021025F">
            <w:pPr>
              <w:rPr>
                <w:rFonts w:asciiTheme="minorHAnsi" w:hAnsiTheme="minorHAnsi" w:cstheme="minorHAnsi"/>
                <w:sz w:val="22"/>
                <w:szCs w:val="22"/>
              </w:rPr>
            </w:pPr>
            <w:r w:rsidRPr="000066CC">
              <w:rPr>
                <w:rFonts w:asciiTheme="minorHAnsi" w:hAnsiTheme="minorHAnsi" w:cstheme="minorHAnsi"/>
                <w:sz w:val="22"/>
                <w:szCs w:val="22"/>
              </w:rPr>
              <w:t>UNSF Strategic Priority</w:t>
            </w:r>
          </w:p>
        </w:tc>
        <w:tc>
          <w:tcPr>
            <w:tcW w:w="7201" w:type="dxa"/>
            <w:shd w:val="clear" w:color="auto" w:fill="auto"/>
          </w:tcPr>
          <w:p w14:paraId="0C0434D7" w14:textId="77777777" w:rsidR="0021025F" w:rsidRPr="000066CC" w:rsidRDefault="00C236F8" w:rsidP="00C236F8">
            <w:pPr>
              <w:rPr>
                <w:rFonts w:asciiTheme="minorHAnsi" w:hAnsiTheme="minorHAnsi" w:cstheme="minorHAnsi"/>
                <w:sz w:val="22"/>
                <w:szCs w:val="22"/>
              </w:rPr>
            </w:pPr>
            <w:r w:rsidRPr="000066CC">
              <w:rPr>
                <w:rStyle w:val="normaltextrun"/>
                <w:rFonts w:asciiTheme="minorHAnsi" w:hAnsiTheme="minorHAnsi" w:cstheme="minorHAnsi"/>
                <w:color w:val="000000"/>
                <w:sz w:val="22"/>
                <w:szCs w:val="22"/>
                <w:shd w:val="clear" w:color="auto" w:fill="FFFFFF"/>
                <w:lang w:val="en-US"/>
              </w:rPr>
              <w:t>Priority 3: All Somalis benefit from Peace, Security and the Rule of Law including Justice; Priority 4: Effective and accountable institutions that respond to needs and rights of all Somali</w:t>
            </w:r>
            <w:r w:rsidRPr="000066CC">
              <w:rPr>
                <w:rStyle w:val="normaltextrun"/>
                <w:rFonts w:asciiTheme="minorHAnsi" w:hAnsiTheme="minorHAnsi" w:cstheme="minorHAnsi"/>
                <w:color w:val="000000"/>
                <w:sz w:val="22"/>
                <w:szCs w:val="22"/>
                <w:shd w:val="clear" w:color="auto" w:fill="FFFFFF"/>
              </w:rPr>
              <w:t>s</w:t>
            </w:r>
            <w:r w:rsidRPr="000066CC">
              <w:rPr>
                <w:rStyle w:val="normaltextrun"/>
                <w:rFonts w:asciiTheme="minorHAnsi" w:hAnsiTheme="minorHAnsi" w:cstheme="minorHAnsi"/>
                <w:sz w:val="22"/>
                <w:szCs w:val="22"/>
              </w:rPr>
              <w:t xml:space="preserve">. </w:t>
            </w:r>
          </w:p>
        </w:tc>
      </w:tr>
      <w:tr w:rsidR="0021025F" w:rsidRPr="000066CC" w14:paraId="4220507B" w14:textId="77777777" w:rsidTr="005C7FD6">
        <w:tc>
          <w:tcPr>
            <w:tcW w:w="3261" w:type="dxa"/>
            <w:shd w:val="clear" w:color="auto" w:fill="auto"/>
          </w:tcPr>
          <w:p w14:paraId="7A35823D" w14:textId="77777777" w:rsidR="0021025F" w:rsidRPr="000066CC" w:rsidRDefault="0021025F" w:rsidP="0021025F">
            <w:pPr>
              <w:rPr>
                <w:rFonts w:asciiTheme="minorHAnsi" w:hAnsiTheme="minorHAnsi" w:cstheme="minorHAnsi"/>
                <w:sz w:val="22"/>
                <w:szCs w:val="22"/>
              </w:rPr>
            </w:pPr>
            <w:r w:rsidRPr="000066CC">
              <w:rPr>
                <w:rFonts w:asciiTheme="minorHAnsi" w:hAnsiTheme="minorHAnsi" w:cstheme="minorHAnsi"/>
                <w:sz w:val="22"/>
                <w:szCs w:val="22"/>
              </w:rPr>
              <w:t>Location</w:t>
            </w:r>
            <w:r w:rsidR="00FD1D49" w:rsidRPr="000066CC">
              <w:rPr>
                <w:rFonts w:asciiTheme="minorHAnsi" w:hAnsiTheme="minorHAnsi" w:cstheme="minorHAnsi"/>
                <w:sz w:val="22"/>
                <w:szCs w:val="22"/>
              </w:rPr>
              <w:t>(s)</w:t>
            </w:r>
          </w:p>
        </w:tc>
        <w:tc>
          <w:tcPr>
            <w:tcW w:w="7201" w:type="dxa"/>
            <w:shd w:val="clear" w:color="auto" w:fill="auto"/>
          </w:tcPr>
          <w:p w14:paraId="2D80D2B6" w14:textId="77777777" w:rsidR="00C236F8" w:rsidRPr="000066CC" w:rsidRDefault="00C236F8" w:rsidP="00C236F8">
            <w:pPr>
              <w:rPr>
                <w:rFonts w:asciiTheme="minorHAnsi" w:hAnsiTheme="minorHAnsi" w:cstheme="minorHAnsi"/>
                <w:sz w:val="22"/>
                <w:szCs w:val="22"/>
              </w:rPr>
            </w:pPr>
            <w:r w:rsidRPr="000066CC">
              <w:rPr>
                <w:rStyle w:val="normaltextrun"/>
                <w:rFonts w:asciiTheme="minorHAnsi" w:hAnsiTheme="minorHAnsi" w:cstheme="minorHAnsi"/>
                <w:color w:val="000000"/>
                <w:sz w:val="22"/>
                <w:szCs w:val="22"/>
                <w:shd w:val="clear" w:color="auto" w:fill="FFFFFF"/>
                <w:lang w:val="en-US"/>
              </w:rPr>
              <w:t>Benadir, Galmudug, Hirshabelle, Jubaland, Puntland, South-West</w:t>
            </w:r>
            <w:r w:rsidRPr="000066CC">
              <w:rPr>
                <w:rStyle w:val="eop"/>
                <w:rFonts w:asciiTheme="minorHAnsi" w:hAnsiTheme="minorHAnsi" w:cstheme="minorHAnsi"/>
                <w:color w:val="000000"/>
                <w:sz w:val="22"/>
                <w:szCs w:val="22"/>
                <w:shd w:val="clear" w:color="auto" w:fill="FFFFFF"/>
              </w:rPr>
              <w:t> </w:t>
            </w:r>
          </w:p>
        </w:tc>
      </w:tr>
      <w:tr w:rsidR="0021025F" w:rsidRPr="000066CC" w14:paraId="632B3085" w14:textId="77777777" w:rsidTr="005C7FD6">
        <w:tc>
          <w:tcPr>
            <w:tcW w:w="3261" w:type="dxa"/>
            <w:shd w:val="clear" w:color="auto" w:fill="auto"/>
          </w:tcPr>
          <w:p w14:paraId="6CBC59A5" w14:textId="77777777" w:rsidR="0021025F" w:rsidRPr="000066CC" w:rsidRDefault="0021025F" w:rsidP="0021025F">
            <w:pPr>
              <w:rPr>
                <w:rFonts w:asciiTheme="minorHAnsi" w:hAnsiTheme="minorHAnsi" w:cstheme="minorHAnsi"/>
                <w:sz w:val="22"/>
                <w:szCs w:val="22"/>
              </w:rPr>
            </w:pPr>
            <w:r w:rsidRPr="000066CC">
              <w:rPr>
                <w:rFonts w:asciiTheme="minorHAnsi" w:hAnsiTheme="minorHAnsi" w:cstheme="minorHAnsi"/>
                <w:sz w:val="22"/>
                <w:szCs w:val="22"/>
              </w:rPr>
              <w:t>Gender Marker</w:t>
            </w:r>
          </w:p>
        </w:tc>
        <w:tc>
          <w:tcPr>
            <w:tcW w:w="7201" w:type="dxa"/>
            <w:shd w:val="clear" w:color="auto" w:fill="auto"/>
          </w:tcPr>
          <w:p w14:paraId="10C7FC6A" w14:textId="77777777" w:rsidR="0021025F" w:rsidRPr="000066CC" w:rsidRDefault="00C236F8" w:rsidP="0021025F">
            <w:pPr>
              <w:rPr>
                <w:rFonts w:asciiTheme="minorHAnsi" w:hAnsiTheme="minorHAnsi" w:cstheme="minorHAnsi"/>
                <w:sz w:val="22"/>
                <w:szCs w:val="22"/>
              </w:rPr>
            </w:pPr>
            <w:r w:rsidRPr="000066CC">
              <w:rPr>
                <w:rFonts w:asciiTheme="minorHAnsi" w:hAnsiTheme="minorHAnsi" w:cstheme="minorHAnsi"/>
                <w:sz w:val="22"/>
                <w:szCs w:val="22"/>
              </w:rPr>
              <w:t>2</w:t>
            </w:r>
          </w:p>
        </w:tc>
      </w:tr>
    </w:tbl>
    <w:p w14:paraId="0AF13922" w14:textId="77777777" w:rsidR="008E1F0F" w:rsidRPr="00FC6C0E" w:rsidRDefault="008E1F0F" w:rsidP="00776292"/>
    <w:tbl>
      <w:tblPr>
        <w:tblW w:w="1047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5"/>
        <w:gridCol w:w="7230"/>
      </w:tblGrid>
      <w:tr w:rsidR="00C236F8" w:rsidRPr="000066CC" w14:paraId="549AA704" w14:textId="77777777" w:rsidTr="005C7FD6">
        <w:tc>
          <w:tcPr>
            <w:tcW w:w="3245" w:type="dxa"/>
            <w:tcBorders>
              <w:top w:val="single" w:sz="6" w:space="0" w:color="000000"/>
              <w:left w:val="single" w:sz="6" w:space="0" w:color="000000"/>
              <w:bottom w:val="single" w:sz="6" w:space="0" w:color="000000"/>
              <w:right w:val="single" w:sz="6" w:space="0" w:color="000000"/>
            </w:tcBorders>
            <w:shd w:val="clear" w:color="auto" w:fill="auto"/>
            <w:hideMark/>
          </w:tcPr>
          <w:p w14:paraId="63298685" w14:textId="77777777" w:rsidR="00C236F8" w:rsidRPr="000066CC" w:rsidRDefault="00C236F8" w:rsidP="00C236F8">
            <w:pPr>
              <w:pStyle w:val="paragraph"/>
              <w:spacing w:before="0" w:beforeAutospacing="0" w:after="0" w:afterAutospacing="0"/>
              <w:textAlignment w:val="baseline"/>
              <w:rPr>
                <w:rFonts w:asciiTheme="minorHAnsi" w:hAnsiTheme="minorHAnsi" w:cstheme="minorHAnsi"/>
                <w:sz w:val="18"/>
                <w:szCs w:val="18"/>
              </w:rPr>
            </w:pPr>
            <w:r w:rsidRPr="000066CC">
              <w:rPr>
                <w:rStyle w:val="normaltextrun"/>
                <w:rFonts w:asciiTheme="minorHAnsi" w:hAnsiTheme="minorHAnsi" w:cstheme="minorHAnsi"/>
                <w:b/>
                <w:bCs/>
                <w:sz w:val="22"/>
                <w:szCs w:val="22"/>
                <w:lang w:val="en-US"/>
              </w:rPr>
              <w:t>Total Budget as per ProDoc </w:t>
            </w:r>
            <w:r w:rsidRPr="000066CC">
              <w:rPr>
                <w:rStyle w:val="eop"/>
                <w:rFonts w:asciiTheme="minorHAnsi" w:hAnsiTheme="minorHAnsi" w:cstheme="minorHAnsi"/>
                <w:sz w:val="22"/>
                <w:szCs w:val="22"/>
              </w:rPr>
              <w:t> </w:t>
            </w:r>
          </w:p>
        </w:tc>
        <w:tc>
          <w:tcPr>
            <w:tcW w:w="7230" w:type="dxa"/>
            <w:tcBorders>
              <w:top w:val="single" w:sz="6" w:space="0" w:color="000000"/>
              <w:left w:val="outset" w:sz="6" w:space="0" w:color="auto"/>
              <w:bottom w:val="single" w:sz="6" w:space="0" w:color="000000"/>
              <w:right w:val="single" w:sz="6" w:space="0" w:color="000000"/>
            </w:tcBorders>
            <w:shd w:val="clear" w:color="auto" w:fill="auto"/>
            <w:hideMark/>
          </w:tcPr>
          <w:p w14:paraId="4B1A8CDC" w14:textId="77777777" w:rsidR="00C236F8" w:rsidRPr="000066CC" w:rsidRDefault="00C236F8" w:rsidP="00C236F8">
            <w:pPr>
              <w:pStyle w:val="paragraph"/>
              <w:spacing w:before="0" w:beforeAutospacing="0" w:after="0" w:afterAutospacing="0"/>
              <w:textAlignment w:val="baseline"/>
              <w:rPr>
                <w:rFonts w:asciiTheme="minorHAnsi" w:hAnsiTheme="minorHAnsi" w:cstheme="minorHAnsi"/>
                <w:sz w:val="18"/>
                <w:szCs w:val="18"/>
              </w:rPr>
            </w:pPr>
            <w:r w:rsidRPr="000066CC">
              <w:rPr>
                <w:rStyle w:val="normaltextrun"/>
                <w:rFonts w:asciiTheme="minorHAnsi" w:hAnsiTheme="minorHAnsi" w:cstheme="minorHAnsi"/>
                <w:sz w:val="22"/>
                <w:szCs w:val="22"/>
                <w:lang w:val="en-US"/>
              </w:rPr>
              <w:t>USD 4,306,229.69</w:t>
            </w:r>
            <w:r w:rsidRPr="000066CC">
              <w:rPr>
                <w:rStyle w:val="eop"/>
                <w:rFonts w:asciiTheme="minorHAnsi" w:hAnsiTheme="minorHAnsi" w:cstheme="minorHAnsi"/>
                <w:sz w:val="22"/>
                <w:szCs w:val="22"/>
              </w:rPr>
              <w:t> </w:t>
            </w:r>
          </w:p>
        </w:tc>
      </w:tr>
      <w:tr w:rsidR="00C236F8" w:rsidRPr="000066CC" w14:paraId="07D7C62A" w14:textId="77777777" w:rsidTr="005C7FD6">
        <w:tc>
          <w:tcPr>
            <w:tcW w:w="3245" w:type="dxa"/>
            <w:tcBorders>
              <w:top w:val="outset" w:sz="6" w:space="0" w:color="auto"/>
              <w:left w:val="single" w:sz="6" w:space="0" w:color="000000"/>
              <w:bottom w:val="single" w:sz="6" w:space="0" w:color="000000"/>
              <w:right w:val="single" w:sz="6" w:space="0" w:color="000000"/>
            </w:tcBorders>
            <w:shd w:val="clear" w:color="auto" w:fill="auto"/>
            <w:hideMark/>
          </w:tcPr>
          <w:p w14:paraId="4C062F27" w14:textId="77777777" w:rsidR="00C236F8" w:rsidRPr="000066CC" w:rsidRDefault="00C236F8" w:rsidP="00C236F8">
            <w:pPr>
              <w:pStyle w:val="paragraph"/>
              <w:spacing w:before="0" w:beforeAutospacing="0" w:after="0" w:afterAutospacing="0"/>
              <w:jc w:val="right"/>
              <w:textAlignment w:val="baseline"/>
              <w:rPr>
                <w:rFonts w:asciiTheme="minorHAnsi" w:hAnsiTheme="minorHAnsi" w:cstheme="minorHAnsi"/>
                <w:sz w:val="18"/>
                <w:szCs w:val="18"/>
              </w:rPr>
            </w:pPr>
            <w:r w:rsidRPr="000066CC">
              <w:rPr>
                <w:rStyle w:val="normaltextrun"/>
                <w:rFonts w:asciiTheme="minorHAnsi" w:hAnsiTheme="minorHAnsi" w:cstheme="minorHAnsi"/>
                <w:sz w:val="22"/>
                <w:szCs w:val="22"/>
                <w:lang w:val="en-US"/>
              </w:rPr>
              <w:t>MPTF:</w:t>
            </w:r>
            <w:r w:rsidRPr="000066CC">
              <w:rPr>
                <w:rStyle w:val="eop"/>
                <w:rFonts w:asciiTheme="minorHAnsi" w:hAnsiTheme="minorHAnsi" w:cstheme="minorHAnsi"/>
                <w:sz w:val="22"/>
                <w:szCs w:val="22"/>
              </w:rPr>
              <w:t> </w:t>
            </w: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244BB7D2" w14:textId="77777777" w:rsidR="00C236F8" w:rsidRPr="000066CC" w:rsidRDefault="00C236F8" w:rsidP="00C236F8">
            <w:pPr>
              <w:pStyle w:val="paragraph"/>
              <w:spacing w:before="0" w:beforeAutospacing="0" w:after="0" w:afterAutospacing="0"/>
              <w:textAlignment w:val="baseline"/>
              <w:rPr>
                <w:rFonts w:asciiTheme="minorHAnsi" w:hAnsiTheme="minorHAnsi" w:cstheme="minorHAnsi"/>
                <w:sz w:val="18"/>
                <w:szCs w:val="18"/>
              </w:rPr>
            </w:pPr>
            <w:r w:rsidRPr="000066CC">
              <w:rPr>
                <w:rStyle w:val="normaltextrun"/>
                <w:rFonts w:asciiTheme="minorHAnsi" w:hAnsiTheme="minorHAnsi" w:cstheme="minorHAnsi"/>
                <w:sz w:val="22"/>
                <w:szCs w:val="22"/>
                <w:lang w:val="en-US"/>
              </w:rPr>
              <w:t>USD 2,046,132</w:t>
            </w:r>
            <w:r w:rsidRPr="000066CC">
              <w:rPr>
                <w:rStyle w:val="eop"/>
                <w:rFonts w:asciiTheme="minorHAnsi" w:hAnsiTheme="minorHAnsi" w:cstheme="minorHAnsi"/>
                <w:sz w:val="22"/>
                <w:szCs w:val="22"/>
              </w:rPr>
              <w:t> </w:t>
            </w:r>
          </w:p>
        </w:tc>
      </w:tr>
      <w:tr w:rsidR="00C236F8" w:rsidRPr="000066CC" w14:paraId="3F3CD066" w14:textId="77777777" w:rsidTr="005C7FD6">
        <w:tc>
          <w:tcPr>
            <w:tcW w:w="3245" w:type="dxa"/>
            <w:vMerge w:val="restart"/>
            <w:tcBorders>
              <w:top w:val="outset" w:sz="6" w:space="0" w:color="auto"/>
              <w:left w:val="single" w:sz="6" w:space="0" w:color="000000"/>
              <w:bottom w:val="single" w:sz="6" w:space="0" w:color="000000"/>
              <w:right w:val="single" w:sz="6" w:space="0" w:color="000000"/>
            </w:tcBorders>
            <w:shd w:val="clear" w:color="auto" w:fill="auto"/>
            <w:hideMark/>
          </w:tcPr>
          <w:p w14:paraId="7BD9E8AF" w14:textId="77777777" w:rsidR="00C236F8" w:rsidRPr="000066CC" w:rsidRDefault="00C236F8" w:rsidP="00C236F8">
            <w:pPr>
              <w:pStyle w:val="paragraph"/>
              <w:spacing w:before="0" w:beforeAutospacing="0" w:after="0" w:afterAutospacing="0"/>
              <w:jc w:val="right"/>
              <w:textAlignment w:val="baseline"/>
              <w:rPr>
                <w:rFonts w:asciiTheme="minorHAnsi" w:hAnsiTheme="minorHAnsi" w:cstheme="minorHAnsi"/>
                <w:sz w:val="18"/>
                <w:szCs w:val="18"/>
              </w:rPr>
            </w:pPr>
            <w:r w:rsidRPr="000066CC">
              <w:rPr>
                <w:rStyle w:val="eop"/>
                <w:rFonts w:asciiTheme="minorHAnsi" w:hAnsiTheme="minorHAnsi" w:cstheme="minorHAnsi"/>
                <w:sz w:val="22"/>
                <w:szCs w:val="22"/>
              </w:rPr>
              <w:t> </w:t>
            </w:r>
          </w:p>
          <w:p w14:paraId="71C080F3" w14:textId="77777777" w:rsidR="00C236F8" w:rsidRPr="000066CC" w:rsidRDefault="00C236F8" w:rsidP="00C236F8">
            <w:pPr>
              <w:pStyle w:val="paragraph"/>
              <w:spacing w:before="0" w:beforeAutospacing="0" w:after="0" w:afterAutospacing="0"/>
              <w:jc w:val="right"/>
              <w:textAlignment w:val="baseline"/>
              <w:rPr>
                <w:rFonts w:asciiTheme="minorHAnsi" w:hAnsiTheme="minorHAnsi" w:cstheme="minorHAnsi"/>
                <w:sz w:val="18"/>
                <w:szCs w:val="18"/>
              </w:rPr>
            </w:pPr>
            <w:r w:rsidRPr="000066CC">
              <w:rPr>
                <w:rStyle w:val="normaltextrun"/>
                <w:rFonts w:asciiTheme="minorHAnsi" w:hAnsiTheme="minorHAnsi" w:cstheme="minorHAnsi"/>
                <w:sz w:val="22"/>
                <w:szCs w:val="22"/>
                <w:lang w:val="en-US"/>
              </w:rPr>
              <w:t>Non-MPTF sources:</w:t>
            </w:r>
            <w:r w:rsidRPr="000066CC">
              <w:rPr>
                <w:rStyle w:val="eop"/>
                <w:rFonts w:asciiTheme="minorHAnsi" w:hAnsiTheme="minorHAnsi" w:cstheme="minorHAnsi"/>
                <w:sz w:val="22"/>
                <w:szCs w:val="22"/>
              </w:rPr>
              <w:t> </w:t>
            </w: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011FE264" w14:textId="77777777" w:rsidR="00C236F8" w:rsidRPr="000066CC" w:rsidRDefault="00C236F8" w:rsidP="00C236F8">
            <w:pPr>
              <w:pStyle w:val="paragraph"/>
              <w:spacing w:before="0" w:beforeAutospacing="0" w:after="0" w:afterAutospacing="0"/>
              <w:textAlignment w:val="baseline"/>
              <w:rPr>
                <w:rFonts w:asciiTheme="minorHAnsi" w:hAnsiTheme="minorHAnsi" w:cstheme="minorHAnsi"/>
                <w:sz w:val="18"/>
                <w:szCs w:val="18"/>
              </w:rPr>
            </w:pPr>
            <w:r w:rsidRPr="000066CC">
              <w:rPr>
                <w:rStyle w:val="normaltextrun"/>
                <w:rFonts w:asciiTheme="minorHAnsi" w:hAnsiTheme="minorHAnsi" w:cstheme="minorHAnsi"/>
                <w:sz w:val="22"/>
                <w:szCs w:val="22"/>
                <w:lang w:val="en-US"/>
              </w:rPr>
              <w:t>PBF:</w:t>
            </w:r>
            <w:r w:rsidRPr="000066CC">
              <w:rPr>
                <w:rStyle w:val="eop"/>
                <w:rFonts w:asciiTheme="minorHAnsi" w:hAnsiTheme="minorHAnsi" w:cstheme="minorHAnsi"/>
                <w:sz w:val="22"/>
                <w:szCs w:val="22"/>
              </w:rPr>
              <w:t> </w:t>
            </w:r>
          </w:p>
        </w:tc>
      </w:tr>
      <w:tr w:rsidR="00C236F8" w:rsidRPr="000066CC" w14:paraId="30C37AAE" w14:textId="77777777" w:rsidTr="005C7FD6">
        <w:tc>
          <w:tcPr>
            <w:tcW w:w="3245"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B13AA21" w14:textId="77777777" w:rsidR="00C236F8" w:rsidRPr="000066CC" w:rsidRDefault="00C236F8">
            <w:pPr>
              <w:rPr>
                <w:rFonts w:asciiTheme="minorHAnsi" w:hAnsiTheme="minorHAnsi" w:cstheme="minorHAnsi"/>
                <w:sz w:val="18"/>
                <w:szCs w:val="18"/>
              </w:rPr>
            </w:pP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5C728775" w14:textId="77777777" w:rsidR="00C236F8" w:rsidRPr="000066CC" w:rsidRDefault="00C236F8" w:rsidP="00C236F8">
            <w:pPr>
              <w:pStyle w:val="paragraph"/>
              <w:spacing w:before="0" w:beforeAutospacing="0" w:after="0" w:afterAutospacing="0"/>
              <w:textAlignment w:val="baseline"/>
              <w:rPr>
                <w:rFonts w:asciiTheme="minorHAnsi" w:hAnsiTheme="minorHAnsi" w:cstheme="minorHAnsi"/>
                <w:sz w:val="18"/>
                <w:szCs w:val="18"/>
              </w:rPr>
            </w:pPr>
            <w:r w:rsidRPr="000066CC">
              <w:rPr>
                <w:rStyle w:val="normaltextrun"/>
                <w:rFonts w:asciiTheme="minorHAnsi" w:hAnsiTheme="minorHAnsi" w:cstheme="minorHAnsi"/>
                <w:sz w:val="22"/>
                <w:szCs w:val="22"/>
                <w:lang w:val="en-US"/>
              </w:rPr>
              <w:t>UNDP TRAC: USD 387,069.27</w:t>
            </w:r>
            <w:r w:rsidRPr="000066CC">
              <w:rPr>
                <w:rStyle w:val="eop"/>
                <w:rFonts w:asciiTheme="minorHAnsi" w:hAnsiTheme="minorHAnsi" w:cstheme="minorHAnsi"/>
                <w:sz w:val="22"/>
                <w:szCs w:val="22"/>
              </w:rPr>
              <w:t> </w:t>
            </w:r>
          </w:p>
        </w:tc>
      </w:tr>
      <w:tr w:rsidR="00C236F8" w:rsidRPr="000066CC" w14:paraId="43B4BB39" w14:textId="77777777" w:rsidTr="005C7FD6">
        <w:tc>
          <w:tcPr>
            <w:tcW w:w="3245"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5646439F" w14:textId="77777777" w:rsidR="00C236F8" w:rsidRPr="000066CC" w:rsidRDefault="00C236F8">
            <w:pPr>
              <w:rPr>
                <w:rFonts w:asciiTheme="minorHAnsi" w:hAnsiTheme="minorHAnsi" w:cstheme="minorHAnsi"/>
                <w:sz w:val="18"/>
                <w:szCs w:val="18"/>
              </w:rPr>
            </w:pP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609CFF81" w14:textId="77777777" w:rsidR="00C236F8" w:rsidRPr="000066CC" w:rsidRDefault="00C236F8" w:rsidP="00C236F8">
            <w:pPr>
              <w:pStyle w:val="paragraph"/>
              <w:spacing w:before="0" w:beforeAutospacing="0" w:after="0" w:afterAutospacing="0"/>
              <w:textAlignment w:val="baseline"/>
              <w:rPr>
                <w:rFonts w:asciiTheme="minorHAnsi" w:hAnsiTheme="minorHAnsi" w:cstheme="minorHAnsi"/>
                <w:sz w:val="18"/>
                <w:szCs w:val="18"/>
              </w:rPr>
            </w:pPr>
            <w:r w:rsidRPr="000066CC">
              <w:rPr>
                <w:rStyle w:val="normaltextrun"/>
                <w:rFonts w:asciiTheme="minorHAnsi" w:hAnsiTheme="minorHAnsi" w:cstheme="minorHAnsi"/>
                <w:sz w:val="22"/>
                <w:szCs w:val="22"/>
                <w:lang w:val="en-US"/>
              </w:rPr>
              <w:t>Netherlands: USD 1,115,414</w:t>
            </w:r>
            <w:r w:rsidRPr="000066CC">
              <w:rPr>
                <w:rStyle w:val="eop"/>
                <w:rFonts w:asciiTheme="minorHAnsi" w:hAnsiTheme="minorHAnsi" w:cstheme="minorHAnsi"/>
                <w:sz w:val="22"/>
                <w:szCs w:val="22"/>
              </w:rPr>
              <w:t> </w:t>
            </w:r>
          </w:p>
          <w:p w14:paraId="0202E26A" w14:textId="77777777" w:rsidR="00C236F8" w:rsidRPr="000066CC" w:rsidRDefault="00C236F8" w:rsidP="00C236F8">
            <w:pPr>
              <w:pStyle w:val="paragraph"/>
              <w:spacing w:before="0" w:beforeAutospacing="0" w:after="0" w:afterAutospacing="0"/>
              <w:textAlignment w:val="baseline"/>
              <w:rPr>
                <w:rFonts w:asciiTheme="minorHAnsi" w:hAnsiTheme="minorHAnsi" w:cstheme="minorHAnsi"/>
                <w:sz w:val="18"/>
                <w:szCs w:val="18"/>
              </w:rPr>
            </w:pPr>
            <w:r w:rsidRPr="000066CC">
              <w:rPr>
                <w:rStyle w:val="normaltextrun"/>
                <w:rFonts w:asciiTheme="minorHAnsi" w:hAnsiTheme="minorHAnsi" w:cstheme="minorHAnsi"/>
                <w:sz w:val="22"/>
                <w:szCs w:val="22"/>
                <w:lang w:val="en-US"/>
              </w:rPr>
              <w:t>FCO-UK: USD 462,546</w:t>
            </w:r>
            <w:r w:rsidRPr="000066CC">
              <w:rPr>
                <w:rStyle w:val="eop"/>
                <w:rFonts w:asciiTheme="minorHAnsi" w:hAnsiTheme="minorHAnsi" w:cstheme="minorHAnsi"/>
                <w:sz w:val="22"/>
                <w:szCs w:val="22"/>
              </w:rPr>
              <w:t> </w:t>
            </w:r>
          </w:p>
        </w:tc>
      </w:tr>
    </w:tbl>
    <w:p w14:paraId="077F54D3" w14:textId="781ECF30" w:rsidR="008E1F0F" w:rsidRDefault="008E1F0F" w:rsidP="008E1F0F">
      <w:pPr>
        <w:rPr>
          <w:b/>
        </w:rPr>
      </w:pPr>
    </w:p>
    <w:p w14:paraId="50FF4DA3" w14:textId="77777777" w:rsidR="00F324B7" w:rsidRPr="00FC6C0E" w:rsidRDefault="00F324B7" w:rsidP="008E1F0F">
      <w:pPr>
        <w:rPr>
          <w: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76"/>
        <w:gridCol w:w="2438"/>
        <w:gridCol w:w="1843"/>
        <w:gridCol w:w="4111"/>
      </w:tblGrid>
      <w:tr w:rsidR="005B3932" w:rsidRPr="00FC6C0E" w14:paraId="51E2EFD2" w14:textId="77777777" w:rsidTr="005C7FD6">
        <w:tc>
          <w:tcPr>
            <w:tcW w:w="823" w:type="dxa"/>
            <w:shd w:val="clear" w:color="auto" w:fill="D9D9D9"/>
          </w:tcPr>
          <w:p w14:paraId="3AE5E856" w14:textId="77777777" w:rsidR="005B3932" w:rsidRPr="00FC6C0E" w:rsidRDefault="005B3932" w:rsidP="009A1180">
            <w:pPr>
              <w:rPr>
                <w:b/>
              </w:rPr>
            </w:pPr>
          </w:p>
        </w:tc>
        <w:tc>
          <w:tcPr>
            <w:tcW w:w="1276" w:type="dxa"/>
            <w:shd w:val="clear" w:color="auto" w:fill="D9D9D9"/>
          </w:tcPr>
          <w:p w14:paraId="210F023C" w14:textId="77777777" w:rsidR="005B3932" w:rsidRPr="00FC6C0E" w:rsidRDefault="005B3932" w:rsidP="009A1180">
            <w:pPr>
              <w:rPr>
                <w:b/>
              </w:rPr>
            </w:pPr>
            <w:r w:rsidRPr="00FC6C0E">
              <w:rPr>
                <w:b/>
              </w:rPr>
              <w:t>PUNO</w:t>
            </w:r>
          </w:p>
        </w:tc>
        <w:tc>
          <w:tcPr>
            <w:tcW w:w="2438" w:type="dxa"/>
            <w:shd w:val="clear" w:color="auto" w:fill="D9D9D9"/>
          </w:tcPr>
          <w:p w14:paraId="57D58D37" w14:textId="77777777" w:rsidR="005B3932" w:rsidRPr="00FC6C0E" w:rsidRDefault="005B3932" w:rsidP="009A1180">
            <w:pPr>
              <w:rPr>
                <w:b/>
              </w:rPr>
            </w:pPr>
            <w:r w:rsidRPr="00FC6C0E">
              <w:rPr>
                <w:b/>
              </w:rPr>
              <w:t>Report approved by:</w:t>
            </w:r>
          </w:p>
        </w:tc>
        <w:tc>
          <w:tcPr>
            <w:tcW w:w="1843" w:type="dxa"/>
            <w:shd w:val="clear" w:color="auto" w:fill="D9D9D9"/>
          </w:tcPr>
          <w:p w14:paraId="36975385" w14:textId="77777777" w:rsidR="005B3932" w:rsidRPr="00FC6C0E" w:rsidRDefault="005B3932" w:rsidP="009A1180">
            <w:pPr>
              <w:rPr>
                <w:b/>
              </w:rPr>
            </w:pPr>
            <w:r w:rsidRPr="00FC6C0E">
              <w:rPr>
                <w:b/>
              </w:rPr>
              <w:t>Position/Title</w:t>
            </w:r>
          </w:p>
        </w:tc>
        <w:tc>
          <w:tcPr>
            <w:tcW w:w="4111" w:type="dxa"/>
            <w:shd w:val="clear" w:color="auto" w:fill="D9D9D9"/>
          </w:tcPr>
          <w:p w14:paraId="666BD54E" w14:textId="77777777" w:rsidR="005B3932" w:rsidRPr="00FC6C0E" w:rsidRDefault="005B3932" w:rsidP="009A1180">
            <w:pPr>
              <w:rPr>
                <w:b/>
              </w:rPr>
            </w:pPr>
            <w:r w:rsidRPr="00FC6C0E">
              <w:rPr>
                <w:b/>
              </w:rPr>
              <w:t>Signature</w:t>
            </w:r>
          </w:p>
        </w:tc>
      </w:tr>
      <w:tr w:rsidR="005B3932" w:rsidRPr="00FC6C0E" w14:paraId="039F9B66" w14:textId="77777777" w:rsidTr="005C7FD6">
        <w:tc>
          <w:tcPr>
            <w:tcW w:w="823" w:type="dxa"/>
          </w:tcPr>
          <w:p w14:paraId="74DD5161" w14:textId="77777777" w:rsidR="005B3932" w:rsidRDefault="005B3932" w:rsidP="009A1180">
            <w:pPr>
              <w:rPr>
                <w:b/>
              </w:rPr>
            </w:pPr>
            <w:r w:rsidRPr="00F324B7">
              <w:rPr>
                <w:b/>
              </w:rPr>
              <w:t>1.</w:t>
            </w:r>
          </w:p>
          <w:p w14:paraId="2036FC87" w14:textId="77777777" w:rsidR="00D3450C" w:rsidRDefault="00D3450C" w:rsidP="009A1180">
            <w:pPr>
              <w:rPr>
                <w:b/>
              </w:rPr>
            </w:pPr>
          </w:p>
          <w:p w14:paraId="0A172701" w14:textId="63EA4B71" w:rsidR="00D3450C" w:rsidRPr="00F324B7" w:rsidRDefault="00D3450C" w:rsidP="009A1180">
            <w:pPr>
              <w:rPr>
                <w:b/>
              </w:rPr>
            </w:pPr>
          </w:p>
        </w:tc>
        <w:tc>
          <w:tcPr>
            <w:tcW w:w="1276" w:type="dxa"/>
            <w:shd w:val="clear" w:color="auto" w:fill="auto"/>
            <w:vAlign w:val="center"/>
          </w:tcPr>
          <w:p w14:paraId="3540116E" w14:textId="446E8BB2" w:rsidR="005B3932" w:rsidRPr="00F324B7" w:rsidRDefault="003B59B7" w:rsidP="000066CC">
            <w:pPr>
              <w:rPr>
                <w:b/>
              </w:rPr>
            </w:pPr>
            <w:r w:rsidRPr="00F324B7">
              <w:rPr>
                <w:b/>
              </w:rPr>
              <w:t>UNDP</w:t>
            </w:r>
          </w:p>
        </w:tc>
        <w:tc>
          <w:tcPr>
            <w:tcW w:w="2438" w:type="dxa"/>
            <w:shd w:val="clear" w:color="auto" w:fill="auto"/>
            <w:vAlign w:val="center"/>
          </w:tcPr>
          <w:p w14:paraId="75E9680C" w14:textId="0BB622B3" w:rsidR="003B59B7" w:rsidRPr="00F324B7" w:rsidRDefault="00D3450C" w:rsidP="000066CC">
            <w:r>
              <w:rPr>
                <w:rStyle w:val="normaltextrun"/>
                <w:color w:val="000000"/>
                <w:sz w:val="22"/>
                <w:szCs w:val="22"/>
                <w:shd w:val="clear" w:color="auto" w:fill="FFFFFF"/>
                <w:lang w:val="en-US"/>
              </w:rPr>
              <w:t>Jocelyn Mason</w:t>
            </w:r>
          </w:p>
          <w:p w14:paraId="16499251" w14:textId="77777777" w:rsidR="005B3932" w:rsidRPr="00F324B7" w:rsidRDefault="005B3932" w:rsidP="000066CC"/>
        </w:tc>
        <w:tc>
          <w:tcPr>
            <w:tcW w:w="1843" w:type="dxa"/>
            <w:shd w:val="clear" w:color="auto" w:fill="auto"/>
            <w:vAlign w:val="center"/>
          </w:tcPr>
          <w:p w14:paraId="169CD0DC" w14:textId="77777777" w:rsidR="000066CC" w:rsidRDefault="000066CC" w:rsidP="000066CC">
            <w:pPr>
              <w:rPr>
                <w:rStyle w:val="normaltextrun"/>
                <w:color w:val="000000"/>
                <w:sz w:val="22"/>
                <w:szCs w:val="22"/>
                <w:shd w:val="clear" w:color="auto" w:fill="FFFFFF"/>
                <w:lang w:val="en-US"/>
              </w:rPr>
            </w:pPr>
          </w:p>
          <w:p w14:paraId="1F7EEDF1" w14:textId="23553346" w:rsidR="003B59B7" w:rsidRPr="00F324B7" w:rsidRDefault="003B59B7" w:rsidP="000066CC">
            <w:r w:rsidRPr="00F324B7">
              <w:rPr>
                <w:rStyle w:val="normaltextrun"/>
                <w:color w:val="000000"/>
                <w:sz w:val="22"/>
                <w:szCs w:val="22"/>
                <w:shd w:val="clear" w:color="auto" w:fill="FFFFFF"/>
                <w:lang w:val="en-US"/>
              </w:rPr>
              <w:t>Resident Representative</w:t>
            </w:r>
          </w:p>
          <w:p w14:paraId="637AF916" w14:textId="77777777" w:rsidR="005B3932" w:rsidRPr="00F324B7" w:rsidRDefault="005B3932" w:rsidP="000066CC"/>
        </w:tc>
        <w:tc>
          <w:tcPr>
            <w:tcW w:w="4111" w:type="dxa"/>
            <w:shd w:val="clear" w:color="auto" w:fill="auto"/>
            <w:vAlign w:val="center"/>
          </w:tcPr>
          <w:p w14:paraId="7FB2A637" w14:textId="247EDC27" w:rsidR="00F324B7" w:rsidRPr="00297D51" w:rsidRDefault="00F324B7" w:rsidP="000066CC">
            <w:pPr>
              <w:rPr>
                <w:highlight w:val="yellow"/>
              </w:rPr>
            </w:pPr>
          </w:p>
        </w:tc>
      </w:tr>
    </w:tbl>
    <w:p w14:paraId="7D3113DB" w14:textId="2AA6ABC6" w:rsidR="005B3932" w:rsidRDefault="005B3932" w:rsidP="008E1F0F">
      <w:pPr>
        <w:rPr>
          <w:b/>
        </w:rPr>
      </w:pPr>
    </w:p>
    <w:p w14:paraId="571882AD" w14:textId="625A0614" w:rsidR="00F324B7" w:rsidRDefault="00F324B7">
      <w:pPr>
        <w:rPr>
          <w:b/>
        </w:rPr>
      </w:pPr>
      <w:r>
        <w:rPr>
          <w:b/>
        </w:rPr>
        <w:br w:type="page"/>
      </w:r>
    </w:p>
    <w:p w14:paraId="32A8284D" w14:textId="77777777" w:rsidR="00F324B7" w:rsidRPr="00FC6C0E" w:rsidRDefault="00F324B7" w:rsidP="008E1F0F">
      <w:pPr>
        <w:rPr>
          <w:b/>
        </w:rPr>
      </w:pPr>
    </w:p>
    <w:tbl>
      <w:tblPr>
        <w:tblW w:w="59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225"/>
        <w:gridCol w:w="1393"/>
        <w:gridCol w:w="1291"/>
        <w:gridCol w:w="1287"/>
        <w:gridCol w:w="1581"/>
        <w:gridCol w:w="2147"/>
      </w:tblGrid>
      <w:tr w:rsidR="00F324B7" w:rsidRPr="000066CC" w14:paraId="6B1ED49F" w14:textId="77777777" w:rsidTr="005C7FD6">
        <w:tc>
          <w:tcPr>
            <w:tcW w:w="2732" w:type="pct"/>
            <w:gridSpan w:val="4"/>
            <w:shd w:val="clear" w:color="auto" w:fill="D9D9D9"/>
          </w:tcPr>
          <w:p w14:paraId="256BCFBA" w14:textId="77777777" w:rsidR="00F324B7" w:rsidRPr="000066CC" w:rsidRDefault="00F324B7" w:rsidP="00F324B7">
            <w:pPr>
              <w:ind w:left="-105" w:firstLine="105"/>
              <w:jc w:val="center"/>
              <w:rPr>
                <w:rFonts w:asciiTheme="minorHAnsi" w:hAnsiTheme="minorHAnsi" w:cstheme="minorHAnsi"/>
                <w:b/>
                <w:sz w:val="22"/>
                <w:szCs w:val="22"/>
              </w:rPr>
            </w:pPr>
            <w:r w:rsidRPr="000066CC">
              <w:rPr>
                <w:rFonts w:asciiTheme="minorHAnsi" w:hAnsiTheme="minorHAnsi" w:cstheme="minorHAnsi"/>
                <w:b/>
                <w:sz w:val="22"/>
                <w:szCs w:val="22"/>
              </w:rPr>
              <w:t>Total MPTF Funds Received</w:t>
            </w:r>
          </w:p>
        </w:tc>
        <w:tc>
          <w:tcPr>
            <w:tcW w:w="2268" w:type="pct"/>
            <w:gridSpan w:val="3"/>
            <w:shd w:val="clear" w:color="auto" w:fill="D9D9D9"/>
          </w:tcPr>
          <w:p w14:paraId="340CD39C"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Total non-MPTF Funds Received</w:t>
            </w:r>
          </w:p>
        </w:tc>
      </w:tr>
      <w:tr w:rsidR="00F324B7" w:rsidRPr="000066CC" w14:paraId="4348E9A2" w14:textId="77777777" w:rsidTr="005C7FD6">
        <w:tc>
          <w:tcPr>
            <w:tcW w:w="964" w:type="pct"/>
            <w:shd w:val="clear" w:color="auto" w:fill="D9D9D9"/>
            <w:vAlign w:val="center"/>
          </w:tcPr>
          <w:p w14:paraId="18CFC682"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PUNO</w:t>
            </w:r>
          </w:p>
        </w:tc>
        <w:tc>
          <w:tcPr>
            <w:tcW w:w="554" w:type="pct"/>
            <w:shd w:val="clear" w:color="auto" w:fill="D9D9D9"/>
            <w:vAlign w:val="center"/>
          </w:tcPr>
          <w:p w14:paraId="75FF2EAF"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Semi Annual 2020 (2)</w:t>
            </w:r>
          </w:p>
        </w:tc>
        <w:tc>
          <w:tcPr>
            <w:tcW w:w="630" w:type="pct"/>
            <w:shd w:val="clear" w:color="auto" w:fill="D9D9D9"/>
            <w:vAlign w:val="center"/>
          </w:tcPr>
          <w:p w14:paraId="59AED806"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Cumulative</w:t>
            </w:r>
          </w:p>
        </w:tc>
        <w:tc>
          <w:tcPr>
            <w:tcW w:w="584" w:type="pct"/>
            <w:shd w:val="clear" w:color="auto" w:fill="D9D9D9"/>
            <w:vAlign w:val="center"/>
          </w:tcPr>
          <w:p w14:paraId="23A2401D"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Annual 2020</w:t>
            </w:r>
          </w:p>
        </w:tc>
        <w:tc>
          <w:tcPr>
            <w:tcW w:w="582" w:type="pct"/>
            <w:shd w:val="clear" w:color="auto" w:fill="D9D9D9"/>
            <w:vAlign w:val="center"/>
          </w:tcPr>
          <w:p w14:paraId="22825B86"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Semi Annual 2020 (2)</w:t>
            </w:r>
          </w:p>
        </w:tc>
        <w:tc>
          <w:tcPr>
            <w:tcW w:w="715" w:type="pct"/>
            <w:shd w:val="clear" w:color="auto" w:fill="D9D9D9"/>
            <w:vAlign w:val="center"/>
          </w:tcPr>
          <w:p w14:paraId="7DFDE5FD"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Cumulative</w:t>
            </w:r>
          </w:p>
        </w:tc>
        <w:tc>
          <w:tcPr>
            <w:tcW w:w="971" w:type="pct"/>
            <w:shd w:val="clear" w:color="auto" w:fill="D9D9D9"/>
            <w:vAlign w:val="center"/>
          </w:tcPr>
          <w:p w14:paraId="106D119A"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Annual 2020</w:t>
            </w:r>
          </w:p>
        </w:tc>
      </w:tr>
      <w:tr w:rsidR="00F324B7" w:rsidRPr="000066CC" w14:paraId="26725976" w14:textId="77777777" w:rsidTr="005C7FD6">
        <w:tc>
          <w:tcPr>
            <w:tcW w:w="964" w:type="pct"/>
            <w:shd w:val="clear" w:color="auto" w:fill="auto"/>
          </w:tcPr>
          <w:p w14:paraId="5F37B787"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UNDP</w:t>
            </w:r>
          </w:p>
        </w:tc>
        <w:tc>
          <w:tcPr>
            <w:tcW w:w="554" w:type="pct"/>
            <w:shd w:val="clear" w:color="auto" w:fill="auto"/>
          </w:tcPr>
          <w:p w14:paraId="7788A16A"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color w:val="0070C0"/>
                <w:sz w:val="22"/>
                <w:szCs w:val="22"/>
              </w:rPr>
              <w:t>1 July - 31 Dec 2020</w:t>
            </w:r>
          </w:p>
        </w:tc>
        <w:tc>
          <w:tcPr>
            <w:tcW w:w="630" w:type="pct"/>
            <w:shd w:val="clear" w:color="auto" w:fill="auto"/>
          </w:tcPr>
          <w:p w14:paraId="4FA54483"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color w:val="0070C0"/>
                <w:sz w:val="22"/>
                <w:szCs w:val="22"/>
              </w:rPr>
              <w:t>From prog. start date</w:t>
            </w:r>
          </w:p>
        </w:tc>
        <w:tc>
          <w:tcPr>
            <w:tcW w:w="584" w:type="pct"/>
          </w:tcPr>
          <w:p w14:paraId="124229BD" w14:textId="77777777" w:rsidR="00F324B7" w:rsidRPr="000066CC" w:rsidRDefault="00F324B7" w:rsidP="00F324B7">
            <w:pPr>
              <w:jc w:val="center"/>
              <w:rPr>
                <w:rFonts w:asciiTheme="minorHAnsi" w:hAnsiTheme="minorHAnsi" w:cstheme="minorHAnsi"/>
                <w:color w:val="0070C0"/>
                <w:sz w:val="22"/>
                <w:szCs w:val="22"/>
              </w:rPr>
            </w:pPr>
            <w:r w:rsidRPr="000066CC">
              <w:rPr>
                <w:rFonts w:asciiTheme="minorHAnsi" w:hAnsiTheme="minorHAnsi" w:cstheme="minorHAnsi"/>
                <w:color w:val="0070C0"/>
                <w:sz w:val="22"/>
                <w:szCs w:val="22"/>
              </w:rPr>
              <w:t>1 Jan – 31 Dec 2020</w:t>
            </w:r>
          </w:p>
        </w:tc>
        <w:tc>
          <w:tcPr>
            <w:tcW w:w="582" w:type="pct"/>
            <w:shd w:val="clear" w:color="auto" w:fill="auto"/>
          </w:tcPr>
          <w:p w14:paraId="0F47EA77"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color w:val="0070C0"/>
                <w:sz w:val="22"/>
                <w:szCs w:val="22"/>
              </w:rPr>
              <w:t>1 July - 31 Dec 2020</w:t>
            </w:r>
          </w:p>
        </w:tc>
        <w:tc>
          <w:tcPr>
            <w:tcW w:w="715" w:type="pct"/>
            <w:shd w:val="clear" w:color="auto" w:fill="auto"/>
          </w:tcPr>
          <w:p w14:paraId="54FA908D"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color w:val="0070C0"/>
                <w:sz w:val="22"/>
                <w:szCs w:val="22"/>
              </w:rPr>
              <w:t>From prog. start date</w:t>
            </w:r>
          </w:p>
        </w:tc>
        <w:tc>
          <w:tcPr>
            <w:tcW w:w="971" w:type="pct"/>
          </w:tcPr>
          <w:p w14:paraId="2B884957" w14:textId="77777777" w:rsidR="00F324B7" w:rsidRPr="000066CC" w:rsidRDefault="00F324B7" w:rsidP="00F324B7">
            <w:pPr>
              <w:jc w:val="center"/>
              <w:rPr>
                <w:rFonts w:asciiTheme="minorHAnsi" w:hAnsiTheme="minorHAnsi" w:cstheme="minorHAnsi"/>
                <w:color w:val="0070C0"/>
                <w:sz w:val="22"/>
                <w:szCs w:val="22"/>
              </w:rPr>
            </w:pPr>
            <w:r w:rsidRPr="000066CC">
              <w:rPr>
                <w:rFonts w:asciiTheme="minorHAnsi" w:hAnsiTheme="minorHAnsi" w:cstheme="minorHAnsi"/>
                <w:color w:val="0070C0"/>
                <w:sz w:val="22"/>
                <w:szCs w:val="22"/>
              </w:rPr>
              <w:t>1 Jan – 31 Dec 2020</w:t>
            </w:r>
          </w:p>
        </w:tc>
      </w:tr>
      <w:tr w:rsidR="00F324B7" w:rsidRPr="000066CC" w14:paraId="392D1C8E" w14:textId="77777777" w:rsidTr="005C7FD6">
        <w:tc>
          <w:tcPr>
            <w:tcW w:w="964" w:type="pct"/>
            <w:shd w:val="clear" w:color="auto" w:fill="auto"/>
          </w:tcPr>
          <w:p w14:paraId="0BDEC8F4"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 xml:space="preserve">MPTF </w:t>
            </w:r>
          </w:p>
        </w:tc>
        <w:tc>
          <w:tcPr>
            <w:tcW w:w="554" w:type="pct"/>
            <w:shd w:val="clear" w:color="auto" w:fill="auto"/>
          </w:tcPr>
          <w:p w14:paraId="7CCFFE3F" w14:textId="69465B14" w:rsidR="00F324B7" w:rsidRPr="000066CC" w:rsidRDefault="0038315C" w:rsidP="00F324B7">
            <w:pPr>
              <w:rPr>
                <w:rFonts w:asciiTheme="minorHAnsi" w:hAnsiTheme="minorHAnsi" w:cstheme="minorHAnsi"/>
                <w:b/>
                <w:sz w:val="22"/>
                <w:szCs w:val="22"/>
              </w:rPr>
            </w:pPr>
            <w:r w:rsidRPr="000066CC">
              <w:rPr>
                <w:rFonts w:asciiTheme="minorHAnsi" w:hAnsiTheme="minorHAnsi" w:cstheme="minorHAnsi"/>
                <w:bCs/>
                <w:sz w:val="22"/>
                <w:szCs w:val="22"/>
              </w:rPr>
              <w:t>230,260.33</w:t>
            </w:r>
          </w:p>
        </w:tc>
        <w:tc>
          <w:tcPr>
            <w:tcW w:w="630" w:type="pct"/>
            <w:shd w:val="clear" w:color="auto" w:fill="auto"/>
          </w:tcPr>
          <w:p w14:paraId="5259AD46" w14:textId="5C3ED179" w:rsidR="00F324B7" w:rsidRPr="000066CC" w:rsidRDefault="00CB55D1" w:rsidP="00F324B7">
            <w:pPr>
              <w:rPr>
                <w:rFonts w:asciiTheme="minorHAnsi" w:hAnsiTheme="minorHAnsi" w:cstheme="minorHAnsi"/>
                <w:bCs/>
                <w:sz w:val="22"/>
                <w:szCs w:val="22"/>
              </w:rPr>
            </w:pPr>
            <w:r w:rsidRPr="000066CC">
              <w:rPr>
                <w:rFonts w:asciiTheme="minorHAnsi" w:hAnsiTheme="minorHAnsi" w:cstheme="minorHAnsi"/>
                <w:bCs/>
                <w:sz w:val="22"/>
                <w:szCs w:val="22"/>
              </w:rPr>
              <w:t>1,679,707.16</w:t>
            </w:r>
          </w:p>
        </w:tc>
        <w:tc>
          <w:tcPr>
            <w:tcW w:w="584" w:type="pct"/>
          </w:tcPr>
          <w:p w14:paraId="55592FF8" w14:textId="10DECB33" w:rsidR="00F324B7" w:rsidRPr="000066CC" w:rsidRDefault="00D3450C" w:rsidP="00F324B7">
            <w:pPr>
              <w:rPr>
                <w:rFonts w:asciiTheme="minorHAnsi" w:hAnsiTheme="minorHAnsi" w:cstheme="minorHAnsi"/>
                <w:bCs/>
                <w:sz w:val="22"/>
                <w:szCs w:val="22"/>
              </w:rPr>
            </w:pPr>
            <w:r w:rsidRPr="000066CC">
              <w:rPr>
                <w:rFonts w:asciiTheme="minorHAnsi" w:hAnsiTheme="minorHAnsi" w:cstheme="minorHAnsi"/>
                <w:bCs/>
                <w:sz w:val="22"/>
                <w:szCs w:val="22"/>
              </w:rPr>
              <w:t>2</w:t>
            </w:r>
            <w:r w:rsidR="0038315C" w:rsidRPr="000066CC">
              <w:rPr>
                <w:rFonts w:asciiTheme="minorHAnsi" w:hAnsiTheme="minorHAnsi" w:cstheme="minorHAnsi"/>
                <w:bCs/>
                <w:sz w:val="22"/>
                <w:szCs w:val="22"/>
              </w:rPr>
              <w:t>30,260.33</w:t>
            </w:r>
          </w:p>
        </w:tc>
        <w:tc>
          <w:tcPr>
            <w:tcW w:w="582" w:type="pct"/>
            <w:shd w:val="clear" w:color="auto" w:fill="auto"/>
          </w:tcPr>
          <w:p w14:paraId="59921941" w14:textId="77777777" w:rsidR="00F324B7" w:rsidRPr="000066CC" w:rsidRDefault="00F324B7" w:rsidP="00F324B7">
            <w:pPr>
              <w:rPr>
                <w:rFonts w:asciiTheme="minorHAnsi" w:hAnsiTheme="minorHAnsi" w:cstheme="minorHAnsi"/>
                <w:bCs/>
                <w:sz w:val="22"/>
                <w:szCs w:val="22"/>
              </w:rPr>
            </w:pPr>
          </w:p>
        </w:tc>
        <w:tc>
          <w:tcPr>
            <w:tcW w:w="715" w:type="pct"/>
            <w:shd w:val="clear" w:color="auto" w:fill="auto"/>
          </w:tcPr>
          <w:p w14:paraId="54DFBC7C" w14:textId="77777777" w:rsidR="00F324B7" w:rsidRPr="000066CC" w:rsidRDefault="00F324B7" w:rsidP="00F324B7">
            <w:pPr>
              <w:rPr>
                <w:rFonts w:asciiTheme="minorHAnsi" w:hAnsiTheme="minorHAnsi" w:cstheme="minorHAnsi"/>
                <w:bCs/>
                <w:sz w:val="22"/>
                <w:szCs w:val="22"/>
              </w:rPr>
            </w:pPr>
          </w:p>
        </w:tc>
        <w:tc>
          <w:tcPr>
            <w:tcW w:w="971" w:type="pct"/>
          </w:tcPr>
          <w:p w14:paraId="264ED423" w14:textId="77777777" w:rsidR="00F324B7" w:rsidRPr="000066CC" w:rsidRDefault="00F324B7" w:rsidP="00F324B7">
            <w:pPr>
              <w:rPr>
                <w:rFonts w:asciiTheme="minorHAnsi" w:hAnsiTheme="minorHAnsi" w:cstheme="minorHAnsi"/>
                <w:bCs/>
                <w:sz w:val="22"/>
                <w:szCs w:val="22"/>
              </w:rPr>
            </w:pPr>
          </w:p>
        </w:tc>
      </w:tr>
      <w:tr w:rsidR="00F324B7" w:rsidRPr="000066CC" w14:paraId="12DF89BB" w14:textId="77777777" w:rsidTr="005C7FD6">
        <w:tc>
          <w:tcPr>
            <w:tcW w:w="964" w:type="pct"/>
            <w:shd w:val="clear" w:color="auto" w:fill="auto"/>
          </w:tcPr>
          <w:p w14:paraId="12AD4543"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 xml:space="preserve">Dutch </w:t>
            </w:r>
          </w:p>
        </w:tc>
        <w:tc>
          <w:tcPr>
            <w:tcW w:w="554" w:type="pct"/>
            <w:shd w:val="clear" w:color="auto" w:fill="auto"/>
          </w:tcPr>
          <w:p w14:paraId="1C46CE5E" w14:textId="77777777" w:rsidR="00F324B7" w:rsidRPr="000066CC" w:rsidRDefault="00F324B7" w:rsidP="00F324B7">
            <w:pPr>
              <w:rPr>
                <w:rFonts w:asciiTheme="minorHAnsi" w:hAnsiTheme="minorHAnsi" w:cstheme="minorHAnsi"/>
                <w:b/>
                <w:sz w:val="22"/>
                <w:szCs w:val="22"/>
              </w:rPr>
            </w:pPr>
          </w:p>
        </w:tc>
        <w:tc>
          <w:tcPr>
            <w:tcW w:w="630" w:type="pct"/>
            <w:shd w:val="clear" w:color="auto" w:fill="auto"/>
          </w:tcPr>
          <w:p w14:paraId="6367BA5F" w14:textId="77777777" w:rsidR="00F324B7" w:rsidRPr="000066CC" w:rsidRDefault="00F324B7" w:rsidP="00F324B7">
            <w:pPr>
              <w:rPr>
                <w:rFonts w:asciiTheme="minorHAnsi" w:hAnsiTheme="minorHAnsi" w:cstheme="minorHAnsi"/>
                <w:bCs/>
                <w:sz w:val="22"/>
                <w:szCs w:val="22"/>
              </w:rPr>
            </w:pPr>
          </w:p>
        </w:tc>
        <w:tc>
          <w:tcPr>
            <w:tcW w:w="584" w:type="pct"/>
          </w:tcPr>
          <w:p w14:paraId="1D65C0A1" w14:textId="77777777" w:rsidR="00F324B7" w:rsidRPr="000066CC" w:rsidRDefault="00F324B7" w:rsidP="00F324B7">
            <w:pPr>
              <w:rPr>
                <w:rFonts w:asciiTheme="minorHAnsi" w:hAnsiTheme="minorHAnsi" w:cstheme="minorHAnsi"/>
                <w:bCs/>
                <w:sz w:val="22"/>
                <w:szCs w:val="22"/>
              </w:rPr>
            </w:pPr>
          </w:p>
        </w:tc>
        <w:tc>
          <w:tcPr>
            <w:tcW w:w="582" w:type="pct"/>
            <w:shd w:val="clear" w:color="auto" w:fill="auto"/>
          </w:tcPr>
          <w:p w14:paraId="639BAC77" w14:textId="77777777" w:rsidR="00F324B7" w:rsidRPr="000066CC" w:rsidRDefault="00F324B7" w:rsidP="00F324B7">
            <w:pPr>
              <w:rPr>
                <w:rFonts w:asciiTheme="minorHAnsi" w:hAnsiTheme="minorHAnsi" w:cstheme="minorHAnsi"/>
                <w:bCs/>
                <w:sz w:val="22"/>
                <w:szCs w:val="22"/>
              </w:rPr>
            </w:pPr>
          </w:p>
        </w:tc>
        <w:tc>
          <w:tcPr>
            <w:tcW w:w="715" w:type="pct"/>
            <w:shd w:val="clear" w:color="auto" w:fill="auto"/>
          </w:tcPr>
          <w:p w14:paraId="6634321C"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811,005.11</w:t>
            </w:r>
          </w:p>
        </w:tc>
        <w:tc>
          <w:tcPr>
            <w:tcW w:w="971" w:type="pct"/>
          </w:tcPr>
          <w:p w14:paraId="7B73570D"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440,426.11</w:t>
            </w:r>
          </w:p>
        </w:tc>
      </w:tr>
      <w:tr w:rsidR="00F324B7" w:rsidRPr="000066CC" w14:paraId="5BCBD09C" w14:textId="77777777" w:rsidTr="005C7FD6">
        <w:tc>
          <w:tcPr>
            <w:tcW w:w="964" w:type="pct"/>
            <w:shd w:val="clear" w:color="auto" w:fill="auto"/>
          </w:tcPr>
          <w:p w14:paraId="24B39617"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FCO</w:t>
            </w:r>
          </w:p>
        </w:tc>
        <w:tc>
          <w:tcPr>
            <w:tcW w:w="554" w:type="pct"/>
            <w:shd w:val="clear" w:color="auto" w:fill="auto"/>
          </w:tcPr>
          <w:p w14:paraId="1891AAF4" w14:textId="77777777" w:rsidR="00F324B7" w:rsidRPr="000066CC" w:rsidRDefault="00F324B7" w:rsidP="00F324B7">
            <w:pPr>
              <w:rPr>
                <w:rFonts w:asciiTheme="minorHAnsi" w:hAnsiTheme="minorHAnsi" w:cstheme="minorHAnsi"/>
                <w:b/>
                <w:sz w:val="22"/>
                <w:szCs w:val="22"/>
              </w:rPr>
            </w:pPr>
          </w:p>
        </w:tc>
        <w:tc>
          <w:tcPr>
            <w:tcW w:w="630" w:type="pct"/>
            <w:shd w:val="clear" w:color="auto" w:fill="auto"/>
          </w:tcPr>
          <w:p w14:paraId="275807C4" w14:textId="77777777" w:rsidR="00F324B7" w:rsidRPr="000066CC" w:rsidRDefault="00F324B7" w:rsidP="00F324B7">
            <w:pPr>
              <w:rPr>
                <w:rFonts w:asciiTheme="minorHAnsi" w:hAnsiTheme="minorHAnsi" w:cstheme="minorHAnsi"/>
                <w:bCs/>
                <w:sz w:val="22"/>
                <w:szCs w:val="22"/>
              </w:rPr>
            </w:pPr>
          </w:p>
        </w:tc>
        <w:tc>
          <w:tcPr>
            <w:tcW w:w="584" w:type="pct"/>
          </w:tcPr>
          <w:p w14:paraId="772EBBB9" w14:textId="77777777" w:rsidR="00F324B7" w:rsidRPr="000066CC" w:rsidRDefault="00F324B7" w:rsidP="00F324B7">
            <w:pPr>
              <w:rPr>
                <w:rFonts w:asciiTheme="minorHAnsi" w:hAnsiTheme="minorHAnsi" w:cstheme="minorHAnsi"/>
                <w:bCs/>
                <w:sz w:val="22"/>
                <w:szCs w:val="22"/>
              </w:rPr>
            </w:pPr>
          </w:p>
        </w:tc>
        <w:tc>
          <w:tcPr>
            <w:tcW w:w="582" w:type="pct"/>
            <w:shd w:val="clear" w:color="auto" w:fill="auto"/>
          </w:tcPr>
          <w:p w14:paraId="56E49A06" w14:textId="77777777" w:rsidR="00F324B7" w:rsidRPr="000066CC" w:rsidRDefault="00F324B7" w:rsidP="00F324B7">
            <w:pPr>
              <w:rPr>
                <w:rFonts w:asciiTheme="minorHAnsi" w:hAnsiTheme="minorHAnsi" w:cstheme="minorHAnsi"/>
                <w:bCs/>
                <w:sz w:val="22"/>
                <w:szCs w:val="22"/>
              </w:rPr>
            </w:pPr>
          </w:p>
        </w:tc>
        <w:tc>
          <w:tcPr>
            <w:tcW w:w="715" w:type="pct"/>
            <w:shd w:val="clear" w:color="auto" w:fill="auto"/>
          </w:tcPr>
          <w:p w14:paraId="1AF5AEB9"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443,946.91</w:t>
            </w:r>
          </w:p>
        </w:tc>
        <w:tc>
          <w:tcPr>
            <w:tcW w:w="971" w:type="pct"/>
          </w:tcPr>
          <w:p w14:paraId="5E3CC12D"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443,946.91</w:t>
            </w:r>
          </w:p>
        </w:tc>
      </w:tr>
      <w:tr w:rsidR="00F324B7" w:rsidRPr="000066CC" w14:paraId="2C88C1C5" w14:textId="77777777" w:rsidTr="005C7FD6">
        <w:tc>
          <w:tcPr>
            <w:tcW w:w="964" w:type="pct"/>
            <w:shd w:val="clear" w:color="auto" w:fill="auto"/>
          </w:tcPr>
          <w:p w14:paraId="350ED4C7"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Swedish</w:t>
            </w:r>
          </w:p>
        </w:tc>
        <w:tc>
          <w:tcPr>
            <w:tcW w:w="554" w:type="pct"/>
            <w:shd w:val="clear" w:color="auto" w:fill="auto"/>
          </w:tcPr>
          <w:p w14:paraId="1505A38C" w14:textId="77777777" w:rsidR="00F324B7" w:rsidRPr="000066CC" w:rsidRDefault="00F324B7" w:rsidP="00F324B7">
            <w:pPr>
              <w:rPr>
                <w:rFonts w:asciiTheme="minorHAnsi" w:hAnsiTheme="minorHAnsi" w:cstheme="minorHAnsi"/>
                <w:b/>
                <w:sz w:val="22"/>
                <w:szCs w:val="22"/>
              </w:rPr>
            </w:pPr>
          </w:p>
        </w:tc>
        <w:tc>
          <w:tcPr>
            <w:tcW w:w="630" w:type="pct"/>
            <w:shd w:val="clear" w:color="auto" w:fill="auto"/>
          </w:tcPr>
          <w:p w14:paraId="145FEFC1" w14:textId="77777777" w:rsidR="00F324B7" w:rsidRPr="000066CC" w:rsidRDefault="00F324B7" w:rsidP="00F324B7">
            <w:pPr>
              <w:rPr>
                <w:rFonts w:asciiTheme="minorHAnsi" w:hAnsiTheme="minorHAnsi" w:cstheme="minorHAnsi"/>
                <w:bCs/>
                <w:sz w:val="22"/>
                <w:szCs w:val="22"/>
              </w:rPr>
            </w:pPr>
          </w:p>
        </w:tc>
        <w:tc>
          <w:tcPr>
            <w:tcW w:w="584" w:type="pct"/>
          </w:tcPr>
          <w:p w14:paraId="3F7D73F0" w14:textId="77777777" w:rsidR="00F324B7" w:rsidRPr="000066CC" w:rsidRDefault="00F324B7" w:rsidP="00F324B7">
            <w:pPr>
              <w:rPr>
                <w:rFonts w:asciiTheme="minorHAnsi" w:hAnsiTheme="minorHAnsi" w:cstheme="minorHAnsi"/>
                <w:bCs/>
                <w:sz w:val="22"/>
                <w:szCs w:val="22"/>
              </w:rPr>
            </w:pPr>
          </w:p>
        </w:tc>
        <w:tc>
          <w:tcPr>
            <w:tcW w:w="582" w:type="pct"/>
            <w:shd w:val="clear" w:color="auto" w:fill="auto"/>
          </w:tcPr>
          <w:p w14:paraId="4AD59A33" w14:textId="77777777" w:rsidR="00F324B7" w:rsidRPr="000066CC" w:rsidRDefault="00F324B7" w:rsidP="00F324B7">
            <w:pPr>
              <w:rPr>
                <w:rFonts w:asciiTheme="minorHAnsi" w:hAnsiTheme="minorHAnsi" w:cstheme="minorHAnsi"/>
                <w:bCs/>
                <w:sz w:val="22"/>
                <w:szCs w:val="22"/>
              </w:rPr>
            </w:pPr>
          </w:p>
        </w:tc>
        <w:tc>
          <w:tcPr>
            <w:tcW w:w="715" w:type="pct"/>
            <w:shd w:val="clear" w:color="auto" w:fill="auto"/>
          </w:tcPr>
          <w:p w14:paraId="7F897276"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300,000.00</w:t>
            </w:r>
          </w:p>
        </w:tc>
        <w:tc>
          <w:tcPr>
            <w:tcW w:w="971" w:type="pct"/>
          </w:tcPr>
          <w:p w14:paraId="56F91433"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300,000.00</w:t>
            </w:r>
          </w:p>
        </w:tc>
      </w:tr>
      <w:tr w:rsidR="00F324B7" w:rsidRPr="000066CC" w14:paraId="05D3232A" w14:textId="77777777" w:rsidTr="005C7FD6">
        <w:trPr>
          <w:trHeight w:val="320"/>
        </w:trPr>
        <w:tc>
          <w:tcPr>
            <w:tcW w:w="964" w:type="pct"/>
            <w:shd w:val="clear" w:color="auto" w:fill="auto"/>
          </w:tcPr>
          <w:p w14:paraId="157E62DC"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UNDP TRAC</w:t>
            </w:r>
          </w:p>
        </w:tc>
        <w:tc>
          <w:tcPr>
            <w:tcW w:w="554" w:type="pct"/>
            <w:shd w:val="clear" w:color="auto" w:fill="auto"/>
          </w:tcPr>
          <w:p w14:paraId="2CA33F8E" w14:textId="77777777" w:rsidR="00F324B7" w:rsidRPr="000066CC" w:rsidRDefault="00F324B7" w:rsidP="00F324B7">
            <w:pPr>
              <w:rPr>
                <w:rFonts w:asciiTheme="minorHAnsi" w:hAnsiTheme="minorHAnsi" w:cstheme="minorHAnsi"/>
                <w:b/>
                <w:sz w:val="22"/>
                <w:szCs w:val="22"/>
              </w:rPr>
            </w:pPr>
          </w:p>
        </w:tc>
        <w:tc>
          <w:tcPr>
            <w:tcW w:w="630" w:type="pct"/>
            <w:shd w:val="clear" w:color="auto" w:fill="auto"/>
          </w:tcPr>
          <w:p w14:paraId="0DC9F5D1" w14:textId="77777777" w:rsidR="00F324B7" w:rsidRPr="000066CC" w:rsidRDefault="00F324B7" w:rsidP="00F324B7">
            <w:pPr>
              <w:rPr>
                <w:rFonts w:asciiTheme="minorHAnsi" w:hAnsiTheme="minorHAnsi" w:cstheme="minorHAnsi"/>
                <w:bCs/>
                <w:sz w:val="22"/>
                <w:szCs w:val="22"/>
              </w:rPr>
            </w:pPr>
          </w:p>
        </w:tc>
        <w:tc>
          <w:tcPr>
            <w:tcW w:w="584" w:type="pct"/>
          </w:tcPr>
          <w:p w14:paraId="17E8147E" w14:textId="77777777" w:rsidR="00F324B7" w:rsidRPr="000066CC" w:rsidRDefault="00F324B7" w:rsidP="00F324B7">
            <w:pPr>
              <w:rPr>
                <w:rFonts w:asciiTheme="minorHAnsi" w:hAnsiTheme="minorHAnsi" w:cstheme="minorHAnsi"/>
                <w:bCs/>
                <w:sz w:val="22"/>
                <w:szCs w:val="22"/>
              </w:rPr>
            </w:pPr>
          </w:p>
        </w:tc>
        <w:tc>
          <w:tcPr>
            <w:tcW w:w="582" w:type="pct"/>
            <w:shd w:val="clear" w:color="auto" w:fill="auto"/>
          </w:tcPr>
          <w:p w14:paraId="3D66D6C7"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113,532.94</w:t>
            </w:r>
          </w:p>
        </w:tc>
        <w:tc>
          <w:tcPr>
            <w:tcW w:w="715" w:type="pct"/>
            <w:shd w:val="clear" w:color="auto" w:fill="auto"/>
          </w:tcPr>
          <w:p w14:paraId="2D4A6231"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350,826.41</w:t>
            </w:r>
          </w:p>
        </w:tc>
        <w:tc>
          <w:tcPr>
            <w:tcW w:w="971" w:type="pct"/>
          </w:tcPr>
          <w:p w14:paraId="19A5B9BC"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263,757.14</w:t>
            </w:r>
          </w:p>
        </w:tc>
      </w:tr>
      <w:tr w:rsidR="00CB55D1" w:rsidRPr="000066CC" w14:paraId="29D71E01" w14:textId="77777777" w:rsidTr="005C7FD6">
        <w:tc>
          <w:tcPr>
            <w:tcW w:w="964" w:type="pct"/>
            <w:shd w:val="clear" w:color="auto" w:fill="auto"/>
          </w:tcPr>
          <w:p w14:paraId="0FF8A8C6" w14:textId="77777777" w:rsidR="00CB55D1" w:rsidRPr="000066CC" w:rsidRDefault="00CB55D1" w:rsidP="00CB55D1">
            <w:pPr>
              <w:jc w:val="right"/>
              <w:rPr>
                <w:rFonts w:asciiTheme="minorHAnsi" w:hAnsiTheme="minorHAnsi" w:cstheme="minorHAnsi"/>
                <w:b/>
                <w:sz w:val="22"/>
                <w:szCs w:val="22"/>
              </w:rPr>
            </w:pPr>
            <w:r w:rsidRPr="000066CC">
              <w:rPr>
                <w:rFonts w:asciiTheme="minorHAnsi" w:hAnsiTheme="minorHAnsi" w:cstheme="minorHAnsi"/>
                <w:b/>
                <w:sz w:val="22"/>
                <w:szCs w:val="22"/>
              </w:rPr>
              <w:t xml:space="preserve">Total </w:t>
            </w:r>
          </w:p>
        </w:tc>
        <w:tc>
          <w:tcPr>
            <w:tcW w:w="554" w:type="pct"/>
            <w:shd w:val="clear" w:color="auto" w:fill="auto"/>
          </w:tcPr>
          <w:p w14:paraId="516F7557" w14:textId="4C017C9D" w:rsidR="00CB55D1" w:rsidRPr="000066CC" w:rsidRDefault="0038315C" w:rsidP="00CB55D1">
            <w:pPr>
              <w:rPr>
                <w:rFonts w:asciiTheme="minorHAnsi" w:hAnsiTheme="minorHAnsi" w:cstheme="minorHAnsi"/>
                <w:b/>
                <w:sz w:val="22"/>
                <w:szCs w:val="22"/>
              </w:rPr>
            </w:pPr>
            <w:r w:rsidRPr="000066CC">
              <w:rPr>
                <w:rFonts w:asciiTheme="minorHAnsi" w:hAnsiTheme="minorHAnsi" w:cstheme="minorHAnsi"/>
                <w:b/>
                <w:sz w:val="22"/>
                <w:szCs w:val="22"/>
              </w:rPr>
              <w:t>230,260.33</w:t>
            </w:r>
          </w:p>
        </w:tc>
        <w:tc>
          <w:tcPr>
            <w:tcW w:w="630" w:type="pct"/>
            <w:shd w:val="clear" w:color="auto" w:fill="auto"/>
          </w:tcPr>
          <w:p w14:paraId="3BF57A66" w14:textId="562EEABF" w:rsidR="00CB55D1" w:rsidRPr="000066CC" w:rsidRDefault="00CB55D1" w:rsidP="00CB55D1">
            <w:pPr>
              <w:rPr>
                <w:rFonts w:asciiTheme="minorHAnsi" w:hAnsiTheme="minorHAnsi" w:cstheme="minorHAnsi"/>
                <w:b/>
                <w:sz w:val="22"/>
                <w:szCs w:val="22"/>
              </w:rPr>
            </w:pPr>
            <w:r w:rsidRPr="000066CC">
              <w:rPr>
                <w:rFonts w:asciiTheme="minorHAnsi" w:hAnsiTheme="minorHAnsi" w:cstheme="minorHAnsi"/>
                <w:b/>
                <w:sz w:val="22"/>
                <w:szCs w:val="22"/>
              </w:rPr>
              <w:t>1,679,707.16</w:t>
            </w:r>
          </w:p>
        </w:tc>
        <w:tc>
          <w:tcPr>
            <w:tcW w:w="584" w:type="pct"/>
          </w:tcPr>
          <w:p w14:paraId="53657531" w14:textId="064F3F41" w:rsidR="00CB55D1" w:rsidRPr="000066CC" w:rsidRDefault="00CB55D1" w:rsidP="00CB55D1">
            <w:pPr>
              <w:rPr>
                <w:rFonts w:asciiTheme="minorHAnsi" w:hAnsiTheme="minorHAnsi" w:cstheme="minorHAnsi"/>
                <w:b/>
                <w:sz w:val="22"/>
                <w:szCs w:val="22"/>
              </w:rPr>
            </w:pPr>
            <w:r w:rsidRPr="000066CC">
              <w:rPr>
                <w:rFonts w:asciiTheme="minorHAnsi" w:hAnsiTheme="minorHAnsi" w:cstheme="minorHAnsi"/>
                <w:b/>
                <w:sz w:val="22"/>
                <w:szCs w:val="22"/>
              </w:rPr>
              <w:t>230,260,33</w:t>
            </w:r>
          </w:p>
        </w:tc>
        <w:tc>
          <w:tcPr>
            <w:tcW w:w="582" w:type="pct"/>
            <w:shd w:val="clear" w:color="auto" w:fill="auto"/>
          </w:tcPr>
          <w:p w14:paraId="764DC658" w14:textId="77777777" w:rsidR="00CB55D1" w:rsidRPr="000066CC" w:rsidRDefault="00CB55D1" w:rsidP="00CB55D1">
            <w:pPr>
              <w:rPr>
                <w:rFonts w:asciiTheme="minorHAnsi" w:hAnsiTheme="minorHAnsi" w:cstheme="minorHAnsi"/>
                <w:b/>
                <w:sz w:val="22"/>
                <w:szCs w:val="22"/>
              </w:rPr>
            </w:pPr>
            <w:r w:rsidRPr="000066CC">
              <w:rPr>
                <w:rFonts w:asciiTheme="minorHAnsi" w:hAnsiTheme="minorHAnsi" w:cstheme="minorHAnsi"/>
                <w:b/>
                <w:sz w:val="22"/>
                <w:szCs w:val="22"/>
              </w:rPr>
              <w:t>113,532.94</w:t>
            </w:r>
          </w:p>
        </w:tc>
        <w:tc>
          <w:tcPr>
            <w:tcW w:w="715" w:type="pct"/>
            <w:shd w:val="clear" w:color="auto" w:fill="auto"/>
          </w:tcPr>
          <w:p w14:paraId="20BF0D3D" w14:textId="77777777" w:rsidR="00CB55D1" w:rsidRPr="000066CC" w:rsidRDefault="00CB55D1" w:rsidP="00CB55D1">
            <w:pPr>
              <w:rPr>
                <w:rFonts w:asciiTheme="minorHAnsi" w:hAnsiTheme="minorHAnsi" w:cstheme="minorHAnsi"/>
                <w:b/>
                <w:sz w:val="22"/>
                <w:szCs w:val="22"/>
              </w:rPr>
            </w:pPr>
            <w:r w:rsidRPr="000066CC">
              <w:rPr>
                <w:rFonts w:asciiTheme="minorHAnsi" w:hAnsiTheme="minorHAnsi" w:cstheme="minorHAnsi"/>
                <w:b/>
                <w:sz w:val="22"/>
                <w:szCs w:val="22"/>
              </w:rPr>
              <w:t>1,905,778.43</w:t>
            </w:r>
          </w:p>
        </w:tc>
        <w:tc>
          <w:tcPr>
            <w:tcW w:w="971" w:type="pct"/>
          </w:tcPr>
          <w:p w14:paraId="5C6BACF5" w14:textId="77777777" w:rsidR="00CB55D1" w:rsidRPr="000066CC" w:rsidRDefault="00CB55D1" w:rsidP="00CB55D1">
            <w:pPr>
              <w:rPr>
                <w:rFonts w:asciiTheme="minorHAnsi" w:hAnsiTheme="minorHAnsi" w:cstheme="minorHAnsi"/>
                <w:b/>
                <w:sz w:val="22"/>
                <w:szCs w:val="22"/>
              </w:rPr>
            </w:pPr>
            <w:r w:rsidRPr="000066CC">
              <w:rPr>
                <w:rFonts w:asciiTheme="minorHAnsi" w:hAnsiTheme="minorHAnsi" w:cstheme="minorHAnsi"/>
                <w:b/>
                <w:sz w:val="22"/>
                <w:szCs w:val="22"/>
              </w:rPr>
              <w:t>1,448,130.16</w:t>
            </w:r>
          </w:p>
        </w:tc>
      </w:tr>
      <w:tr w:rsidR="00F324B7" w:rsidRPr="000066CC" w14:paraId="52B4FA40" w14:textId="77777777" w:rsidTr="005C7FD6">
        <w:tc>
          <w:tcPr>
            <w:tcW w:w="2732" w:type="pct"/>
            <w:gridSpan w:val="4"/>
            <w:shd w:val="clear" w:color="auto" w:fill="D9D9D9"/>
          </w:tcPr>
          <w:p w14:paraId="3CA6CE87"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JP Expenditure of MPTF Funds</w:t>
            </w:r>
            <w:r w:rsidRPr="000066CC">
              <w:rPr>
                <w:rStyle w:val="FootnoteReference"/>
                <w:rFonts w:asciiTheme="minorHAnsi" w:hAnsiTheme="minorHAnsi" w:cstheme="minorHAnsi"/>
                <w:b/>
                <w:sz w:val="22"/>
                <w:szCs w:val="22"/>
              </w:rPr>
              <w:footnoteReference w:id="1"/>
            </w:r>
          </w:p>
        </w:tc>
        <w:tc>
          <w:tcPr>
            <w:tcW w:w="2268" w:type="pct"/>
            <w:gridSpan w:val="3"/>
            <w:shd w:val="clear" w:color="auto" w:fill="D9D9D9"/>
          </w:tcPr>
          <w:p w14:paraId="664DD36D"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 xml:space="preserve">JP Expenditure of non-MPTF Funds </w:t>
            </w:r>
          </w:p>
        </w:tc>
      </w:tr>
      <w:tr w:rsidR="00F324B7" w:rsidRPr="000066CC" w14:paraId="2119343A" w14:textId="77777777" w:rsidTr="005C7FD6">
        <w:tc>
          <w:tcPr>
            <w:tcW w:w="964" w:type="pct"/>
            <w:shd w:val="clear" w:color="auto" w:fill="D9D9D9"/>
            <w:vAlign w:val="center"/>
          </w:tcPr>
          <w:p w14:paraId="03F15A8C"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PUNO</w:t>
            </w:r>
          </w:p>
        </w:tc>
        <w:tc>
          <w:tcPr>
            <w:tcW w:w="554" w:type="pct"/>
            <w:shd w:val="clear" w:color="auto" w:fill="D9D9D9"/>
            <w:vAlign w:val="center"/>
          </w:tcPr>
          <w:p w14:paraId="5D2B528C"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Semi Annual 2020 (2)</w:t>
            </w:r>
          </w:p>
        </w:tc>
        <w:tc>
          <w:tcPr>
            <w:tcW w:w="630" w:type="pct"/>
            <w:shd w:val="clear" w:color="auto" w:fill="D9D9D9"/>
            <w:vAlign w:val="center"/>
          </w:tcPr>
          <w:p w14:paraId="620AACB5"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Cumulative</w:t>
            </w:r>
          </w:p>
        </w:tc>
        <w:tc>
          <w:tcPr>
            <w:tcW w:w="584" w:type="pct"/>
            <w:shd w:val="clear" w:color="auto" w:fill="D9D9D9"/>
            <w:vAlign w:val="center"/>
          </w:tcPr>
          <w:p w14:paraId="4E909284"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Annual 2020</w:t>
            </w:r>
          </w:p>
        </w:tc>
        <w:tc>
          <w:tcPr>
            <w:tcW w:w="582" w:type="pct"/>
            <w:shd w:val="clear" w:color="auto" w:fill="D9D9D9"/>
            <w:vAlign w:val="center"/>
          </w:tcPr>
          <w:p w14:paraId="1B51A7F9"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Semi Annual 2020 (2)</w:t>
            </w:r>
          </w:p>
        </w:tc>
        <w:tc>
          <w:tcPr>
            <w:tcW w:w="715" w:type="pct"/>
            <w:shd w:val="clear" w:color="auto" w:fill="D9D9D9"/>
            <w:vAlign w:val="center"/>
          </w:tcPr>
          <w:p w14:paraId="26A5C304"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Cumulative</w:t>
            </w:r>
          </w:p>
        </w:tc>
        <w:tc>
          <w:tcPr>
            <w:tcW w:w="971" w:type="pct"/>
            <w:shd w:val="clear" w:color="auto" w:fill="D9D9D9"/>
            <w:vAlign w:val="center"/>
          </w:tcPr>
          <w:p w14:paraId="403735D6"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b/>
                <w:sz w:val="22"/>
                <w:szCs w:val="22"/>
              </w:rPr>
              <w:t>Annual 2020</w:t>
            </w:r>
          </w:p>
        </w:tc>
      </w:tr>
      <w:tr w:rsidR="00F324B7" w:rsidRPr="000066CC" w14:paraId="3C50F562" w14:textId="77777777" w:rsidTr="005C7FD6">
        <w:tc>
          <w:tcPr>
            <w:tcW w:w="964" w:type="pct"/>
            <w:shd w:val="clear" w:color="auto" w:fill="auto"/>
          </w:tcPr>
          <w:p w14:paraId="5EF5549C"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UNDP</w:t>
            </w:r>
          </w:p>
        </w:tc>
        <w:tc>
          <w:tcPr>
            <w:tcW w:w="554" w:type="pct"/>
            <w:shd w:val="clear" w:color="auto" w:fill="auto"/>
          </w:tcPr>
          <w:p w14:paraId="04BBBFB7"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color w:val="0070C0"/>
                <w:sz w:val="22"/>
                <w:szCs w:val="22"/>
              </w:rPr>
              <w:t>1 July - 31 Dec 2020</w:t>
            </w:r>
          </w:p>
        </w:tc>
        <w:tc>
          <w:tcPr>
            <w:tcW w:w="630" w:type="pct"/>
            <w:shd w:val="clear" w:color="auto" w:fill="auto"/>
          </w:tcPr>
          <w:p w14:paraId="31B67732"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color w:val="0070C0"/>
                <w:sz w:val="22"/>
                <w:szCs w:val="22"/>
              </w:rPr>
              <w:t>From prog. start date</w:t>
            </w:r>
          </w:p>
        </w:tc>
        <w:tc>
          <w:tcPr>
            <w:tcW w:w="584" w:type="pct"/>
          </w:tcPr>
          <w:p w14:paraId="400776FB" w14:textId="77777777" w:rsidR="00F324B7" w:rsidRPr="000066CC" w:rsidRDefault="00F324B7" w:rsidP="00F324B7">
            <w:pPr>
              <w:jc w:val="center"/>
              <w:rPr>
                <w:rFonts w:asciiTheme="minorHAnsi" w:hAnsiTheme="minorHAnsi" w:cstheme="minorHAnsi"/>
                <w:color w:val="0070C0"/>
                <w:sz w:val="22"/>
                <w:szCs w:val="22"/>
              </w:rPr>
            </w:pPr>
            <w:r w:rsidRPr="000066CC">
              <w:rPr>
                <w:rFonts w:asciiTheme="minorHAnsi" w:hAnsiTheme="minorHAnsi" w:cstheme="minorHAnsi"/>
                <w:color w:val="0070C0"/>
                <w:sz w:val="22"/>
                <w:szCs w:val="22"/>
              </w:rPr>
              <w:t>1 Jan – 31 Dec 2020</w:t>
            </w:r>
          </w:p>
        </w:tc>
        <w:tc>
          <w:tcPr>
            <w:tcW w:w="582" w:type="pct"/>
            <w:shd w:val="clear" w:color="auto" w:fill="auto"/>
          </w:tcPr>
          <w:p w14:paraId="796C4F66"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color w:val="0070C0"/>
                <w:sz w:val="22"/>
                <w:szCs w:val="22"/>
              </w:rPr>
              <w:t>1 July - 31 Dec 2020</w:t>
            </w:r>
          </w:p>
        </w:tc>
        <w:tc>
          <w:tcPr>
            <w:tcW w:w="715" w:type="pct"/>
            <w:shd w:val="clear" w:color="auto" w:fill="auto"/>
          </w:tcPr>
          <w:p w14:paraId="4B2F028D" w14:textId="77777777" w:rsidR="00F324B7" w:rsidRPr="000066CC" w:rsidRDefault="00F324B7" w:rsidP="00F324B7">
            <w:pPr>
              <w:jc w:val="center"/>
              <w:rPr>
                <w:rFonts w:asciiTheme="minorHAnsi" w:hAnsiTheme="minorHAnsi" w:cstheme="minorHAnsi"/>
                <w:b/>
                <w:sz w:val="22"/>
                <w:szCs w:val="22"/>
              </w:rPr>
            </w:pPr>
            <w:r w:rsidRPr="000066CC">
              <w:rPr>
                <w:rFonts w:asciiTheme="minorHAnsi" w:hAnsiTheme="minorHAnsi" w:cstheme="minorHAnsi"/>
                <w:color w:val="0070C0"/>
                <w:sz w:val="22"/>
                <w:szCs w:val="22"/>
              </w:rPr>
              <w:t>From prog. start date</w:t>
            </w:r>
          </w:p>
        </w:tc>
        <w:tc>
          <w:tcPr>
            <w:tcW w:w="971" w:type="pct"/>
          </w:tcPr>
          <w:p w14:paraId="6581B6DC" w14:textId="77777777" w:rsidR="00F324B7" w:rsidRPr="000066CC" w:rsidRDefault="00F324B7" w:rsidP="00F324B7">
            <w:pPr>
              <w:jc w:val="center"/>
              <w:rPr>
                <w:rFonts w:asciiTheme="minorHAnsi" w:hAnsiTheme="minorHAnsi" w:cstheme="minorHAnsi"/>
                <w:color w:val="0070C0"/>
                <w:sz w:val="22"/>
                <w:szCs w:val="22"/>
              </w:rPr>
            </w:pPr>
            <w:r w:rsidRPr="000066CC">
              <w:rPr>
                <w:rFonts w:asciiTheme="minorHAnsi" w:hAnsiTheme="minorHAnsi" w:cstheme="minorHAnsi"/>
                <w:color w:val="0070C0"/>
                <w:sz w:val="22"/>
                <w:szCs w:val="22"/>
              </w:rPr>
              <w:t>1 Jan – 31 Dec 2020</w:t>
            </w:r>
          </w:p>
        </w:tc>
      </w:tr>
      <w:tr w:rsidR="00F324B7" w:rsidRPr="000066CC" w14:paraId="4FA008C4" w14:textId="77777777" w:rsidTr="005C7FD6">
        <w:tc>
          <w:tcPr>
            <w:tcW w:w="964" w:type="pct"/>
            <w:shd w:val="clear" w:color="auto" w:fill="auto"/>
          </w:tcPr>
          <w:p w14:paraId="08E273D1"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MPTF</w:t>
            </w:r>
          </w:p>
        </w:tc>
        <w:tc>
          <w:tcPr>
            <w:tcW w:w="554" w:type="pct"/>
            <w:shd w:val="clear" w:color="auto" w:fill="auto"/>
          </w:tcPr>
          <w:p w14:paraId="7281C9C7"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242,307.89</w:t>
            </w:r>
          </w:p>
        </w:tc>
        <w:tc>
          <w:tcPr>
            <w:tcW w:w="630" w:type="pct"/>
            <w:shd w:val="clear" w:color="auto" w:fill="auto"/>
          </w:tcPr>
          <w:p w14:paraId="7826C19D" w14:textId="13C90E83" w:rsidR="00F324B7" w:rsidRPr="000066CC" w:rsidRDefault="0038315C" w:rsidP="00F324B7">
            <w:pPr>
              <w:rPr>
                <w:rFonts w:asciiTheme="minorHAnsi" w:hAnsiTheme="minorHAnsi" w:cstheme="minorHAnsi"/>
                <w:bCs/>
                <w:sz w:val="22"/>
                <w:szCs w:val="22"/>
              </w:rPr>
            </w:pPr>
            <w:r w:rsidRPr="000066CC">
              <w:rPr>
                <w:rFonts w:asciiTheme="minorHAnsi" w:hAnsiTheme="minorHAnsi" w:cstheme="minorHAnsi"/>
                <w:bCs/>
                <w:sz w:val="22"/>
                <w:szCs w:val="22"/>
              </w:rPr>
              <w:t>1,679,707.16</w:t>
            </w:r>
          </w:p>
        </w:tc>
        <w:tc>
          <w:tcPr>
            <w:tcW w:w="584" w:type="pct"/>
          </w:tcPr>
          <w:p w14:paraId="01DE9AA7"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419,578.15</w:t>
            </w:r>
          </w:p>
        </w:tc>
        <w:tc>
          <w:tcPr>
            <w:tcW w:w="582" w:type="pct"/>
            <w:shd w:val="clear" w:color="auto" w:fill="auto"/>
          </w:tcPr>
          <w:p w14:paraId="53DF9A76" w14:textId="77777777" w:rsidR="00F324B7" w:rsidRPr="000066CC" w:rsidRDefault="00F324B7" w:rsidP="00F324B7">
            <w:pPr>
              <w:rPr>
                <w:rFonts w:asciiTheme="minorHAnsi" w:hAnsiTheme="minorHAnsi" w:cstheme="minorHAnsi"/>
                <w:bCs/>
                <w:sz w:val="22"/>
                <w:szCs w:val="22"/>
              </w:rPr>
            </w:pPr>
          </w:p>
        </w:tc>
        <w:tc>
          <w:tcPr>
            <w:tcW w:w="715" w:type="pct"/>
            <w:shd w:val="clear" w:color="auto" w:fill="auto"/>
          </w:tcPr>
          <w:p w14:paraId="443577A3" w14:textId="77777777" w:rsidR="00F324B7" w:rsidRPr="000066CC" w:rsidRDefault="00F324B7" w:rsidP="00F324B7">
            <w:pPr>
              <w:rPr>
                <w:rFonts w:asciiTheme="minorHAnsi" w:hAnsiTheme="minorHAnsi" w:cstheme="minorHAnsi"/>
                <w:bCs/>
                <w:sz w:val="22"/>
                <w:szCs w:val="22"/>
              </w:rPr>
            </w:pPr>
          </w:p>
        </w:tc>
        <w:tc>
          <w:tcPr>
            <w:tcW w:w="971" w:type="pct"/>
          </w:tcPr>
          <w:p w14:paraId="523B7FBB" w14:textId="77777777" w:rsidR="00F324B7" w:rsidRPr="000066CC" w:rsidRDefault="00F324B7" w:rsidP="00F324B7">
            <w:pPr>
              <w:rPr>
                <w:rFonts w:asciiTheme="minorHAnsi" w:hAnsiTheme="minorHAnsi" w:cstheme="minorHAnsi"/>
                <w:bCs/>
                <w:sz w:val="22"/>
                <w:szCs w:val="22"/>
              </w:rPr>
            </w:pPr>
          </w:p>
        </w:tc>
      </w:tr>
      <w:tr w:rsidR="00F324B7" w:rsidRPr="000066CC" w14:paraId="152DB2FB" w14:textId="77777777" w:rsidTr="005C7FD6">
        <w:tc>
          <w:tcPr>
            <w:tcW w:w="964" w:type="pct"/>
            <w:shd w:val="clear" w:color="auto" w:fill="auto"/>
          </w:tcPr>
          <w:p w14:paraId="497D2D41"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Dutch</w:t>
            </w:r>
          </w:p>
        </w:tc>
        <w:tc>
          <w:tcPr>
            <w:tcW w:w="554" w:type="pct"/>
            <w:shd w:val="clear" w:color="auto" w:fill="auto"/>
          </w:tcPr>
          <w:p w14:paraId="623DFF96" w14:textId="77777777" w:rsidR="00F324B7" w:rsidRPr="000066CC" w:rsidRDefault="00F324B7" w:rsidP="00F324B7">
            <w:pPr>
              <w:rPr>
                <w:rFonts w:asciiTheme="minorHAnsi" w:hAnsiTheme="minorHAnsi" w:cstheme="minorHAnsi"/>
                <w:bCs/>
                <w:sz w:val="22"/>
                <w:szCs w:val="22"/>
              </w:rPr>
            </w:pPr>
          </w:p>
        </w:tc>
        <w:tc>
          <w:tcPr>
            <w:tcW w:w="630" w:type="pct"/>
            <w:shd w:val="clear" w:color="auto" w:fill="auto"/>
          </w:tcPr>
          <w:p w14:paraId="7F8309AF" w14:textId="77777777" w:rsidR="00F324B7" w:rsidRPr="000066CC" w:rsidRDefault="00F324B7" w:rsidP="00F324B7">
            <w:pPr>
              <w:rPr>
                <w:rFonts w:asciiTheme="minorHAnsi" w:hAnsiTheme="minorHAnsi" w:cstheme="minorHAnsi"/>
                <w:bCs/>
                <w:sz w:val="22"/>
                <w:szCs w:val="22"/>
              </w:rPr>
            </w:pPr>
          </w:p>
        </w:tc>
        <w:tc>
          <w:tcPr>
            <w:tcW w:w="584" w:type="pct"/>
          </w:tcPr>
          <w:p w14:paraId="611789DD" w14:textId="77777777" w:rsidR="00F324B7" w:rsidRPr="000066CC" w:rsidRDefault="00F324B7" w:rsidP="00F324B7">
            <w:pPr>
              <w:rPr>
                <w:rFonts w:asciiTheme="minorHAnsi" w:hAnsiTheme="minorHAnsi" w:cstheme="minorHAnsi"/>
                <w:bCs/>
                <w:sz w:val="22"/>
                <w:szCs w:val="22"/>
              </w:rPr>
            </w:pPr>
          </w:p>
        </w:tc>
        <w:tc>
          <w:tcPr>
            <w:tcW w:w="582" w:type="pct"/>
            <w:shd w:val="clear" w:color="auto" w:fill="auto"/>
          </w:tcPr>
          <w:p w14:paraId="5F10D6E6"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177,089.91</w:t>
            </w:r>
          </w:p>
        </w:tc>
        <w:tc>
          <w:tcPr>
            <w:tcW w:w="715" w:type="pct"/>
            <w:shd w:val="clear" w:color="auto" w:fill="auto"/>
          </w:tcPr>
          <w:p w14:paraId="241119D0"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722,993.13</w:t>
            </w:r>
          </w:p>
        </w:tc>
        <w:tc>
          <w:tcPr>
            <w:tcW w:w="971" w:type="pct"/>
          </w:tcPr>
          <w:p w14:paraId="3F17F563"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458,198.34</w:t>
            </w:r>
          </w:p>
        </w:tc>
      </w:tr>
      <w:tr w:rsidR="00F324B7" w:rsidRPr="000066CC" w14:paraId="7918CE1D" w14:textId="77777777" w:rsidTr="005C7FD6">
        <w:tc>
          <w:tcPr>
            <w:tcW w:w="964" w:type="pct"/>
            <w:shd w:val="clear" w:color="auto" w:fill="auto"/>
          </w:tcPr>
          <w:p w14:paraId="1537FCC3"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 xml:space="preserve">FCO </w:t>
            </w:r>
          </w:p>
        </w:tc>
        <w:tc>
          <w:tcPr>
            <w:tcW w:w="554" w:type="pct"/>
            <w:shd w:val="clear" w:color="auto" w:fill="auto"/>
          </w:tcPr>
          <w:p w14:paraId="1FE87373" w14:textId="77777777" w:rsidR="00F324B7" w:rsidRPr="000066CC" w:rsidRDefault="00F324B7" w:rsidP="00F324B7">
            <w:pPr>
              <w:rPr>
                <w:rFonts w:asciiTheme="minorHAnsi" w:hAnsiTheme="minorHAnsi" w:cstheme="minorHAnsi"/>
                <w:bCs/>
                <w:sz w:val="22"/>
                <w:szCs w:val="22"/>
              </w:rPr>
            </w:pPr>
          </w:p>
        </w:tc>
        <w:tc>
          <w:tcPr>
            <w:tcW w:w="630" w:type="pct"/>
            <w:shd w:val="clear" w:color="auto" w:fill="auto"/>
          </w:tcPr>
          <w:p w14:paraId="33A1B581" w14:textId="77777777" w:rsidR="00F324B7" w:rsidRPr="000066CC" w:rsidRDefault="00F324B7" w:rsidP="00F324B7">
            <w:pPr>
              <w:rPr>
                <w:rFonts w:asciiTheme="minorHAnsi" w:hAnsiTheme="minorHAnsi" w:cstheme="minorHAnsi"/>
                <w:bCs/>
                <w:sz w:val="22"/>
                <w:szCs w:val="22"/>
              </w:rPr>
            </w:pPr>
          </w:p>
        </w:tc>
        <w:tc>
          <w:tcPr>
            <w:tcW w:w="584" w:type="pct"/>
          </w:tcPr>
          <w:p w14:paraId="5DBCEE94" w14:textId="77777777" w:rsidR="00F324B7" w:rsidRPr="000066CC" w:rsidRDefault="00F324B7" w:rsidP="00F324B7">
            <w:pPr>
              <w:rPr>
                <w:rFonts w:asciiTheme="minorHAnsi" w:hAnsiTheme="minorHAnsi" w:cstheme="minorHAnsi"/>
                <w:bCs/>
                <w:sz w:val="22"/>
                <w:szCs w:val="22"/>
              </w:rPr>
            </w:pPr>
          </w:p>
        </w:tc>
        <w:tc>
          <w:tcPr>
            <w:tcW w:w="582" w:type="pct"/>
            <w:shd w:val="clear" w:color="auto" w:fill="auto"/>
          </w:tcPr>
          <w:p w14:paraId="34198001"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72,447.86</w:t>
            </w:r>
          </w:p>
        </w:tc>
        <w:tc>
          <w:tcPr>
            <w:tcW w:w="715" w:type="pct"/>
            <w:shd w:val="clear" w:color="auto" w:fill="auto"/>
          </w:tcPr>
          <w:p w14:paraId="515070D7"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125,698.18</w:t>
            </w:r>
          </w:p>
        </w:tc>
        <w:tc>
          <w:tcPr>
            <w:tcW w:w="971" w:type="pct"/>
          </w:tcPr>
          <w:p w14:paraId="1605D714"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125,698.18</w:t>
            </w:r>
          </w:p>
        </w:tc>
      </w:tr>
      <w:tr w:rsidR="00F324B7" w:rsidRPr="000066CC" w14:paraId="022FB610" w14:textId="77777777" w:rsidTr="005C7FD6">
        <w:tc>
          <w:tcPr>
            <w:tcW w:w="964" w:type="pct"/>
            <w:shd w:val="clear" w:color="auto" w:fill="auto"/>
          </w:tcPr>
          <w:p w14:paraId="47A8230C"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UNDP TRAC</w:t>
            </w:r>
          </w:p>
        </w:tc>
        <w:tc>
          <w:tcPr>
            <w:tcW w:w="554" w:type="pct"/>
            <w:shd w:val="clear" w:color="auto" w:fill="auto"/>
          </w:tcPr>
          <w:p w14:paraId="18556E96" w14:textId="77777777" w:rsidR="00F324B7" w:rsidRPr="000066CC" w:rsidRDefault="00F324B7" w:rsidP="00F324B7">
            <w:pPr>
              <w:rPr>
                <w:rFonts w:asciiTheme="minorHAnsi" w:hAnsiTheme="minorHAnsi" w:cstheme="minorHAnsi"/>
                <w:bCs/>
                <w:sz w:val="22"/>
                <w:szCs w:val="22"/>
              </w:rPr>
            </w:pPr>
          </w:p>
        </w:tc>
        <w:tc>
          <w:tcPr>
            <w:tcW w:w="630" w:type="pct"/>
            <w:shd w:val="clear" w:color="auto" w:fill="auto"/>
          </w:tcPr>
          <w:p w14:paraId="20802133" w14:textId="77777777" w:rsidR="00F324B7" w:rsidRPr="000066CC" w:rsidRDefault="00F324B7" w:rsidP="00F324B7">
            <w:pPr>
              <w:rPr>
                <w:rFonts w:asciiTheme="minorHAnsi" w:hAnsiTheme="minorHAnsi" w:cstheme="minorHAnsi"/>
                <w:bCs/>
                <w:sz w:val="22"/>
                <w:szCs w:val="22"/>
              </w:rPr>
            </w:pPr>
          </w:p>
        </w:tc>
        <w:tc>
          <w:tcPr>
            <w:tcW w:w="584" w:type="pct"/>
          </w:tcPr>
          <w:p w14:paraId="6E86578C" w14:textId="77777777" w:rsidR="00F324B7" w:rsidRPr="000066CC" w:rsidRDefault="00F324B7" w:rsidP="00F324B7">
            <w:pPr>
              <w:rPr>
                <w:rFonts w:asciiTheme="minorHAnsi" w:hAnsiTheme="minorHAnsi" w:cstheme="minorHAnsi"/>
                <w:bCs/>
                <w:sz w:val="22"/>
                <w:szCs w:val="22"/>
              </w:rPr>
            </w:pPr>
          </w:p>
        </w:tc>
        <w:tc>
          <w:tcPr>
            <w:tcW w:w="582" w:type="pct"/>
            <w:shd w:val="clear" w:color="auto" w:fill="auto"/>
          </w:tcPr>
          <w:p w14:paraId="32D994A4"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113,532.94</w:t>
            </w:r>
          </w:p>
        </w:tc>
        <w:tc>
          <w:tcPr>
            <w:tcW w:w="715" w:type="pct"/>
            <w:shd w:val="clear" w:color="auto" w:fill="auto"/>
          </w:tcPr>
          <w:p w14:paraId="602817F1"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350,826.41</w:t>
            </w:r>
          </w:p>
        </w:tc>
        <w:tc>
          <w:tcPr>
            <w:tcW w:w="971" w:type="pct"/>
          </w:tcPr>
          <w:p w14:paraId="7D2B5383" w14:textId="77777777" w:rsidR="00F324B7" w:rsidRPr="000066CC" w:rsidRDefault="00F324B7" w:rsidP="00F324B7">
            <w:pPr>
              <w:rPr>
                <w:rFonts w:asciiTheme="minorHAnsi" w:hAnsiTheme="minorHAnsi" w:cstheme="minorHAnsi"/>
                <w:bCs/>
                <w:sz w:val="22"/>
                <w:szCs w:val="22"/>
              </w:rPr>
            </w:pPr>
            <w:r w:rsidRPr="000066CC">
              <w:rPr>
                <w:rFonts w:asciiTheme="minorHAnsi" w:hAnsiTheme="minorHAnsi" w:cstheme="minorHAnsi"/>
                <w:bCs/>
                <w:sz w:val="22"/>
                <w:szCs w:val="22"/>
              </w:rPr>
              <w:t>263,757.14</w:t>
            </w:r>
          </w:p>
        </w:tc>
      </w:tr>
      <w:tr w:rsidR="00F324B7" w:rsidRPr="000066CC" w14:paraId="251476E4" w14:textId="77777777" w:rsidTr="005C7FD6">
        <w:tc>
          <w:tcPr>
            <w:tcW w:w="964" w:type="pct"/>
            <w:shd w:val="clear" w:color="auto" w:fill="auto"/>
          </w:tcPr>
          <w:p w14:paraId="7B6845D2" w14:textId="77777777" w:rsidR="00F324B7" w:rsidRPr="000066CC" w:rsidRDefault="00F324B7" w:rsidP="00F324B7">
            <w:pPr>
              <w:jc w:val="right"/>
              <w:rPr>
                <w:rFonts w:asciiTheme="minorHAnsi" w:hAnsiTheme="minorHAnsi" w:cstheme="minorHAnsi"/>
                <w:b/>
                <w:sz w:val="22"/>
                <w:szCs w:val="22"/>
              </w:rPr>
            </w:pPr>
            <w:r w:rsidRPr="000066CC">
              <w:rPr>
                <w:rFonts w:asciiTheme="minorHAnsi" w:hAnsiTheme="minorHAnsi" w:cstheme="minorHAnsi"/>
                <w:b/>
                <w:sz w:val="22"/>
                <w:szCs w:val="22"/>
              </w:rPr>
              <w:t>Total</w:t>
            </w:r>
          </w:p>
        </w:tc>
        <w:tc>
          <w:tcPr>
            <w:tcW w:w="554" w:type="pct"/>
            <w:shd w:val="clear" w:color="auto" w:fill="auto"/>
          </w:tcPr>
          <w:p w14:paraId="6A4B8A77" w14:textId="77777777" w:rsidR="00F324B7" w:rsidRPr="000066CC" w:rsidRDefault="00F324B7" w:rsidP="00F324B7">
            <w:pPr>
              <w:rPr>
                <w:rFonts w:asciiTheme="minorHAnsi" w:hAnsiTheme="minorHAnsi" w:cstheme="minorHAnsi"/>
                <w:b/>
                <w:bCs/>
                <w:sz w:val="22"/>
                <w:szCs w:val="22"/>
              </w:rPr>
            </w:pPr>
            <w:r w:rsidRPr="000066CC">
              <w:rPr>
                <w:rFonts w:asciiTheme="minorHAnsi" w:hAnsiTheme="minorHAnsi" w:cstheme="minorHAnsi"/>
                <w:b/>
                <w:bCs/>
                <w:sz w:val="22"/>
                <w:szCs w:val="22"/>
              </w:rPr>
              <w:t>242,307.89</w:t>
            </w:r>
          </w:p>
        </w:tc>
        <w:tc>
          <w:tcPr>
            <w:tcW w:w="630" w:type="pct"/>
            <w:shd w:val="clear" w:color="auto" w:fill="auto"/>
          </w:tcPr>
          <w:p w14:paraId="6F0BEDD7" w14:textId="2ECBE3C3" w:rsidR="00F324B7" w:rsidRPr="000066CC" w:rsidRDefault="0038315C" w:rsidP="00F324B7">
            <w:pPr>
              <w:rPr>
                <w:rFonts w:asciiTheme="minorHAnsi" w:hAnsiTheme="minorHAnsi" w:cstheme="minorHAnsi"/>
                <w:b/>
                <w:sz w:val="22"/>
                <w:szCs w:val="22"/>
              </w:rPr>
            </w:pPr>
            <w:r w:rsidRPr="000066CC">
              <w:rPr>
                <w:rFonts w:asciiTheme="minorHAnsi" w:hAnsiTheme="minorHAnsi" w:cstheme="minorHAnsi"/>
                <w:b/>
                <w:sz w:val="22"/>
                <w:szCs w:val="22"/>
              </w:rPr>
              <w:t>1,679,707.16</w:t>
            </w:r>
          </w:p>
        </w:tc>
        <w:tc>
          <w:tcPr>
            <w:tcW w:w="584" w:type="pct"/>
          </w:tcPr>
          <w:p w14:paraId="37B03F8D" w14:textId="77777777" w:rsidR="00F324B7" w:rsidRPr="000066CC" w:rsidRDefault="00F324B7" w:rsidP="00F324B7">
            <w:pPr>
              <w:rPr>
                <w:rFonts w:asciiTheme="minorHAnsi" w:hAnsiTheme="minorHAnsi" w:cstheme="minorHAnsi"/>
                <w:b/>
                <w:bCs/>
                <w:sz w:val="22"/>
                <w:szCs w:val="22"/>
              </w:rPr>
            </w:pPr>
            <w:r w:rsidRPr="000066CC">
              <w:rPr>
                <w:rFonts w:asciiTheme="minorHAnsi" w:hAnsiTheme="minorHAnsi" w:cstheme="minorHAnsi"/>
                <w:b/>
                <w:bCs/>
                <w:sz w:val="22"/>
                <w:szCs w:val="22"/>
              </w:rPr>
              <w:t>419,578.15</w:t>
            </w:r>
          </w:p>
        </w:tc>
        <w:tc>
          <w:tcPr>
            <w:tcW w:w="582" w:type="pct"/>
            <w:shd w:val="clear" w:color="auto" w:fill="auto"/>
          </w:tcPr>
          <w:p w14:paraId="7F82D42B"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363,070.71</w:t>
            </w:r>
          </w:p>
        </w:tc>
        <w:tc>
          <w:tcPr>
            <w:tcW w:w="715" w:type="pct"/>
            <w:shd w:val="clear" w:color="auto" w:fill="auto"/>
          </w:tcPr>
          <w:p w14:paraId="59126E8E"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1,199,517.72</w:t>
            </w:r>
          </w:p>
        </w:tc>
        <w:tc>
          <w:tcPr>
            <w:tcW w:w="971" w:type="pct"/>
          </w:tcPr>
          <w:p w14:paraId="33281E05" w14:textId="77777777" w:rsidR="00F324B7" w:rsidRPr="000066CC" w:rsidRDefault="00F324B7" w:rsidP="00F324B7">
            <w:pPr>
              <w:rPr>
                <w:rFonts w:asciiTheme="minorHAnsi" w:hAnsiTheme="minorHAnsi" w:cstheme="minorHAnsi"/>
                <w:b/>
                <w:sz w:val="22"/>
                <w:szCs w:val="22"/>
              </w:rPr>
            </w:pPr>
            <w:r w:rsidRPr="000066CC">
              <w:rPr>
                <w:rFonts w:asciiTheme="minorHAnsi" w:hAnsiTheme="minorHAnsi" w:cstheme="minorHAnsi"/>
                <w:b/>
                <w:sz w:val="22"/>
                <w:szCs w:val="22"/>
              </w:rPr>
              <w:t>847,653.66</w:t>
            </w:r>
          </w:p>
        </w:tc>
      </w:tr>
    </w:tbl>
    <w:p w14:paraId="5ED3A0EF" w14:textId="77777777" w:rsidR="003B59B7" w:rsidRPr="00FC6C0E" w:rsidRDefault="003B59B7" w:rsidP="008E1F0F">
      <w:pPr>
        <w:rPr>
          <w:b/>
        </w:rPr>
      </w:pPr>
    </w:p>
    <w:p w14:paraId="1089C608" w14:textId="77777777" w:rsidR="00C860F7" w:rsidRPr="00FC6C0E" w:rsidRDefault="00C860F7" w:rsidP="008E1F0F">
      <w:pPr>
        <w:rPr>
          <w:b/>
        </w:rPr>
      </w:pPr>
    </w:p>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3"/>
        <w:gridCol w:w="3961"/>
        <w:gridCol w:w="117"/>
        <w:gridCol w:w="2835"/>
      </w:tblGrid>
      <w:tr w:rsidR="009E3D9F" w:rsidRPr="00FC6C0E" w14:paraId="0FF2930F" w14:textId="77777777" w:rsidTr="000066CC">
        <w:trPr>
          <w:trHeight w:val="611"/>
        </w:trPr>
        <w:tc>
          <w:tcPr>
            <w:tcW w:w="11086" w:type="dxa"/>
            <w:gridSpan w:val="4"/>
            <w:shd w:val="clear" w:color="auto" w:fill="auto"/>
          </w:tcPr>
          <w:p w14:paraId="747A6FAB" w14:textId="77777777" w:rsidR="008849FA" w:rsidRPr="008849FA" w:rsidRDefault="008849FA" w:rsidP="009E3D9F">
            <w:pPr>
              <w:spacing w:before="120" w:after="120"/>
              <w:jc w:val="center"/>
              <w:rPr>
                <w:rFonts w:asciiTheme="minorHAnsi" w:hAnsiTheme="minorHAnsi" w:cstheme="minorHAnsi"/>
                <w:b/>
                <w:bCs/>
                <w:sz w:val="22"/>
                <w:szCs w:val="22"/>
              </w:rPr>
            </w:pPr>
          </w:p>
          <w:p w14:paraId="107EE40C" w14:textId="40F790CA" w:rsidR="009E3D9F" w:rsidRPr="008849FA" w:rsidRDefault="00C36EA1" w:rsidP="009E3D9F">
            <w:pPr>
              <w:spacing w:before="120" w:after="120"/>
              <w:jc w:val="center"/>
              <w:rPr>
                <w:rFonts w:asciiTheme="minorHAnsi" w:hAnsiTheme="minorHAnsi" w:cstheme="minorHAnsi"/>
                <w:b/>
                <w:bCs/>
                <w:sz w:val="22"/>
                <w:szCs w:val="22"/>
              </w:rPr>
            </w:pPr>
            <w:r w:rsidRPr="008849FA">
              <w:rPr>
                <w:rFonts w:asciiTheme="minorHAnsi" w:hAnsiTheme="minorHAnsi" w:cstheme="minorHAnsi"/>
                <w:b/>
                <w:bCs/>
                <w:sz w:val="22"/>
                <w:szCs w:val="22"/>
              </w:rPr>
              <w:t>ANNUAL</w:t>
            </w:r>
            <w:r w:rsidR="009E3D9F" w:rsidRPr="008849FA">
              <w:rPr>
                <w:rFonts w:asciiTheme="minorHAnsi" w:hAnsiTheme="minorHAnsi" w:cstheme="minorHAnsi"/>
                <w:b/>
                <w:bCs/>
                <w:sz w:val="22"/>
                <w:szCs w:val="22"/>
              </w:rPr>
              <w:t xml:space="preserve"> HIGHLIGHTS</w:t>
            </w:r>
          </w:p>
          <w:p w14:paraId="52D01AF8" w14:textId="1B20FA7E" w:rsidR="00D14F2A" w:rsidRPr="008849FA" w:rsidRDefault="000D01F9" w:rsidP="004E0A36">
            <w:pPr>
              <w:pStyle w:val="paragraph"/>
              <w:numPr>
                <w:ilvl w:val="0"/>
                <w:numId w:val="9"/>
              </w:numPr>
              <w:spacing w:before="0" w:beforeAutospacing="0" w:after="0" w:afterAutospacing="0"/>
              <w:textAlignment w:val="baseline"/>
              <w:rPr>
                <w:rStyle w:val="eop"/>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A</w:t>
            </w:r>
            <w:r w:rsidR="00D14F2A" w:rsidRPr="008849FA">
              <w:rPr>
                <w:rStyle w:val="normaltextrun"/>
                <w:rFonts w:asciiTheme="minorHAnsi" w:hAnsiTheme="minorHAnsi" w:cstheme="minorHAnsi"/>
                <w:sz w:val="22"/>
                <w:szCs w:val="22"/>
                <w:lang w:val="en-US"/>
              </w:rPr>
              <w:t xml:space="preserve"> country-wide network of </w:t>
            </w:r>
            <w:r w:rsidR="00014150" w:rsidRPr="008849FA">
              <w:rPr>
                <w:rStyle w:val="normaltextrun"/>
                <w:rFonts w:asciiTheme="minorHAnsi" w:hAnsiTheme="minorHAnsi" w:cstheme="minorHAnsi"/>
                <w:sz w:val="22"/>
                <w:szCs w:val="22"/>
                <w:lang w:val="en-US"/>
              </w:rPr>
              <w:t xml:space="preserve">240 </w:t>
            </w:r>
            <w:r w:rsidR="00D14F2A" w:rsidRPr="008849FA">
              <w:rPr>
                <w:rStyle w:val="normaltextrun"/>
                <w:rFonts w:asciiTheme="minorHAnsi" w:hAnsiTheme="minorHAnsi" w:cstheme="minorHAnsi"/>
                <w:sz w:val="22"/>
                <w:szCs w:val="22"/>
                <w:lang w:val="en-US"/>
              </w:rPr>
              <w:t>like-minded religious leaders</w:t>
            </w:r>
            <w:r w:rsidRPr="008849FA">
              <w:rPr>
                <w:rStyle w:val="normaltextrun"/>
                <w:rFonts w:asciiTheme="minorHAnsi" w:hAnsiTheme="minorHAnsi" w:cstheme="minorHAnsi"/>
                <w:sz w:val="22"/>
                <w:szCs w:val="22"/>
                <w:lang w:val="en-US"/>
              </w:rPr>
              <w:t xml:space="preserve"> was established,</w:t>
            </w:r>
            <w:r w:rsidR="00D14F2A" w:rsidRPr="008849FA">
              <w:rPr>
                <w:rStyle w:val="normaltextrun"/>
                <w:rFonts w:asciiTheme="minorHAnsi" w:hAnsiTheme="minorHAnsi" w:cstheme="minorHAnsi"/>
                <w:sz w:val="22"/>
                <w:szCs w:val="22"/>
                <w:lang w:val="en-US"/>
              </w:rPr>
              <w:t xml:space="preserve"> </w:t>
            </w:r>
            <w:r w:rsidR="002F6DF8" w:rsidRPr="008849FA">
              <w:rPr>
                <w:rStyle w:val="normaltextrun"/>
                <w:rFonts w:asciiTheme="minorHAnsi" w:hAnsiTheme="minorHAnsi" w:cstheme="minorHAnsi"/>
                <w:sz w:val="22"/>
                <w:szCs w:val="22"/>
                <w:lang w:val="en-US"/>
              </w:rPr>
              <w:t>working closely</w:t>
            </w:r>
            <w:r w:rsidR="00D14F2A" w:rsidRPr="008849FA">
              <w:rPr>
                <w:rStyle w:val="normaltextrun"/>
                <w:rFonts w:asciiTheme="minorHAnsi" w:hAnsiTheme="minorHAnsi" w:cstheme="minorHAnsi"/>
                <w:sz w:val="22"/>
                <w:szCs w:val="22"/>
                <w:lang w:val="en-US"/>
              </w:rPr>
              <w:t xml:space="preserve"> with the government</w:t>
            </w:r>
            <w:r w:rsidR="002F6DF8" w:rsidRPr="008849FA">
              <w:rPr>
                <w:rStyle w:val="normaltextrun"/>
                <w:rFonts w:asciiTheme="minorHAnsi" w:hAnsiTheme="minorHAnsi" w:cstheme="minorHAnsi"/>
                <w:sz w:val="22"/>
                <w:szCs w:val="22"/>
                <w:lang w:val="en-US"/>
              </w:rPr>
              <w:t xml:space="preserve"> in promoting tolerance and peace</w:t>
            </w:r>
            <w:r w:rsidR="00D14F2A" w:rsidRPr="008849FA">
              <w:rPr>
                <w:rStyle w:val="normaltextrun"/>
                <w:rFonts w:asciiTheme="minorHAnsi" w:hAnsiTheme="minorHAnsi" w:cstheme="minorHAnsi"/>
                <w:sz w:val="22"/>
                <w:szCs w:val="22"/>
                <w:lang w:val="en-US"/>
              </w:rPr>
              <w:t>, counter</w:t>
            </w:r>
            <w:r w:rsidR="002F6DF8" w:rsidRPr="008849FA">
              <w:rPr>
                <w:rStyle w:val="normaltextrun"/>
                <w:rFonts w:asciiTheme="minorHAnsi" w:hAnsiTheme="minorHAnsi" w:cstheme="minorHAnsi"/>
                <w:sz w:val="22"/>
                <w:szCs w:val="22"/>
                <w:lang w:val="en-US"/>
              </w:rPr>
              <w:t>ing</w:t>
            </w:r>
            <w:r w:rsidR="00D14F2A" w:rsidRPr="008849FA">
              <w:rPr>
                <w:rStyle w:val="normaltextrun"/>
                <w:rFonts w:asciiTheme="minorHAnsi" w:hAnsiTheme="minorHAnsi" w:cstheme="minorHAnsi"/>
                <w:sz w:val="22"/>
                <w:szCs w:val="22"/>
                <w:lang w:val="en-US"/>
              </w:rPr>
              <w:t xml:space="preserve"> al-Shabaab propaganda, hate speech, and incitement to violence.</w:t>
            </w:r>
            <w:r w:rsidR="00D14F2A" w:rsidRPr="008849FA">
              <w:rPr>
                <w:rStyle w:val="eop"/>
                <w:rFonts w:asciiTheme="minorHAnsi" w:hAnsiTheme="minorHAnsi" w:cstheme="minorHAnsi"/>
                <w:sz w:val="22"/>
                <w:szCs w:val="22"/>
              </w:rPr>
              <w:t> </w:t>
            </w:r>
            <w:r w:rsidRPr="008849FA">
              <w:rPr>
                <w:rFonts w:asciiTheme="minorHAnsi" w:hAnsiTheme="minorHAnsi" w:cstheme="minorHAnsi"/>
                <w:sz w:val="22"/>
                <w:szCs w:val="22"/>
              </w:rPr>
              <w:t>This</w:t>
            </w:r>
            <w:r w:rsidR="00D14F2A" w:rsidRPr="008849FA">
              <w:rPr>
                <w:rStyle w:val="normaltextrun"/>
                <w:rFonts w:asciiTheme="minorHAnsi" w:hAnsiTheme="minorHAnsi" w:cstheme="minorHAnsi"/>
                <w:sz w:val="22"/>
                <w:szCs w:val="22"/>
                <w:lang w:val="en-US"/>
              </w:rPr>
              <w:t xml:space="preserve"> network </w:t>
            </w:r>
            <w:r w:rsidR="00726C24" w:rsidRPr="008849FA">
              <w:rPr>
                <w:rStyle w:val="normaltextrun"/>
                <w:rFonts w:asciiTheme="minorHAnsi" w:hAnsiTheme="minorHAnsi" w:cstheme="minorHAnsi"/>
                <w:sz w:val="22"/>
                <w:szCs w:val="22"/>
                <w:lang w:val="en-US"/>
              </w:rPr>
              <w:t xml:space="preserve">has </w:t>
            </w:r>
            <w:r w:rsidR="00D14F2A" w:rsidRPr="008849FA">
              <w:rPr>
                <w:rStyle w:val="normaltextrun"/>
                <w:rFonts w:asciiTheme="minorHAnsi" w:hAnsiTheme="minorHAnsi" w:cstheme="minorHAnsi"/>
                <w:sz w:val="22"/>
                <w:szCs w:val="22"/>
                <w:lang w:val="en-US"/>
              </w:rPr>
              <w:t xml:space="preserve">proven </w:t>
            </w:r>
            <w:r w:rsidR="00726C24" w:rsidRPr="008849FA">
              <w:rPr>
                <w:rStyle w:val="normaltextrun"/>
                <w:rFonts w:asciiTheme="minorHAnsi" w:hAnsiTheme="minorHAnsi" w:cstheme="minorHAnsi"/>
                <w:sz w:val="22"/>
                <w:szCs w:val="22"/>
                <w:lang w:val="en-US"/>
              </w:rPr>
              <w:t>reliable and flexible in</w:t>
            </w:r>
            <w:r w:rsidR="00D14F2A" w:rsidRPr="008849FA">
              <w:rPr>
                <w:rStyle w:val="normaltextrun"/>
                <w:rFonts w:asciiTheme="minorHAnsi" w:hAnsiTheme="minorHAnsi" w:cstheme="minorHAnsi"/>
                <w:sz w:val="22"/>
                <w:szCs w:val="22"/>
                <w:lang w:val="en-US"/>
              </w:rPr>
              <w:t xml:space="preserve"> implementing a robust awareness campaign on debunking rumors, countering discrimination, and discrediting al-Shabaab propaganda on COVID-19. </w:t>
            </w:r>
            <w:r w:rsidR="00D14F2A" w:rsidRPr="008849FA">
              <w:rPr>
                <w:rStyle w:val="eop"/>
                <w:rFonts w:asciiTheme="minorHAnsi" w:hAnsiTheme="minorHAnsi" w:cstheme="minorHAnsi"/>
                <w:sz w:val="22"/>
                <w:szCs w:val="22"/>
              </w:rPr>
              <w:t> </w:t>
            </w:r>
          </w:p>
          <w:p w14:paraId="14A76C0C" w14:textId="12D31137" w:rsidR="00D14F2A" w:rsidRPr="008849FA" w:rsidRDefault="00D14F2A" w:rsidP="00D14F2A">
            <w:pPr>
              <w:pStyle w:val="paragraph"/>
              <w:numPr>
                <w:ilvl w:val="0"/>
                <w:numId w:val="10"/>
              </w:numPr>
              <w:spacing w:before="0" w:beforeAutospacing="0" w:after="0" w:afterAutospacing="0"/>
              <w:textAlignment w:val="baseline"/>
              <w:rPr>
                <w:rStyle w:val="eop"/>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The project has shown promising results </w:t>
            </w:r>
            <w:r w:rsidR="00F27BE7" w:rsidRPr="008849FA">
              <w:rPr>
                <w:rStyle w:val="normaltextrun"/>
                <w:rFonts w:asciiTheme="minorHAnsi" w:hAnsiTheme="minorHAnsi" w:cstheme="minorHAnsi"/>
                <w:sz w:val="22"/>
                <w:szCs w:val="22"/>
                <w:lang w:val="en-US"/>
              </w:rPr>
              <w:t>in</w:t>
            </w:r>
            <w:r w:rsidRPr="008849FA">
              <w:rPr>
                <w:rStyle w:val="normaltextrun"/>
                <w:rFonts w:asciiTheme="minorHAnsi" w:hAnsiTheme="minorHAnsi" w:cstheme="minorHAnsi"/>
                <w:sz w:val="22"/>
                <w:szCs w:val="22"/>
                <w:lang w:val="en-US"/>
              </w:rPr>
              <w:t xml:space="preserve"> </w:t>
            </w:r>
            <w:r w:rsidR="00F27BE7" w:rsidRPr="008849FA">
              <w:rPr>
                <w:rStyle w:val="normaltextrun"/>
                <w:rFonts w:asciiTheme="minorHAnsi" w:hAnsiTheme="minorHAnsi" w:cstheme="minorHAnsi"/>
                <w:sz w:val="22"/>
                <w:szCs w:val="22"/>
                <w:lang w:val="en-US"/>
              </w:rPr>
              <w:t xml:space="preserve">bringing religious leaders together in </w:t>
            </w:r>
            <w:r w:rsidR="00F27BE7" w:rsidRPr="008849FA">
              <w:rPr>
                <w:rStyle w:val="normaltextrun"/>
                <w:rFonts w:asciiTheme="minorHAnsi" w:hAnsiTheme="minorHAnsi" w:cstheme="minorHAnsi"/>
                <w:color w:val="000000"/>
                <w:sz w:val="22"/>
                <w:szCs w:val="22"/>
                <w:lang w:val="en-US"/>
              </w:rPr>
              <w:t>Dialogue and Mediation Committees to</w:t>
            </w:r>
            <w:r w:rsidRPr="008849FA">
              <w:rPr>
                <w:rStyle w:val="normaltextrun"/>
                <w:rFonts w:asciiTheme="minorHAnsi" w:hAnsiTheme="minorHAnsi" w:cstheme="minorHAnsi"/>
                <w:sz w:val="22"/>
                <w:szCs w:val="22"/>
                <w:lang w:val="en-US"/>
              </w:rPr>
              <w:t xml:space="preserve"> </w:t>
            </w:r>
            <w:r w:rsidR="002F6DF8" w:rsidRPr="008849FA">
              <w:rPr>
                <w:rStyle w:val="normaltextrun"/>
                <w:rFonts w:asciiTheme="minorHAnsi" w:hAnsiTheme="minorHAnsi" w:cstheme="minorHAnsi"/>
                <w:sz w:val="22"/>
                <w:szCs w:val="22"/>
                <w:lang w:val="en-US"/>
              </w:rPr>
              <w:t>engage</w:t>
            </w:r>
            <w:r w:rsidRPr="008849FA">
              <w:rPr>
                <w:rStyle w:val="normaltextrun"/>
                <w:rFonts w:asciiTheme="minorHAnsi" w:hAnsiTheme="minorHAnsi" w:cstheme="minorHAnsi"/>
                <w:sz w:val="22"/>
                <w:szCs w:val="22"/>
                <w:lang w:val="en-US"/>
              </w:rPr>
              <w:t xml:space="preserve"> religious actors</w:t>
            </w:r>
            <w:r w:rsidR="002F6DF8" w:rsidRPr="008849FA">
              <w:rPr>
                <w:rStyle w:val="normaltextrun"/>
                <w:rFonts w:asciiTheme="minorHAnsi" w:hAnsiTheme="minorHAnsi" w:cstheme="minorHAnsi"/>
                <w:sz w:val="22"/>
                <w:szCs w:val="22"/>
                <w:lang w:val="en-US"/>
              </w:rPr>
              <w:t xml:space="preserve"> into conversations on countering hate speech and violent extremism.</w:t>
            </w:r>
          </w:p>
          <w:p w14:paraId="75E8B490" w14:textId="6B9FA4D3" w:rsidR="00D14F2A" w:rsidRPr="008849FA" w:rsidRDefault="0020162E" w:rsidP="00D14F2A">
            <w:pPr>
              <w:pStyle w:val="paragraph"/>
              <w:numPr>
                <w:ilvl w:val="0"/>
                <w:numId w:val="10"/>
              </w:numPr>
              <w:spacing w:before="0" w:beforeAutospacing="0" w:after="0" w:afterAutospacing="0"/>
              <w:textAlignment w:val="baseline"/>
              <w:rPr>
                <w:rStyle w:val="eop"/>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 xml:space="preserve">Provided </w:t>
            </w:r>
            <w:r w:rsidR="00D14F2A" w:rsidRPr="008849FA">
              <w:rPr>
                <w:rStyle w:val="normaltextrun"/>
                <w:rFonts w:asciiTheme="minorHAnsi" w:hAnsiTheme="minorHAnsi" w:cstheme="minorHAnsi"/>
                <w:sz w:val="22"/>
                <w:szCs w:val="22"/>
                <w:lang w:val="en-US"/>
              </w:rPr>
              <w:t>ongoing capacity building </w:t>
            </w:r>
            <w:r w:rsidR="002F6DF8" w:rsidRPr="008849FA">
              <w:rPr>
                <w:rStyle w:val="normaltextrun"/>
                <w:rFonts w:asciiTheme="minorHAnsi" w:hAnsiTheme="minorHAnsi" w:cstheme="minorHAnsi"/>
                <w:sz w:val="22"/>
                <w:szCs w:val="22"/>
                <w:lang w:val="en-US"/>
              </w:rPr>
              <w:t xml:space="preserve">support, </w:t>
            </w:r>
            <w:r w:rsidR="00D14F2A" w:rsidRPr="008849FA">
              <w:rPr>
                <w:rStyle w:val="normaltextrun"/>
                <w:rFonts w:asciiTheme="minorHAnsi" w:hAnsiTheme="minorHAnsi" w:cstheme="minorHAnsi"/>
                <w:sz w:val="22"/>
                <w:szCs w:val="22"/>
                <w:lang w:val="en-US"/>
              </w:rPr>
              <w:t>technical assistance and continuous staffing</w:t>
            </w:r>
            <w:r w:rsidRPr="008849FA">
              <w:rPr>
                <w:rStyle w:val="normaltextrun"/>
                <w:rFonts w:asciiTheme="minorHAnsi" w:hAnsiTheme="minorHAnsi" w:cstheme="minorHAnsi"/>
                <w:sz w:val="22"/>
                <w:szCs w:val="22"/>
                <w:lang w:val="en-US"/>
              </w:rPr>
              <w:t xml:space="preserve"> to </w:t>
            </w:r>
            <w:r w:rsidR="00D14F2A" w:rsidRPr="008849FA">
              <w:rPr>
                <w:rStyle w:val="normaltextrun"/>
                <w:rFonts w:asciiTheme="minorHAnsi" w:hAnsiTheme="minorHAnsi" w:cstheme="minorHAnsi"/>
                <w:sz w:val="22"/>
                <w:szCs w:val="22"/>
                <w:lang w:val="en-US"/>
              </w:rPr>
              <w:t xml:space="preserve">government structures </w:t>
            </w:r>
            <w:r w:rsidRPr="008849FA">
              <w:rPr>
                <w:rStyle w:val="normaltextrun"/>
                <w:rFonts w:asciiTheme="minorHAnsi" w:hAnsiTheme="minorHAnsi" w:cstheme="minorHAnsi"/>
                <w:sz w:val="22"/>
                <w:szCs w:val="22"/>
                <w:lang w:val="en-US"/>
              </w:rPr>
              <w:t xml:space="preserve">enabling </w:t>
            </w:r>
            <w:r w:rsidR="00D14F2A" w:rsidRPr="008849FA">
              <w:rPr>
                <w:rStyle w:val="normaltextrun"/>
                <w:rFonts w:asciiTheme="minorHAnsi" w:hAnsiTheme="minorHAnsi" w:cstheme="minorHAnsi"/>
                <w:sz w:val="22"/>
                <w:szCs w:val="22"/>
                <w:lang w:val="en-US"/>
              </w:rPr>
              <w:t xml:space="preserve">increased PCVE coordination and implementation, which </w:t>
            </w:r>
            <w:r w:rsidRPr="008849FA">
              <w:rPr>
                <w:rStyle w:val="normaltextrun"/>
                <w:rFonts w:asciiTheme="minorHAnsi" w:hAnsiTheme="minorHAnsi" w:cstheme="minorHAnsi"/>
                <w:sz w:val="22"/>
                <w:szCs w:val="22"/>
                <w:lang w:val="en-US"/>
              </w:rPr>
              <w:t xml:space="preserve">also </w:t>
            </w:r>
            <w:r w:rsidR="00D14F2A" w:rsidRPr="008849FA">
              <w:rPr>
                <w:rStyle w:val="normaltextrun"/>
                <w:rFonts w:asciiTheme="minorHAnsi" w:hAnsiTheme="minorHAnsi" w:cstheme="minorHAnsi"/>
                <w:sz w:val="22"/>
                <w:szCs w:val="22"/>
                <w:lang w:val="en-US"/>
              </w:rPr>
              <w:t>allowed for a quick and effective response to the COVID-19 pandemic. </w:t>
            </w:r>
            <w:r w:rsidR="00D14F2A" w:rsidRPr="008849FA">
              <w:rPr>
                <w:rStyle w:val="eop"/>
                <w:rFonts w:asciiTheme="minorHAnsi" w:hAnsiTheme="minorHAnsi" w:cstheme="minorHAnsi"/>
                <w:sz w:val="22"/>
                <w:szCs w:val="22"/>
              </w:rPr>
              <w:t> </w:t>
            </w:r>
          </w:p>
          <w:p w14:paraId="7B63FEF5" w14:textId="5C875003" w:rsidR="00D14F2A" w:rsidRPr="008849FA" w:rsidRDefault="00D14F2A" w:rsidP="00D14F2A">
            <w:pPr>
              <w:pStyle w:val="paragraph"/>
              <w:numPr>
                <w:ilvl w:val="0"/>
                <w:numId w:val="10"/>
              </w:numPr>
              <w:spacing w:before="0" w:beforeAutospacing="0" w:after="0" w:afterAutospacing="0"/>
              <w:textAlignment w:val="baseline"/>
              <w:rPr>
                <w:rStyle w:val="eop"/>
                <w:rFonts w:asciiTheme="minorHAnsi" w:hAnsiTheme="minorHAnsi" w:cstheme="minorHAnsi"/>
                <w:sz w:val="22"/>
                <w:szCs w:val="22"/>
                <w:lang w:val="en-US"/>
              </w:rPr>
            </w:pPr>
            <w:r w:rsidRPr="008849FA">
              <w:rPr>
                <w:rStyle w:val="normaltextrun"/>
                <w:rFonts w:asciiTheme="minorHAnsi" w:hAnsiTheme="minorHAnsi" w:cstheme="minorHAnsi"/>
                <w:color w:val="000000"/>
                <w:sz w:val="22"/>
                <w:szCs w:val="22"/>
                <w:shd w:val="clear" w:color="auto" w:fill="FFFFFF"/>
                <w:lang w:val="en-US"/>
              </w:rPr>
              <w:t xml:space="preserve">Steps towards a </w:t>
            </w:r>
            <w:r w:rsidR="002F6DF8" w:rsidRPr="008849FA">
              <w:rPr>
                <w:rStyle w:val="normaltextrun"/>
                <w:rFonts w:asciiTheme="minorHAnsi" w:hAnsiTheme="minorHAnsi" w:cstheme="minorHAnsi"/>
                <w:color w:val="000000"/>
                <w:sz w:val="22"/>
                <w:szCs w:val="22"/>
                <w:shd w:val="clear" w:color="auto" w:fill="FFFFFF"/>
                <w:lang w:val="en-US"/>
              </w:rPr>
              <w:t xml:space="preserve">community-based approach to dialogue for peacebuilding have taken place </w:t>
            </w:r>
            <w:r w:rsidRPr="008849FA">
              <w:rPr>
                <w:rStyle w:val="normaltextrun"/>
                <w:rFonts w:asciiTheme="minorHAnsi" w:hAnsiTheme="minorHAnsi" w:cstheme="minorHAnsi"/>
                <w:color w:val="000000"/>
                <w:sz w:val="22"/>
                <w:szCs w:val="22"/>
                <w:shd w:val="clear" w:color="auto" w:fill="FFFFFF"/>
                <w:lang w:val="en-US"/>
              </w:rPr>
              <w:t xml:space="preserve">with public discussion in political spaces and </w:t>
            </w:r>
            <w:r w:rsidR="002F6DF8" w:rsidRPr="008849FA">
              <w:rPr>
                <w:rStyle w:val="normaltextrun"/>
                <w:rFonts w:asciiTheme="minorHAnsi" w:hAnsiTheme="minorHAnsi" w:cstheme="minorHAnsi"/>
                <w:color w:val="000000"/>
                <w:sz w:val="22"/>
                <w:szCs w:val="22"/>
                <w:shd w:val="clear" w:color="auto" w:fill="FFFFFF"/>
                <w:lang w:val="en-US"/>
              </w:rPr>
              <w:t>within communities.</w:t>
            </w:r>
            <w:r w:rsidRPr="008849FA">
              <w:rPr>
                <w:rStyle w:val="normaltextrun"/>
                <w:rFonts w:asciiTheme="minorHAnsi" w:hAnsiTheme="minorHAnsi" w:cstheme="minorHAnsi"/>
                <w:color w:val="000000"/>
                <w:sz w:val="22"/>
                <w:szCs w:val="22"/>
                <w:shd w:val="clear" w:color="auto" w:fill="FFFFFF"/>
                <w:lang w:val="en-US"/>
              </w:rPr>
              <w:t>  </w:t>
            </w:r>
            <w:r w:rsidRPr="008849FA">
              <w:rPr>
                <w:rStyle w:val="eop"/>
                <w:rFonts w:asciiTheme="minorHAnsi" w:hAnsiTheme="minorHAnsi" w:cstheme="minorHAnsi"/>
                <w:color w:val="000000"/>
                <w:sz w:val="22"/>
                <w:szCs w:val="22"/>
                <w:shd w:val="clear" w:color="auto" w:fill="FFFFFF"/>
              </w:rPr>
              <w:t> </w:t>
            </w:r>
          </w:p>
          <w:p w14:paraId="4638E694" w14:textId="77777777" w:rsidR="00E0364F" w:rsidRPr="008849FA" w:rsidRDefault="00E0364F" w:rsidP="004E0A36">
            <w:pPr>
              <w:pStyle w:val="paragraph"/>
              <w:spacing w:before="0" w:beforeAutospacing="0" w:after="0" w:afterAutospacing="0"/>
              <w:ind w:left="720"/>
              <w:textAlignment w:val="baseline"/>
              <w:rPr>
                <w:rFonts w:asciiTheme="minorHAnsi" w:hAnsiTheme="minorHAnsi" w:cstheme="minorHAnsi"/>
                <w:sz w:val="22"/>
                <w:szCs w:val="22"/>
                <w:lang w:val="en-US"/>
              </w:rPr>
            </w:pPr>
          </w:p>
        </w:tc>
      </w:tr>
      <w:tr w:rsidR="003F4E87" w:rsidRPr="00FC6C0E" w14:paraId="2B789262" w14:textId="77777777" w:rsidTr="000066CC">
        <w:trPr>
          <w:trHeight w:val="611"/>
        </w:trPr>
        <w:tc>
          <w:tcPr>
            <w:tcW w:w="11086" w:type="dxa"/>
            <w:gridSpan w:val="4"/>
            <w:shd w:val="clear" w:color="auto" w:fill="auto"/>
          </w:tcPr>
          <w:p w14:paraId="2E7A2B1A" w14:textId="5C4070F8" w:rsidR="000066CC" w:rsidRPr="008849FA" w:rsidRDefault="000066CC" w:rsidP="008849FA">
            <w:pPr>
              <w:spacing w:before="120" w:after="120"/>
              <w:rPr>
                <w:rFonts w:asciiTheme="minorHAnsi" w:hAnsiTheme="minorHAnsi" w:cstheme="minorHAnsi"/>
                <w:b/>
                <w:bCs/>
                <w:sz w:val="22"/>
                <w:szCs w:val="22"/>
              </w:rPr>
            </w:pPr>
            <w:bookmarkStart w:id="0" w:name="_Hlk515527561"/>
          </w:p>
          <w:p w14:paraId="68007160" w14:textId="2F5D6F0E" w:rsidR="00593476" w:rsidRPr="008849FA" w:rsidRDefault="00593476">
            <w:pPr>
              <w:spacing w:before="120" w:after="120"/>
              <w:jc w:val="center"/>
              <w:rPr>
                <w:rFonts w:asciiTheme="minorHAnsi" w:hAnsiTheme="minorHAnsi" w:cstheme="minorHAnsi"/>
                <w:b/>
                <w:bCs/>
                <w:sz w:val="22"/>
                <w:szCs w:val="22"/>
              </w:rPr>
            </w:pPr>
            <w:r w:rsidRPr="008849FA">
              <w:rPr>
                <w:rFonts w:asciiTheme="minorHAnsi" w:hAnsiTheme="minorHAnsi" w:cstheme="minorHAnsi"/>
                <w:b/>
                <w:bCs/>
                <w:sz w:val="22"/>
                <w:szCs w:val="22"/>
              </w:rPr>
              <w:t>HIGHLIGHTS OF KEY ACHIEVEMENTS</w:t>
            </w:r>
          </w:p>
          <w:bookmarkEnd w:id="0"/>
          <w:p w14:paraId="4D6998BC" w14:textId="21D68855" w:rsidR="00F3080D" w:rsidRPr="008849FA" w:rsidRDefault="00F3080D" w:rsidP="004E0A36">
            <w:pPr>
              <w:jc w:val="both"/>
              <w:rPr>
                <w:rStyle w:val="normaltextrun"/>
                <w:rFonts w:asciiTheme="minorHAnsi" w:hAnsiTheme="minorHAnsi" w:cstheme="minorHAnsi"/>
                <w:sz w:val="22"/>
                <w:szCs w:val="22"/>
                <w:lang w:val="en-US"/>
              </w:rPr>
            </w:pPr>
            <w:r w:rsidRPr="008849FA">
              <w:rPr>
                <w:rStyle w:val="normaltextrun"/>
                <w:rFonts w:asciiTheme="minorHAnsi" w:hAnsiTheme="minorHAnsi" w:cstheme="minorHAnsi"/>
                <w:color w:val="000000"/>
                <w:sz w:val="22"/>
                <w:szCs w:val="22"/>
                <w:shd w:val="clear" w:color="auto" w:fill="FFFFFF"/>
                <w:lang w:val="en-US"/>
              </w:rPr>
              <w:t xml:space="preserve">An awareness-raising campaign on COVID-19 successfully responded to harmful misinformation </w:t>
            </w:r>
            <w:r w:rsidR="00A97AF5" w:rsidRPr="008849FA">
              <w:rPr>
                <w:rStyle w:val="normaltextrun"/>
                <w:rFonts w:asciiTheme="minorHAnsi" w:hAnsiTheme="minorHAnsi" w:cstheme="minorHAnsi"/>
                <w:color w:val="000000"/>
                <w:sz w:val="22"/>
                <w:szCs w:val="22"/>
                <w:shd w:val="clear" w:color="auto" w:fill="FFFFFF"/>
                <w:lang w:val="en-US"/>
              </w:rPr>
              <w:t>and worked closely with</w:t>
            </w:r>
            <w:r w:rsidR="001C0744" w:rsidRPr="008849FA">
              <w:rPr>
                <w:rStyle w:val="normaltextrun"/>
                <w:rFonts w:asciiTheme="minorHAnsi" w:hAnsiTheme="minorHAnsi" w:cstheme="minorHAnsi"/>
                <w:color w:val="000000"/>
                <w:sz w:val="22"/>
                <w:szCs w:val="22"/>
                <w:shd w:val="clear" w:color="auto" w:fill="FFFFFF"/>
                <w:lang w:val="en-US"/>
              </w:rPr>
              <w:t xml:space="preserve"> </w:t>
            </w:r>
            <w:r w:rsidRPr="008849FA">
              <w:rPr>
                <w:rStyle w:val="normaltextrun"/>
                <w:rFonts w:asciiTheme="minorHAnsi" w:hAnsiTheme="minorHAnsi" w:cstheme="minorHAnsi"/>
                <w:color w:val="000000"/>
                <w:sz w:val="22"/>
                <w:szCs w:val="22"/>
                <w:shd w:val="clear" w:color="auto" w:fill="FFFFFF"/>
                <w:lang w:val="en-US"/>
              </w:rPr>
              <w:t xml:space="preserve">religious leaders to support COVID-19 response efforts. </w:t>
            </w:r>
            <w:r w:rsidR="00A97AF5" w:rsidRPr="008849FA">
              <w:rPr>
                <w:rStyle w:val="normaltextrun"/>
                <w:rFonts w:asciiTheme="minorHAnsi" w:hAnsiTheme="minorHAnsi" w:cstheme="minorHAnsi"/>
                <w:color w:val="000000"/>
                <w:sz w:val="22"/>
                <w:szCs w:val="22"/>
                <w:shd w:val="clear" w:color="auto" w:fill="FFFFFF"/>
                <w:lang w:val="en-US"/>
              </w:rPr>
              <w:t>Religious leaders</w:t>
            </w:r>
            <w:r w:rsidRPr="008849FA">
              <w:rPr>
                <w:rStyle w:val="normaltextrun"/>
                <w:rFonts w:asciiTheme="minorHAnsi" w:hAnsiTheme="minorHAnsi" w:cstheme="minorHAnsi"/>
                <w:color w:val="000000"/>
                <w:sz w:val="22"/>
                <w:szCs w:val="22"/>
                <w:shd w:val="clear" w:color="auto" w:fill="FFFFFF"/>
                <w:lang w:val="en-US"/>
              </w:rPr>
              <w:t xml:space="preserve"> respond</w:t>
            </w:r>
            <w:r w:rsidR="00A97AF5" w:rsidRPr="008849FA">
              <w:rPr>
                <w:rStyle w:val="normaltextrun"/>
                <w:rFonts w:asciiTheme="minorHAnsi" w:hAnsiTheme="minorHAnsi" w:cstheme="minorHAnsi"/>
                <w:color w:val="000000"/>
                <w:sz w:val="22"/>
                <w:szCs w:val="22"/>
                <w:shd w:val="clear" w:color="auto" w:fill="FFFFFF"/>
                <w:lang w:val="en-US"/>
              </w:rPr>
              <w:t>ed</w:t>
            </w:r>
            <w:r w:rsidRPr="008849FA">
              <w:rPr>
                <w:rStyle w:val="normaltextrun"/>
                <w:rFonts w:asciiTheme="minorHAnsi" w:hAnsiTheme="minorHAnsi" w:cstheme="minorHAnsi"/>
                <w:color w:val="000000"/>
                <w:sz w:val="22"/>
                <w:szCs w:val="22"/>
                <w:shd w:val="clear" w:color="auto" w:fill="FFFFFF"/>
                <w:lang w:val="en-US"/>
              </w:rPr>
              <w:t xml:space="preserve"> to misinformation surrounding the virus </w:t>
            </w:r>
            <w:r w:rsidR="00B37A58" w:rsidRPr="008849FA">
              <w:rPr>
                <w:rStyle w:val="normaltextrun"/>
                <w:rFonts w:asciiTheme="minorHAnsi" w:hAnsiTheme="minorHAnsi" w:cstheme="minorHAnsi"/>
                <w:color w:val="000000"/>
                <w:sz w:val="22"/>
                <w:szCs w:val="22"/>
                <w:shd w:val="clear" w:color="auto" w:fill="FFFFFF"/>
                <w:lang w:val="en-US"/>
              </w:rPr>
              <w:t>and through this work have developed a network of trusted leaders promoting tolerance and peace.</w:t>
            </w:r>
            <w:r w:rsidRPr="008849FA">
              <w:rPr>
                <w:rStyle w:val="normaltextrun"/>
                <w:rFonts w:asciiTheme="minorHAnsi" w:hAnsiTheme="minorHAnsi" w:cstheme="minorHAnsi"/>
                <w:color w:val="000000"/>
                <w:sz w:val="22"/>
                <w:szCs w:val="22"/>
                <w:shd w:val="clear" w:color="auto" w:fill="FFFFFF"/>
                <w:lang w:val="en-US"/>
              </w:rPr>
              <w:t xml:space="preserve"> </w:t>
            </w:r>
          </w:p>
          <w:p w14:paraId="671534D8" w14:textId="77777777" w:rsidR="00F3080D" w:rsidRPr="008849FA" w:rsidRDefault="00F3080D" w:rsidP="004E0A36">
            <w:pPr>
              <w:jc w:val="both"/>
              <w:rPr>
                <w:rStyle w:val="normaltextrun"/>
                <w:rFonts w:asciiTheme="minorHAnsi" w:hAnsiTheme="minorHAnsi" w:cstheme="minorHAnsi"/>
                <w:sz w:val="22"/>
                <w:szCs w:val="22"/>
              </w:rPr>
            </w:pPr>
          </w:p>
          <w:p w14:paraId="3CA3CC84" w14:textId="70A396D5" w:rsidR="00E21C60" w:rsidRPr="008849FA" w:rsidRDefault="00F3080D" w:rsidP="004E0A36">
            <w:pPr>
              <w:jc w:val="both"/>
              <w:rPr>
                <w:rStyle w:val="normaltextrun"/>
                <w:rFonts w:asciiTheme="minorHAnsi" w:hAnsiTheme="minorHAnsi" w:cstheme="minorHAnsi"/>
                <w:color w:val="000000"/>
                <w:sz w:val="22"/>
                <w:szCs w:val="22"/>
                <w:shd w:val="clear" w:color="auto" w:fill="FFFFFF"/>
                <w:lang w:val="en-US"/>
              </w:rPr>
            </w:pPr>
            <w:r w:rsidRPr="008849FA">
              <w:rPr>
                <w:rStyle w:val="normaltextrun"/>
                <w:rFonts w:asciiTheme="minorHAnsi" w:hAnsiTheme="minorHAnsi" w:cstheme="minorHAnsi"/>
                <w:color w:val="000000"/>
                <w:sz w:val="22"/>
                <w:szCs w:val="22"/>
                <w:shd w:val="clear" w:color="auto" w:fill="FFFFFF"/>
                <w:lang w:val="en-US"/>
              </w:rPr>
              <w:t xml:space="preserve">The project’s awareness-raising campaign </w:t>
            </w:r>
            <w:r w:rsidR="00E0364F" w:rsidRPr="008849FA">
              <w:rPr>
                <w:rStyle w:val="normaltextrun"/>
                <w:rFonts w:asciiTheme="minorHAnsi" w:hAnsiTheme="minorHAnsi" w:cstheme="minorHAnsi"/>
                <w:color w:val="000000"/>
                <w:sz w:val="22"/>
                <w:szCs w:val="22"/>
                <w:shd w:val="clear" w:color="auto" w:fill="FFFFFF"/>
                <w:lang w:val="en-US"/>
              </w:rPr>
              <w:t>‘</w:t>
            </w:r>
            <w:r w:rsidRPr="008849FA">
              <w:rPr>
                <w:rStyle w:val="normaltextrun"/>
                <w:rFonts w:asciiTheme="minorHAnsi" w:hAnsiTheme="minorHAnsi" w:cstheme="minorHAnsi"/>
                <w:color w:val="000000"/>
                <w:sz w:val="22"/>
                <w:szCs w:val="22"/>
                <w:shd w:val="clear" w:color="auto" w:fill="FFFFFF"/>
                <w:lang w:val="en-US"/>
              </w:rPr>
              <w:t xml:space="preserve">Clerics </w:t>
            </w:r>
            <w:r w:rsidR="00E0364F" w:rsidRPr="008849FA">
              <w:rPr>
                <w:rStyle w:val="normaltextrun"/>
                <w:rFonts w:asciiTheme="minorHAnsi" w:hAnsiTheme="minorHAnsi" w:cstheme="minorHAnsi"/>
                <w:color w:val="000000"/>
                <w:sz w:val="22"/>
                <w:szCs w:val="22"/>
                <w:shd w:val="clear" w:color="auto" w:fill="FFFFFF"/>
                <w:lang w:val="en-US"/>
              </w:rPr>
              <w:t xml:space="preserve">vs </w:t>
            </w:r>
            <w:r w:rsidRPr="008849FA">
              <w:rPr>
                <w:rStyle w:val="normaltextrun"/>
                <w:rFonts w:asciiTheme="minorHAnsi" w:hAnsiTheme="minorHAnsi" w:cstheme="minorHAnsi"/>
                <w:color w:val="000000"/>
                <w:sz w:val="22"/>
                <w:szCs w:val="22"/>
                <w:shd w:val="clear" w:color="auto" w:fill="FFFFFF"/>
                <w:lang w:val="en-US"/>
              </w:rPr>
              <w:t>COVID</w:t>
            </w:r>
            <w:r w:rsidR="00E0364F" w:rsidRPr="008849FA">
              <w:rPr>
                <w:rStyle w:val="normaltextrun"/>
                <w:rFonts w:asciiTheme="minorHAnsi" w:hAnsiTheme="minorHAnsi" w:cstheme="minorHAnsi"/>
                <w:color w:val="000000"/>
                <w:sz w:val="22"/>
                <w:szCs w:val="22"/>
                <w:shd w:val="clear" w:color="auto" w:fill="FFFFFF"/>
                <w:lang w:val="en-US"/>
              </w:rPr>
              <w:t>’</w:t>
            </w:r>
            <w:r w:rsidRPr="008849FA">
              <w:rPr>
                <w:rStyle w:val="normaltextrun"/>
                <w:rFonts w:asciiTheme="minorHAnsi" w:hAnsiTheme="minorHAnsi" w:cstheme="minorHAnsi"/>
                <w:color w:val="000000"/>
                <w:sz w:val="22"/>
                <w:szCs w:val="22"/>
                <w:shd w:val="clear" w:color="auto" w:fill="FFFFFF"/>
                <w:lang w:val="en-US"/>
              </w:rPr>
              <w:t xml:space="preserve">, contributed to debunking harmful misinformation </w:t>
            </w:r>
            <w:r w:rsidR="00E0364F" w:rsidRPr="008849FA">
              <w:rPr>
                <w:rStyle w:val="normaltextrun"/>
                <w:rFonts w:asciiTheme="minorHAnsi" w:hAnsiTheme="minorHAnsi" w:cstheme="minorHAnsi"/>
                <w:color w:val="000000"/>
                <w:sz w:val="22"/>
                <w:szCs w:val="22"/>
                <w:shd w:val="clear" w:color="auto" w:fill="FFFFFF"/>
                <w:lang w:val="en-US"/>
              </w:rPr>
              <w:t>and</w:t>
            </w:r>
            <w:r w:rsidR="00031FD9" w:rsidRPr="008849FA">
              <w:rPr>
                <w:rStyle w:val="normaltextrun"/>
                <w:rFonts w:asciiTheme="minorHAnsi" w:hAnsiTheme="minorHAnsi" w:cstheme="minorHAnsi"/>
                <w:color w:val="000000"/>
                <w:sz w:val="22"/>
                <w:szCs w:val="22"/>
                <w:shd w:val="clear" w:color="auto" w:fill="FFFFFF"/>
                <w:lang w:val="en-US"/>
              </w:rPr>
              <w:t xml:space="preserve"> </w:t>
            </w:r>
            <w:r w:rsidRPr="008849FA">
              <w:rPr>
                <w:rStyle w:val="normaltextrun"/>
                <w:rFonts w:asciiTheme="minorHAnsi" w:hAnsiTheme="minorHAnsi" w:cstheme="minorHAnsi"/>
                <w:color w:val="000000"/>
                <w:sz w:val="22"/>
                <w:szCs w:val="22"/>
                <w:shd w:val="clear" w:color="auto" w:fill="FFFFFF"/>
                <w:lang w:val="en-US"/>
              </w:rPr>
              <w:t xml:space="preserve">sharing </w:t>
            </w:r>
            <w:r w:rsidR="00E0364F" w:rsidRPr="008849FA">
              <w:rPr>
                <w:rStyle w:val="normaltextrun"/>
                <w:rFonts w:asciiTheme="minorHAnsi" w:hAnsiTheme="minorHAnsi" w:cstheme="minorHAnsi"/>
                <w:color w:val="000000"/>
                <w:sz w:val="22"/>
                <w:szCs w:val="22"/>
                <w:shd w:val="clear" w:color="auto" w:fill="FFFFFF"/>
                <w:lang w:val="en-US"/>
              </w:rPr>
              <w:t>lifesaving</w:t>
            </w:r>
            <w:r w:rsidRPr="008849FA">
              <w:rPr>
                <w:rStyle w:val="normaltextrun"/>
                <w:rFonts w:asciiTheme="minorHAnsi" w:hAnsiTheme="minorHAnsi" w:cstheme="minorHAnsi"/>
                <w:color w:val="000000"/>
                <w:sz w:val="22"/>
                <w:szCs w:val="22"/>
                <w:shd w:val="clear" w:color="auto" w:fill="FFFFFF"/>
                <w:lang w:val="en-US"/>
              </w:rPr>
              <w:t> health </w:t>
            </w:r>
            <w:r w:rsidR="00031FD9" w:rsidRPr="008849FA">
              <w:rPr>
                <w:rStyle w:val="normaltextrun"/>
                <w:rFonts w:asciiTheme="minorHAnsi" w:hAnsiTheme="minorHAnsi" w:cstheme="minorHAnsi"/>
                <w:color w:val="000000"/>
                <w:sz w:val="22"/>
                <w:szCs w:val="22"/>
                <w:shd w:val="clear" w:color="auto" w:fill="FFFFFF"/>
                <w:lang w:val="en-US"/>
              </w:rPr>
              <w:t>information</w:t>
            </w:r>
            <w:r w:rsidRPr="008849FA">
              <w:rPr>
                <w:rStyle w:val="normaltextrun"/>
                <w:rFonts w:asciiTheme="minorHAnsi" w:hAnsiTheme="minorHAnsi" w:cstheme="minorHAnsi"/>
                <w:color w:val="000000"/>
                <w:sz w:val="22"/>
                <w:szCs w:val="22"/>
                <w:shd w:val="clear" w:color="auto" w:fill="FFFFFF"/>
                <w:lang w:val="en-US"/>
              </w:rPr>
              <w:t xml:space="preserve">. </w:t>
            </w:r>
            <w:r w:rsidR="00031FD9" w:rsidRPr="008849FA">
              <w:rPr>
                <w:rStyle w:val="normaltextrun"/>
                <w:rFonts w:asciiTheme="minorHAnsi" w:hAnsiTheme="minorHAnsi" w:cstheme="minorHAnsi"/>
                <w:color w:val="000000"/>
                <w:sz w:val="22"/>
                <w:szCs w:val="22"/>
                <w:shd w:val="clear" w:color="auto" w:fill="FFFFFF"/>
                <w:lang w:val="en-US"/>
              </w:rPr>
              <w:t>It also</w:t>
            </w:r>
            <w:r w:rsidRPr="008849FA">
              <w:rPr>
                <w:rStyle w:val="normaltextrun"/>
                <w:rFonts w:asciiTheme="minorHAnsi" w:hAnsiTheme="minorHAnsi" w:cstheme="minorHAnsi"/>
                <w:color w:val="000000"/>
                <w:sz w:val="22"/>
                <w:szCs w:val="22"/>
                <w:shd w:val="clear" w:color="auto" w:fill="FFFFFF"/>
                <w:lang w:val="en-US"/>
              </w:rPr>
              <w:t xml:space="preserve"> triggered a social debate about the need to </w:t>
            </w:r>
            <w:r w:rsidR="00E0364F" w:rsidRPr="008849FA">
              <w:rPr>
                <w:rStyle w:val="normaltextrun"/>
                <w:rFonts w:asciiTheme="minorHAnsi" w:hAnsiTheme="minorHAnsi" w:cstheme="minorHAnsi"/>
                <w:color w:val="000000"/>
                <w:sz w:val="22"/>
                <w:szCs w:val="22"/>
                <w:shd w:val="clear" w:color="auto" w:fill="FFFFFF"/>
                <w:lang w:val="en-US"/>
              </w:rPr>
              <w:t xml:space="preserve">limit gatherings for </w:t>
            </w:r>
            <w:r w:rsidRPr="008849FA">
              <w:rPr>
                <w:rStyle w:val="normaltextrun"/>
                <w:rFonts w:asciiTheme="minorHAnsi" w:hAnsiTheme="minorHAnsi" w:cstheme="minorHAnsi"/>
                <w:color w:val="000000"/>
                <w:sz w:val="22"/>
                <w:szCs w:val="22"/>
                <w:shd w:val="clear" w:color="auto" w:fill="FFFFFF"/>
                <w:lang w:val="en-US"/>
              </w:rPr>
              <w:t>congregational prayers</w:t>
            </w:r>
            <w:r w:rsidR="00E0364F" w:rsidRPr="008849FA">
              <w:rPr>
                <w:rStyle w:val="normaltextrun"/>
                <w:rFonts w:asciiTheme="minorHAnsi" w:hAnsiTheme="minorHAnsi" w:cstheme="minorHAnsi"/>
                <w:color w:val="000000"/>
                <w:sz w:val="22"/>
                <w:szCs w:val="22"/>
                <w:shd w:val="clear" w:color="auto" w:fill="FFFFFF"/>
                <w:lang w:val="en-US"/>
              </w:rPr>
              <w:t xml:space="preserve">, </w:t>
            </w:r>
            <w:r w:rsidRPr="008849FA">
              <w:rPr>
                <w:rStyle w:val="normaltextrun"/>
                <w:rFonts w:asciiTheme="minorHAnsi" w:hAnsiTheme="minorHAnsi" w:cstheme="minorHAnsi"/>
                <w:color w:val="000000"/>
                <w:sz w:val="22"/>
                <w:szCs w:val="22"/>
                <w:shd w:val="clear" w:color="auto" w:fill="FFFFFF"/>
                <w:lang w:val="en-US"/>
              </w:rPr>
              <w:t xml:space="preserve">and the application of social distancing measures at </w:t>
            </w:r>
            <w:r w:rsidR="00E21C60" w:rsidRPr="008849FA">
              <w:rPr>
                <w:rStyle w:val="normaltextrun"/>
                <w:rFonts w:asciiTheme="minorHAnsi" w:hAnsiTheme="minorHAnsi" w:cstheme="minorHAnsi"/>
                <w:color w:val="000000"/>
                <w:sz w:val="22"/>
                <w:szCs w:val="22"/>
                <w:shd w:val="clear" w:color="auto" w:fill="FFFFFF"/>
                <w:lang w:val="en-US"/>
              </w:rPr>
              <w:t xml:space="preserve">other </w:t>
            </w:r>
            <w:r w:rsidRPr="008849FA">
              <w:rPr>
                <w:rStyle w:val="normaltextrun"/>
                <w:rFonts w:asciiTheme="minorHAnsi" w:hAnsiTheme="minorHAnsi" w:cstheme="minorHAnsi"/>
                <w:color w:val="000000"/>
                <w:sz w:val="22"/>
                <w:szCs w:val="22"/>
                <w:shd w:val="clear" w:color="auto" w:fill="FFFFFF"/>
                <w:lang w:val="en-US"/>
              </w:rPr>
              <w:t>places of worship. The campaign’s success at countering the </w:t>
            </w:r>
            <w:r w:rsidR="00E21C60" w:rsidRPr="008849FA">
              <w:rPr>
                <w:rStyle w:val="normaltextrun"/>
                <w:rFonts w:asciiTheme="minorHAnsi" w:hAnsiTheme="minorHAnsi" w:cstheme="minorHAnsi"/>
                <w:color w:val="000000"/>
                <w:sz w:val="22"/>
                <w:szCs w:val="22"/>
                <w:shd w:val="clear" w:color="auto" w:fill="FFFFFF"/>
                <w:lang w:val="en-US"/>
              </w:rPr>
              <w:t>COVID-19 misinformation </w:t>
            </w:r>
            <w:r w:rsidR="00E0364F" w:rsidRPr="008849FA">
              <w:rPr>
                <w:rStyle w:val="normaltextrun"/>
                <w:rFonts w:asciiTheme="minorHAnsi" w:hAnsiTheme="minorHAnsi" w:cstheme="minorHAnsi"/>
                <w:color w:val="000000"/>
                <w:sz w:val="22"/>
                <w:szCs w:val="22"/>
                <w:shd w:val="clear" w:color="auto" w:fill="FFFFFF"/>
                <w:lang w:val="en-US"/>
              </w:rPr>
              <w:t xml:space="preserve">was a possible </w:t>
            </w:r>
            <w:r w:rsidRPr="008849FA">
              <w:rPr>
                <w:rStyle w:val="normaltextrun"/>
                <w:rFonts w:asciiTheme="minorHAnsi" w:hAnsiTheme="minorHAnsi" w:cstheme="minorHAnsi"/>
                <w:color w:val="000000"/>
                <w:sz w:val="22"/>
                <w:szCs w:val="22"/>
                <w:shd w:val="clear" w:color="auto" w:fill="FFFFFF"/>
                <w:lang w:val="en-US"/>
              </w:rPr>
              <w:t>trigger</w:t>
            </w:r>
            <w:r w:rsidR="00E0364F" w:rsidRPr="008849FA">
              <w:rPr>
                <w:rStyle w:val="normaltextrun"/>
                <w:rFonts w:asciiTheme="minorHAnsi" w:hAnsiTheme="minorHAnsi" w:cstheme="minorHAnsi"/>
                <w:color w:val="000000"/>
                <w:sz w:val="22"/>
                <w:szCs w:val="22"/>
                <w:shd w:val="clear" w:color="auto" w:fill="FFFFFF"/>
                <w:lang w:val="en-US"/>
              </w:rPr>
              <w:t xml:space="preserve"> for</w:t>
            </w:r>
            <w:r w:rsidRPr="008849FA">
              <w:rPr>
                <w:rStyle w:val="normaltextrun"/>
                <w:rFonts w:asciiTheme="minorHAnsi" w:hAnsiTheme="minorHAnsi" w:cstheme="minorHAnsi"/>
                <w:color w:val="000000"/>
                <w:sz w:val="22"/>
                <w:szCs w:val="22"/>
                <w:shd w:val="clear" w:color="auto" w:fill="FFFFFF"/>
                <w:lang w:val="en-US"/>
              </w:rPr>
              <w:t xml:space="preserve"> al-Shabaab</w:t>
            </w:r>
            <w:r w:rsidR="00E21C60" w:rsidRPr="008849FA">
              <w:rPr>
                <w:rStyle w:val="normaltextrun"/>
                <w:rFonts w:asciiTheme="minorHAnsi" w:hAnsiTheme="minorHAnsi" w:cstheme="minorHAnsi"/>
                <w:color w:val="000000"/>
                <w:sz w:val="22"/>
                <w:szCs w:val="22"/>
                <w:shd w:val="clear" w:color="auto" w:fill="FFFFFF"/>
                <w:lang w:val="en-US"/>
              </w:rPr>
              <w:t xml:space="preserve"> to </w:t>
            </w:r>
            <w:r w:rsidR="00000632" w:rsidRPr="008849FA">
              <w:rPr>
                <w:rStyle w:val="normaltextrun"/>
                <w:rFonts w:asciiTheme="minorHAnsi" w:hAnsiTheme="minorHAnsi" w:cstheme="minorHAnsi"/>
                <w:color w:val="000000"/>
                <w:sz w:val="22"/>
                <w:szCs w:val="22"/>
                <w:shd w:val="clear" w:color="auto" w:fill="FFFFFF"/>
                <w:lang w:val="en-US"/>
              </w:rPr>
              <w:t xml:space="preserve">eventually </w:t>
            </w:r>
            <w:r w:rsidRPr="008849FA">
              <w:rPr>
                <w:rStyle w:val="normaltextrun"/>
                <w:rFonts w:asciiTheme="minorHAnsi" w:hAnsiTheme="minorHAnsi" w:cstheme="minorHAnsi"/>
                <w:color w:val="000000"/>
                <w:sz w:val="22"/>
                <w:szCs w:val="22"/>
                <w:shd w:val="clear" w:color="auto" w:fill="FFFFFF"/>
                <w:lang w:val="en-US"/>
              </w:rPr>
              <w:t>acknowledg</w:t>
            </w:r>
            <w:r w:rsidR="00E21C60" w:rsidRPr="008849FA">
              <w:rPr>
                <w:rStyle w:val="normaltextrun"/>
                <w:rFonts w:asciiTheme="minorHAnsi" w:hAnsiTheme="minorHAnsi" w:cstheme="minorHAnsi"/>
                <w:color w:val="000000"/>
                <w:sz w:val="22"/>
                <w:szCs w:val="22"/>
                <w:shd w:val="clear" w:color="auto" w:fill="FFFFFF"/>
                <w:lang w:val="en-US"/>
              </w:rPr>
              <w:t>e</w:t>
            </w:r>
            <w:r w:rsidRPr="008849FA">
              <w:rPr>
                <w:rStyle w:val="normaltextrun"/>
                <w:rFonts w:asciiTheme="minorHAnsi" w:hAnsiTheme="minorHAnsi" w:cstheme="minorHAnsi"/>
                <w:color w:val="000000"/>
                <w:sz w:val="22"/>
                <w:szCs w:val="22"/>
                <w:shd w:val="clear" w:color="auto" w:fill="FFFFFF"/>
                <w:lang w:val="en-US"/>
              </w:rPr>
              <w:t xml:space="preserve"> the dangers of the pandemic and mirror the government’s efforts of establishing a committee of doctors and religious leaders</w:t>
            </w:r>
            <w:r w:rsidR="00000632" w:rsidRPr="008849FA">
              <w:rPr>
                <w:rStyle w:val="normaltextrun"/>
                <w:rFonts w:asciiTheme="minorHAnsi" w:hAnsiTheme="minorHAnsi" w:cstheme="minorHAnsi"/>
                <w:color w:val="000000"/>
                <w:sz w:val="22"/>
                <w:szCs w:val="22"/>
                <w:shd w:val="clear" w:color="auto" w:fill="FFFFFF"/>
                <w:lang w:val="en-US"/>
              </w:rPr>
              <w:t xml:space="preserve"> in response to the disease</w:t>
            </w:r>
            <w:r w:rsidRPr="008849FA">
              <w:rPr>
                <w:rStyle w:val="normaltextrun"/>
                <w:rFonts w:asciiTheme="minorHAnsi" w:hAnsiTheme="minorHAnsi" w:cstheme="minorHAnsi"/>
                <w:color w:val="000000"/>
                <w:sz w:val="22"/>
                <w:szCs w:val="22"/>
                <w:shd w:val="clear" w:color="auto" w:fill="FFFFFF"/>
                <w:lang w:val="en-US"/>
              </w:rPr>
              <w:t>. </w:t>
            </w:r>
          </w:p>
          <w:p w14:paraId="2DC350E3" w14:textId="21D6C1C1" w:rsidR="00F3080D" w:rsidRPr="008849FA" w:rsidRDefault="00031FD9" w:rsidP="004E0A36">
            <w:pPr>
              <w:pStyle w:val="paragraph"/>
              <w:jc w:val="both"/>
              <w:rPr>
                <w:rStyle w:val="normaltextrun"/>
                <w:rFonts w:asciiTheme="minorHAnsi" w:hAnsiTheme="minorHAnsi" w:cstheme="minorHAnsi"/>
                <w:color w:val="000000"/>
                <w:sz w:val="22"/>
                <w:szCs w:val="22"/>
                <w:shd w:val="clear" w:color="auto" w:fill="FFFFFF"/>
                <w:lang w:val="en-US"/>
              </w:rPr>
            </w:pPr>
            <w:r w:rsidRPr="008849FA">
              <w:rPr>
                <w:rStyle w:val="normaltextrun"/>
                <w:rFonts w:asciiTheme="minorHAnsi" w:hAnsiTheme="minorHAnsi" w:cstheme="minorHAnsi"/>
                <w:color w:val="000000"/>
                <w:sz w:val="22"/>
                <w:szCs w:val="22"/>
                <w:shd w:val="clear" w:color="auto" w:fill="FFFFFF"/>
                <w:lang w:val="en-US"/>
              </w:rPr>
              <w:t>Dialogue</w:t>
            </w:r>
            <w:r w:rsidR="00F3080D" w:rsidRPr="008849FA">
              <w:rPr>
                <w:rStyle w:val="normaltextrun"/>
                <w:rFonts w:asciiTheme="minorHAnsi" w:hAnsiTheme="minorHAnsi" w:cstheme="minorHAnsi"/>
                <w:color w:val="000000"/>
                <w:sz w:val="22"/>
                <w:szCs w:val="22"/>
                <w:shd w:val="clear" w:color="auto" w:fill="FFFFFF"/>
                <w:lang w:val="en-US"/>
              </w:rPr>
              <w:t xml:space="preserve"> and Mediation Committees have been established</w:t>
            </w:r>
            <w:r w:rsidRPr="008849FA">
              <w:rPr>
                <w:rStyle w:val="normaltextrun"/>
                <w:rFonts w:asciiTheme="minorHAnsi" w:hAnsiTheme="minorHAnsi" w:cstheme="minorHAnsi"/>
                <w:color w:val="000000"/>
                <w:sz w:val="22"/>
                <w:szCs w:val="22"/>
                <w:shd w:val="clear" w:color="auto" w:fill="FFFFFF"/>
                <w:lang w:val="en-US"/>
              </w:rPr>
              <w:t xml:space="preserve"> in </w:t>
            </w:r>
            <w:proofErr w:type="spellStart"/>
            <w:r w:rsidRPr="008849FA">
              <w:rPr>
                <w:rStyle w:val="normaltextrun"/>
                <w:rFonts w:asciiTheme="minorHAnsi" w:hAnsiTheme="minorHAnsi" w:cstheme="minorHAnsi"/>
                <w:color w:val="000000"/>
                <w:sz w:val="22"/>
                <w:szCs w:val="22"/>
                <w:shd w:val="clear" w:color="auto" w:fill="FFFFFF"/>
                <w:lang w:val="en-US"/>
              </w:rPr>
              <w:t>Jowhar</w:t>
            </w:r>
            <w:proofErr w:type="spellEnd"/>
            <w:r w:rsidRPr="008849FA">
              <w:rPr>
                <w:rStyle w:val="normaltextrun"/>
                <w:rFonts w:asciiTheme="minorHAnsi" w:hAnsiTheme="minorHAnsi" w:cstheme="minorHAnsi"/>
                <w:color w:val="000000"/>
                <w:sz w:val="22"/>
                <w:szCs w:val="22"/>
                <w:shd w:val="clear" w:color="auto" w:fill="FFFFFF"/>
                <w:lang w:val="en-US"/>
              </w:rPr>
              <w:t>, </w:t>
            </w:r>
            <w:proofErr w:type="spellStart"/>
            <w:r w:rsidRPr="008849FA">
              <w:rPr>
                <w:rStyle w:val="normaltextrun"/>
                <w:rFonts w:asciiTheme="minorHAnsi" w:hAnsiTheme="minorHAnsi" w:cstheme="minorHAnsi"/>
                <w:color w:val="000000"/>
                <w:sz w:val="22"/>
                <w:szCs w:val="22"/>
                <w:shd w:val="clear" w:color="auto" w:fill="FFFFFF"/>
                <w:lang w:val="en-US"/>
              </w:rPr>
              <w:t>Warsheikh</w:t>
            </w:r>
            <w:proofErr w:type="spellEnd"/>
            <w:r w:rsidRPr="008849FA">
              <w:rPr>
                <w:rStyle w:val="normaltextrun"/>
                <w:rFonts w:asciiTheme="minorHAnsi" w:hAnsiTheme="minorHAnsi" w:cstheme="minorHAnsi"/>
                <w:color w:val="000000"/>
                <w:sz w:val="22"/>
                <w:szCs w:val="22"/>
                <w:shd w:val="clear" w:color="auto" w:fill="FFFFFF"/>
                <w:lang w:val="en-US"/>
              </w:rPr>
              <w:t>, </w:t>
            </w:r>
            <w:proofErr w:type="spellStart"/>
            <w:r w:rsidRPr="008849FA">
              <w:rPr>
                <w:rStyle w:val="normaltextrun"/>
                <w:rFonts w:asciiTheme="minorHAnsi" w:hAnsiTheme="minorHAnsi" w:cstheme="minorHAnsi"/>
                <w:color w:val="000000"/>
                <w:sz w:val="22"/>
                <w:szCs w:val="22"/>
                <w:shd w:val="clear" w:color="auto" w:fill="FFFFFF"/>
                <w:lang w:val="en-US"/>
              </w:rPr>
              <w:t>Balcad</w:t>
            </w:r>
            <w:proofErr w:type="spellEnd"/>
            <w:r w:rsidRPr="008849FA">
              <w:rPr>
                <w:rStyle w:val="normaltextrun"/>
                <w:rFonts w:asciiTheme="minorHAnsi" w:hAnsiTheme="minorHAnsi" w:cstheme="minorHAnsi"/>
                <w:color w:val="000000"/>
                <w:sz w:val="22"/>
                <w:szCs w:val="22"/>
                <w:shd w:val="clear" w:color="auto" w:fill="FFFFFF"/>
                <w:lang w:val="en-US"/>
              </w:rPr>
              <w:t>, </w:t>
            </w:r>
            <w:proofErr w:type="spellStart"/>
            <w:r w:rsidRPr="008849FA">
              <w:rPr>
                <w:rStyle w:val="normaltextrun"/>
                <w:rFonts w:asciiTheme="minorHAnsi" w:hAnsiTheme="minorHAnsi" w:cstheme="minorHAnsi"/>
                <w:color w:val="000000"/>
                <w:sz w:val="22"/>
                <w:szCs w:val="22"/>
                <w:shd w:val="clear" w:color="auto" w:fill="FFFFFF"/>
                <w:lang w:val="en-US"/>
              </w:rPr>
              <w:t>Dhusamareb</w:t>
            </w:r>
            <w:proofErr w:type="spellEnd"/>
            <w:r w:rsidRPr="008849FA">
              <w:rPr>
                <w:rStyle w:val="normaltextrun"/>
                <w:rFonts w:asciiTheme="minorHAnsi" w:hAnsiTheme="minorHAnsi" w:cstheme="minorHAnsi"/>
                <w:color w:val="000000"/>
                <w:sz w:val="22"/>
                <w:szCs w:val="22"/>
                <w:shd w:val="clear" w:color="auto" w:fill="FFFFFF"/>
                <w:lang w:val="en-US"/>
              </w:rPr>
              <w:t> and Kismayo</w:t>
            </w:r>
            <w:r w:rsidR="00EA7D55" w:rsidRPr="008849FA">
              <w:rPr>
                <w:rStyle w:val="normaltextrun"/>
                <w:rFonts w:asciiTheme="minorHAnsi" w:hAnsiTheme="minorHAnsi" w:cstheme="minorHAnsi"/>
                <w:color w:val="000000"/>
                <w:sz w:val="22"/>
                <w:szCs w:val="22"/>
                <w:shd w:val="clear" w:color="auto" w:fill="FFFFFF"/>
                <w:lang w:val="en-US"/>
              </w:rPr>
              <w:t xml:space="preserve"> and have been successful in </w:t>
            </w:r>
            <w:r w:rsidR="00EA7D55" w:rsidRPr="008849FA">
              <w:rPr>
                <w:rStyle w:val="normaltextrun"/>
                <w:rFonts w:asciiTheme="minorHAnsi" w:hAnsiTheme="minorHAnsi" w:cstheme="minorHAnsi"/>
                <w:color w:val="000000"/>
                <w:sz w:val="22"/>
                <w:szCs w:val="22"/>
                <w:lang w:val="en-US"/>
              </w:rPr>
              <w:t xml:space="preserve">working together </w:t>
            </w:r>
            <w:r w:rsidR="00B37A58" w:rsidRPr="008849FA">
              <w:rPr>
                <w:rStyle w:val="normaltextrun"/>
                <w:rFonts w:asciiTheme="minorHAnsi" w:hAnsiTheme="minorHAnsi" w:cstheme="minorHAnsi"/>
                <w:sz w:val="22"/>
                <w:szCs w:val="22"/>
                <w:lang w:val="en-US"/>
              </w:rPr>
              <w:t>to engage religious actors into conversations on countering hate speech and violent extremism</w:t>
            </w:r>
            <w:r w:rsidR="00B37A58" w:rsidRPr="008849FA">
              <w:rPr>
                <w:rStyle w:val="normaltextrun"/>
                <w:rFonts w:asciiTheme="minorHAnsi" w:hAnsiTheme="minorHAnsi" w:cstheme="minorHAnsi"/>
                <w:color w:val="000000"/>
                <w:sz w:val="22"/>
                <w:szCs w:val="22"/>
                <w:shd w:val="clear" w:color="auto" w:fill="FFFFFF"/>
                <w:lang w:val="en-US"/>
              </w:rPr>
              <w:t>.</w:t>
            </w:r>
          </w:p>
          <w:p w14:paraId="40F2D2B5" w14:textId="5EBB3FC8" w:rsidR="00F3080D" w:rsidRPr="008849FA" w:rsidRDefault="00F3080D" w:rsidP="004E0A36">
            <w:pPr>
              <w:jc w:val="both"/>
              <w:rPr>
                <w:rStyle w:val="normaltextrun"/>
                <w:rFonts w:asciiTheme="minorHAnsi" w:hAnsiTheme="minorHAnsi" w:cstheme="minorHAnsi"/>
                <w:color w:val="000000"/>
                <w:sz w:val="22"/>
                <w:szCs w:val="22"/>
                <w:shd w:val="clear" w:color="auto" w:fill="FFFFFF"/>
                <w:lang w:val="en-US"/>
              </w:rPr>
            </w:pPr>
            <w:r w:rsidRPr="008849FA">
              <w:rPr>
                <w:rStyle w:val="normaltextrun"/>
                <w:rFonts w:asciiTheme="minorHAnsi" w:hAnsiTheme="minorHAnsi" w:cstheme="minorHAnsi"/>
                <w:color w:val="000000"/>
                <w:sz w:val="22"/>
                <w:szCs w:val="22"/>
                <w:shd w:val="clear" w:color="auto" w:fill="FFFFFF"/>
                <w:lang w:val="en-US"/>
              </w:rPr>
              <w:t>These increased coordination structures ensured that implementation of the PCVE priority action points could commence and continue during the pandemic. Progress was also made encouraging inter-ministerial collaboration towards managing religious institutions across Somalia</w:t>
            </w:r>
            <w:r w:rsidR="00031FD9" w:rsidRPr="008849FA">
              <w:rPr>
                <w:rStyle w:val="normaltextrun"/>
                <w:rFonts w:asciiTheme="minorHAnsi" w:hAnsiTheme="minorHAnsi" w:cstheme="minorHAnsi"/>
                <w:color w:val="000000"/>
                <w:sz w:val="22"/>
                <w:szCs w:val="22"/>
                <w:shd w:val="clear" w:color="auto" w:fill="FFFFFF"/>
                <w:lang w:val="en-US"/>
              </w:rPr>
              <w:t xml:space="preserve">, for example through assistance and capacity building to </w:t>
            </w:r>
            <w:r w:rsidR="00EB570F" w:rsidRPr="008849FA">
              <w:rPr>
                <w:rStyle w:val="normaltextrun"/>
                <w:rFonts w:asciiTheme="minorHAnsi" w:hAnsiTheme="minorHAnsi" w:cstheme="minorHAnsi"/>
                <w:color w:val="000000"/>
                <w:sz w:val="22"/>
                <w:szCs w:val="22"/>
                <w:shd w:val="clear" w:color="auto" w:fill="FFFFFF"/>
                <w:lang w:val="en-US"/>
              </w:rPr>
              <w:t xml:space="preserve">the </w:t>
            </w:r>
            <w:r w:rsidR="00031FD9" w:rsidRPr="008849FA">
              <w:rPr>
                <w:rStyle w:val="normaltextrun"/>
                <w:rFonts w:asciiTheme="minorHAnsi" w:hAnsiTheme="minorHAnsi" w:cstheme="minorHAnsi"/>
                <w:color w:val="000000"/>
                <w:sz w:val="22"/>
                <w:szCs w:val="22"/>
                <w:shd w:val="clear" w:color="auto" w:fill="FFFFFF"/>
                <w:lang w:val="en-US"/>
              </w:rPr>
              <w:t>Federal Ministry of Endowments and Religious Affairs (</w:t>
            </w:r>
            <w:proofErr w:type="spellStart"/>
            <w:r w:rsidR="00031FD9" w:rsidRPr="008849FA">
              <w:rPr>
                <w:rStyle w:val="normaltextrun"/>
                <w:rFonts w:asciiTheme="minorHAnsi" w:hAnsiTheme="minorHAnsi" w:cstheme="minorHAnsi"/>
                <w:color w:val="000000"/>
                <w:sz w:val="22"/>
                <w:szCs w:val="22"/>
                <w:shd w:val="clear" w:color="auto" w:fill="FFFFFF"/>
                <w:lang w:val="en-US"/>
              </w:rPr>
              <w:t>MoERA</w:t>
            </w:r>
            <w:proofErr w:type="spellEnd"/>
            <w:r w:rsidR="00031FD9" w:rsidRPr="008849FA">
              <w:rPr>
                <w:rStyle w:val="normaltextrun"/>
                <w:rFonts w:asciiTheme="minorHAnsi" w:hAnsiTheme="minorHAnsi" w:cstheme="minorHAnsi"/>
                <w:color w:val="000000"/>
                <w:sz w:val="22"/>
                <w:szCs w:val="22"/>
                <w:shd w:val="clear" w:color="auto" w:fill="FFFFFF"/>
                <w:lang w:val="en-US"/>
              </w:rPr>
              <w:t>).</w:t>
            </w:r>
          </w:p>
          <w:p w14:paraId="3E8A33A2" w14:textId="77777777" w:rsidR="00F3080D" w:rsidRPr="008849FA" w:rsidRDefault="00F3080D" w:rsidP="004E0A36">
            <w:pPr>
              <w:jc w:val="both"/>
              <w:rPr>
                <w:rStyle w:val="normaltextrun"/>
                <w:rFonts w:asciiTheme="minorHAnsi" w:hAnsiTheme="minorHAnsi" w:cstheme="minorHAnsi"/>
                <w:color w:val="000000"/>
                <w:sz w:val="22"/>
                <w:szCs w:val="22"/>
                <w:shd w:val="clear" w:color="auto" w:fill="FFFFFF"/>
                <w:lang w:val="en-US"/>
              </w:rPr>
            </w:pPr>
          </w:p>
          <w:p w14:paraId="2A1CBC82" w14:textId="4EDE51C1" w:rsidR="00593476" w:rsidRPr="008849FA" w:rsidRDefault="00F5047A" w:rsidP="004E0A36">
            <w:pPr>
              <w:jc w:val="both"/>
              <w:rPr>
                <w:rStyle w:val="normaltextrun"/>
                <w:rFonts w:asciiTheme="minorHAnsi" w:hAnsiTheme="minorHAnsi" w:cstheme="minorHAnsi"/>
                <w:sz w:val="22"/>
                <w:szCs w:val="22"/>
              </w:rPr>
            </w:pPr>
            <w:r w:rsidRPr="008849FA">
              <w:rPr>
                <w:rStyle w:val="normaltextrun"/>
                <w:rFonts w:asciiTheme="minorHAnsi" w:hAnsiTheme="minorHAnsi" w:cstheme="minorHAnsi"/>
                <w:color w:val="000000"/>
                <w:sz w:val="22"/>
                <w:szCs w:val="22"/>
                <w:shd w:val="clear" w:color="auto" w:fill="FFFFFF"/>
                <w:lang w:val="en-US"/>
              </w:rPr>
              <w:t>Steps continue to be taken to facilitate and promote public discussions on peacebuilding</w:t>
            </w:r>
            <w:r w:rsidR="00031FD9" w:rsidRPr="008849FA">
              <w:rPr>
                <w:rStyle w:val="normaltextrun"/>
                <w:rFonts w:asciiTheme="minorHAnsi" w:hAnsiTheme="minorHAnsi" w:cstheme="minorHAnsi"/>
                <w:color w:val="000000"/>
                <w:sz w:val="22"/>
                <w:szCs w:val="22"/>
                <w:shd w:val="clear" w:color="auto" w:fill="FFFFFF"/>
                <w:lang w:val="en-US"/>
              </w:rPr>
              <w:t>.</w:t>
            </w:r>
            <w:r w:rsidRPr="008849FA">
              <w:rPr>
                <w:rStyle w:val="normaltextrun"/>
                <w:rFonts w:asciiTheme="minorHAnsi" w:hAnsiTheme="minorHAnsi" w:cstheme="minorHAnsi"/>
                <w:color w:val="000000"/>
                <w:sz w:val="22"/>
                <w:szCs w:val="22"/>
                <w:shd w:val="clear" w:color="auto" w:fill="FFFFFF"/>
                <w:lang w:val="en-US"/>
              </w:rPr>
              <w:t xml:space="preserve"> P</w:t>
            </w:r>
            <w:r w:rsidR="00031FD9" w:rsidRPr="008849FA">
              <w:rPr>
                <w:rStyle w:val="normaltextrun"/>
                <w:rFonts w:asciiTheme="minorHAnsi" w:hAnsiTheme="minorHAnsi" w:cstheme="minorHAnsi"/>
                <w:color w:val="000000"/>
                <w:sz w:val="22"/>
                <w:szCs w:val="22"/>
                <w:shd w:val="clear" w:color="auto" w:fill="FFFFFF"/>
                <w:lang w:val="en-US"/>
              </w:rPr>
              <w:t xml:space="preserve">ublic events, </w:t>
            </w:r>
            <w:r w:rsidRPr="008849FA">
              <w:rPr>
                <w:rStyle w:val="normaltextrun"/>
                <w:rFonts w:asciiTheme="minorHAnsi" w:hAnsiTheme="minorHAnsi" w:cstheme="minorHAnsi"/>
                <w:color w:val="000000"/>
                <w:sz w:val="22"/>
                <w:szCs w:val="22"/>
                <w:shd w:val="clear" w:color="auto" w:fill="FFFFFF"/>
                <w:lang w:val="en-US"/>
              </w:rPr>
              <w:t xml:space="preserve">such as the 14 October commemoration, </w:t>
            </w:r>
            <w:r w:rsidR="00031FD9" w:rsidRPr="008849FA">
              <w:rPr>
                <w:rStyle w:val="normaltextrun"/>
                <w:rFonts w:asciiTheme="minorHAnsi" w:hAnsiTheme="minorHAnsi" w:cstheme="minorHAnsi"/>
                <w:color w:val="000000"/>
                <w:sz w:val="22"/>
                <w:szCs w:val="22"/>
                <w:shd w:val="clear" w:color="auto" w:fill="FFFFFF"/>
                <w:lang w:val="en-US"/>
              </w:rPr>
              <w:t xml:space="preserve">as well as the PCVE Platforms, have facilitated dialogue around </w:t>
            </w:r>
            <w:r w:rsidR="00D44BF7" w:rsidRPr="008849FA">
              <w:rPr>
                <w:rStyle w:val="normaltextrun"/>
                <w:rFonts w:asciiTheme="minorHAnsi" w:hAnsiTheme="minorHAnsi" w:cstheme="minorHAnsi"/>
                <w:color w:val="000000"/>
                <w:sz w:val="22"/>
                <w:szCs w:val="22"/>
                <w:shd w:val="clear" w:color="auto" w:fill="FFFFFF"/>
                <w:lang w:val="en-US"/>
              </w:rPr>
              <w:t xml:space="preserve">conflict transformation and </w:t>
            </w:r>
            <w:r w:rsidR="00031FD9" w:rsidRPr="008849FA">
              <w:rPr>
                <w:rStyle w:val="normaltextrun"/>
                <w:rFonts w:asciiTheme="minorHAnsi" w:hAnsiTheme="minorHAnsi" w:cstheme="minorHAnsi"/>
                <w:color w:val="000000"/>
                <w:sz w:val="22"/>
                <w:szCs w:val="22"/>
                <w:shd w:val="clear" w:color="auto" w:fill="FFFFFF"/>
                <w:lang w:val="en-US"/>
              </w:rPr>
              <w:t>peace</w:t>
            </w:r>
            <w:r w:rsidR="00D44BF7" w:rsidRPr="008849FA">
              <w:rPr>
                <w:rStyle w:val="normaltextrun"/>
                <w:rFonts w:asciiTheme="minorHAnsi" w:hAnsiTheme="minorHAnsi" w:cstheme="minorHAnsi"/>
                <w:color w:val="000000"/>
                <w:sz w:val="22"/>
                <w:szCs w:val="22"/>
                <w:shd w:val="clear" w:color="auto" w:fill="FFFFFF"/>
                <w:lang w:val="en-US"/>
              </w:rPr>
              <w:t xml:space="preserve"> building</w:t>
            </w:r>
            <w:r w:rsidR="00031FD9" w:rsidRPr="008849FA">
              <w:rPr>
                <w:rStyle w:val="normaltextrun"/>
                <w:rFonts w:asciiTheme="minorHAnsi" w:hAnsiTheme="minorHAnsi" w:cstheme="minorHAnsi"/>
                <w:color w:val="000000"/>
                <w:sz w:val="22"/>
                <w:szCs w:val="22"/>
                <w:shd w:val="clear" w:color="auto" w:fill="FFFFFF"/>
                <w:lang w:val="en-US"/>
              </w:rPr>
              <w:t xml:space="preserve">. </w:t>
            </w:r>
          </w:p>
        </w:tc>
      </w:tr>
      <w:tr w:rsidR="00175BE9" w:rsidRPr="00FC6C0E" w14:paraId="0E945429" w14:textId="77777777" w:rsidTr="000066CC">
        <w:trPr>
          <w:trHeight w:val="611"/>
        </w:trPr>
        <w:tc>
          <w:tcPr>
            <w:tcW w:w="11086" w:type="dxa"/>
            <w:gridSpan w:val="4"/>
            <w:shd w:val="clear" w:color="auto" w:fill="auto"/>
          </w:tcPr>
          <w:p w14:paraId="4B947432" w14:textId="77777777" w:rsidR="00175BE9" w:rsidRPr="008849FA" w:rsidRDefault="00175BE9" w:rsidP="00175BE9">
            <w:pPr>
              <w:spacing w:before="120" w:after="120"/>
              <w:jc w:val="center"/>
              <w:rPr>
                <w:rFonts w:asciiTheme="minorHAnsi" w:hAnsiTheme="minorHAnsi" w:cstheme="minorHAnsi"/>
                <w:b/>
                <w:bCs/>
                <w:sz w:val="22"/>
                <w:szCs w:val="22"/>
              </w:rPr>
            </w:pPr>
            <w:r w:rsidRPr="008849FA">
              <w:rPr>
                <w:rFonts w:asciiTheme="minorHAnsi" w:hAnsiTheme="minorHAnsi" w:cstheme="minorHAnsi"/>
                <w:b/>
                <w:bCs/>
                <w:sz w:val="22"/>
                <w:szCs w:val="22"/>
              </w:rPr>
              <w:t>SITUATION UPDATE</w:t>
            </w:r>
          </w:p>
          <w:p w14:paraId="193A7DA7" w14:textId="244FE981" w:rsidR="00031FD9" w:rsidRPr="008849FA" w:rsidRDefault="00726C24" w:rsidP="00031FD9">
            <w:pPr>
              <w:rPr>
                <w:rStyle w:val="normaltextrun"/>
                <w:rFonts w:asciiTheme="minorHAnsi" w:hAnsiTheme="minorHAnsi" w:cstheme="minorHAnsi"/>
                <w:color w:val="000000"/>
                <w:sz w:val="22"/>
                <w:szCs w:val="22"/>
                <w:shd w:val="clear" w:color="auto" w:fill="FFFFFF"/>
                <w:lang w:val="en-US"/>
              </w:rPr>
            </w:pPr>
            <w:r w:rsidRPr="008849FA">
              <w:rPr>
                <w:rStyle w:val="normaltextrun"/>
                <w:rFonts w:asciiTheme="minorHAnsi" w:hAnsiTheme="minorHAnsi" w:cstheme="minorHAnsi"/>
                <w:color w:val="000000"/>
                <w:sz w:val="22"/>
                <w:szCs w:val="22"/>
                <w:shd w:val="clear" w:color="auto" w:fill="FFFFFF"/>
                <w:lang w:val="en-US"/>
              </w:rPr>
              <w:t>T</w:t>
            </w:r>
            <w:r w:rsidR="00031FD9" w:rsidRPr="008849FA">
              <w:rPr>
                <w:rStyle w:val="normaltextrun"/>
                <w:rFonts w:asciiTheme="minorHAnsi" w:hAnsiTheme="minorHAnsi" w:cstheme="minorHAnsi"/>
                <w:color w:val="000000"/>
                <w:sz w:val="22"/>
                <w:szCs w:val="22"/>
                <w:shd w:val="clear" w:color="auto" w:fill="FFFFFF"/>
                <w:lang w:val="en-US"/>
              </w:rPr>
              <w:t>he COVID-19 pandemic</w:t>
            </w:r>
            <w:r w:rsidRPr="008849FA">
              <w:rPr>
                <w:rStyle w:val="normaltextrun"/>
                <w:rFonts w:asciiTheme="minorHAnsi" w:hAnsiTheme="minorHAnsi" w:cstheme="minorHAnsi"/>
                <w:color w:val="000000"/>
                <w:sz w:val="22"/>
                <w:szCs w:val="22"/>
                <w:shd w:val="clear" w:color="auto" w:fill="FFFFFF"/>
                <w:lang w:val="en-US"/>
              </w:rPr>
              <w:t xml:space="preserve"> was a defining challenge for the programme in 2020, with social distancing restrictions limiting the</w:t>
            </w:r>
            <w:r w:rsidR="00031FD9" w:rsidRPr="008849FA">
              <w:rPr>
                <w:rStyle w:val="normaltextrun"/>
                <w:rFonts w:asciiTheme="minorHAnsi" w:hAnsiTheme="minorHAnsi" w:cstheme="minorHAnsi"/>
                <w:color w:val="000000"/>
                <w:sz w:val="22"/>
                <w:szCs w:val="22"/>
                <w:shd w:val="clear" w:color="auto" w:fill="FFFFFF"/>
                <w:lang w:val="en-US"/>
              </w:rPr>
              <w:t xml:space="preserve"> local consultations and activities </w:t>
            </w:r>
            <w:r w:rsidRPr="008849FA">
              <w:rPr>
                <w:rStyle w:val="normaltextrun"/>
                <w:rFonts w:asciiTheme="minorHAnsi" w:hAnsiTheme="minorHAnsi" w:cstheme="minorHAnsi"/>
                <w:color w:val="000000"/>
                <w:sz w:val="22"/>
                <w:szCs w:val="22"/>
                <w:shd w:val="clear" w:color="auto" w:fill="FFFFFF"/>
                <w:lang w:val="en-US"/>
              </w:rPr>
              <w:t>that could be conducted</w:t>
            </w:r>
            <w:r w:rsidR="00031FD9" w:rsidRPr="008849FA">
              <w:rPr>
                <w:rStyle w:val="normaltextrun"/>
                <w:rFonts w:asciiTheme="minorHAnsi" w:hAnsiTheme="minorHAnsi" w:cstheme="minorHAnsi"/>
                <w:color w:val="000000"/>
                <w:sz w:val="22"/>
                <w:szCs w:val="22"/>
                <w:shd w:val="clear" w:color="auto" w:fill="FFFFFF"/>
                <w:lang w:val="en-US"/>
              </w:rPr>
              <w:t>. In addition,</w:t>
            </w:r>
            <w:r w:rsidRPr="008849FA">
              <w:rPr>
                <w:rStyle w:val="normaltextrun"/>
                <w:rFonts w:asciiTheme="minorHAnsi" w:hAnsiTheme="minorHAnsi" w:cstheme="minorHAnsi"/>
                <w:color w:val="000000"/>
                <w:sz w:val="22"/>
                <w:szCs w:val="22"/>
                <w:shd w:val="clear" w:color="auto" w:fill="FFFFFF"/>
                <w:lang w:val="en-US"/>
              </w:rPr>
              <w:t xml:space="preserve"> dangerous</w:t>
            </w:r>
            <w:r w:rsidR="00031FD9" w:rsidRPr="008849FA">
              <w:rPr>
                <w:rStyle w:val="normaltextrun"/>
                <w:rFonts w:asciiTheme="minorHAnsi" w:hAnsiTheme="minorHAnsi" w:cstheme="minorHAnsi"/>
                <w:color w:val="000000"/>
                <w:sz w:val="22"/>
                <w:szCs w:val="22"/>
                <w:shd w:val="clear" w:color="auto" w:fill="FFFFFF"/>
                <w:lang w:val="en-US"/>
              </w:rPr>
              <w:t xml:space="preserve"> misinformation </w:t>
            </w:r>
            <w:r w:rsidRPr="008849FA">
              <w:rPr>
                <w:rStyle w:val="normaltextrun"/>
                <w:rFonts w:asciiTheme="minorHAnsi" w:hAnsiTheme="minorHAnsi" w:cstheme="minorHAnsi"/>
                <w:color w:val="000000"/>
                <w:sz w:val="22"/>
                <w:szCs w:val="22"/>
                <w:shd w:val="clear" w:color="auto" w:fill="FFFFFF"/>
                <w:lang w:val="en-US"/>
              </w:rPr>
              <w:t xml:space="preserve">and propaganda on COVID-19 </w:t>
            </w:r>
            <w:r w:rsidR="00031FD9" w:rsidRPr="008849FA">
              <w:rPr>
                <w:rStyle w:val="normaltextrun"/>
                <w:rFonts w:asciiTheme="minorHAnsi" w:hAnsiTheme="minorHAnsi" w:cstheme="minorHAnsi"/>
                <w:color w:val="000000"/>
                <w:sz w:val="22"/>
                <w:szCs w:val="22"/>
                <w:shd w:val="clear" w:color="auto" w:fill="FFFFFF"/>
                <w:lang w:val="en-US"/>
              </w:rPr>
              <w:t xml:space="preserve">spread in Somalia, spurred by the violent extremist group al-Shabaab, </w:t>
            </w:r>
            <w:r w:rsidRPr="008849FA">
              <w:rPr>
                <w:rStyle w:val="normaltextrun"/>
                <w:rFonts w:asciiTheme="minorHAnsi" w:hAnsiTheme="minorHAnsi" w:cstheme="minorHAnsi"/>
                <w:color w:val="000000"/>
                <w:sz w:val="22"/>
                <w:szCs w:val="22"/>
                <w:shd w:val="clear" w:color="auto" w:fill="FFFFFF"/>
                <w:lang w:val="en-US"/>
              </w:rPr>
              <w:t xml:space="preserve">resulting </w:t>
            </w:r>
            <w:r w:rsidR="00E0364F" w:rsidRPr="008849FA">
              <w:rPr>
                <w:rStyle w:val="normaltextrun"/>
                <w:rFonts w:asciiTheme="minorHAnsi" w:hAnsiTheme="minorHAnsi" w:cstheme="minorHAnsi"/>
                <w:color w:val="000000"/>
                <w:sz w:val="22"/>
                <w:szCs w:val="22"/>
                <w:shd w:val="clear" w:color="auto" w:fill="FFFFFF"/>
                <w:lang w:val="en-US"/>
              </w:rPr>
              <w:t>in COVID-19 messaging from</w:t>
            </w:r>
            <w:r w:rsidR="00031FD9" w:rsidRPr="008849FA">
              <w:rPr>
                <w:rStyle w:val="normaltextrun"/>
                <w:rFonts w:asciiTheme="minorHAnsi" w:hAnsiTheme="minorHAnsi" w:cstheme="minorHAnsi"/>
                <w:color w:val="000000"/>
                <w:sz w:val="22"/>
                <w:szCs w:val="22"/>
                <w:shd w:val="clear" w:color="auto" w:fill="FFFFFF"/>
                <w:lang w:val="en-US"/>
              </w:rPr>
              <w:t xml:space="preserve"> government</w:t>
            </w:r>
            <w:r w:rsidR="00E0364F" w:rsidRPr="008849FA">
              <w:rPr>
                <w:rStyle w:val="normaltextrun"/>
                <w:rFonts w:asciiTheme="minorHAnsi" w:hAnsiTheme="minorHAnsi" w:cstheme="minorHAnsi"/>
                <w:color w:val="000000"/>
                <w:sz w:val="22"/>
                <w:szCs w:val="22"/>
                <w:shd w:val="clear" w:color="auto" w:fill="FFFFFF"/>
                <w:lang w:val="en-US"/>
              </w:rPr>
              <w:t xml:space="preserve"> and particularly the</w:t>
            </w:r>
            <w:r w:rsidR="00031FD9" w:rsidRPr="008849FA">
              <w:rPr>
                <w:rStyle w:val="normaltextrun"/>
                <w:rFonts w:asciiTheme="minorHAnsi" w:hAnsiTheme="minorHAnsi" w:cstheme="minorHAnsi"/>
                <w:color w:val="000000"/>
                <w:sz w:val="22"/>
                <w:szCs w:val="22"/>
                <w:shd w:val="clear" w:color="auto" w:fill="FFFFFF"/>
                <w:lang w:val="en-US"/>
              </w:rPr>
              <w:t xml:space="preserve"> international community</w:t>
            </w:r>
            <w:r w:rsidR="00E0364F" w:rsidRPr="008849FA">
              <w:rPr>
                <w:rStyle w:val="normaltextrun"/>
                <w:rFonts w:asciiTheme="minorHAnsi" w:hAnsiTheme="minorHAnsi" w:cstheme="minorHAnsi"/>
                <w:color w:val="000000"/>
                <w:sz w:val="22"/>
                <w:szCs w:val="22"/>
                <w:shd w:val="clear" w:color="auto" w:fill="FFFFFF"/>
                <w:lang w:val="en-US"/>
              </w:rPr>
              <w:t xml:space="preserve"> being met with suspicion from some Somali communities. This increased the likelihood of</w:t>
            </w:r>
            <w:r w:rsidR="00031FD9" w:rsidRPr="008849FA">
              <w:rPr>
                <w:rStyle w:val="normaltextrun"/>
                <w:rFonts w:asciiTheme="minorHAnsi" w:hAnsiTheme="minorHAnsi" w:cstheme="minorHAnsi"/>
                <w:color w:val="000000"/>
                <w:sz w:val="22"/>
                <w:szCs w:val="22"/>
                <w:shd w:val="clear" w:color="auto" w:fill="FFFFFF"/>
                <w:lang w:val="en-US"/>
              </w:rPr>
              <w:t xml:space="preserve"> negative health outcomes, increase</w:t>
            </w:r>
            <w:r w:rsidR="00E0364F" w:rsidRPr="008849FA">
              <w:rPr>
                <w:rStyle w:val="normaltextrun"/>
                <w:rFonts w:asciiTheme="minorHAnsi" w:hAnsiTheme="minorHAnsi" w:cstheme="minorHAnsi"/>
                <w:color w:val="000000"/>
                <w:sz w:val="22"/>
                <w:szCs w:val="22"/>
                <w:shd w:val="clear" w:color="auto" w:fill="FFFFFF"/>
                <w:lang w:val="en-US"/>
              </w:rPr>
              <w:t>d</w:t>
            </w:r>
            <w:r w:rsidR="00031FD9" w:rsidRPr="008849FA">
              <w:rPr>
                <w:rStyle w:val="normaltextrun"/>
                <w:rFonts w:asciiTheme="minorHAnsi" w:hAnsiTheme="minorHAnsi" w:cstheme="minorHAnsi"/>
                <w:color w:val="000000"/>
                <w:sz w:val="22"/>
                <w:szCs w:val="22"/>
                <w:shd w:val="clear" w:color="auto" w:fill="FFFFFF"/>
                <w:lang w:val="en-US"/>
              </w:rPr>
              <w:t xml:space="preserve"> discrimination against certain groups and exacerbate</w:t>
            </w:r>
            <w:r w:rsidR="00E0364F" w:rsidRPr="008849FA">
              <w:rPr>
                <w:rStyle w:val="normaltextrun"/>
                <w:rFonts w:asciiTheme="minorHAnsi" w:hAnsiTheme="minorHAnsi" w:cstheme="minorHAnsi"/>
                <w:color w:val="000000"/>
                <w:sz w:val="22"/>
                <w:szCs w:val="22"/>
                <w:shd w:val="clear" w:color="auto" w:fill="FFFFFF"/>
                <w:lang w:val="en-US"/>
              </w:rPr>
              <w:t>d</w:t>
            </w:r>
            <w:r w:rsidR="00031FD9" w:rsidRPr="008849FA">
              <w:rPr>
                <w:rStyle w:val="normaltextrun"/>
                <w:rFonts w:asciiTheme="minorHAnsi" w:hAnsiTheme="minorHAnsi" w:cstheme="minorHAnsi"/>
                <w:color w:val="000000"/>
                <w:sz w:val="22"/>
                <w:szCs w:val="22"/>
                <w:shd w:val="clear" w:color="auto" w:fill="FFFFFF"/>
                <w:lang w:val="en-US"/>
              </w:rPr>
              <w:t xml:space="preserve"> existing conflict fault lines. It was therefore </w:t>
            </w:r>
            <w:r w:rsidR="00E0364F" w:rsidRPr="008849FA">
              <w:rPr>
                <w:rStyle w:val="normaltextrun"/>
                <w:rFonts w:asciiTheme="minorHAnsi" w:hAnsiTheme="minorHAnsi" w:cstheme="minorHAnsi"/>
                <w:color w:val="000000"/>
                <w:sz w:val="22"/>
                <w:szCs w:val="22"/>
                <w:shd w:val="clear" w:color="auto" w:fill="FFFFFF"/>
                <w:lang w:val="en-US"/>
              </w:rPr>
              <w:t xml:space="preserve">crucial </w:t>
            </w:r>
            <w:r w:rsidR="00031FD9" w:rsidRPr="008849FA">
              <w:rPr>
                <w:rStyle w:val="normaltextrun"/>
                <w:rFonts w:asciiTheme="minorHAnsi" w:hAnsiTheme="minorHAnsi" w:cstheme="minorHAnsi"/>
                <w:color w:val="000000"/>
                <w:sz w:val="22"/>
                <w:szCs w:val="22"/>
                <w:shd w:val="clear" w:color="auto" w:fill="FFFFFF"/>
                <w:lang w:val="en-US"/>
              </w:rPr>
              <w:t xml:space="preserve">to </w:t>
            </w:r>
            <w:r w:rsidR="003A5366" w:rsidRPr="008849FA">
              <w:rPr>
                <w:rStyle w:val="normaltextrun"/>
                <w:rFonts w:asciiTheme="minorHAnsi" w:hAnsiTheme="minorHAnsi" w:cstheme="minorHAnsi"/>
                <w:color w:val="000000"/>
                <w:sz w:val="22"/>
                <w:szCs w:val="22"/>
                <w:shd w:val="clear" w:color="auto" w:fill="FFFFFF"/>
                <w:lang w:val="en-US"/>
              </w:rPr>
              <w:t>work with the</w:t>
            </w:r>
            <w:r w:rsidR="00031FD9" w:rsidRPr="008849FA">
              <w:rPr>
                <w:rStyle w:val="normaltextrun"/>
                <w:rFonts w:asciiTheme="minorHAnsi" w:hAnsiTheme="minorHAnsi" w:cstheme="minorHAnsi"/>
                <w:color w:val="000000"/>
                <w:sz w:val="22"/>
                <w:szCs w:val="22"/>
                <w:shd w:val="clear" w:color="auto" w:fill="FFFFFF"/>
                <w:lang w:val="en-US"/>
              </w:rPr>
              <w:t xml:space="preserve"> ulema </w:t>
            </w:r>
            <w:r w:rsidR="003A5366" w:rsidRPr="008849FA">
              <w:rPr>
                <w:rStyle w:val="normaltextrun"/>
                <w:rFonts w:asciiTheme="minorHAnsi" w:hAnsiTheme="minorHAnsi" w:cstheme="minorHAnsi"/>
                <w:color w:val="000000"/>
                <w:sz w:val="22"/>
                <w:szCs w:val="22"/>
                <w:shd w:val="clear" w:color="auto" w:fill="FFFFFF"/>
                <w:lang w:val="en-US"/>
              </w:rPr>
              <w:t xml:space="preserve">to further the efforts of </w:t>
            </w:r>
            <w:r w:rsidR="00031FD9" w:rsidRPr="008849FA">
              <w:rPr>
                <w:rStyle w:val="normaltextrun"/>
                <w:rFonts w:asciiTheme="minorHAnsi" w:hAnsiTheme="minorHAnsi" w:cstheme="minorHAnsi"/>
                <w:color w:val="000000"/>
                <w:sz w:val="22"/>
                <w:szCs w:val="22"/>
                <w:shd w:val="clear" w:color="auto" w:fill="FFFFFF"/>
                <w:lang w:val="en-US"/>
              </w:rPr>
              <w:t>Somalia's prevention and response efforts to the pandemic. </w:t>
            </w:r>
            <w:r w:rsidR="00031FD9" w:rsidRPr="008849FA">
              <w:rPr>
                <w:rStyle w:val="normaltextrun"/>
                <w:rFonts w:asciiTheme="minorHAnsi" w:hAnsiTheme="minorHAnsi" w:cstheme="minorHAnsi"/>
                <w:sz w:val="22"/>
                <w:szCs w:val="22"/>
              </w:rPr>
              <w:t> </w:t>
            </w:r>
          </w:p>
          <w:p w14:paraId="73F34130" w14:textId="77777777" w:rsidR="00031FD9" w:rsidRPr="008849FA" w:rsidRDefault="00031FD9" w:rsidP="00031FD9">
            <w:pPr>
              <w:rPr>
                <w:rStyle w:val="normaltextrun"/>
                <w:rFonts w:asciiTheme="minorHAnsi" w:hAnsiTheme="minorHAnsi" w:cstheme="minorHAnsi"/>
                <w:color w:val="000000"/>
                <w:sz w:val="22"/>
                <w:szCs w:val="22"/>
                <w:shd w:val="clear" w:color="auto" w:fill="FFFFFF"/>
              </w:rPr>
            </w:pPr>
          </w:p>
          <w:p w14:paraId="5618C041" w14:textId="7A4B7CEB" w:rsidR="00D14F2A" w:rsidRPr="008849FA" w:rsidRDefault="00031FD9" w:rsidP="00E13FB0">
            <w:pPr>
              <w:pStyle w:val="Heading2"/>
              <w:shd w:val="clear" w:color="auto" w:fill="FFFFFF"/>
              <w:spacing w:after="300"/>
              <w:textAlignment w:val="baseline"/>
              <w:rPr>
                <w:rFonts w:asciiTheme="minorHAnsi" w:eastAsia="Calibri" w:hAnsiTheme="minorHAnsi" w:cstheme="minorHAnsi"/>
                <w:b w:val="0"/>
                <w:bCs w:val="0"/>
                <w:color w:val="000000"/>
                <w:sz w:val="22"/>
                <w:szCs w:val="22"/>
                <w:shd w:val="clear" w:color="auto" w:fill="FFFFFF"/>
                <w:lang w:val="en-US"/>
              </w:rPr>
            </w:pPr>
            <w:r w:rsidRPr="008849FA">
              <w:rPr>
                <w:rStyle w:val="normaltextrun"/>
                <w:rFonts w:asciiTheme="minorHAnsi" w:eastAsia="Calibri" w:hAnsiTheme="minorHAnsi" w:cstheme="minorHAnsi"/>
                <w:b w:val="0"/>
                <w:bCs w:val="0"/>
                <w:color w:val="000000"/>
                <w:sz w:val="22"/>
                <w:szCs w:val="22"/>
                <w:shd w:val="clear" w:color="auto" w:fill="FFFFFF"/>
                <w:lang w:val="en-US"/>
              </w:rPr>
              <w:t>Community-based activities were able to resume in August 2020</w:t>
            </w:r>
            <w:r w:rsidR="000E7E9F" w:rsidRPr="008849FA">
              <w:rPr>
                <w:rStyle w:val="normaltextrun"/>
                <w:rFonts w:asciiTheme="minorHAnsi" w:eastAsia="Calibri" w:hAnsiTheme="minorHAnsi" w:cstheme="minorHAnsi"/>
                <w:b w:val="0"/>
                <w:bCs w:val="0"/>
                <w:color w:val="000000"/>
                <w:sz w:val="22"/>
                <w:szCs w:val="22"/>
                <w:shd w:val="clear" w:color="auto" w:fill="FFFFFF"/>
                <w:lang w:val="en-US"/>
              </w:rPr>
              <w:t>,</w:t>
            </w:r>
            <w:r w:rsidRPr="008849FA">
              <w:rPr>
                <w:rStyle w:val="normaltextrun"/>
                <w:rFonts w:asciiTheme="minorHAnsi" w:eastAsia="Calibri" w:hAnsiTheme="minorHAnsi" w:cstheme="minorHAnsi"/>
                <w:b w:val="0"/>
                <w:bCs w:val="0"/>
                <w:color w:val="000000"/>
                <w:sz w:val="22"/>
                <w:szCs w:val="22"/>
                <w:shd w:val="clear" w:color="auto" w:fill="FFFFFF"/>
                <w:lang w:val="en-US"/>
              </w:rPr>
              <w:t xml:space="preserve"> which has allowed the </w:t>
            </w:r>
            <w:r w:rsidR="00E0364F" w:rsidRPr="008849FA">
              <w:rPr>
                <w:rStyle w:val="normaltextrun"/>
                <w:rFonts w:asciiTheme="minorHAnsi" w:eastAsia="Calibri" w:hAnsiTheme="minorHAnsi" w:cstheme="minorHAnsi"/>
                <w:b w:val="0"/>
                <w:bCs w:val="0"/>
                <w:color w:val="000000"/>
                <w:sz w:val="22"/>
                <w:szCs w:val="22"/>
                <w:shd w:val="clear" w:color="auto" w:fill="FFFFFF"/>
                <w:lang w:val="en-US"/>
              </w:rPr>
              <w:t xml:space="preserve">programme </w:t>
            </w:r>
            <w:r w:rsidRPr="008849FA">
              <w:rPr>
                <w:rStyle w:val="normaltextrun"/>
                <w:rFonts w:asciiTheme="minorHAnsi" w:eastAsia="Calibri" w:hAnsiTheme="minorHAnsi" w:cstheme="minorHAnsi"/>
                <w:b w:val="0"/>
                <w:bCs w:val="0"/>
                <w:color w:val="000000"/>
                <w:sz w:val="22"/>
                <w:szCs w:val="22"/>
                <w:shd w:val="clear" w:color="auto" w:fill="FFFFFF"/>
                <w:lang w:val="en-US"/>
              </w:rPr>
              <w:t>to continue work on the PCVE Platforms and dialogue and mediation committees. </w:t>
            </w:r>
            <w:r w:rsidR="00E13FB0" w:rsidRPr="008849FA">
              <w:rPr>
                <w:rStyle w:val="normaltextrun"/>
                <w:rFonts w:asciiTheme="minorHAnsi" w:eastAsia="Calibri" w:hAnsiTheme="minorHAnsi" w:cstheme="minorHAnsi"/>
                <w:b w:val="0"/>
                <w:bCs w:val="0"/>
                <w:color w:val="000000"/>
                <w:sz w:val="22"/>
                <w:szCs w:val="22"/>
                <w:shd w:val="clear" w:color="auto" w:fill="FFFFFF"/>
                <w:lang w:val="en-US"/>
              </w:rPr>
              <w:t xml:space="preserve">This has also allowed for the </w:t>
            </w:r>
            <w:r w:rsidR="001C0744" w:rsidRPr="008849FA">
              <w:rPr>
                <w:rStyle w:val="normaltextrun"/>
                <w:rFonts w:asciiTheme="minorHAnsi" w:eastAsia="Calibri" w:hAnsiTheme="minorHAnsi" w:cstheme="minorHAnsi"/>
                <w:b w:val="0"/>
                <w:bCs w:val="0"/>
                <w:color w:val="000000"/>
                <w:sz w:val="22"/>
                <w:szCs w:val="22"/>
                <w:shd w:val="clear" w:color="auto" w:fill="FFFFFF"/>
                <w:lang w:val="en-US"/>
              </w:rPr>
              <w:t xml:space="preserve">programme </w:t>
            </w:r>
            <w:r w:rsidR="00E13FB0" w:rsidRPr="008849FA">
              <w:rPr>
                <w:rStyle w:val="normaltextrun"/>
                <w:rFonts w:asciiTheme="minorHAnsi" w:eastAsia="Calibri" w:hAnsiTheme="minorHAnsi" w:cstheme="minorHAnsi"/>
                <w:b w:val="0"/>
                <w:bCs w:val="0"/>
                <w:color w:val="000000"/>
                <w:sz w:val="22"/>
                <w:szCs w:val="22"/>
                <w:shd w:val="clear" w:color="auto" w:fill="FFFFFF"/>
                <w:lang w:val="en-US"/>
              </w:rPr>
              <w:t xml:space="preserve">to return to the outputs and activities outlined in the 2020 Annual Work Plan, instead of the revised adjustments agreed by the Project Steering Committee in response to COVID-19. However, </w:t>
            </w:r>
            <w:r w:rsidR="001C0744" w:rsidRPr="008849FA">
              <w:rPr>
                <w:rStyle w:val="normaltextrun"/>
                <w:rFonts w:asciiTheme="minorHAnsi" w:eastAsia="Calibri" w:hAnsiTheme="minorHAnsi" w:cstheme="minorHAnsi"/>
                <w:b w:val="0"/>
                <w:bCs w:val="0"/>
                <w:color w:val="000000"/>
                <w:sz w:val="22"/>
                <w:szCs w:val="22"/>
                <w:shd w:val="clear" w:color="auto" w:fill="FFFFFF"/>
                <w:lang w:val="en-US"/>
              </w:rPr>
              <w:t xml:space="preserve">programme </w:t>
            </w:r>
            <w:r w:rsidR="00E13FB0" w:rsidRPr="008849FA">
              <w:rPr>
                <w:rStyle w:val="normaltextrun"/>
                <w:rFonts w:asciiTheme="minorHAnsi" w:eastAsia="Calibri" w:hAnsiTheme="minorHAnsi" w:cstheme="minorHAnsi"/>
                <w:b w:val="0"/>
                <w:bCs w:val="0"/>
                <w:color w:val="000000"/>
                <w:sz w:val="22"/>
                <w:szCs w:val="22"/>
                <w:shd w:val="clear" w:color="auto" w:fill="FFFFFF"/>
                <w:lang w:val="en-US"/>
              </w:rPr>
              <w:t xml:space="preserve">activities have also monitored changes to Ministerial counterparts, as a result of the </w:t>
            </w:r>
            <w:r w:rsidR="001C0744" w:rsidRPr="008849FA">
              <w:rPr>
                <w:rStyle w:val="normaltextrun"/>
                <w:rFonts w:asciiTheme="minorHAnsi" w:eastAsia="Calibri" w:hAnsiTheme="minorHAnsi" w:cstheme="minorHAnsi"/>
                <w:b w:val="0"/>
                <w:bCs w:val="0"/>
                <w:color w:val="000000"/>
                <w:sz w:val="22"/>
                <w:szCs w:val="22"/>
                <w:shd w:val="clear" w:color="auto" w:fill="FFFFFF"/>
                <w:lang w:val="en-US"/>
              </w:rPr>
              <w:t xml:space="preserve">political upheaval and </w:t>
            </w:r>
            <w:r w:rsidR="00E13FB0" w:rsidRPr="008849FA">
              <w:rPr>
                <w:rStyle w:val="normaltextrun"/>
                <w:rFonts w:asciiTheme="minorHAnsi" w:eastAsia="Calibri" w:hAnsiTheme="minorHAnsi" w:cstheme="minorHAnsi"/>
                <w:b w:val="0"/>
                <w:bCs w:val="0"/>
                <w:color w:val="000000"/>
                <w:sz w:val="22"/>
                <w:szCs w:val="22"/>
                <w:shd w:val="clear" w:color="auto" w:fill="FFFFFF"/>
                <w:lang w:val="en-US"/>
              </w:rPr>
              <w:t>change of Prime Minister in September</w:t>
            </w:r>
            <w:r w:rsidR="001C0744" w:rsidRPr="008849FA">
              <w:rPr>
                <w:rStyle w:val="normaltextrun"/>
                <w:rFonts w:asciiTheme="minorHAnsi" w:eastAsia="Calibri" w:hAnsiTheme="minorHAnsi" w:cstheme="minorHAnsi"/>
                <w:b w:val="0"/>
                <w:bCs w:val="0"/>
                <w:color w:val="000000"/>
                <w:sz w:val="22"/>
                <w:szCs w:val="22"/>
                <w:shd w:val="clear" w:color="auto" w:fill="FFFFFF"/>
                <w:lang w:val="en-US"/>
              </w:rPr>
              <w:t xml:space="preserve"> 2020</w:t>
            </w:r>
            <w:r w:rsidR="00E13FB0" w:rsidRPr="008849FA">
              <w:rPr>
                <w:rStyle w:val="normaltextrun"/>
                <w:rFonts w:asciiTheme="minorHAnsi" w:eastAsia="Calibri" w:hAnsiTheme="minorHAnsi" w:cstheme="minorHAnsi"/>
                <w:b w:val="0"/>
                <w:bCs w:val="0"/>
                <w:color w:val="000000"/>
                <w:sz w:val="22"/>
                <w:szCs w:val="22"/>
                <w:shd w:val="clear" w:color="auto" w:fill="FFFFFF"/>
                <w:lang w:val="en-US"/>
              </w:rPr>
              <w:t xml:space="preserve">. As a result, the </w:t>
            </w:r>
            <w:r w:rsidR="001C0744" w:rsidRPr="008849FA">
              <w:rPr>
                <w:rStyle w:val="normaltextrun"/>
                <w:rFonts w:asciiTheme="minorHAnsi" w:eastAsia="Calibri" w:hAnsiTheme="minorHAnsi" w:cstheme="minorHAnsi"/>
                <w:b w:val="0"/>
                <w:bCs w:val="0"/>
                <w:color w:val="000000"/>
                <w:sz w:val="22"/>
                <w:szCs w:val="22"/>
                <w:shd w:val="clear" w:color="auto" w:fill="FFFFFF"/>
                <w:lang w:val="en-US"/>
              </w:rPr>
              <w:t xml:space="preserve">programme </w:t>
            </w:r>
            <w:r w:rsidR="00E13FB0" w:rsidRPr="008849FA">
              <w:rPr>
                <w:rStyle w:val="normaltextrun"/>
                <w:rFonts w:asciiTheme="minorHAnsi" w:eastAsia="Calibri" w:hAnsiTheme="minorHAnsi" w:cstheme="minorHAnsi"/>
                <w:b w:val="0"/>
                <w:bCs w:val="0"/>
                <w:color w:val="000000"/>
                <w:sz w:val="22"/>
                <w:szCs w:val="22"/>
                <w:shd w:val="clear" w:color="auto" w:fill="FFFFFF"/>
                <w:lang w:val="en-US"/>
              </w:rPr>
              <w:t xml:space="preserve">team has engaged and developed strong working relationships with the new Ministerial counterparts, including </w:t>
            </w:r>
            <w:r w:rsidR="00553D87" w:rsidRPr="008849FA">
              <w:rPr>
                <w:rStyle w:val="normaltextrun"/>
                <w:rFonts w:asciiTheme="minorHAnsi" w:eastAsia="Calibri" w:hAnsiTheme="minorHAnsi" w:cstheme="minorHAnsi"/>
                <w:b w:val="0"/>
                <w:bCs w:val="0"/>
                <w:color w:val="000000"/>
                <w:sz w:val="22"/>
                <w:szCs w:val="22"/>
                <w:shd w:val="clear" w:color="auto" w:fill="FFFFFF"/>
                <w:lang w:val="en-US"/>
              </w:rPr>
              <w:t xml:space="preserve">at </w:t>
            </w:r>
            <w:r w:rsidR="00E13FB0" w:rsidRPr="008849FA">
              <w:rPr>
                <w:rStyle w:val="normaltextrun"/>
                <w:rFonts w:asciiTheme="minorHAnsi" w:eastAsia="Calibri" w:hAnsiTheme="minorHAnsi" w:cstheme="minorHAnsi"/>
                <w:b w:val="0"/>
                <w:bCs w:val="0"/>
                <w:color w:val="000000"/>
                <w:sz w:val="22"/>
                <w:szCs w:val="22"/>
                <w:shd w:val="clear" w:color="auto" w:fill="FFFFFF"/>
                <w:lang w:val="en-US"/>
              </w:rPr>
              <w:t>the Federal Minist</w:t>
            </w:r>
            <w:r w:rsidR="00553D87" w:rsidRPr="008849FA">
              <w:rPr>
                <w:rStyle w:val="normaltextrun"/>
                <w:rFonts w:asciiTheme="minorHAnsi" w:eastAsia="Calibri" w:hAnsiTheme="minorHAnsi" w:cstheme="minorHAnsi"/>
                <w:b w:val="0"/>
                <w:bCs w:val="0"/>
                <w:color w:val="000000"/>
                <w:sz w:val="22"/>
                <w:szCs w:val="22"/>
                <w:shd w:val="clear" w:color="auto" w:fill="FFFFFF"/>
                <w:lang w:val="en-US"/>
              </w:rPr>
              <w:t>ry</w:t>
            </w:r>
            <w:r w:rsidR="00E13FB0" w:rsidRPr="008849FA">
              <w:rPr>
                <w:rStyle w:val="normaltextrun"/>
                <w:rFonts w:asciiTheme="minorHAnsi" w:eastAsia="Calibri" w:hAnsiTheme="minorHAnsi" w:cstheme="minorHAnsi"/>
                <w:b w:val="0"/>
                <w:bCs w:val="0"/>
                <w:color w:val="000000"/>
                <w:sz w:val="22"/>
                <w:szCs w:val="22"/>
                <w:shd w:val="clear" w:color="auto" w:fill="FFFFFF"/>
                <w:lang w:val="en-US"/>
              </w:rPr>
              <w:t xml:space="preserve"> of Endowments and Religious Affairs.</w:t>
            </w:r>
          </w:p>
        </w:tc>
      </w:tr>
      <w:tr w:rsidR="00F81551" w:rsidRPr="00FC6C0E" w14:paraId="49AD4990" w14:textId="77777777" w:rsidTr="000066CC">
        <w:trPr>
          <w:trHeight w:val="611"/>
        </w:trPr>
        <w:tc>
          <w:tcPr>
            <w:tcW w:w="11086" w:type="dxa"/>
            <w:gridSpan w:val="4"/>
            <w:shd w:val="clear" w:color="auto" w:fill="auto"/>
          </w:tcPr>
          <w:p w14:paraId="6B6D5480" w14:textId="77777777" w:rsidR="00AA07C1" w:rsidRPr="00FC6C0E" w:rsidRDefault="004F43F1" w:rsidP="00AA07C1">
            <w:pPr>
              <w:spacing w:before="120" w:after="120"/>
              <w:jc w:val="center"/>
              <w:outlineLvl w:val="0"/>
              <w:rPr>
                <w:b/>
                <w:color w:val="FF0000"/>
                <w:spacing w:val="-6"/>
                <w:sz w:val="21"/>
                <w:szCs w:val="21"/>
              </w:rPr>
            </w:pPr>
            <w:r w:rsidRPr="00FC6C0E">
              <w:rPr>
                <w:b/>
                <w:spacing w:val="-6"/>
                <w:sz w:val="21"/>
                <w:szCs w:val="21"/>
              </w:rPr>
              <w:lastRenderedPageBreak/>
              <w:t>SEMI</w:t>
            </w:r>
            <w:r w:rsidR="00C860F7" w:rsidRPr="00FC6C0E">
              <w:rPr>
                <w:b/>
                <w:spacing w:val="-6"/>
                <w:sz w:val="21"/>
                <w:szCs w:val="21"/>
              </w:rPr>
              <w:t>-</w:t>
            </w:r>
            <w:r w:rsidRPr="00FC6C0E">
              <w:rPr>
                <w:b/>
                <w:spacing w:val="-6"/>
                <w:sz w:val="21"/>
                <w:szCs w:val="21"/>
              </w:rPr>
              <w:t>ANNUAL</w:t>
            </w:r>
            <w:r w:rsidR="00AA07C1" w:rsidRPr="00FC6C0E">
              <w:rPr>
                <w:b/>
                <w:spacing w:val="-6"/>
                <w:sz w:val="21"/>
                <w:szCs w:val="21"/>
              </w:rPr>
              <w:t xml:space="preserve"> </w:t>
            </w:r>
            <w:r w:rsidR="00C860F7" w:rsidRPr="00FC6C0E">
              <w:rPr>
                <w:b/>
                <w:spacing w:val="-6"/>
                <w:sz w:val="21"/>
                <w:szCs w:val="21"/>
              </w:rPr>
              <w:t xml:space="preserve">&amp; ANNUAL </w:t>
            </w:r>
            <w:r w:rsidR="00AA07C1" w:rsidRPr="00FC6C0E">
              <w:rPr>
                <w:b/>
                <w:spacing w:val="-6"/>
                <w:sz w:val="21"/>
                <w:szCs w:val="21"/>
              </w:rPr>
              <w:t>PROGRESS REPORT RESULTS MATRIX</w:t>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4A0" w:firstRow="1" w:lastRow="0" w:firstColumn="1" w:lastColumn="0" w:noHBand="0" w:noVBand="1"/>
            </w:tblPr>
            <w:tblGrid>
              <w:gridCol w:w="1697"/>
              <w:gridCol w:w="2024"/>
              <w:gridCol w:w="3828"/>
              <w:gridCol w:w="3827"/>
            </w:tblGrid>
            <w:tr w:rsidR="00264D4D" w:rsidRPr="008849FA" w14:paraId="1B7D3C0A" w14:textId="77777777" w:rsidTr="00297D51">
              <w:tc>
                <w:tcPr>
                  <w:tcW w:w="11376" w:type="dxa"/>
                  <w:gridSpan w:val="4"/>
                  <w:shd w:val="clear" w:color="auto" w:fill="DEEAF6"/>
                </w:tcPr>
                <w:p w14:paraId="5C4FA7C3" w14:textId="77777777" w:rsidR="00264D4D" w:rsidRPr="008849FA" w:rsidRDefault="00264D4D" w:rsidP="00264D4D">
                  <w:pPr>
                    <w:contextualSpacing/>
                    <w:jc w:val="center"/>
                    <w:rPr>
                      <w:rFonts w:asciiTheme="minorHAnsi" w:hAnsiTheme="minorHAnsi" w:cstheme="minorHAnsi"/>
                      <w:b/>
                      <w:sz w:val="20"/>
                      <w:szCs w:val="20"/>
                      <w:lang w:eastAsia="fr-CA"/>
                    </w:rPr>
                  </w:pPr>
                  <w:r w:rsidRPr="008849FA">
                    <w:rPr>
                      <w:rFonts w:asciiTheme="minorHAnsi" w:hAnsiTheme="minorHAnsi" w:cstheme="minorHAnsi"/>
                      <w:b/>
                      <w:sz w:val="20"/>
                      <w:szCs w:val="20"/>
                      <w:lang w:eastAsia="fr-CA"/>
                    </w:rPr>
                    <w:t>OUTCOME STATEMENT</w:t>
                  </w:r>
                </w:p>
                <w:p w14:paraId="76E3C804" w14:textId="77777777" w:rsidR="00264D4D" w:rsidRPr="008849FA" w:rsidRDefault="000E7E9F" w:rsidP="000E7E9F">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bdr w:val="none" w:sz="0" w:space="0" w:color="auto" w:frame="1"/>
                      <w:lang w:val="en-US"/>
                    </w:rPr>
                    <w:t>CVE coordination by national authorities is functional at Federal and Federal Member State levels, and consultation mechanisms established. </w:t>
                  </w:r>
                </w:p>
              </w:tc>
            </w:tr>
            <w:tr w:rsidR="00076559" w:rsidRPr="008849FA" w14:paraId="410744AD" w14:textId="77777777" w:rsidTr="00297D51">
              <w:tc>
                <w:tcPr>
                  <w:tcW w:w="11376" w:type="dxa"/>
                  <w:gridSpan w:val="4"/>
                  <w:shd w:val="clear" w:color="auto" w:fill="DEEAF6"/>
                </w:tcPr>
                <w:p w14:paraId="2E750567" w14:textId="77777777" w:rsidR="00076559" w:rsidRPr="008849FA" w:rsidRDefault="00076559" w:rsidP="00264D4D">
                  <w:pPr>
                    <w:contextualSpacing/>
                    <w:jc w:val="center"/>
                    <w:rPr>
                      <w:rFonts w:asciiTheme="minorHAnsi" w:hAnsiTheme="minorHAnsi" w:cstheme="minorHAnsi"/>
                      <w:b/>
                      <w:sz w:val="20"/>
                      <w:szCs w:val="20"/>
                      <w:lang w:eastAsia="fr-CA"/>
                    </w:rPr>
                  </w:pPr>
                  <w:r w:rsidRPr="008849FA">
                    <w:rPr>
                      <w:rFonts w:asciiTheme="minorHAnsi" w:hAnsiTheme="minorHAnsi" w:cstheme="minorHAnsi"/>
                      <w:b/>
                      <w:sz w:val="20"/>
                      <w:szCs w:val="20"/>
                      <w:lang w:eastAsia="fr-CA"/>
                    </w:rPr>
                    <w:t>SUB-OUTCOME 1 STATEMENT</w:t>
                  </w:r>
                </w:p>
                <w:p w14:paraId="5A5D1BFB" w14:textId="0840D9AE" w:rsidR="00076559" w:rsidRPr="008849FA" w:rsidRDefault="000E7E9F" w:rsidP="000E7E9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 xml:space="preserve">OPM Coordination Office &amp; PCVE focal points are staffed and capacitated to coordinate on </w:t>
                  </w:r>
                  <w:proofErr w:type="gramStart"/>
                  <w:r w:rsidRPr="008849FA">
                    <w:rPr>
                      <w:rStyle w:val="normaltextrun"/>
                      <w:rFonts w:asciiTheme="minorHAnsi" w:hAnsiTheme="minorHAnsi" w:cstheme="minorHAnsi"/>
                      <w:color w:val="000000"/>
                      <w:sz w:val="20"/>
                      <w:szCs w:val="20"/>
                      <w:shd w:val="clear" w:color="auto" w:fill="DEEAF6"/>
                      <w:lang w:val="en-US"/>
                    </w:rPr>
                    <w:t>PCVE, and</w:t>
                  </w:r>
                  <w:proofErr w:type="gramEnd"/>
                  <w:r w:rsidR="00726C24" w:rsidRPr="008849FA">
                    <w:rPr>
                      <w:rStyle w:val="normaltextrun"/>
                      <w:rFonts w:asciiTheme="minorHAnsi" w:hAnsiTheme="minorHAnsi" w:cstheme="minorHAnsi"/>
                      <w:color w:val="000000"/>
                      <w:sz w:val="20"/>
                      <w:szCs w:val="20"/>
                      <w:shd w:val="clear" w:color="auto" w:fill="DEEAF6"/>
                      <w:lang w:val="en-US"/>
                    </w:rPr>
                    <w:t xml:space="preserve"> </w:t>
                  </w:r>
                  <w:r w:rsidRPr="008849FA">
                    <w:rPr>
                      <w:rStyle w:val="normaltextrun"/>
                      <w:rFonts w:asciiTheme="minorHAnsi" w:hAnsiTheme="minorHAnsi" w:cstheme="minorHAnsi"/>
                      <w:color w:val="000000"/>
                      <w:sz w:val="20"/>
                      <w:szCs w:val="20"/>
                      <w:shd w:val="clear" w:color="auto" w:fill="DEEAF6"/>
                      <w:lang w:val="en-US"/>
                    </w:rPr>
                    <w:t>commence implementation of priority issues from their respective PCVE action points</w:t>
                  </w:r>
                  <w:r w:rsidRPr="008849FA">
                    <w:rPr>
                      <w:rStyle w:val="normaltextrun"/>
                      <w:rFonts w:asciiTheme="minorHAnsi" w:hAnsiTheme="minorHAnsi" w:cstheme="minorHAnsi"/>
                      <w:sz w:val="20"/>
                      <w:szCs w:val="20"/>
                    </w:rPr>
                    <w:t>.</w:t>
                  </w:r>
                </w:p>
              </w:tc>
            </w:tr>
            <w:tr w:rsidR="00076559" w:rsidRPr="008849FA" w14:paraId="5EC3838D" w14:textId="77777777" w:rsidTr="00297D51">
              <w:tc>
                <w:tcPr>
                  <w:tcW w:w="11376" w:type="dxa"/>
                  <w:gridSpan w:val="4"/>
                  <w:shd w:val="clear" w:color="auto" w:fill="DEEAF6"/>
                </w:tcPr>
                <w:p w14:paraId="4EE2682E" w14:textId="77777777" w:rsidR="00076559" w:rsidRPr="008849FA" w:rsidRDefault="00076559" w:rsidP="000E7E9F">
                  <w:pPr>
                    <w:rPr>
                      <w:rStyle w:val="A8"/>
                      <w:rFonts w:asciiTheme="minorHAnsi" w:hAnsiTheme="minorHAnsi" w:cstheme="minorHAnsi"/>
                      <w:color w:val="auto"/>
                      <w:sz w:val="20"/>
                      <w:szCs w:val="20"/>
                    </w:rPr>
                  </w:pPr>
                  <w:r w:rsidRPr="008849FA">
                    <w:rPr>
                      <w:rFonts w:asciiTheme="minorHAnsi" w:hAnsiTheme="minorHAnsi" w:cstheme="minorHAnsi"/>
                      <w:b/>
                      <w:sz w:val="20"/>
                      <w:szCs w:val="20"/>
                    </w:rPr>
                    <w:t>Output 1.1</w:t>
                  </w:r>
                  <w:r w:rsidRPr="008849FA">
                    <w:rPr>
                      <w:rFonts w:asciiTheme="minorHAnsi" w:hAnsiTheme="minorHAnsi" w:cstheme="minorHAnsi"/>
                      <w:sz w:val="20"/>
                      <w:szCs w:val="20"/>
                    </w:rPr>
                    <w:t xml:space="preserve">: </w:t>
                  </w:r>
                  <w:r w:rsidR="000E7E9F" w:rsidRPr="008849FA">
                    <w:rPr>
                      <w:rStyle w:val="normaltextrun"/>
                      <w:rFonts w:asciiTheme="minorHAnsi" w:hAnsiTheme="minorHAnsi" w:cstheme="minorHAnsi"/>
                      <w:color w:val="000000"/>
                      <w:sz w:val="20"/>
                      <w:szCs w:val="20"/>
                      <w:bdr w:val="none" w:sz="0" w:space="0" w:color="auto" w:frame="1"/>
                      <w:lang w:val="en-US"/>
                    </w:rPr>
                    <w:t>PCVE coordination and collaboration: PCVE coordination between PGS and FMS; mainstreaming PCVE into work of federal and FMS line ministries</w:t>
                  </w:r>
                  <w:r w:rsidR="000E7E9F" w:rsidRPr="008849FA">
                    <w:rPr>
                      <w:rStyle w:val="normaltextrun"/>
                      <w:rFonts w:asciiTheme="minorHAnsi" w:hAnsiTheme="minorHAnsi" w:cstheme="minorHAnsi"/>
                      <w:color w:val="000000"/>
                      <w:sz w:val="20"/>
                      <w:szCs w:val="20"/>
                      <w:bdr w:val="none" w:sz="0" w:space="0" w:color="auto" w:frame="1"/>
                    </w:rPr>
                    <w:t xml:space="preserve">. </w:t>
                  </w:r>
                </w:p>
              </w:tc>
            </w:tr>
            <w:tr w:rsidR="00076559" w:rsidRPr="008849FA" w14:paraId="53FE41DE" w14:textId="77777777" w:rsidTr="00297D51">
              <w:tc>
                <w:tcPr>
                  <w:tcW w:w="1697" w:type="dxa"/>
                  <w:vMerge w:val="restart"/>
                  <w:shd w:val="clear" w:color="auto" w:fill="DEEAF6"/>
                </w:tcPr>
                <w:p w14:paraId="0D9AA612" w14:textId="77777777" w:rsidR="00076559" w:rsidRPr="008849FA" w:rsidRDefault="00076559" w:rsidP="00FF5C9F">
                  <w:pPr>
                    <w:jc w:val="center"/>
                    <w:rPr>
                      <w:rFonts w:asciiTheme="minorHAnsi" w:hAnsiTheme="minorHAnsi" w:cstheme="minorHAnsi"/>
                      <w:b/>
                      <w:sz w:val="20"/>
                      <w:szCs w:val="20"/>
                      <w:lang w:eastAsia="fr-CA"/>
                    </w:rPr>
                  </w:pPr>
                </w:p>
                <w:p w14:paraId="00E1BEF5" w14:textId="77777777" w:rsidR="00076559" w:rsidRPr="008849FA" w:rsidRDefault="00076559" w:rsidP="00FF5C9F">
                  <w:pPr>
                    <w:jc w:val="center"/>
                    <w:rPr>
                      <w:rFonts w:asciiTheme="minorHAnsi" w:hAnsiTheme="minorHAnsi" w:cstheme="minorHAnsi"/>
                      <w:b/>
                      <w:sz w:val="20"/>
                      <w:szCs w:val="20"/>
                      <w:lang w:eastAsia="fr-CA"/>
                    </w:rPr>
                  </w:pPr>
                  <w:r w:rsidRPr="008849FA">
                    <w:rPr>
                      <w:rFonts w:asciiTheme="minorHAnsi" w:hAnsiTheme="minorHAnsi" w:cstheme="minorHAnsi"/>
                      <w:b/>
                      <w:sz w:val="20"/>
                      <w:szCs w:val="20"/>
                      <w:lang w:eastAsia="fr-CA"/>
                    </w:rPr>
                    <w:t>INDICATOR</w:t>
                  </w:r>
                </w:p>
              </w:tc>
              <w:tc>
                <w:tcPr>
                  <w:tcW w:w="2024" w:type="dxa"/>
                  <w:vMerge w:val="restart"/>
                  <w:shd w:val="clear" w:color="auto" w:fill="DEEAF6"/>
                </w:tcPr>
                <w:p w14:paraId="6F677C3E" w14:textId="77777777" w:rsidR="00076559" w:rsidRPr="008849FA" w:rsidRDefault="00076559" w:rsidP="00FF5C9F">
                  <w:pPr>
                    <w:jc w:val="center"/>
                    <w:rPr>
                      <w:rFonts w:asciiTheme="minorHAnsi" w:hAnsiTheme="minorHAnsi" w:cstheme="minorHAnsi"/>
                      <w:b/>
                      <w:sz w:val="20"/>
                      <w:szCs w:val="20"/>
                      <w:lang w:eastAsia="fr-CA"/>
                    </w:rPr>
                  </w:pPr>
                </w:p>
                <w:p w14:paraId="70163C0D" w14:textId="77777777" w:rsidR="00076559" w:rsidRPr="008849FA" w:rsidRDefault="00076559" w:rsidP="00FF5C9F">
                  <w:pPr>
                    <w:jc w:val="center"/>
                    <w:rPr>
                      <w:rFonts w:asciiTheme="minorHAnsi" w:hAnsiTheme="minorHAnsi" w:cstheme="minorHAnsi"/>
                      <w:b/>
                      <w:sz w:val="20"/>
                      <w:szCs w:val="20"/>
                      <w:lang w:eastAsia="fr-CA"/>
                    </w:rPr>
                  </w:pPr>
                  <w:r w:rsidRPr="008849FA">
                    <w:rPr>
                      <w:rFonts w:asciiTheme="minorHAnsi" w:hAnsiTheme="minorHAnsi" w:cstheme="minorHAnsi"/>
                      <w:b/>
                      <w:sz w:val="20"/>
                      <w:szCs w:val="20"/>
                      <w:lang w:eastAsia="fr-CA"/>
                    </w:rPr>
                    <w:t>TARGET</w:t>
                  </w:r>
                </w:p>
              </w:tc>
              <w:tc>
                <w:tcPr>
                  <w:tcW w:w="7655" w:type="dxa"/>
                  <w:gridSpan w:val="2"/>
                  <w:shd w:val="clear" w:color="auto" w:fill="DEEAF6"/>
                </w:tcPr>
                <w:p w14:paraId="200AA8E6" w14:textId="77777777" w:rsidR="00076559" w:rsidRPr="008849FA" w:rsidRDefault="00076559" w:rsidP="00FF5C9F">
                  <w:pPr>
                    <w:jc w:val="both"/>
                    <w:rPr>
                      <w:rStyle w:val="A8"/>
                      <w:rFonts w:asciiTheme="minorHAnsi" w:hAnsiTheme="minorHAnsi" w:cstheme="minorHAnsi"/>
                      <w:sz w:val="20"/>
                      <w:szCs w:val="20"/>
                    </w:rPr>
                  </w:pPr>
                  <w:r w:rsidRPr="008849FA">
                    <w:rPr>
                      <w:rFonts w:asciiTheme="minorHAnsi" w:hAnsiTheme="minorHAnsi" w:cstheme="minorHAnsi"/>
                      <w:b/>
                      <w:sz w:val="20"/>
                      <w:szCs w:val="20"/>
                      <w:lang w:eastAsia="fr-CA"/>
                    </w:rPr>
                    <w:t>PROGRESS ON OUTPUT INDICATOR</w:t>
                  </w:r>
                  <w:r w:rsidRPr="008849FA">
                    <w:rPr>
                      <w:rStyle w:val="FootnoteReference"/>
                      <w:rFonts w:asciiTheme="minorHAnsi" w:hAnsiTheme="minorHAnsi" w:cstheme="minorHAnsi"/>
                      <w:b/>
                      <w:sz w:val="20"/>
                      <w:szCs w:val="20"/>
                      <w:lang w:eastAsia="fr-CA"/>
                    </w:rPr>
                    <w:footnoteReference w:id="2"/>
                  </w:r>
                </w:p>
              </w:tc>
            </w:tr>
            <w:tr w:rsidR="00076559" w:rsidRPr="008849FA" w14:paraId="03B892A2" w14:textId="77777777" w:rsidTr="00297D51">
              <w:tc>
                <w:tcPr>
                  <w:tcW w:w="1697" w:type="dxa"/>
                  <w:vMerge/>
                  <w:shd w:val="clear" w:color="auto" w:fill="DEEAF6"/>
                </w:tcPr>
                <w:p w14:paraId="5C31B1F8" w14:textId="77777777" w:rsidR="00076559" w:rsidRPr="008849FA" w:rsidRDefault="00076559" w:rsidP="00FF5C9F">
                  <w:pPr>
                    <w:jc w:val="center"/>
                    <w:rPr>
                      <w:rStyle w:val="A8"/>
                      <w:rFonts w:asciiTheme="minorHAnsi" w:hAnsiTheme="minorHAnsi" w:cstheme="minorHAnsi"/>
                      <w:sz w:val="20"/>
                      <w:szCs w:val="20"/>
                    </w:rPr>
                  </w:pPr>
                </w:p>
              </w:tc>
              <w:tc>
                <w:tcPr>
                  <w:tcW w:w="2024" w:type="dxa"/>
                  <w:vMerge/>
                  <w:shd w:val="clear" w:color="auto" w:fill="DEEAF6"/>
                </w:tcPr>
                <w:p w14:paraId="79856C81" w14:textId="77777777" w:rsidR="00076559" w:rsidRPr="008849FA" w:rsidRDefault="00076559" w:rsidP="00FF5C9F">
                  <w:pPr>
                    <w:jc w:val="center"/>
                    <w:rPr>
                      <w:rStyle w:val="A8"/>
                      <w:rFonts w:asciiTheme="minorHAnsi" w:hAnsiTheme="minorHAnsi" w:cstheme="minorHAnsi"/>
                      <w:sz w:val="20"/>
                      <w:szCs w:val="20"/>
                    </w:rPr>
                  </w:pPr>
                </w:p>
              </w:tc>
              <w:tc>
                <w:tcPr>
                  <w:tcW w:w="3828" w:type="dxa"/>
                  <w:shd w:val="clear" w:color="auto" w:fill="DEEAF6"/>
                </w:tcPr>
                <w:p w14:paraId="0EA082E8" w14:textId="77777777" w:rsidR="00076559" w:rsidRPr="008849FA" w:rsidRDefault="004F43F1" w:rsidP="00FF5C9F">
                  <w:pPr>
                    <w:jc w:val="center"/>
                    <w:rPr>
                      <w:rStyle w:val="A8"/>
                      <w:rFonts w:asciiTheme="minorHAnsi" w:hAnsiTheme="minorHAnsi" w:cstheme="minorHAnsi"/>
                      <w:b/>
                      <w:sz w:val="20"/>
                      <w:szCs w:val="20"/>
                    </w:rPr>
                  </w:pPr>
                  <w:r w:rsidRPr="008849FA">
                    <w:rPr>
                      <w:rFonts w:asciiTheme="minorHAnsi" w:hAnsiTheme="minorHAnsi" w:cstheme="minorHAnsi"/>
                      <w:b/>
                      <w:sz w:val="20"/>
                      <w:szCs w:val="20"/>
                      <w:lang w:eastAsia="fr-CA"/>
                    </w:rPr>
                    <w:t>REPORING PERIOD</w:t>
                  </w:r>
                  <w:r w:rsidR="00C860F7" w:rsidRPr="008849FA">
                    <w:rPr>
                      <w:rFonts w:asciiTheme="minorHAnsi" w:hAnsiTheme="minorHAnsi" w:cstheme="minorHAnsi"/>
                      <w:b/>
                      <w:sz w:val="20"/>
                      <w:szCs w:val="20"/>
                      <w:lang w:eastAsia="fr-CA"/>
                    </w:rPr>
                    <w:t xml:space="preserve"> (2020)</w:t>
                  </w:r>
                </w:p>
              </w:tc>
              <w:tc>
                <w:tcPr>
                  <w:tcW w:w="3827" w:type="dxa"/>
                  <w:shd w:val="clear" w:color="auto" w:fill="DEEAF6"/>
                </w:tcPr>
                <w:p w14:paraId="3ECAC371" w14:textId="77777777" w:rsidR="00076559" w:rsidRPr="008849FA" w:rsidRDefault="00076559" w:rsidP="00FF5C9F">
                  <w:pPr>
                    <w:jc w:val="center"/>
                    <w:rPr>
                      <w:rStyle w:val="A8"/>
                      <w:rFonts w:asciiTheme="minorHAnsi" w:hAnsiTheme="minorHAnsi" w:cstheme="minorHAnsi"/>
                      <w:sz w:val="20"/>
                      <w:szCs w:val="20"/>
                    </w:rPr>
                  </w:pPr>
                  <w:r w:rsidRPr="008849FA">
                    <w:rPr>
                      <w:rFonts w:asciiTheme="minorHAnsi" w:hAnsiTheme="minorHAnsi" w:cstheme="minorHAnsi"/>
                      <w:b/>
                      <w:sz w:val="20"/>
                      <w:szCs w:val="20"/>
                      <w:lang w:eastAsia="fr-CA"/>
                    </w:rPr>
                    <w:t>CUMULATIVE</w:t>
                  </w:r>
                </w:p>
              </w:tc>
            </w:tr>
            <w:tr w:rsidR="00AA07C1" w:rsidRPr="008849FA" w14:paraId="319617B9" w14:textId="77777777" w:rsidTr="00297D51">
              <w:tc>
                <w:tcPr>
                  <w:tcW w:w="1697" w:type="dxa"/>
                  <w:shd w:val="clear" w:color="auto" w:fill="DEEAF6"/>
                </w:tcPr>
                <w:p w14:paraId="5ADDF664" w14:textId="77777777" w:rsidR="00AA07C1" w:rsidRPr="008849FA" w:rsidRDefault="000E7E9F" w:rsidP="000E7E9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Capacity of qualified and experienced government experts for PCVE work in Somalia developed</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1042343F" w14:textId="77777777" w:rsidR="000E7E9F" w:rsidRPr="008849FA" w:rsidRDefault="000E7E9F" w:rsidP="000E7E9F">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Build capacity by ensuring salaries of OPM and FMS FPs</w:t>
                  </w:r>
                  <w:r w:rsidRPr="008849FA">
                    <w:rPr>
                      <w:rStyle w:val="eop"/>
                      <w:rFonts w:asciiTheme="minorHAnsi" w:hAnsiTheme="minorHAnsi" w:cstheme="minorHAnsi"/>
                      <w:color w:val="000000"/>
                      <w:sz w:val="20"/>
                      <w:szCs w:val="20"/>
                      <w:shd w:val="clear" w:color="auto" w:fill="DEEAF6"/>
                    </w:rPr>
                    <w:t> </w:t>
                  </w:r>
                </w:p>
                <w:p w14:paraId="56DB072A" w14:textId="77777777" w:rsidR="00AA07C1" w:rsidRPr="008849FA" w:rsidRDefault="00AA07C1" w:rsidP="00FF5C9F">
                  <w:pPr>
                    <w:jc w:val="both"/>
                    <w:rPr>
                      <w:rStyle w:val="A8"/>
                      <w:rFonts w:asciiTheme="minorHAnsi" w:hAnsiTheme="minorHAnsi" w:cstheme="minorHAnsi"/>
                      <w:sz w:val="20"/>
                      <w:szCs w:val="20"/>
                    </w:rPr>
                  </w:pPr>
                </w:p>
              </w:tc>
              <w:tc>
                <w:tcPr>
                  <w:tcW w:w="3828" w:type="dxa"/>
                  <w:shd w:val="clear" w:color="auto" w:fill="DEEAF6"/>
                </w:tcPr>
                <w:p w14:paraId="2BAEAB87" w14:textId="0FC79A68" w:rsidR="00AA07C1" w:rsidRPr="008849FA" w:rsidRDefault="000E7E9F" w:rsidP="00F102E2">
                  <w:pPr>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Supported </w:t>
                  </w:r>
                  <w:r w:rsidR="00C92A7C" w:rsidRPr="008849FA">
                    <w:rPr>
                      <w:rStyle w:val="normaltextrun"/>
                      <w:rFonts w:asciiTheme="minorHAnsi" w:hAnsiTheme="minorHAnsi" w:cstheme="minorHAnsi"/>
                      <w:color w:val="000000"/>
                      <w:sz w:val="20"/>
                      <w:szCs w:val="20"/>
                      <w:shd w:val="clear" w:color="auto" w:fill="DEEAF6"/>
                      <w:lang w:val="en-US"/>
                    </w:rPr>
                    <w:t>1</w:t>
                  </w:r>
                  <w:r w:rsidR="002F6DF8" w:rsidRPr="008849FA">
                    <w:rPr>
                      <w:rStyle w:val="normaltextrun"/>
                      <w:rFonts w:asciiTheme="minorHAnsi" w:hAnsiTheme="minorHAnsi" w:cstheme="minorHAnsi"/>
                      <w:color w:val="000000"/>
                      <w:sz w:val="20"/>
                      <w:szCs w:val="20"/>
                      <w:shd w:val="clear" w:color="auto" w:fill="DEEAF6"/>
                      <w:lang w:val="en-US"/>
                    </w:rPr>
                    <w:t>2</w:t>
                  </w:r>
                  <w:r w:rsidR="00C92A7C" w:rsidRPr="008849FA">
                    <w:rPr>
                      <w:rStyle w:val="normaltextrun"/>
                      <w:rFonts w:asciiTheme="minorHAnsi" w:hAnsiTheme="minorHAnsi" w:cstheme="minorHAnsi"/>
                      <w:color w:val="000000"/>
                      <w:sz w:val="20"/>
                      <w:szCs w:val="20"/>
                      <w:shd w:val="clear" w:color="auto" w:fill="DEEAF6"/>
                      <w:lang w:val="en-US"/>
                    </w:rPr>
                    <w:t xml:space="preserve"> </w:t>
                  </w:r>
                  <w:r w:rsidRPr="008849FA">
                    <w:rPr>
                      <w:rStyle w:val="normaltextrun"/>
                      <w:rFonts w:asciiTheme="minorHAnsi" w:hAnsiTheme="minorHAnsi" w:cstheme="minorHAnsi"/>
                      <w:color w:val="000000"/>
                      <w:sz w:val="20"/>
                      <w:szCs w:val="20"/>
                      <w:shd w:val="clear" w:color="auto" w:fill="DEEAF6"/>
                      <w:lang w:val="en-US"/>
                    </w:rPr>
                    <w:t xml:space="preserve">qualified </w:t>
                  </w:r>
                  <w:r w:rsidR="00E57BEB" w:rsidRPr="008849FA">
                    <w:rPr>
                      <w:rStyle w:val="normaltextrun"/>
                      <w:rFonts w:asciiTheme="minorHAnsi" w:hAnsiTheme="minorHAnsi" w:cstheme="minorHAnsi"/>
                      <w:color w:val="000000"/>
                      <w:sz w:val="20"/>
                      <w:szCs w:val="20"/>
                      <w:shd w:val="clear" w:color="auto" w:fill="DEEAF6"/>
                      <w:lang w:val="en-US"/>
                    </w:rPr>
                    <w:t xml:space="preserve">(F:2, M: 10) </w:t>
                  </w:r>
                  <w:r w:rsidRPr="008849FA">
                    <w:rPr>
                      <w:rStyle w:val="normaltextrun"/>
                      <w:rFonts w:asciiTheme="minorHAnsi" w:hAnsiTheme="minorHAnsi" w:cstheme="minorHAnsi"/>
                      <w:color w:val="000000"/>
                      <w:sz w:val="20"/>
                      <w:szCs w:val="20"/>
                      <w:shd w:val="clear" w:color="auto" w:fill="DEEAF6"/>
                      <w:lang w:val="en-US"/>
                    </w:rPr>
                    <w:t>and experienced government experts, who have continued to work on PCVE. </w:t>
                  </w:r>
                  <w:r w:rsidR="002F6DF8" w:rsidRPr="008849FA">
                    <w:rPr>
                      <w:rStyle w:val="normaltextrun"/>
                      <w:rFonts w:asciiTheme="minorHAnsi" w:hAnsiTheme="minorHAnsi" w:cstheme="minorHAnsi"/>
                      <w:color w:val="000000"/>
                      <w:sz w:val="20"/>
                      <w:szCs w:val="20"/>
                      <w:shd w:val="clear" w:color="auto" w:fill="DEEAF6"/>
                      <w:lang w:val="en-US"/>
                    </w:rPr>
                    <w:t>Six at the FGS level</w:t>
                  </w:r>
                  <w:r w:rsidR="00C92A7C" w:rsidRPr="008849FA">
                    <w:rPr>
                      <w:rStyle w:val="normaltextrun"/>
                      <w:rFonts w:asciiTheme="minorHAnsi" w:hAnsiTheme="minorHAnsi" w:cstheme="minorHAnsi"/>
                      <w:color w:val="000000"/>
                      <w:sz w:val="20"/>
                      <w:szCs w:val="20"/>
                      <w:shd w:val="clear" w:color="auto" w:fill="DEEAF6"/>
                      <w:lang w:val="en-US"/>
                    </w:rPr>
                    <w:t xml:space="preserve"> and an additional six in the FMS</w:t>
                  </w:r>
                  <w:r w:rsidR="002F6DF8" w:rsidRPr="008849FA">
                    <w:rPr>
                      <w:rStyle w:val="normaltextrun"/>
                      <w:rFonts w:asciiTheme="minorHAnsi" w:hAnsiTheme="minorHAnsi" w:cstheme="minorHAnsi"/>
                      <w:color w:val="000000"/>
                      <w:sz w:val="20"/>
                      <w:szCs w:val="20"/>
                      <w:shd w:val="clear" w:color="auto" w:fill="DEEAF6"/>
                      <w:lang w:val="en-US"/>
                    </w:rPr>
                    <w:t xml:space="preserve"> level</w:t>
                  </w:r>
                  <w:r w:rsidR="00C92A7C" w:rsidRPr="008849FA">
                    <w:rPr>
                      <w:rStyle w:val="normaltextrun"/>
                      <w:rFonts w:asciiTheme="minorHAnsi" w:hAnsiTheme="minorHAnsi" w:cstheme="minorHAnsi"/>
                      <w:color w:val="000000"/>
                      <w:sz w:val="20"/>
                      <w:szCs w:val="20"/>
                      <w:shd w:val="clear" w:color="auto" w:fill="DEEAF6"/>
                      <w:lang w:val="en-US"/>
                    </w:rPr>
                    <w:t xml:space="preserve">. </w:t>
                  </w:r>
                </w:p>
                <w:p w14:paraId="66F728A4" w14:textId="4B6A2710" w:rsidR="00E13FB0" w:rsidRPr="008849FA" w:rsidRDefault="00E13FB0" w:rsidP="000E7E9F">
                  <w:pPr>
                    <w:rPr>
                      <w:rStyle w:val="A8"/>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The project ensured that the OPM PCVE Coordination Unit and the PCVE focal points in the FMS were staffed and capacitated to coordinate on PCVE, and able to commence implementation of priority issues from their respective PCVE Action Plans. OPM PCVE Coordination Unit and PCVE focal points at FMS were staffed, capacitated both institutionally and individually, </w:t>
                  </w:r>
                  <w:r w:rsidR="001C0744" w:rsidRPr="008849FA">
                    <w:rPr>
                      <w:rStyle w:val="normaltextrun"/>
                      <w:rFonts w:asciiTheme="minorHAnsi" w:hAnsiTheme="minorHAnsi" w:cstheme="minorHAnsi"/>
                      <w:color w:val="000000"/>
                      <w:sz w:val="20"/>
                      <w:szCs w:val="20"/>
                      <w:shd w:val="clear" w:color="auto" w:fill="DEEAF6"/>
                      <w:lang w:val="en-US"/>
                    </w:rPr>
                    <w:t xml:space="preserve">and </w:t>
                  </w:r>
                  <w:r w:rsidRPr="008849FA">
                    <w:rPr>
                      <w:rStyle w:val="normaltextrun"/>
                      <w:rFonts w:asciiTheme="minorHAnsi" w:hAnsiTheme="minorHAnsi" w:cstheme="minorHAnsi"/>
                      <w:color w:val="000000"/>
                      <w:sz w:val="20"/>
                      <w:szCs w:val="20"/>
                      <w:shd w:val="clear" w:color="auto" w:fill="DEEAF6"/>
                      <w:lang w:val="en-US"/>
                    </w:rPr>
                    <w:t>able to lead on coordination</w:t>
                  </w:r>
                  <w:r w:rsidR="001C0744" w:rsidRPr="008849FA">
                    <w:rPr>
                      <w:rStyle w:val="normaltextrun"/>
                      <w:rFonts w:asciiTheme="minorHAnsi" w:hAnsiTheme="minorHAnsi" w:cstheme="minorHAnsi"/>
                      <w:color w:val="000000"/>
                      <w:sz w:val="20"/>
                      <w:szCs w:val="20"/>
                      <w:shd w:val="clear" w:color="auto" w:fill="DEEAF6"/>
                      <w:lang w:val="en-US"/>
                    </w:rPr>
                    <w:t>.</w:t>
                  </w:r>
                </w:p>
              </w:tc>
              <w:tc>
                <w:tcPr>
                  <w:tcW w:w="3827" w:type="dxa"/>
                  <w:shd w:val="clear" w:color="auto" w:fill="DEEAF6"/>
                </w:tcPr>
                <w:p w14:paraId="32DF0A2C" w14:textId="77777777" w:rsidR="00AA07C1" w:rsidRPr="008849FA" w:rsidRDefault="000E7E9F" w:rsidP="000E7E9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Qualified and experienced persons for PCVE in Somalia identified and their capacity further developed. The positions of six OPM and six FMS focal points were sustained to ensure PCVE expertise being applied and mainstreamed throughout the work of federal and state governments, enabling continued implementation of PCVE specific programming interventions. </w:t>
                  </w:r>
                </w:p>
              </w:tc>
            </w:tr>
            <w:tr w:rsidR="00AA07C1" w:rsidRPr="008849FA" w14:paraId="646F4FC1" w14:textId="77777777" w:rsidTr="0020162E">
              <w:tc>
                <w:tcPr>
                  <w:tcW w:w="1697" w:type="dxa"/>
                  <w:shd w:val="clear" w:color="auto" w:fill="DEEAF6"/>
                </w:tcPr>
                <w:p w14:paraId="6618D099" w14:textId="77777777" w:rsidR="00AA07C1" w:rsidRPr="008849FA" w:rsidRDefault="000E7E9F" w:rsidP="000E7E9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PCVE collaboration between FSG and FMS strengthened </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610766DB" w14:textId="77777777" w:rsidR="00AA07C1" w:rsidRPr="008849FA" w:rsidRDefault="000E7E9F" w:rsidP="000E7E9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Bi-monthly FGS Inter-Ministerial Task Force Meetings </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7401C143" w14:textId="03F1487D" w:rsidR="008E1288" w:rsidRPr="008849FA" w:rsidRDefault="000E7E9F" w:rsidP="008E1288">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The project continue</w:t>
                  </w:r>
                  <w:r w:rsidR="001C0744" w:rsidRPr="008849FA">
                    <w:rPr>
                      <w:rStyle w:val="normaltextrun"/>
                      <w:rFonts w:asciiTheme="minorHAnsi" w:hAnsiTheme="minorHAnsi" w:cstheme="minorHAnsi"/>
                      <w:color w:val="000000"/>
                      <w:sz w:val="20"/>
                      <w:szCs w:val="20"/>
                      <w:shd w:val="clear" w:color="auto" w:fill="DEEAF6"/>
                      <w:lang w:val="en-US"/>
                    </w:rPr>
                    <w:t>d</w:t>
                  </w:r>
                  <w:r w:rsidRPr="008849FA">
                    <w:rPr>
                      <w:rStyle w:val="normaltextrun"/>
                      <w:rFonts w:asciiTheme="minorHAnsi" w:hAnsiTheme="minorHAnsi" w:cstheme="minorHAnsi"/>
                      <w:color w:val="000000"/>
                      <w:sz w:val="20"/>
                      <w:szCs w:val="20"/>
                      <w:shd w:val="clear" w:color="auto" w:fill="DEEAF6"/>
                      <w:lang w:val="en-US"/>
                    </w:rPr>
                    <w:t xml:space="preserve"> to facilitate collaboration between the FSG and the FMS. The PCVE FMS Focal Points regularly met with FSG PCVE officers </w:t>
                  </w:r>
                  <w:r w:rsidR="001C0744" w:rsidRPr="008849FA">
                    <w:rPr>
                      <w:rStyle w:val="normaltextrun"/>
                      <w:rFonts w:asciiTheme="minorHAnsi" w:hAnsiTheme="minorHAnsi" w:cstheme="minorHAnsi"/>
                      <w:color w:val="000000"/>
                      <w:sz w:val="20"/>
                      <w:szCs w:val="20"/>
                      <w:shd w:val="clear" w:color="auto" w:fill="DEEAF6"/>
                      <w:lang w:val="en-US"/>
                    </w:rPr>
                    <w:t xml:space="preserve">during 2020 </w:t>
                  </w:r>
                  <w:r w:rsidRPr="008849FA">
                    <w:rPr>
                      <w:rStyle w:val="normaltextrun"/>
                      <w:rFonts w:asciiTheme="minorHAnsi" w:hAnsiTheme="minorHAnsi" w:cstheme="minorHAnsi"/>
                      <w:color w:val="000000"/>
                      <w:sz w:val="20"/>
                      <w:szCs w:val="20"/>
                      <w:shd w:val="clear" w:color="auto" w:fill="DEEAF6"/>
                      <w:lang w:val="en-US"/>
                    </w:rPr>
                    <w:t>to discuss implementation of the PCVE Platforms. </w:t>
                  </w:r>
                  <w:r w:rsidR="001C0744" w:rsidRPr="008849FA">
                    <w:rPr>
                      <w:rStyle w:val="normaltextrun"/>
                      <w:rFonts w:asciiTheme="minorHAnsi" w:hAnsiTheme="minorHAnsi" w:cstheme="minorHAnsi"/>
                      <w:color w:val="000000"/>
                      <w:sz w:val="20"/>
                      <w:szCs w:val="20"/>
                      <w:shd w:val="clear" w:color="auto" w:fill="DEEAF6"/>
                      <w:lang w:val="en-US"/>
                    </w:rPr>
                    <w:t>M</w:t>
                  </w:r>
                  <w:r w:rsidR="008E1288" w:rsidRPr="008849FA">
                    <w:rPr>
                      <w:rStyle w:val="normaltextrun"/>
                      <w:rFonts w:asciiTheme="minorHAnsi" w:hAnsiTheme="minorHAnsi" w:cstheme="minorHAnsi"/>
                      <w:color w:val="000000"/>
                      <w:sz w:val="20"/>
                      <w:szCs w:val="20"/>
                      <w:shd w:val="clear" w:color="auto" w:fill="DEEAF6"/>
                      <w:lang w:val="en-US"/>
                    </w:rPr>
                    <w:t>entoring and technical assistance for PCVE coordinators and focal points at the OPM and FMS levels continued</w:t>
                  </w:r>
                  <w:r w:rsidR="001C0744" w:rsidRPr="008849FA">
                    <w:rPr>
                      <w:rStyle w:val="normaltextrun"/>
                      <w:rFonts w:asciiTheme="minorHAnsi" w:hAnsiTheme="minorHAnsi" w:cstheme="minorHAnsi"/>
                      <w:color w:val="000000"/>
                      <w:sz w:val="20"/>
                      <w:szCs w:val="20"/>
                      <w:shd w:val="clear" w:color="auto" w:fill="DEEAF6"/>
                      <w:lang w:val="en-US"/>
                    </w:rPr>
                    <w:t>, e</w:t>
                  </w:r>
                  <w:r w:rsidR="008E1288" w:rsidRPr="008849FA">
                    <w:rPr>
                      <w:rStyle w:val="normaltextrun"/>
                      <w:rFonts w:asciiTheme="minorHAnsi" w:hAnsiTheme="minorHAnsi" w:cstheme="minorHAnsi"/>
                      <w:color w:val="000000"/>
                      <w:sz w:val="20"/>
                      <w:szCs w:val="20"/>
                      <w:shd w:val="clear" w:color="auto" w:fill="DEEAF6"/>
                      <w:lang w:val="en-US"/>
                    </w:rPr>
                    <w:t>nsur</w:t>
                  </w:r>
                  <w:r w:rsidR="001C0744" w:rsidRPr="008849FA">
                    <w:rPr>
                      <w:rStyle w:val="normaltextrun"/>
                      <w:rFonts w:asciiTheme="minorHAnsi" w:hAnsiTheme="minorHAnsi" w:cstheme="minorHAnsi"/>
                      <w:color w:val="000000"/>
                      <w:sz w:val="20"/>
                      <w:szCs w:val="20"/>
                      <w:shd w:val="clear" w:color="auto" w:fill="DEEAF6"/>
                      <w:lang w:val="en-US"/>
                    </w:rPr>
                    <w:t>ing</w:t>
                  </w:r>
                  <w:r w:rsidR="008E1288" w:rsidRPr="008849FA">
                    <w:rPr>
                      <w:rStyle w:val="normaltextrun"/>
                      <w:rFonts w:asciiTheme="minorHAnsi" w:hAnsiTheme="minorHAnsi" w:cstheme="minorHAnsi"/>
                      <w:color w:val="000000"/>
                      <w:sz w:val="20"/>
                      <w:szCs w:val="20"/>
                      <w:shd w:val="clear" w:color="auto" w:fill="DEEAF6"/>
                      <w:lang w:val="en-US"/>
                    </w:rPr>
                    <w:t xml:space="preserve"> that implementation of the PCVE priority action points could commence and continue during the pandemic.</w:t>
                  </w:r>
                </w:p>
                <w:p w14:paraId="02602227" w14:textId="77777777" w:rsidR="00AA07C1" w:rsidRPr="008849FA" w:rsidRDefault="00AA07C1" w:rsidP="000E7E9F">
                  <w:pPr>
                    <w:rPr>
                      <w:rStyle w:val="A8"/>
                      <w:rFonts w:asciiTheme="minorHAnsi" w:hAnsiTheme="minorHAnsi" w:cstheme="minorHAnsi"/>
                      <w:color w:val="auto"/>
                      <w:sz w:val="20"/>
                      <w:szCs w:val="20"/>
                    </w:rPr>
                  </w:pPr>
                </w:p>
              </w:tc>
              <w:tc>
                <w:tcPr>
                  <w:tcW w:w="3827" w:type="dxa"/>
                  <w:shd w:val="clear" w:color="auto" w:fill="DEEAF6"/>
                </w:tcPr>
                <w:p w14:paraId="3D0ADA8E" w14:textId="79E05F98" w:rsidR="00AA07C1" w:rsidRPr="008849FA" w:rsidRDefault="000E7E9F" w:rsidP="000E7E9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lang w:val="en-US"/>
                    </w:rPr>
                    <w:t xml:space="preserve">Inter-Ministerial exchange </w:t>
                  </w:r>
                  <w:r w:rsidR="00C92A7C" w:rsidRPr="008849FA">
                    <w:rPr>
                      <w:rStyle w:val="normaltextrun"/>
                      <w:rFonts w:asciiTheme="minorHAnsi" w:hAnsiTheme="minorHAnsi" w:cstheme="minorHAnsi"/>
                      <w:color w:val="000000"/>
                      <w:sz w:val="20"/>
                      <w:szCs w:val="20"/>
                      <w:lang w:val="en-US"/>
                    </w:rPr>
                    <w:t>has been held at the FGS</w:t>
                  </w:r>
                  <w:r w:rsidRPr="008849FA">
                    <w:rPr>
                      <w:rStyle w:val="normaltextrun"/>
                      <w:rFonts w:asciiTheme="minorHAnsi" w:hAnsiTheme="minorHAnsi" w:cstheme="minorHAnsi"/>
                      <w:color w:val="000000"/>
                      <w:sz w:val="20"/>
                      <w:szCs w:val="20"/>
                      <w:lang w:val="en-US"/>
                    </w:rPr>
                    <w:t>. Specific inter-ministerial thematic meetings, physically and then virtually, took place facilitated by the OPM-PCVE-CU. Increasing thematic inter-ministerial meetings, physically and virtually have taken on for example Amnesty or teaching Islam in state institutions. The OPM and </w:t>
                  </w:r>
                  <w:proofErr w:type="spellStart"/>
                  <w:r w:rsidRPr="008849FA">
                    <w:rPr>
                      <w:rStyle w:val="normaltextrun"/>
                      <w:rFonts w:asciiTheme="minorHAnsi" w:hAnsiTheme="minorHAnsi" w:cstheme="minorHAnsi"/>
                      <w:color w:val="000000"/>
                      <w:sz w:val="20"/>
                      <w:szCs w:val="20"/>
                      <w:lang w:val="en-US"/>
                    </w:rPr>
                    <w:t>MoERA</w:t>
                  </w:r>
                  <w:proofErr w:type="spellEnd"/>
                  <w:r w:rsidRPr="008849FA">
                    <w:rPr>
                      <w:rStyle w:val="normaltextrun"/>
                      <w:rFonts w:asciiTheme="minorHAnsi" w:hAnsiTheme="minorHAnsi" w:cstheme="minorHAnsi"/>
                      <w:color w:val="000000"/>
                      <w:sz w:val="20"/>
                      <w:szCs w:val="20"/>
                      <w:lang w:val="en-US"/>
                    </w:rPr>
                    <w:t> held consultations, with delegations from 5 FMS, on the religious counternarratives manual which led to an agreement on collaboration. Increased collaboration between the FSG and FMS PCVE officers also allowed for the project to quickly adjust activities due to COVID. </w:t>
                  </w:r>
                  <w:r w:rsidRPr="008849FA">
                    <w:rPr>
                      <w:rStyle w:val="eop"/>
                      <w:rFonts w:asciiTheme="minorHAnsi" w:hAnsiTheme="minorHAnsi" w:cstheme="minorHAnsi"/>
                      <w:color w:val="000000"/>
                      <w:sz w:val="20"/>
                      <w:szCs w:val="20"/>
                    </w:rPr>
                    <w:t> </w:t>
                  </w:r>
                </w:p>
              </w:tc>
            </w:tr>
            <w:tr w:rsidR="00AA07C1" w:rsidRPr="008849FA" w14:paraId="18C7398A" w14:textId="77777777" w:rsidTr="00297D51">
              <w:tc>
                <w:tcPr>
                  <w:tcW w:w="1697" w:type="dxa"/>
                  <w:shd w:val="clear" w:color="auto" w:fill="DEEAF6"/>
                </w:tcPr>
                <w:p w14:paraId="1D538B9D" w14:textId="77777777" w:rsidR="00AA07C1" w:rsidRPr="008849FA" w:rsidRDefault="000E7E9F" w:rsidP="000E7E9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 xml:space="preserve">PCVE mainstreamed into the work of federal and FMS line ministries- reflected in joint </w:t>
                  </w:r>
                  <w:r w:rsidRPr="008849FA">
                    <w:rPr>
                      <w:rStyle w:val="normaltextrun"/>
                      <w:rFonts w:asciiTheme="minorHAnsi" w:hAnsiTheme="minorHAnsi" w:cstheme="minorHAnsi"/>
                      <w:color w:val="000000"/>
                      <w:sz w:val="20"/>
                      <w:szCs w:val="20"/>
                      <w:shd w:val="clear" w:color="auto" w:fill="DEEAF6"/>
                      <w:lang w:val="en-US"/>
                    </w:rPr>
                    <w:lastRenderedPageBreak/>
                    <w:t>activities, ministerial work plans, policy documents</w:t>
                  </w:r>
                </w:p>
              </w:tc>
              <w:tc>
                <w:tcPr>
                  <w:tcW w:w="2024" w:type="dxa"/>
                  <w:shd w:val="clear" w:color="auto" w:fill="DEEAF6"/>
                </w:tcPr>
                <w:p w14:paraId="291FBA1D" w14:textId="77777777" w:rsidR="000E7E9F" w:rsidRPr="008849FA" w:rsidRDefault="000E7E9F" w:rsidP="000E7E9F">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lastRenderedPageBreak/>
                    <w:t>Bi-monthly FMS P/CVE Committee Meetings in FMS</w:t>
                  </w:r>
                  <w:r w:rsidRPr="008849FA">
                    <w:rPr>
                      <w:rStyle w:val="eop"/>
                      <w:rFonts w:asciiTheme="minorHAnsi" w:hAnsiTheme="minorHAnsi" w:cstheme="minorHAnsi"/>
                      <w:color w:val="000000"/>
                      <w:sz w:val="20"/>
                      <w:szCs w:val="20"/>
                      <w:shd w:val="clear" w:color="auto" w:fill="DEEAF6"/>
                    </w:rPr>
                    <w:t> </w:t>
                  </w:r>
                </w:p>
                <w:p w14:paraId="4133A73A" w14:textId="77777777" w:rsidR="00AA07C1" w:rsidRPr="008849FA" w:rsidRDefault="00AA07C1" w:rsidP="00FF5C9F">
                  <w:pPr>
                    <w:jc w:val="both"/>
                    <w:rPr>
                      <w:rStyle w:val="A8"/>
                      <w:rFonts w:asciiTheme="minorHAnsi" w:hAnsiTheme="minorHAnsi" w:cstheme="minorHAnsi"/>
                      <w:sz w:val="20"/>
                      <w:szCs w:val="20"/>
                    </w:rPr>
                  </w:pPr>
                </w:p>
              </w:tc>
              <w:tc>
                <w:tcPr>
                  <w:tcW w:w="3828" w:type="dxa"/>
                  <w:shd w:val="clear" w:color="auto" w:fill="DEEAF6"/>
                </w:tcPr>
                <w:p w14:paraId="75A33ADA" w14:textId="2A0C1F21" w:rsidR="008E1288" w:rsidRPr="008849FA" w:rsidRDefault="000E7E9F" w:rsidP="000E7E9F">
                  <w:pPr>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Inter-Ministerial exchange continued at FSM level during reporting period. </w:t>
                  </w:r>
                  <w:r w:rsidR="00DB4D0B" w:rsidRPr="008849FA">
                    <w:rPr>
                      <w:rStyle w:val="normaltextrun"/>
                      <w:rFonts w:asciiTheme="minorHAnsi" w:hAnsiTheme="minorHAnsi" w:cstheme="minorHAnsi"/>
                      <w:color w:val="000000"/>
                      <w:sz w:val="20"/>
                      <w:szCs w:val="20"/>
                      <w:shd w:val="clear" w:color="auto" w:fill="DEEAF6"/>
                      <w:lang w:val="en-US"/>
                    </w:rPr>
                    <w:t xml:space="preserve">2 </w:t>
                  </w:r>
                  <w:r w:rsidRPr="008849FA">
                    <w:rPr>
                      <w:rStyle w:val="normaltextrun"/>
                      <w:rFonts w:asciiTheme="minorHAnsi" w:hAnsiTheme="minorHAnsi" w:cstheme="minorHAnsi"/>
                      <w:color w:val="000000"/>
                      <w:sz w:val="20"/>
                      <w:szCs w:val="20"/>
                      <w:shd w:val="clear" w:color="auto" w:fill="DEEAF6"/>
                      <w:lang w:val="en-US"/>
                    </w:rPr>
                    <w:t>CAS Strand 4 Meetings were held in April and October and included members of FMS and FGS. </w:t>
                  </w:r>
                  <w:r w:rsidR="00DB4D0B" w:rsidRPr="008849FA">
                    <w:rPr>
                      <w:rStyle w:val="normaltextrun"/>
                      <w:rFonts w:asciiTheme="minorHAnsi" w:hAnsiTheme="minorHAnsi" w:cstheme="minorHAnsi"/>
                      <w:color w:val="000000"/>
                      <w:sz w:val="20"/>
                      <w:szCs w:val="20"/>
                      <w:shd w:val="clear" w:color="auto" w:fill="DEEAF6"/>
                      <w:lang w:val="en-US"/>
                    </w:rPr>
                    <w:t xml:space="preserve">2 </w:t>
                  </w:r>
                  <w:r w:rsidRPr="008849FA">
                    <w:rPr>
                      <w:rStyle w:val="normaltextrun"/>
                      <w:rFonts w:asciiTheme="minorHAnsi" w:hAnsiTheme="minorHAnsi" w:cstheme="minorHAnsi"/>
                      <w:color w:val="000000"/>
                      <w:sz w:val="20"/>
                      <w:szCs w:val="20"/>
                      <w:shd w:val="clear" w:color="auto" w:fill="DEEAF6"/>
                      <w:lang w:val="en-US"/>
                    </w:rPr>
                    <w:t xml:space="preserve">Project Steering Committee meetings </w:t>
                  </w:r>
                  <w:r w:rsidR="002F6DF8" w:rsidRPr="008849FA">
                    <w:rPr>
                      <w:rStyle w:val="normaltextrun"/>
                      <w:rFonts w:asciiTheme="minorHAnsi" w:hAnsiTheme="minorHAnsi" w:cstheme="minorHAnsi"/>
                      <w:color w:val="000000"/>
                      <w:sz w:val="20"/>
                      <w:szCs w:val="20"/>
                      <w:shd w:val="clear" w:color="auto" w:fill="DEEAF6"/>
                      <w:lang w:val="en-US"/>
                    </w:rPr>
                    <w:t xml:space="preserve">and 2 technical level discussions </w:t>
                  </w:r>
                  <w:r w:rsidR="002F6DF8" w:rsidRPr="008849FA">
                    <w:rPr>
                      <w:rStyle w:val="normaltextrun"/>
                      <w:rFonts w:asciiTheme="minorHAnsi" w:hAnsiTheme="minorHAnsi" w:cstheme="minorHAnsi"/>
                      <w:color w:val="000000"/>
                      <w:sz w:val="20"/>
                      <w:szCs w:val="20"/>
                      <w:shd w:val="clear" w:color="auto" w:fill="DEEAF6"/>
                      <w:lang w:val="en-US"/>
                    </w:rPr>
                    <w:lastRenderedPageBreak/>
                    <w:t xml:space="preserve">with partners </w:t>
                  </w:r>
                  <w:r w:rsidRPr="008849FA">
                    <w:rPr>
                      <w:rStyle w:val="normaltextrun"/>
                      <w:rFonts w:asciiTheme="minorHAnsi" w:hAnsiTheme="minorHAnsi" w:cstheme="minorHAnsi"/>
                      <w:color w:val="000000"/>
                      <w:sz w:val="20"/>
                      <w:szCs w:val="20"/>
                      <w:shd w:val="clear" w:color="auto" w:fill="DEEAF6"/>
                      <w:lang w:val="en-US"/>
                    </w:rPr>
                    <w:t>were also held where work plans clarified PCVE work into the mainstream programmatic work of the FGS and</w:t>
                  </w:r>
                  <w:r w:rsidR="008E1288" w:rsidRPr="008849FA">
                    <w:rPr>
                      <w:rStyle w:val="normaltextrun"/>
                      <w:rFonts w:asciiTheme="minorHAnsi" w:hAnsiTheme="minorHAnsi" w:cstheme="minorHAnsi"/>
                      <w:color w:val="000000"/>
                      <w:sz w:val="20"/>
                      <w:szCs w:val="20"/>
                      <w:shd w:val="clear" w:color="auto" w:fill="DEEAF6"/>
                      <w:lang w:val="en-US"/>
                    </w:rPr>
                    <w:t xml:space="preserve"> </w:t>
                  </w:r>
                  <w:r w:rsidRPr="008849FA">
                    <w:rPr>
                      <w:rStyle w:val="normaltextrun"/>
                      <w:rFonts w:asciiTheme="minorHAnsi" w:hAnsiTheme="minorHAnsi" w:cstheme="minorHAnsi"/>
                      <w:color w:val="000000"/>
                      <w:sz w:val="20"/>
                      <w:szCs w:val="20"/>
                      <w:shd w:val="clear" w:color="auto" w:fill="DEEAF6"/>
                      <w:lang w:val="en-US"/>
                    </w:rPr>
                    <w:t>FMS ministries </w:t>
                  </w:r>
                </w:p>
                <w:p w14:paraId="1215B4C9" w14:textId="77777777" w:rsidR="000E7E9F" w:rsidRPr="008849FA" w:rsidRDefault="000E7E9F" w:rsidP="000E7E9F">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and presidencies</w:t>
                  </w:r>
                </w:p>
                <w:p w14:paraId="65C53299" w14:textId="52ACAF9F" w:rsidR="00AA07C1" w:rsidRPr="008849FA" w:rsidRDefault="00AA07C1" w:rsidP="000E7E9F">
                  <w:pPr>
                    <w:rPr>
                      <w:rStyle w:val="A8"/>
                      <w:rFonts w:asciiTheme="minorHAnsi" w:hAnsiTheme="minorHAnsi" w:cstheme="minorHAnsi"/>
                      <w:color w:val="auto"/>
                      <w:sz w:val="20"/>
                      <w:szCs w:val="20"/>
                    </w:rPr>
                  </w:pPr>
                </w:p>
              </w:tc>
              <w:tc>
                <w:tcPr>
                  <w:tcW w:w="3827" w:type="dxa"/>
                  <w:shd w:val="clear" w:color="auto" w:fill="DEEAF6"/>
                </w:tcPr>
                <w:p w14:paraId="5932FE88" w14:textId="77777777" w:rsidR="000E7E9F" w:rsidRPr="008849FA" w:rsidRDefault="000E7E9F" w:rsidP="000E7E9F">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rPr>
                    <w:lastRenderedPageBreak/>
                    <w:t>CAS</w:t>
                  </w:r>
                  <w:r w:rsidRPr="008849FA">
                    <w:rPr>
                      <w:rStyle w:val="normaltextrun"/>
                      <w:rFonts w:asciiTheme="minorHAnsi" w:hAnsiTheme="minorHAnsi" w:cstheme="minorHAnsi"/>
                      <w:color w:val="000000"/>
                      <w:sz w:val="20"/>
                      <w:szCs w:val="20"/>
                      <w:shd w:val="clear" w:color="auto" w:fill="DEEAF6"/>
                      <w:lang w:val="en-US"/>
                    </w:rPr>
                    <w:t xml:space="preserve"> Strand 4 evolved from a coordination platform to a forum of content-based exchange.</w:t>
                  </w:r>
                  <w:r w:rsidRPr="008849FA">
                    <w:rPr>
                      <w:rStyle w:val="normaltextrun"/>
                      <w:rFonts w:asciiTheme="minorHAnsi" w:hAnsiTheme="minorHAnsi" w:cstheme="minorHAnsi"/>
                      <w:color w:val="0070C0"/>
                      <w:sz w:val="20"/>
                      <w:szCs w:val="20"/>
                      <w:shd w:val="clear" w:color="auto" w:fill="DEEAF6"/>
                      <w:lang w:val="en-US"/>
                    </w:rPr>
                    <w:t> </w:t>
                  </w:r>
                  <w:r w:rsidRPr="008849FA">
                    <w:rPr>
                      <w:rStyle w:val="normaltextrun"/>
                      <w:rFonts w:asciiTheme="minorHAnsi" w:hAnsiTheme="minorHAnsi" w:cstheme="minorHAnsi"/>
                      <w:color w:val="000000"/>
                      <w:sz w:val="20"/>
                      <w:szCs w:val="20"/>
                      <w:shd w:val="clear" w:color="auto" w:fill="DEEAF6"/>
                      <w:lang w:val="en-US"/>
                    </w:rPr>
                    <w:t xml:space="preserve">The meeting regularly engaged PCVE actors from Federal Government line ministries, Federal Member states focal points, and civil society representatives. </w:t>
                  </w:r>
                  <w:r w:rsidRPr="008849FA">
                    <w:rPr>
                      <w:rStyle w:val="normaltextrun"/>
                      <w:rFonts w:asciiTheme="minorHAnsi" w:hAnsiTheme="minorHAnsi" w:cstheme="minorHAnsi"/>
                      <w:color w:val="000000"/>
                      <w:sz w:val="20"/>
                      <w:szCs w:val="20"/>
                      <w:shd w:val="clear" w:color="auto" w:fill="DEEAF6"/>
                      <w:lang w:val="en-US"/>
                    </w:rPr>
                    <w:lastRenderedPageBreak/>
                    <w:t>It shifted from actors sharing updates towards thematic areas and joint reporting by various stakeholders on collaborative efforts to mainstream PCVE into their respective work. </w:t>
                  </w:r>
                  <w:r w:rsidRPr="008849FA">
                    <w:rPr>
                      <w:rStyle w:val="eop"/>
                      <w:rFonts w:asciiTheme="minorHAnsi" w:hAnsiTheme="minorHAnsi" w:cstheme="minorHAnsi"/>
                      <w:color w:val="000000"/>
                      <w:sz w:val="20"/>
                      <w:szCs w:val="20"/>
                      <w:shd w:val="clear" w:color="auto" w:fill="DEEAF6"/>
                    </w:rPr>
                    <w:t> </w:t>
                  </w:r>
                </w:p>
                <w:p w14:paraId="145B9747" w14:textId="77777777" w:rsidR="00AA07C1" w:rsidRPr="008849FA" w:rsidRDefault="00AA07C1" w:rsidP="00FF5C9F">
                  <w:pPr>
                    <w:jc w:val="both"/>
                    <w:rPr>
                      <w:rStyle w:val="A8"/>
                      <w:rFonts w:asciiTheme="minorHAnsi" w:hAnsiTheme="minorHAnsi" w:cstheme="minorHAnsi"/>
                      <w:sz w:val="20"/>
                      <w:szCs w:val="20"/>
                    </w:rPr>
                  </w:pPr>
                </w:p>
              </w:tc>
            </w:tr>
            <w:tr w:rsidR="00264D4D" w:rsidRPr="008849FA" w14:paraId="7D811571" w14:textId="77777777" w:rsidTr="00297D51">
              <w:tc>
                <w:tcPr>
                  <w:tcW w:w="11376" w:type="dxa"/>
                  <w:gridSpan w:val="4"/>
                  <w:shd w:val="clear" w:color="auto" w:fill="DEEAF6"/>
                </w:tcPr>
                <w:p w14:paraId="2DF72632" w14:textId="77777777" w:rsidR="00264D4D" w:rsidRPr="008849FA" w:rsidRDefault="00264D4D" w:rsidP="00FF5C9F">
                  <w:pPr>
                    <w:jc w:val="both"/>
                    <w:rPr>
                      <w:rStyle w:val="A8"/>
                      <w:rFonts w:asciiTheme="minorHAnsi" w:hAnsiTheme="minorHAnsi" w:cstheme="minorHAnsi"/>
                      <w:sz w:val="20"/>
                      <w:szCs w:val="20"/>
                    </w:rPr>
                  </w:pPr>
                  <w:r w:rsidRPr="008849FA">
                    <w:rPr>
                      <w:rFonts w:asciiTheme="minorHAnsi" w:hAnsiTheme="minorHAnsi" w:cstheme="minorHAnsi"/>
                      <w:sz w:val="20"/>
                      <w:szCs w:val="20"/>
                      <w:lang w:eastAsia="fr-CA"/>
                    </w:rPr>
                    <w:lastRenderedPageBreak/>
                    <w:t>UNDP ONLY: sources of evidence (as per current QPR)</w:t>
                  </w:r>
                </w:p>
              </w:tc>
            </w:tr>
            <w:tr w:rsidR="00076559" w:rsidRPr="008849FA" w14:paraId="663FB6E5" w14:textId="77777777" w:rsidTr="00297D51">
              <w:tc>
                <w:tcPr>
                  <w:tcW w:w="11376" w:type="dxa"/>
                  <w:gridSpan w:val="4"/>
                  <w:shd w:val="clear" w:color="auto" w:fill="DEEAF6"/>
                </w:tcPr>
                <w:p w14:paraId="5C20829D" w14:textId="77777777" w:rsidR="00076559" w:rsidRPr="008849FA" w:rsidRDefault="00A34423" w:rsidP="00A34423">
                  <w:pPr>
                    <w:rPr>
                      <w:rStyle w:val="A8"/>
                      <w:rFonts w:asciiTheme="minorHAnsi" w:hAnsiTheme="minorHAnsi" w:cstheme="minorHAnsi"/>
                      <w:color w:val="auto"/>
                      <w:sz w:val="20"/>
                      <w:szCs w:val="20"/>
                    </w:rPr>
                  </w:pPr>
                  <w:r w:rsidRPr="008849FA">
                    <w:rPr>
                      <w:rStyle w:val="normaltextrun"/>
                      <w:rFonts w:asciiTheme="minorHAnsi" w:hAnsiTheme="minorHAnsi" w:cstheme="minorHAnsi"/>
                      <w:b/>
                      <w:bCs/>
                      <w:color w:val="000000"/>
                      <w:sz w:val="20"/>
                      <w:szCs w:val="20"/>
                      <w:shd w:val="clear" w:color="auto" w:fill="DEEAF6"/>
                      <w:lang w:val="en-US"/>
                    </w:rPr>
                    <w:t>Output 1.2</w:t>
                  </w:r>
                  <w:r w:rsidRPr="008849FA">
                    <w:rPr>
                      <w:rStyle w:val="normaltextrun"/>
                      <w:rFonts w:asciiTheme="minorHAnsi" w:hAnsiTheme="minorHAnsi" w:cstheme="minorHAnsi"/>
                      <w:color w:val="000000"/>
                      <w:sz w:val="20"/>
                      <w:szCs w:val="20"/>
                      <w:shd w:val="clear" w:color="auto" w:fill="DEEAF6"/>
                      <w:lang w:val="en-US"/>
                    </w:rPr>
                    <w:t>: Mentoring and technical assistance: Institutional and individual capacity building for PCVE coordinators and focal points at OPM and FMS levels </w:t>
                  </w:r>
                  <w:r w:rsidRPr="008849FA">
                    <w:rPr>
                      <w:rStyle w:val="eop"/>
                      <w:rFonts w:asciiTheme="minorHAnsi" w:hAnsiTheme="minorHAnsi" w:cstheme="minorHAnsi"/>
                      <w:color w:val="000000"/>
                      <w:sz w:val="20"/>
                      <w:szCs w:val="20"/>
                      <w:shd w:val="clear" w:color="auto" w:fill="DEEAF6"/>
                    </w:rPr>
                    <w:t> </w:t>
                  </w:r>
                </w:p>
              </w:tc>
            </w:tr>
            <w:tr w:rsidR="00076559" w:rsidRPr="008849FA" w14:paraId="787F8538" w14:textId="77777777" w:rsidTr="00297D51">
              <w:tc>
                <w:tcPr>
                  <w:tcW w:w="1697" w:type="dxa"/>
                  <w:shd w:val="clear" w:color="auto" w:fill="DEEAF6"/>
                </w:tcPr>
                <w:p w14:paraId="355864AE" w14:textId="77777777" w:rsidR="00076559" w:rsidRPr="008849FA" w:rsidRDefault="00A34423" w:rsidP="00A34423">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Needs-based monthly workshops for OPM, FMS Focal Points, and P/CVE Line ministry counterparts on thematic areas </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1B1B39DC" w14:textId="77777777" w:rsidR="00076559" w:rsidRPr="008849FA" w:rsidRDefault="00A34423" w:rsidP="00A34423">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At least 8 technical capacity building workshops held on PCVE-relevant topics, based on detailed needs assessments and linked to ongoing/planned PCVE activities of the government </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7E876DCE" w14:textId="46C8DDD1" w:rsidR="00A34423" w:rsidRPr="008849FA" w:rsidRDefault="00A34423" w:rsidP="00A34423">
                  <w:pPr>
                    <w:pStyle w:val="paragraph"/>
                    <w:spacing w:before="0" w:beforeAutospacing="0" w:after="0" w:afterAutospacing="0"/>
                    <w:jc w:val="both"/>
                    <w:textAlignment w:val="baseline"/>
                    <w:rPr>
                      <w:rFonts w:asciiTheme="minorHAnsi" w:hAnsiTheme="minorHAnsi" w:cstheme="minorHAnsi"/>
                      <w:sz w:val="20"/>
                      <w:szCs w:val="20"/>
                      <w:lang w:val="en-US"/>
                    </w:rPr>
                  </w:pPr>
                  <w:r w:rsidRPr="008849FA">
                    <w:rPr>
                      <w:rStyle w:val="normaltextrun"/>
                      <w:rFonts w:asciiTheme="minorHAnsi" w:hAnsiTheme="minorHAnsi" w:cstheme="minorHAnsi"/>
                      <w:sz w:val="20"/>
                      <w:szCs w:val="20"/>
                      <w:lang w:val="en-US"/>
                    </w:rPr>
                    <w:t>Continue</w:t>
                  </w:r>
                  <w:r w:rsidR="00CB7F0F" w:rsidRPr="008849FA">
                    <w:rPr>
                      <w:rStyle w:val="normaltextrun"/>
                      <w:rFonts w:asciiTheme="minorHAnsi" w:hAnsiTheme="minorHAnsi" w:cstheme="minorHAnsi"/>
                      <w:sz w:val="20"/>
                      <w:szCs w:val="20"/>
                      <w:lang w:val="en-US"/>
                    </w:rPr>
                    <w:t xml:space="preserve">d </w:t>
                  </w:r>
                  <w:r w:rsidRPr="008849FA">
                    <w:rPr>
                      <w:rStyle w:val="normaltextrun"/>
                      <w:rFonts w:asciiTheme="minorHAnsi" w:hAnsiTheme="minorHAnsi" w:cstheme="minorHAnsi"/>
                      <w:sz w:val="20"/>
                      <w:szCs w:val="20"/>
                      <w:lang w:val="en-US"/>
                    </w:rPr>
                    <w:t xml:space="preserve">regular </w:t>
                  </w:r>
                  <w:r w:rsidR="008E6E27" w:rsidRPr="008849FA">
                    <w:rPr>
                      <w:rStyle w:val="normaltextrun"/>
                      <w:rFonts w:asciiTheme="minorHAnsi" w:hAnsiTheme="minorHAnsi" w:cstheme="minorHAnsi"/>
                      <w:sz w:val="20"/>
                      <w:szCs w:val="20"/>
                      <w:lang w:val="en-US"/>
                    </w:rPr>
                    <w:t xml:space="preserve">technical mentoring and twice a week calls with government counterparts to enable them to move forward on implementation. </w:t>
                  </w:r>
                </w:p>
                <w:p w14:paraId="2C8C8394" w14:textId="77777777" w:rsidR="00A34423" w:rsidRPr="008849FA" w:rsidRDefault="00A34423" w:rsidP="00A34423">
                  <w:pPr>
                    <w:pStyle w:val="paragraph"/>
                    <w:spacing w:before="0" w:beforeAutospacing="0" w:after="0" w:afterAutospacing="0"/>
                    <w:jc w:val="both"/>
                    <w:textAlignment w:val="baseline"/>
                    <w:rPr>
                      <w:rFonts w:asciiTheme="minorHAnsi" w:hAnsiTheme="minorHAnsi" w:cstheme="minorHAnsi"/>
                      <w:sz w:val="20"/>
                      <w:szCs w:val="20"/>
                      <w:lang w:val="en-US"/>
                    </w:rPr>
                  </w:pPr>
                  <w:r w:rsidRPr="008849FA">
                    <w:rPr>
                      <w:rStyle w:val="eop"/>
                      <w:rFonts w:asciiTheme="minorHAnsi" w:hAnsiTheme="minorHAnsi" w:cstheme="minorHAnsi"/>
                      <w:sz w:val="20"/>
                      <w:szCs w:val="20"/>
                      <w:lang w:val="en-US"/>
                    </w:rPr>
                    <w:t> </w:t>
                  </w:r>
                </w:p>
                <w:p w14:paraId="25A09577" w14:textId="71D029A5" w:rsidR="00A34423" w:rsidRPr="008849FA" w:rsidRDefault="00A34423" w:rsidP="00A34423">
                  <w:pPr>
                    <w:pStyle w:val="paragraph"/>
                    <w:spacing w:before="0" w:beforeAutospacing="0" w:after="0" w:afterAutospacing="0"/>
                    <w:jc w:val="both"/>
                    <w:textAlignment w:val="baseline"/>
                    <w:rPr>
                      <w:rFonts w:asciiTheme="minorHAnsi" w:hAnsiTheme="minorHAnsi" w:cstheme="minorHAnsi"/>
                      <w:sz w:val="20"/>
                      <w:szCs w:val="20"/>
                    </w:rPr>
                  </w:pPr>
                  <w:r w:rsidRPr="008849FA">
                    <w:rPr>
                      <w:rStyle w:val="normaltextrun"/>
                      <w:rFonts w:asciiTheme="minorHAnsi" w:hAnsiTheme="minorHAnsi" w:cstheme="minorHAnsi"/>
                      <w:sz w:val="20"/>
                      <w:szCs w:val="20"/>
                      <w:lang w:val="en-US"/>
                    </w:rPr>
                    <w:t>Delivered capacity building training on Preventing and Countering Violent Extremism to 5</w:t>
                  </w:r>
                  <w:r w:rsidR="002B2CC5" w:rsidRPr="008849FA">
                    <w:rPr>
                      <w:rStyle w:val="normaltextrun"/>
                      <w:rFonts w:asciiTheme="minorHAnsi" w:hAnsiTheme="minorHAnsi" w:cstheme="minorHAnsi"/>
                      <w:sz w:val="20"/>
                      <w:szCs w:val="20"/>
                      <w:lang w:val="en-US"/>
                    </w:rPr>
                    <w:t>4</w:t>
                  </w:r>
                  <w:r w:rsidRPr="008849FA">
                    <w:rPr>
                      <w:rStyle w:val="normaltextrun"/>
                      <w:rFonts w:asciiTheme="minorHAnsi" w:hAnsiTheme="minorHAnsi" w:cstheme="minorHAnsi"/>
                      <w:sz w:val="20"/>
                      <w:szCs w:val="20"/>
                      <w:lang w:val="en-US"/>
                    </w:rPr>
                    <w:t xml:space="preserve"> civil servants </w:t>
                  </w:r>
                  <w:r w:rsidR="002B2CC5" w:rsidRPr="008849FA">
                    <w:rPr>
                      <w:rStyle w:val="normaltextrun"/>
                      <w:rFonts w:asciiTheme="minorHAnsi" w:hAnsiTheme="minorHAnsi" w:cstheme="minorHAnsi"/>
                      <w:sz w:val="20"/>
                      <w:szCs w:val="20"/>
                      <w:lang w:val="en-US"/>
                    </w:rPr>
                    <w:t>(</w:t>
                  </w:r>
                  <w:r w:rsidR="00E57BEB" w:rsidRPr="008849FA">
                    <w:rPr>
                      <w:rStyle w:val="normaltextrun"/>
                      <w:rFonts w:asciiTheme="minorHAnsi" w:hAnsiTheme="minorHAnsi" w:cstheme="minorHAnsi"/>
                      <w:sz w:val="20"/>
                      <w:szCs w:val="20"/>
                      <w:lang w:val="en-US"/>
                    </w:rPr>
                    <w:t>F:3, M: 51)</w:t>
                  </w:r>
                  <w:r w:rsidR="002B2CC5" w:rsidRPr="008849FA">
                    <w:rPr>
                      <w:rStyle w:val="normaltextrun"/>
                      <w:rFonts w:asciiTheme="minorHAnsi" w:hAnsiTheme="minorHAnsi" w:cstheme="minorHAnsi"/>
                      <w:sz w:val="20"/>
                      <w:szCs w:val="20"/>
                      <w:lang w:val="en-US"/>
                    </w:rPr>
                    <w:t>/</w:t>
                  </w:r>
                  <w:r w:rsidR="008849FA" w:rsidRPr="008849FA">
                    <w:rPr>
                      <w:rStyle w:val="normaltextrun"/>
                      <w:rFonts w:asciiTheme="minorHAnsi" w:hAnsiTheme="minorHAnsi" w:cstheme="minorHAnsi"/>
                      <w:sz w:val="20"/>
                      <w:szCs w:val="20"/>
                      <w:lang w:val="en-US"/>
                    </w:rPr>
                    <w:t>all-female</w:t>
                  </w:r>
                  <w:r w:rsidR="002B2CC5" w:rsidRPr="008849FA">
                    <w:rPr>
                      <w:rStyle w:val="normaltextrun"/>
                      <w:rFonts w:asciiTheme="minorHAnsi" w:hAnsiTheme="minorHAnsi" w:cstheme="minorHAnsi"/>
                      <w:sz w:val="20"/>
                      <w:szCs w:val="20"/>
                      <w:lang w:val="en-US"/>
                    </w:rPr>
                    <w:t xml:space="preserve"> civil servants currently employed at Ministry attended) </w:t>
                  </w:r>
                  <w:r w:rsidRPr="008849FA">
                    <w:rPr>
                      <w:rStyle w:val="normaltextrun"/>
                      <w:rFonts w:asciiTheme="minorHAnsi" w:hAnsiTheme="minorHAnsi" w:cstheme="minorHAnsi"/>
                      <w:sz w:val="20"/>
                      <w:szCs w:val="20"/>
                      <w:lang w:val="en-US"/>
                    </w:rPr>
                    <w:t>in the </w:t>
                  </w:r>
                  <w:proofErr w:type="spellStart"/>
                  <w:r w:rsidRPr="008849FA">
                    <w:rPr>
                      <w:rStyle w:val="normaltextrun"/>
                      <w:rFonts w:asciiTheme="minorHAnsi" w:hAnsiTheme="minorHAnsi" w:cstheme="minorHAnsi"/>
                      <w:sz w:val="20"/>
                      <w:szCs w:val="20"/>
                      <w:lang w:val="en-US"/>
                    </w:rPr>
                    <w:t>MoERA</w:t>
                  </w:r>
                  <w:proofErr w:type="spellEnd"/>
                  <w:r w:rsidRPr="008849FA">
                    <w:rPr>
                      <w:rStyle w:val="normaltextrun"/>
                      <w:rFonts w:asciiTheme="minorHAnsi" w:hAnsiTheme="minorHAnsi" w:cstheme="minorHAnsi"/>
                      <w:sz w:val="20"/>
                      <w:szCs w:val="20"/>
                      <w:lang w:val="en-US"/>
                    </w:rPr>
                    <w:t>.  </w:t>
                  </w:r>
                  <w:r w:rsidRPr="008849FA">
                    <w:rPr>
                      <w:rStyle w:val="eop"/>
                      <w:rFonts w:asciiTheme="minorHAnsi" w:hAnsiTheme="minorHAnsi" w:cstheme="minorHAnsi"/>
                      <w:sz w:val="20"/>
                      <w:szCs w:val="20"/>
                    </w:rPr>
                    <w:t> </w:t>
                  </w:r>
                </w:p>
                <w:p w14:paraId="1C92C1C3" w14:textId="77777777" w:rsidR="00076559" w:rsidRPr="008849FA" w:rsidRDefault="00076559" w:rsidP="00FF5C9F">
                  <w:pPr>
                    <w:jc w:val="both"/>
                    <w:rPr>
                      <w:rStyle w:val="A8"/>
                      <w:rFonts w:asciiTheme="minorHAnsi" w:hAnsiTheme="minorHAnsi" w:cstheme="minorHAnsi"/>
                      <w:sz w:val="20"/>
                      <w:szCs w:val="20"/>
                    </w:rPr>
                  </w:pPr>
                </w:p>
              </w:tc>
              <w:tc>
                <w:tcPr>
                  <w:tcW w:w="3827" w:type="dxa"/>
                  <w:shd w:val="clear" w:color="auto" w:fill="DEEAF6"/>
                </w:tcPr>
                <w:p w14:paraId="45200CEA" w14:textId="2BA513C7" w:rsidR="00A34423" w:rsidRPr="008849FA" w:rsidRDefault="00A34423" w:rsidP="00A34423">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Regular needs assessments conducted by PCVE Technical Specialist. Based on these findings, 20 capacity building trainings provided to FMS</w:t>
                  </w:r>
                  <w:r w:rsidR="000D7326" w:rsidRPr="008849FA">
                    <w:rPr>
                      <w:rStyle w:val="normaltextrun"/>
                      <w:rFonts w:asciiTheme="minorHAnsi" w:hAnsiTheme="minorHAnsi" w:cstheme="minorHAnsi"/>
                      <w:color w:val="000000"/>
                      <w:sz w:val="20"/>
                      <w:szCs w:val="20"/>
                      <w:shd w:val="clear" w:color="auto" w:fill="DEEAF6"/>
                      <w:lang w:val="en-US"/>
                    </w:rPr>
                    <w:t xml:space="preserve"> (F:1, M: 5)</w:t>
                  </w:r>
                  <w:r w:rsidRPr="008849FA">
                    <w:rPr>
                      <w:rStyle w:val="normaltextrun"/>
                      <w:rFonts w:asciiTheme="minorHAnsi" w:hAnsiTheme="minorHAnsi" w:cstheme="minorHAnsi"/>
                      <w:color w:val="000000"/>
                      <w:sz w:val="20"/>
                      <w:szCs w:val="20"/>
                      <w:shd w:val="clear" w:color="auto" w:fill="DEEAF6"/>
                      <w:lang w:val="en-US"/>
                    </w:rPr>
                    <w:t xml:space="preserve"> and OPM PCVE staff</w:t>
                  </w:r>
                  <w:r w:rsidR="000D7326" w:rsidRPr="008849FA">
                    <w:rPr>
                      <w:rStyle w:val="normaltextrun"/>
                      <w:rFonts w:asciiTheme="minorHAnsi" w:hAnsiTheme="minorHAnsi" w:cstheme="minorHAnsi"/>
                      <w:color w:val="000000"/>
                      <w:sz w:val="20"/>
                      <w:szCs w:val="20"/>
                      <w:shd w:val="clear" w:color="auto" w:fill="DEEAF6"/>
                      <w:lang w:val="en-US"/>
                    </w:rPr>
                    <w:t xml:space="preserve"> (F:1, M:4)</w:t>
                  </w:r>
                  <w:r w:rsidRPr="008849FA">
                    <w:rPr>
                      <w:rStyle w:val="normaltextrun"/>
                      <w:rFonts w:asciiTheme="minorHAnsi" w:hAnsiTheme="minorHAnsi" w:cstheme="minorHAnsi"/>
                      <w:color w:val="000000"/>
                      <w:sz w:val="20"/>
                      <w:szCs w:val="20"/>
                      <w:shd w:val="clear" w:color="auto" w:fill="DEEAF6"/>
                      <w:lang w:val="en-US"/>
                    </w:rPr>
                    <w:t>. </w:t>
                  </w:r>
                  <w:r w:rsidRPr="008849FA">
                    <w:rPr>
                      <w:rStyle w:val="eop"/>
                      <w:rFonts w:asciiTheme="minorHAnsi" w:hAnsiTheme="minorHAnsi" w:cstheme="minorHAnsi"/>
                      <w:color w:val="000000"/>
                      <w:sz w:val="20"/>
                      <w:szCs w:val="20"/>
                      <w:shd w:val="clear" w:color="auto" w:fill="DEEAF6"/>
                    </w:rPr>
                    <w:t> </w:t>
                  </w:r>
                </w:p>
                <w:p w14:paraId="799C33E3" w14:textId="77777777" w:rsidR="00076559" w:rsidRPr="008849FA" w:rsidRDefault="00076559" w:rsidP="00FF5C9F">
                  <w:pPr>
                    <w:jc w:val="both"/>
                    <w:rPr>
                      <w:rStyle w:val="A8"/>
                      <w:rFonts w:asciiTheme="minorHAnsi" w:hAnsiTheme="minorHAnsi" w:cstheme="minorHAnsi"/>
                      <w:sz w:val="20"/>
                      <w:szCs w:val="20"/>
                    </w:rPr>
                  </w:pPr>
                </w:p>
              </w:tc>
            </w:tr>
            <w:tr w:rsidR="00264D4D" w:rsidRPr="008849FA" w14:paraId="1C06C27D" w14:textId="77777777" w:rsidTr="00297D51">
              <w:tc>
                <w:tcPr>
                  <w:tcW w:w="11376" w:type="dxa"/>
                  <w:gridSpan w:val="4"/>
                  <w:shd w:val="clear" w:color="auto" w:fill="DEEAF6"/>
                </w:tcPr>
                <w:p w14:paraId="4F26BBFD" w14:textId="77777777" w:rsidR="00264D4D" w:rsidRPr="008849FA" w:rsidRDefault="00264D4D" w:rsidP="00FF5C9F">
                  <w:pPr>
                    <w:jc w:val="both"/>
                    <w:rPr>
                      <w:rStyle w:val="A8"/>
                      <w:rFonts w:asciiTheme="minorHAnsi" w:hAnsiTheme="minorHAnsi" w:cstheme="minorHAnsi"/>
                      <w:sz w:val="20"/>
                      <w:szCs w:val="20"/>
                    </w:rPr>
                  </w:pPr>
                  <w:r w:rsidRPr="008849FA">
                    <w:rPr>
                      <w:rFonts w:asciiTheme="minorHAnsi" w:hAnsiTheme="minorHAnsi" w:cstheme="minorHAnsi"/>
                      <w:sz w:val="20"/>
                      <w:szCs w:val="20"/>
                      <w:lang w:eastAsia="fr-CA"/>
                    </w:rPr>
                    <w:t>UNDP ONLY: sources of evidence (as per current QPR)</w:t>
                  </w:r>
                </w:p>
              </w:tc>
            </w:tr>
            <w:tr w:rsidR="00076559" w:rsidRPr="008849FA" w14:paraId="5C1182A9" w14:textId="77777777" w:rsidTr="00297D51">
              <w:tc>
                <w:tcPr>
                  <w:tcW w:w="11376" w:type="dxa"/>
                  <w:gridSpan w:val="4"/>
                  <w:shd w:val="clear" w:color="auto" w:fill="DEEAF6"/>
                </w:tcPr>
                <w:p w14:paraId="4A5FE643" w14:textId="77777777"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b/>
                      <w:bCs/>
                      <w:color w:val="000000"/>
                      <w:sz w:val="20"/>
                      <w:szCs w:val="20"/>
                      <w:shd w:val="clear" w:color="auto" w:fill="DEEAF6"/>
                      <w:lang w:val="en-US"/>
                    </w:rPr>
                    <w:t>Output 1.3</w:t>
                  </w:r>
                  <w:r w:rsidRPr="008849FA">
                    <w:rPr>
                      <w:rStyle w:val="normaltextrun"/>
                      <w:rFonts w:asciiTheme="minorHAnsi" w:hAnsiTheme="minorHAnsi" w:cstheme="minorHAnsi"/>
                      <w:color w:val="000000"/>
                      <w:sz w:val="20"/>
                      <w:szCs w:val="20"/>
                      <w:shd w:val="clear" w:color="auto" w:fill="DEEAF6"/>
                      <w:lang w:val="en-US"/>
                    </w:rPr>
                    <w:t>: CAS Strand 4 Meetings: Support provided for the Comprehensive Approach to Security (CAS) Strand 4 </w:t>
                  </w:r>
                  <w:r w:rsidRPr="008849FA">
                    <w:rPr>
                      <w:rStyle w:val="eop"/>
                      <w:rFonts w:asciiTheme="minorHAnsi" w:hAnsiTheme="minorHAnsi" w:cstheme="minorHAnsi"/>
                      <w:color w:val="000000"/>
                      <w:sz w:val="20"/>
                      <w:szCs w:val="20"/>
                      <w:shd w:val="clear" w:color="auto" w:fill="DEEAF6"/>
                    </w:rPr>
                    <w:t> </w:t>
                  </w:r>
                </w:p>
              </w:tc>
            </w:tr>
            <w:tr w:rsidR="00076559" w:rsidRPr="008849FA" w14:paraId="412DDEE0" w14:textId="77777777" w:rsidTr="00297D51">
              <w:tc>
                <w:tcPr>
                  <w:tcW w:w="1697" w:type="dxa"/>
                  <w:shd w:val="clear" w:color="auto" w:fill="DEEAF6"/>
                </w:tcPr>
                <w:p w14:paraId="26CE83EF" w14:textId="77777777"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Regular CAS Strand 4 meetings held, with representation of FMS and key line ministries </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5BA828EF"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Bi-monthly Technical Preparatory Meetings before Strand 4 </w:t>
                  </w:r>
                  <w:r w:rsidRPr="008849FA">
                    <w:rPr>
                      <w:rStyle w:val="eop"/>
                      <w:rFonts w:asciiTheme="minorHAnsi" w:hAnsiTheme="minorHAnsi" w:cstheme="minorHAnsi"/>
                      <w:color w:val="000000"/>
                      <w:sz w:val="20"/>
                      <w:szCs w:val="20"/>
                      <w:shd w:val="clear" w:color="auto" w:fill="DEEAF6"/>
                    </w:rPr>
                    <w:t> </w:t>
                  </w:r>
                </w:p>
                <w:p w14:paraId="5D37531B" w14:textId="77777777" w:rsidR="00076559" w:rsidRPr="008849FA" w:rsidRDefault="00076559" w:rsidP="00FF5C9F">
                  <w:pPr>
                    <w:jc w:val="both"/>
                    <w:rPr>
                      <w:rStyle w:val="A8"/>
                      <w:rFonts w:asciiTheme="minorHAnsi" w:hAnsiTheme="minorHAnsi" w:cstheme="minorHAnsi"/>
                      <w:sz w:val="20"/>
                      <w:szCs w:val="20"/>
                    </w:rPr>
                  </w:pPr>
                </w:p>
              </w:tc>
              <w:tc>
                <w:tcPr>
                  <w:tcW w:w="3828" w:type="dxa"/>
                  <w:shd w:val="clear" w:color="auto" w:fill="DEEAF6"/>
                </w:tcPr>
                <w:p w14:paraId="2E7C1D6F" w14:textId="226DCA69" w:rsidR="00116AA7" w:rsidRPr="008849FA" w:rsidRDefault="00C92A7C"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 xml:space="preserve">2 </w:t>
                  </w:r>
                  <w:r w:rsidR="00116AA7" w:rsidRPr="008849FA">
                    <w:rPr>
                      <w:rStyle w:val="normaltextrun"/>
                      <w:rFonts w:asciiTheme="minorHAnsi" w:hAnsiTheme="minorHAnsi" w:cstheme="minorHAnsi"/>
                      <w:color w:val="000000"/>
                      <w:sz w:val="20"/>
                      <w:szCs w:val="20"/>
                      <w:shd w:val="clear" w:color="auto" w:fill="DEEAF6"/>
                      <w:lang w:val="en-US"/>
                    </w:rPr>
                    <w:t>CAS Strand 4 meetings continued virtually with representation by OPM (April and October) and the FMS PCVE focal points. To prepare for the CAS Strand 4 meetings, technical meetings were held to develop agreed agenda and key project updates. </w:t>
                  </w:r>
                  <w:r w:rsidR="00116AA7" w:rsidRPr="008849FA">
                    <w:rPr>
                      <w:rStyle w:val="eop"/>
                      <w:rFonts w:asciiTheme="minorHAnsi" w:hAnsiTheme="minorHAnsi" w:cstheme="minorHAnsi"/>
                      <w:color w:val="000000"/>
                      <w:sz w:val="20"/>
                      <w:szCs w:val="20"/>
                      <w:shd w:val="clear" w:color="auto" w:fill="DEEAF6"/>
                    </w:rPr>
                    <w:t> </w:t>
                  </w:r>
                </w:p>
                <w:p w14:paraId="6A81F101" w14:textId="77777777" w:rsidR="00076559" w:rsidRPr="008849FA" w:rsidRDefault="00076559" w:rsidP="00FF5C9F">
                  <w:pPr>
                    <w:jc w:val="both"/>
                    <w:rPr>
                      <w:rStyle w:val="A8"/>
                      <w:rFonts w:asciiTheme="minorHAnsi" w:hAnsiTheme="minorHAnsi" w:cstheme="minorHAnsi"/>
                      <w:sz w:val="20"/>
                      <w:szCs w:val="20"/>
                    </w:rPr>
                  </w:pPr>
                </w:p>
              </w:tc>
              <w:tc>
                <w:tcPr>
                  <w:tcW w:w="3827" w:type="dxa"/>
                  <w:shd w:val="clear" w:color="auto" w:fill="DEEAF6"/>
                </w:tcPr>
                <w:p w14:paraId="1607B0B9"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Regular CAS Strand 4 meetings held. Support was provided to five Strand 4 meetings and five technical preparatory meetings among which one was held virtually.</w:t>
                  </w:r>
                  <w:r w:rsidRPr="008849FA">
                    <w:rPr>
                      <w:rStyle w:val="eop"/>
                      <w:rFonts w:asciiTheme="minorHAnsi" w:hAnsiTheme="minorHAnsi" w:cstheme="minorHAnsi"/>
                      <w:color w:val="000000"/>
                      <w:sz w:val="20"/>
                      <w:szCs w:val="20"/>
                      <w:shd w:val="clear" w:color="auto" w:fill="DEEAF6"/>
                    </w:rPr>
                    <w:t> </w:t>
                  </w:r>
                </w:p>
                <w:p w14:paraId="40135843" w14:textId="77777777" w:rsidR="00076559" w:rsidRPr="008849FA" w:rsidRDefault="00076559" w:rsidP="00FF5C9F">
                  <w:pPr>
                    <w:jc w:val="both"/>
                    <w:rPr>
                      <w:rStyle w:val="A8"/>
                      <w:rFonts w:asciiTheme="minorHAnsi" w:hAnsiTheme="minorHAnsi" w:cstheme="minorHAnsi"/>
                      <w:sz w:val="20"/>
                      <w:szCs w:val="20"/>
                    </w:rPr>
                  </w:pPr>
                </w:p>
              </w:tc>
            </w:tr>
            <w:tr w:rsidR="007067FA" w:rsidRPr="008849FA" w14:paraId="0C9D470F" w14:textId="77777777" w:rsidTr="00297D51">
              <w:tc>
                <w:tcPr>
                  <w:tcW w:w="11376" w:type="dxa"/>
                  <w:gridSpan w:val="4"/>
                  <w:shd w:val="clear" w:color="auto" w:fill="DEEAF6"/>
                </w:tcPr>
                <w:p w14:paraId="17CC1DBB" w14:textId="77777777" w:rsidR="007067FA" w:rsidRPr="008849FA" w:rsidRDefault="007067FA" w:rsidP="007067FA">
                  <w:pPr>
                    <w:rPr>
                      <w:rStyle w:val="A8"/>
                      <w:rFonts w:asciiTheme="minorHAnsi" w:hAnsiTheme="minorHAnsi" w:cstheme="minorHAnsi"/>
                      <w:color w:val="auto"/>
                      <w:sz w:val="20"/>
                      <w:szCs w:val="20"/>
                      <w:lang w:eastAsia="fr-CA"/>
                    </w:rPr>
                  </w:pPr>
                  <w:r w:rsidRPr="008849FA">
                    <w:rPr>
                      <w:rFonts w:asciiTheme="minorHAnsi" w:hAnsiTheme="minorHAnsi" w:cstheme="minorHAnsi"/>
                      <w:sz w:val="20"/>
                      <w:szCs w:val="20"/>
                      <w:lang w:eastAsia="fr-CA"/>
                    </w:rPr>
                    <w:t>UNDP ONLY: sources of evidence (as per current QPR)</w:t>
                  </w:r>
                </w:p>
              </w:tc>
            </w:tr>
            <w:tr w:rsidR="00076559" w:rsidRPr="008849FA" w14:paraId="6627FC38" w14:textId="77777777" w:rsidTr="00297D51">
              <w:tc>
                <w:tcPr>
                  <w:tcW w:w="11376" w:type="dxa"/>
                  <w:gridSpan w:val="4"/>
                  <w:shd w:val="clear" w:color="auto" w:fill="DEEAF6"/>
                </w:tcPr>
                <w:p w14:paraId="08BBBFCD" w14:textId="77777777" w:rsidR="00116AA7" w:rsidRPr="008849FA" w:rsidRDefault="00116AA7" w:rsidP="00116AA7">
                  <w:pPr>
                    <w:pStyle w:val="paragraph"/>
                    <w:spacing w:before="0" w:beforeAutospacing="0" w:after="0" w:afterAutospacing="0"/>
                    <w:jc w:val="center"/>
                    <w:textAlignment w:val="baseline"/>
                    <w:rPr>
                      <w:rFonts w:asciiTheme="minorHAnsi" w:hAnsiTheme="minorHAnsi" w:cstheme="minorHAnsi"/>
                      <w:sz w:val="20"/>
                      <w:szCs w:val="20"/>
                    </w:rPr>
                  </w:pPr>
                  <w:r w:rsidRPr="008849FA">
                    <w:rPr>
                      <w:rStyle w:val="normaltextrun"/>
                      <w:rFonts w:asciiTheme="minorHAnsi" w:hAnsiTheme="minorHAnsi" w:cstheme="minorHAnsi"/>
                      <w:b/>
                      <w:bCs/>
                      <w:sz w:val="20"/>
                      <w:szCs w:val="20"/>
                      <w:lang w:val="en-US"/>
                    </w:rPr>
                    <w:t>SUB-OUTCOME 2 STATEMENT</w:t>
                  </w:r>
                  <w:r w:rsidRPr="008849FA">
                    <w:rPr>
                      <w:rStyle w:val="eop"/>
                      <w:rFonts w:asciiTheme="minorHAnsi" w:hAnsiTheme="minorHAnsi" w:cstheme="minorHAnsi"/>
                      <w:sz w:val="20"/>
                      <w:szCs w:val="20"/>
                    </w:rPr>
                    <w:t> </w:t>
                  </w:r>
                </w:p>
                <w:p w14:paraId="25B9DB8A" w14:textId="77777777" w:rsidR="00076559" w:rsidRPr="008849FA" w:rsidRDefault="00116AA7" w:rsidP="00116AA7">
                  <w:pPr>
                    <w:pStyle w:val="paragraph"/>
                    <w:spacing w:before="0" w:beforeAutospacing="0" w:after="0" w:afterAutospacing="0"/>
                    <w:jc w:val="both"/>
                    <w:textAlignment w:val="baseline"/>
                    <w:rPr>
                      <w:rStyle w:val="A8"/>
                      <w:rFonts w:asciiTheme="minorHAnsi" w:hAnsiTheme="minorHAnsi" w:cstheme="minorHAnsi"/>
                      <w:color w:val="auto"/>
                      <w:sz w:val="20"/>
                      <w:szCs w:val="20"/>
                    </w:rPr>
                  </w:pPr>
                  <w:r w:rsidRPr="008849FA">
                    <w:rPr>
                      <w:rStyle w:val="normaltextrun"/>
                      <w:rFonts w:asciiTheme="minorHAnsi" w:hAnsiTheme="minorHAnsi" w:cstheme="minorHAnsi"/>
                      <w:sz w:val="20"/>
                      <w:szCs w:val="20"/>
                      <w:lang w:val="en-US"/>
                    </w:rPr>
                    <w:t>Stakeholder consultations and research undertaken to inform development of phase 2 PCVE support </w:t>
                  </w:r>
                  <w:r w:rsidRPr="008849FA">
                    <w:rPr>
                      <w:rStyle w:val="eop"/>
                      <w:rFonts w:asciiTheme="minorHAnsi" w:hAnsiTheme="minorHAnsi" w:cstheme="minorHAnsi"/>
                      <w:sz w:val="20"/>
                      <w:szCs w:val="20"/>
                    </w:rPr>
                    <w:t> </w:t>
                  </w:r>
                </w:p>
              </w:tc>
            </w:tr>
            <w:tr w:rsidR="00076559" w:rsidRPr="008849FA" w14:paraId="5CD9C069" w14:textId="77777777" w:rsidTr="00297D51">
              <w:tc>
                <w:tcPr>
                  <w:tcW w:w="11376" w:type="dxa"/>
                  <w:gridSpan w:val="4"/>
                  <w:shd w:val="clear" w:color="auto" w:fill="DEEAF6"/>
                </w:tcPr>
                <w:p w14:paraId="2703EE4D" w14:textId="77777777"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b/>
                      <w:bCs/>
                      <w:color w:val="000000"/>
                      <w:sz w:val="20"/>
                      <w:szCs w:val="20"/>
                      <w:shd w:val="clear" w:color="auto" w:fill="DEEAF6"/>
                      <w:lang w:val="en-US"/>
                    </w:rPr>
                    <w:t>Output 2.1</w:t>
                  </w:r>
                  <w:r w:rsidRPr="008849FA">
                    <w:rPr>
                      <w:rStyle w:val="normaltextrun"/>
                      <w:rFonts w:asciiTheme="minorHAnsi" w:hAnsiTheme="minorHAnsi" w:cstheme="minorHAnsi"/>
                      <w:color w:val="000000"/>
                      <w:sz w:val="20"/>
                      <w:szCs w:val="20"/>
                      <w:shd w:val="clear" w:color="auto" w:fill="DEEAF6"/>
                      <w:lang w:val="en-US"/>
                    </w:rPr>
                    <w:t>: Stakeholder consultations: Consultations on PCVE with strategic groups </w:t>
                  </w:r>
                  <w:r w:rsidRPr="008849FA">
                    <w:rPr>
                      <w:rStyle w:val="eop"/>
                      <w:rFonts w:asciiTheme="minorHAnsi" w:hAnsiTheme="minorHAnsi" w:cstheme="minorHAnsi"/>
                      <w:color w:val="000000"/>
                      <w:sz w:val="20"/>
                      <w:szCs w:val="20"/>
                      <w:shd w:val="clear" w:color="auto" w:fill="DEEAF6"/>
                    </w:rPr>
                    <w:t> </w:t>
                  </w:r>
                </w:p>
              </w:tc>
            </w:tr>
            <w:tr w:rsidR="00076559" w:rsidRPr="008849FA" w14:paraId="4AF4C149" w14:textId="77777777" w:rsidTr="00297D51">
              <w:tc>
                <w:tcPr>
                  <w:tcW w:w="1697" w:type="dxa"/>
                  <w:shd w:val="clear" w:color="auto" w:fill="DEEAF6"/>
                </w:tcPr>
                <w:p w14:paraId="28B75E14" w14:textId="77777777"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P/CVE Platform meetings with wider civil society and community representatives in hot spot areas in 5 FMS </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1DA0E841" w14:textId="77777777"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PCVE grievances identified and addressed through at least 10 PCVE Platforms and inter-ministerial / FMS-FGS coordination structures</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40FAC7ED" w14:textId="512DF364" w:rsidR="00076559" w:rsidRPr="008849FA" w:rsidRDefault="002B2CC5" w:rsidP="00116AA7">
                  <w:pPr>
                    <w:rPr>
                      <w:rStyle w:val="A8"/>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9</w:t>
                  </w:r>
                  <w:r w:rsidR="003D7A7B" w:rsidRPr="008849FA">
                    <w:rPr>
                      <w:rStyle w:val="normaltextrun"/>
                      <w:rFonts w:asciiTheme="minorHAnsi" w:hAnsiTheme="minorHAnsi" w:cstheme="minorHAnsi"/>
                      <w:color w:val="000000"/>
                      <w:sz w:val="20"/>
                      <w:szCs w:val="20"/>
                      <w:shd w:val="clear" w:color="auto" w:fill="DEEAF6"/>
                      <w:lang w:val="en-US"/>
                    </w:rPr>
                    <w:t xml:space="preserve"> </w:t>
                  </w:r>
                  <w:r w:rsidR="00116AA7" w:rsidRPr="008849FA">
                    <w:rPr>
                      <w:rStyle w:val="normaltextrun"/>
                      <w:rFonts w:asciiTheme="minorHAnsi" w:hAnsiTheme="minorHAnsi" w:cstheme="minorHAnsi"/>
                      <w:color w:val="000000"/>
                      <w:sz w:val="20"/>
                      <w:szCs w:val="20"/>
                      <w:shd w:val="clear" w:color="auto" w:fill="DEEAF6"/>
                      <w:lang w:val="en-US"/>
                    </w:rPr>
                    <w:t xml:space="preserve">PCVE platform meetings held </w:t>
                  </w:r>
                  <w:proofErr w:type="gramStart"/>
                  <w:r w:rsidR="00116AA7" w:rsidRPr="008849FA">
                    <w:rPr>
                      <w:rStyle w:val="normaltextrun"/>
                      <w:rFonts w:asciiTheme="minorHAnsi" w:hAnsiTheme="minorHAnsi" w:cstheme="minorHAnsi"/>
                      <w:color w:val="000000"/>
                      <w:sz w:val="20"/>
                      <w:szCs w:val="20"/>
                      <w:shd w:val="clear" w:color="auto" w:fill="DEEAF6"/>
                      <w:lang w:val="en-US"/>
                    </w:rPr>
                    <w:t xml:space="preserve">in  </w:t>
                  </w:r>
                  <w:proofErr w:type="spellStart"/>
                  <w:r w:rsidR="00116AA7" w:rsidRPr="008849FA">
                    <w:rPr>
                      <w:rStyle w:val="normaltextrun"/>
                      <w:rFonts w:asciiTheme="minorHAnsi" w:hAnsiTheme="minorHAnsi" w:cstheme="minorHAnsi"/>
                      <w:color w:val="000000"/>
                      <w:sz w:val="20"/>
                      <w:szCs w:val="20"/>
                      <w:shd w:val="clear" w:color="auto" w:fill="DEEAF6"/>
                      <w:lang w:val="en-US"/>
                    </w:rPr>
                    <w:t>Jubaland</w:t>
                  </w:r>
                  <w:proofErr w:type="spellEnd"/>
                  <w:proofErr w:type="gramEnd"/>
                  <w:r w:rsidR="00116AA7"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00116AA7" w:rsidRPr="008849FA">
                    <w:rPr>
                      <w:rStyle w:val="normaltextrun"/>
                      <w:rFonts w:asciiTheme="minorHAnsi" w:hAnsiTheme="minorHAnsi" w:cstheme="minorHAnsi"/>
                      <w:color w:val="000000"/>
                      <w:sz w:val="20"/>
                      <w:szCs w:val="20"/>
                      <w:shd w:val="clear" w:color="auto" w:fill="DEEAF6"/>
                      <w:lang w:val="en-US"/>
                    </w:rPr>
                    <w:t>Dhusamareb</w:t>
                  </w:r>
                  <w:proofErr w:type="spellEnd"/>
                  <w:r w:rsidR="00116AA7"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00116AA7" w:rsidRPr="008849FA">
                    <w:rPr>
                      <w:rStyle w:val="normaltextrun"/>
                      <w:rFonts w:asciiTheme="minorHAnsi" w:hAnsiTheme="minorHAnsi" w:cstheme="minorHAnsi"/>
                      <w:color w:val="000000"/>
                      <w:sz w:val="20"/>
                      <w:szCs w:val="20"/>
                      <w:shd w:val="clear" w:color="auto" w:fill="DEEAF6"/>
                      <w:lang w:val="en-US"/>
                    </w:rPr>
                    <w:t>Wadajir</w:t>
                  </w:r>
                  <w:proofErr w:type="spellEnd"/>
                  <w:r w:rsidR="00116AA7" w:rsidRPr="008849FA">
                    <w:rPr>
                      <w:rStyle w:val="normaltextrun"/>
                      <w:rFonts w:asciiTheme="minorHAnsi" w:hAnsiTheme="minorHAnsi" w:cstheme="minorHAnsi"/>
                      <w:color w:val="000000"/>
                      <w:sz w:val="20"/>
                      <w:szCs w:val="20"/>
                      <w:shd w:val="clear" w:color="auto" w:fill="DEEAF6"/>
                      <w:lang w:val="en-US"/>
                    </w:rPr>
                    <w:t xml:space="preserve"> District, </w:t>
                  </w:r>
                  <w:proofErr w:type="spellStart"/>
                  <w:r w:rsidR="00116AA7" w:rsidRPr="008849FA">
                    <w:rPr>
                      <w:rStyle w:val="normaltextrun"/>
                      <w:rFonts w:asciiTheme="minorHAnsi" w:hAnsiTheme="minorHAnsi" w:cstheme="minorHAnsi"/>
                      <w:color w:val="000000"/>
                      <w:sz w:val="20"/>
                      <w:szCs w:val="20"/>
                      <w:shd w:val="clear" w:color="auto" w:fill="DEEAF6"/>
                      <w:lang w:val="en-US"/>
                    </w:rPr>
                    <w:t>Dhakenley</w:t>
                  </w:r>
                  <w:proofErr w:type="spellEnd"/>
                  <w:r w:rsidR="00116AA7" w:rsidRPr="008849FA">
                    <w:rPr>
                      <w:rStyle w:val="normaltextrun"/>
                      <w:rFonts w:asciiTheme="minorHAnsi" w:hAnsiTheme="minorHAnsi" w:cstheme="minorHAnsi"/>
                      <w:color w:val="000000"/>
                      <w:sz w:val="20"/>
                      <w:szCs w:val="20"/>
                      <w:shd w:val="clear" w:color="auto" w:fill="DEEAF6"/>
                      <w:lang w:val="en-US"/>
                    </w:rPr>
                    <w:t xml:space="preserve"> District BRA, </w:t>
                  </w:r>
                  <w:proofErr w:type="spellStart"/>
                  <w:r w:rsidR="00116AA7" w:rsidRPr="008849FA">
                    <w:rPr>
                      <w:rStyle w:val="normaltextrun"/>
                      <w:rFonts w:asciiTheme="minorHAnsi" w:hAnsiTheme="minorHAnsi" w:cstheme="minorHAnsi"/>
                      <w:color w:val="000000"/>
                      <w:sz w:val="20"/>
                      <w:szCs w:val="20"/>
                      <w:shd w:val="clear" w:color="auto" w:fill="DEEAF6"/>
                      <w:lang w:val="en-US"/>
                    </w:rPr>
                    <w:t>Kahda</w:t>
                  </w:r>
                  <w:proofErr w:type="spellEnd"/>
                  <w:r w:rsidR="00116AA7" w:rsidRPr="008849FA">
                    <w:rPr>
                      <w:rStyle w:val="normaltextrun"/>
                      <w:rFonts w:asciiTheme="minorHAnsi" w:hAnsiTheme="minorHAnsi" w:cstheme="minorHAnsi"/>
                      <w:color w:val="000000"/>
                      <w:sz w:val="20"/>
                      <w:szCs w:val="20"/>
                      <w:shd w:val="clear" w:color="auto" w:fill="DEEAF6"/>
                      <w:lang w:val="en-US"/>
                    </w:rPr>
                    <w:t xml:space="preserve"> District, </w:t>
                  </w:r>
                  <w:proofErr w:type="spellStart"/>
                  <w:r w:rsidR="00116AA7" w:rsidRPr="008849FA">
                    <w:rPr>
                      <w:rStyle w:val="normaltextrun"/>
                      <w:rFonts w:asciiTheme="minorHAnsi" w:hAnsiTheme="minorHAnsi" w:cstheme="minorHAnsi"/>
                      <w:color w:val="000000"/>
                      <w:sz w:val="20"/>
                      <w:szCs w:val="20"/>
                      <w:shd w:val="clear" w:color="auto" w:fill="DEEAF6"/>
                      <w:lang w:val="en-US"/>
                    </w:rPr>
                    <w:t>Gakkayo</w:t>
                  </w:r>
                  <w:proofErr w:type="spellEnd"/>
                  <w:r w:rsidR="00116AA7"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00116AA7" w:rsidRPr="008849FA">
                    <w:rPr>
                      <w:rStyle w:val="normaltextrun"/>
                      <w:rFonts w:asciiTheme="minorHAnsi" w:hAnsiTheme="minorHAnsi" w:cstheme="minorHAnsi"/>
                      <w:color w:val="000000"/>
                      <w:sz w:val="20"/>
                      <w:szCs w:val="20"/>
                      <w:shd w:val="clear" w:color="auto" w:fill="DEEAF6"/>
                      <w:lang w:val="en-US"/>
                    </w:rPr>
                    <w:t>Heliwa</w:t>
                  </w:r>
                  <w:proofErr w:type="spellEnd"/>
                  <w:r w:rsidR="00116AA7" w:rsidRPr="008849FA">
                    <w:rPr>
                      <w:rStyle w:val="normaltextrun"/>
                      <w:rFonts w:asciiTheme="minorHAnsi" w:hAnsiTheme="minorHAnsi" w:cstheme="minorHAnsi"/>
                      <w:color w:val="000000"/>
                      <w:sz w:val="20"/>
                      <w:szCs w:val="20"/>
                      <w:shd w:val="clear" w:color="auto" w:fill="DEEAF6"/>
                      <w:lang w:val="en-US"/>
                    </w:rPr>
                    <w:t xml:space="preserve"> district, </w:t>
                  </w:r>
                  <w:proofErr w:type="spellStart"/>
                  <w:r w:rsidR="00116AA7" w:rsidRPr="008849FA">
                    <w:rPr>
                      <w:rStyle w:val="normaltextrun"/>
                      <w:rFonts w:asciiTheme="minorHAnsi" w:hAnsiTheme="minorHAnsi" w:cstheme="minorHAnsi"/>
                      <w:color w:val="000000"/>
                      <w:sz w:val="20"/>
                      <w:szCs w:val="20"/>
                      <w:shd w:val="clear" w:color="auto" w:fill="DEEAF6"/>
                      <w:lang w:val="en-US"/>
                    </w:rPr>
                    <w:t>Kaaran</w:t>
                  </w:r>
                  <w:proofErr w:type="spellEnd"/>
                  <w:r w:rsidR="00116AA7" w:rsidRPr="008849FA">
                    <w:rPr>
                      <w:rStyle w:val="normaltextrun"/>
                      <w:rFonts w:asciiTheme="minorHAnsi" w:hAnsiTheme="minorHAnsi" w:cstheme="minorHAnsi"/>
                      <w:color w:val="000000"/>
                      <w:sz w:val="20"/>
                      <w:szCs w:val="20"/>
                      <w:shd w:val="clear" w:color="auto" w:fill="DEEAF6"/>
                    </w:rPr>
                    <w:t>,</w:t>
                  </w:r>
                  <w:r w:rsidR="00116AA7"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00116AA7" w:rsidRPr="008849FA">
                    <w:rPr>
                      <w:rStyle w:val="normaltextrun"/>
                      <w:rFonts w:asciiTheme="minorHAnsi" w:hAnsiTheme="minorHAnsi" w:cstheme="minorHAnsi"/>
                      <w:color w:val="000000"/>
                      <w:sz w:val="20"/>
                      <w:szCs w:val="20"/>
                      <w:shd w:val="clear" w:color="auto" w:fill="DEEAF6"/>
                      <w:lang w:val="en-US"/>
                    </w:rPr>
                    <w:t>Deynile</w:t>
                  </w:r>
                  <w:proofErr w:type="spellEnd"/>
                  <w:r w:rsidR="00116AA7" w:rsidRPr="008849FA">
                    <w:rPr>
                      <w:rStyle w:val="normaltextrun"/>
                      <w:rFonts w:asciiTheme="minorHAnsi" w:hAnsiTheme="minorHAnsi" w:cstheme="minorHAnsi"/>
                      <w:color w:val="000000"/>
                      <w:sz w:val="20"/>
                      <w:szCs w:val="20"/>
                      <w:shd w:val="clear" w:color="auto" w:fill="DEEAF6"/>
                      <w:lang w:val="en-US"/>
                    </w:rPr>
                    <w:t xml:space="preserve"> district. 35 PCVE grievances identified</w:t>
                  </w:r>
                  <w:r w:rsidRPr="008849FA">
                    <w:rPr>
                      <w:rStyle w:val="normaltextrun"/>
                      <w:rFonts w:asciiTheme="minorHAnsi" w:hAnsiTheme="minorHAnsi" w:cstheme="minorHAnsi"/>
                      <w:color w:val="000000"/>
                      <w:sz w:val="20"/>
                      <w:szCs w:val="20"/>
                      <w:shd w:val="clear" w:color="auto" w:fill="DEEAF6"/>
                      <w:lang w:val="en-US"/>
                    </w:rPr>
                    <w:t xml:space="preserve"> with follow up sessions on</w:t>
                  </w:r>
                  <w:r w:rsidR="00116AA7" w:rsidRPr="008849FA">
                    <w:rPr>
                      <w:rStyle w:val="normaltextrun"/>
                      <w:rFonts w:asciiTheme="minorHAnsi" w:hAnsiTheme="minorHAnsi" w:cstheme="minorHAnsi"/>
                      <w:color w:val="000000"/>
                      <w:sz w:val="20"/>
                      <w:szCs w:val="20"/>
                      <w:shd w:val="clear" w:color="auto" w:fill="DEEAF6"/>
                      <w:lang w:val="en-US"/>
                    </w:rPr>
                    <w:t xml:space="preserve"> agreed solutions to respond.</w:t>
                  </w:r>
                  <w:r w:rsidR="00116AA7" w:rsidRPr="008849FA">
                    <w:rPr>
                      <w:rStyle w:val="A8"/>
                      <w:rFonts w:asciiTheme="minorHAnsi" w:hAnsiTheme="minorHAnsi" w:cstheme="minorHAnsi"/>
                      <w:sz w:val="20"/>
                      <w:szCs w:val="20"/>
                    </w:rPr>
                    <w:t xml:space="preserve">  </w:t>
                  </w:r>
                </w:p>
              </w:tc>
              <w:tc>
                <w:tcPr>
                  <w:tcW w:w="3827" w:type="dxa"/>
                  <w:shd w:val="clear" w:color="auto" w:fill="DEEAF6"/>
                </w:tcPr>
                <w:p w14:paraId="6FD49F6B" w14:textId="2927F029" w:rsidR="00076559" w:rsidRPr="008849FA" w:rsidRDefault="00116AA7" w:rsidP="00FF5C9F">
                  <w:pPr>
                    <w:jc w:val="both"/>
                    <w:rPr>
                      <w:rStyle w:val="A8"/>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 xml:space="preserve">PCVE Committee &amp; Platform </w:t>
                  </w:r>
                  <w:proofErr w:type="spellStart"/>
                  <w:r w:rsidRPr="008849FA">
                    <w:rPr>
                      <w:rStyle w:val="normaltextrun"/>
                      <w:rFonts w:asciiTheme="minorHAnsi" w:hAnsiTheme="minorHAnsi" w:cstheme="minorHAnsi"/>
                      <w:color w:val="000000"/>
                      <w:sz w:val="20"/>
                      <w:szCs w:val="20"/>
                      <w:shd w:val="clear" w:color="auto" w:fill="DEEAF6"/>
                      <w:lang w:val="en-US"/>
                    </w:rPr>
                    <w:t>ToRs</w:t>
                  </w:r>
                  <w:proofErr w:type="spellEnd"/>
                  <w:r w:rsidRPr="008849FA">
                    <w:rPr>
                      <w:rStyle w:val="normaltextrun"/>
                      <w:rFonts w:asciiTheme="minorHAnsi" w:hAnsiTheme="minorHAnsi" w:cstheme="minorHAnsi"/>
                      <w:color w:val="000000"/>
                      <w:sz w:val="20"/>
                      <w:szCs w:val="20"/>
                      <w:shd w:val="clear" w:color="auto" w:fill="DEEAF6"/>
                      <w:lang w:val="en-US"/>
                    </w:rPr>
                    <w:t xml:space="preserve"> developed and adopted; community engagement guidelines developed; </w:t>
                  </w:r>
                  <w:r w:rsidR="00CE0642" w:rsidRPr="008849FA">
                    <w:rPr>
                      <w:rStyle w:val="normaltextrun"/>
                      <w:rFonts w:asciiTheme="minorHAnsi" w:hAnsiTheme="minorHAnsi" w:cstheme="minorHAnsi"/>
                      <w:color w:val="000000"/>
                      <w:sz w:val="20"/>
                      <w:szCs w:val="20"/>
                      <w:shd w:val="clear" w:color="auto" w:fill="DEEAF6"/>
                      <w:lang w:val="en-US"/>
                    </w:rPr>
                    <w:t xml:space="preserve">In 2019, </w:t>
                  </w:r>
                  <w:r w:rsidRPr="008849FA">
                    <w:rPr>
                      <w:rStyle w:val="normaltextrun"/>
                      <w:rFonts w:asciiTheme="minorHAnsi" w:hAnsiTheme="minorHAnsi" w:cstheme="minorHAnsi"/>
                      <w:color w:val="000000"/>
                      <w:sz w:val="20"/>
                      <w:szCs w:val="20"/>
                      <w:shd w:val="clear" w:color="auto" w:fill="DEEAF6"/>
                      <w:lang w:val="en-US"/>
                    </w:rPr>
                    <w:t xml:space="preserve">13 PCVE Platform meetings were held in 11 hot spot locations: </w:t>
                  </w:r>
                  <w:proofErr w:type="spellStart"/>
                  <w:r w:rsidRPr="008849FA">
                    <w:rPr>
                      <w:rStyle w:val="normaltextrun"/>
                      <w:rFonts w:asciiTheme="minorHAnsi" w:hAnsiTheme="minorHAnsi" w:cstheme="minorHAnsi"/>
                      <w:color w:val="000000"/>
                      <w:sz w:val="20"/>
                      <w:szCs w:val="20"/>
                      <w:shd w:val="clear" w:color="auto" w:fill="DEEAF6"/>
                      <w:lang w:val="en-US"/>
                    </w:rPr>
                    <w:t>Jowhar</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Balc'ad</w:t>
                  </w:r>
                  <w:proofErr w:type="spellEnd"/>
                  <w:r w:rsidRPr="008849FA">
                    <w:rPr>
                      <w:rStyle w:val="normaltextrun"/>
                      <w:rFonts w:asciiTheme="minorHAnsi" w:hAnsiTheme="minorHAnsi" w:cstheme="minorHAnsi"/>
                      <w:color w:val="000000"/>
                      <w:sz w:val="20"/>
                      <w:szCs w:val="20"/>
                      <w:shd w:val="clear" w:color="auto" w:fill="DEEAF6"/>
                      <w:lang w:val="en-US"/>
                    </w:rPr>
                    <w:t xml:space="preserve">, Baidoa, </w:t>
                  </w:r>
                  <w:proofErr w:type="spellStart"/>
                  <w:r w:rsidRPr="008849FA">
                    <w:rPr>
                      <w:rStyle w:val="normaltextrun"/>
                      <w:rFonts w:asciiTheme="minorHAnsi" w:hAnsiTheme="minorHAnsi" w:cstheme="minorHAnsi"/>
                      <w:color w:val="000000"/>
                      <w:sz w:val="20"/>
                      <w:szCs w:val="20"/>
                      <w:shd w:val="clear" w:color="auto" w:fill="DEEAF6"/>
                      <w:lang w:val="en-US"/>
                    </w:rPr>
                    <w:t>Hudur</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Dhusamareb</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Cadaado</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Guriel</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Ceel</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Daahir</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Tasjiic</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Mogadisu</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Daynile</w:t>
                  </w:r>
                  <w:proofErr w:type="spellEnd"/>
                  <w:r w:rsidRPr="008849FA">
                    <w:rPr>
                      <w:rStyle w:val="normaltextrun"/>
                      <w:rFonts w:asciiTheme="minorHAnsi" w:hAnsiTheme="minorHAnsi" w:cstheme="minorHAnsi"/>
                      <w:color w:val="000000"/>
                      <w:sz w:val="20"/>
                      <w:szCs w:val="20"/>
                      <w:shd w:val="clear" w:color="auto" w:fill="DEEAF6"/>
                      <w:lang w:val="en-US"/>
                    </w:rPr>
                    <w:t xml:space="preserve"> District. Identified community grievances as root causes for violent extremism and took steps to address them. </w:t>
                  </w:r>
                  <w:proofErr w:type="gramStart"/>
                  <w:r w:rsidRPr="008849FA">
                    <w:rPr>
                      <w:rStyle w:val="normaltextrun"/>
                      <w:rFonts w:asciiTheme="minorHAnsi" w:hAnsiTheme="minorHAnsi" w:cstheme="minorHAnsi"/>
                      <w:color w:val="000000"/>
                      <w:sz w:val="20"/>
                      <w:szCs w:val="20"/>
                      <w:shd w:val="clear" w:color="auto" w:fill="DEEAF6"/>
                      <w:lang w:val="en-US"/>
                    </w:rPr>
                    <w:t>In light of</w:t>
                  </w:r>
                  <w:proofErr w:type="gramEnd"/>
                  <w:r w:rsidRPr="008849FA">
                    <w:rPr>
                      <w:rStyle w:val="normaltextrun"/>
                      <w:rFonts w:asciiTheme="minorHAnsi" w:hAnsiTheme="minorHAnsi" w:cstheme="minorHAnsi"/>
                      <w:color w:val="000000"/>
                      <w:sz w:val="20"/>
                      <w:szCs w:val="20"/>
                      <w:shd w:val="clear" w:color="auto" w:fill="DEEAF6"/>
                      <w:lang w:val="en-US"/>
                    </w:rPr>
                    <w:t xml:space="preserve"> the pandemic and travel restrictions, steps were taken by the research teams to develop a virtual version of the questionnaire and explore options of conducting interviews and consultative meetings virtually / by phone. After restrictions were lifted</w:t>
                  </w:r>
                  <w:r w:rsidR="00CE0642" w:rsidRPr="008849FA">
                    <w:rPr>
                      <w:rStyle w:val="normaltextrun"/>
                      <w:rFonts w:asciiTheme="minorHAnsi" w:hAnsiTheme="minorHAnsi" w:cstheme="minorHAnsi"/>
                      <w:color w:val="000000"/>
                      <w:sz w:val="20"/>
                      <w:szCs w:val="20"/>
                      <w:shd w:val="clear" w:color="auto" w:fill="DEEAF6"/>
                      <w:lang w:val="en-US"/>
                    </w:rPr>
                    <w:t xml:space="preserve"> in 2020</w:t>
                  </w:r>
                  <w:r w:rsidRPr="008849FA">
                    <w:rPr>
                      <w:rStyle w:val="normaltextrun"/>
                      <w:rFonts w:asciiTheme="minorHAnsi" w:hAnsiTheme="minorHAnsi" w:cstheme="minorHAnsi"/>
                      <w:color w:val="000000"/>
                      <w:sz w:val="20"/>
                      <w:szCs w:val="20"/>
                      <w:shd w:val="clear" w:color="auto" w:fill="DEEAF6"/>
                      <w:lang w:val="en-US"/>
                    </w:rPr>
                    <w:t xml:space="preserve">, PCVE </w:t>
                  </w:r>
                  <w:r w:rsidRPr="008849FA">
                    <w:rPr>
                      <w:rStyle w:val="normaltextrun"/>
                      <w:rFonts w:asciiTheme="minorHAnsi" w:hAnsiTheme="minorHAnsi" w:cstheme="minorHAnsi"/>
                      <w:color w:val="000000"/>
                      <w:sz w:val="20"/>
                      <w:szCs w:val="20"/>
                      <w:shd w:val="clear" w:color="auto" w:fill="DEEAF6"/>
                      <w:lang w:val="en-US"/>
                    </w:rPr>
                    <w:lastRenderedPageBreak/>
                    <w:t xml:space="preserve">platform meetings held </w:t>
                  </w:r>
                  <w:proofErr w:type="gramStart"/>
                  <w:r w:rsidRPr="008849FA">
                    <w:rPr>
                      <w:rStyle w:val="normaltextrun"/>
                      <w:rFonts w:asciiTheme="minorHAnsi" w:hAnsiTheme="minorHAnsi" w:cstheme="minorHAnsi"/>
                      <w:color w:val="000000"/>
                      <w:sz w:val="20"/>
                      <w:szCs w:val="20"/>
                      <w:shd w:val="clear" w:color="auto" w:fill="DEEAF6"/>
                      <w:lang w:val="en-US"/>
                    </w:rPr>
                    <w:t xml:space="preserve">in  </w:t>
                  </w:r>
                  <w:proofErr w:type="spellStart"/>
                  <w:r w:rsidRPr="008849FA">
                    <w:rPr>
                      <w:rStyle w:val="normaltextrun"/>
                      <w:rFonts w:asciiTheme="minorHAnsi" w:hAnsiTheme="minorHAnsi" w:cstheme="minorHAnsi"/>
                      <w:color w:val="000000"/>
                      <w:sz w:val="20"/>
                      <w:szCs w:val="20"/>
                      <w:shd w:val="clear" w:color="auto" w:fill="DEEAF6"/>
                      <w:lang w:val="en-US"/>
                    </w:rPr>
                    <w:t>Jubaland</w:t>
                  </w:r>
                  <w:proofErr w:type="spellEnd"/>
                  <w:proofErr w:type="gram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Dhusamareb</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Wadajir</w:t>
                  </w:r>
                  <w:proofErr w:type="spellEnd"/>
                  <w:r w:rsidRPr="008849FA">
                    <w:rPr>
                      <w:rStyle w:val="normaltextrun"/>
                      <w:rFonts w:asciiTheme="minorHAnsi" w:hAnsiTheme="minorHAnsi" w:cstheme="minorHAnsi"/>
                      <w:color w:val="000000"/>
                      <w:sz w:val="20"/>
                      <w:szCs w:val="20"/>
                      <w:shd w:val="clear" w:color="auto" w:fill="DEEAF6"/>
                      <w:lang w:val="en-US"/>
                    </w:rPr>
                    <w:t xml:space="preserve"> District, </w:t>
                  </w:r>
                  <w:proofErr w:type="spellStart"/>
                  <w:r w:rsidRPr="008849FA">
                    <w:rPr>
                      <w:rStyle w:val="normaltextrun"/>
                      <w:rFonts w:asciiTheme="minorHAnsi" w:hAnsiTheme="minorHAnsi" w:cstheme="minorHAnsi"/>
                      <w:color w:val="000000"/>
                      <w:sz w:val="20"/>
                      <w:szCs w:val="20"/>
                      <w:shd w:val="clear" w:color="auto" w:fill="DEEAF6"/>
                      <w:lang w:val="en-US"/>
                    </w:rPr>
                    <w:t>Dhakenley</w:t>
                  </w:r>
                  <w:proofErr w:type="spellEnd"/>
                  <w:r w:rsidRPr="008849FA">
                    <w:rPr>
                      <w:rStyle w:val="normaltextrun"/>
                      <w:rFonts w:asciiTheme="minorHAnsi" w:hAnsiTheme="minorHAnsi" w:cstheme="minorHAnsi"/>
                      <w:color w:val="000000"/>
                      <w:sz w:val="20"/>
                      <w:szCs w:val="20"/>
                      <w:shd w:val="clear" w:color="auto" w:fill="DEEAF6"/>
                      <w:lang w:val="en-US"/>
                    </w:rPr>
                    <w:t xml:space="preserve"> District BRA, </w:t>
                  </w:r>
                  <w:proofErr w:type="spellStart"/>
                  <w:r w:rsidRPr="008849FA">
                    <w:rPr>
                      <w:rStyle w:val="normaltextrun"/>
                      <w:rFonts w:asciiTheme="minorHAnsi" w:hAnsiTheme="minorHAnsi" w:cstheme="minorHAnsi"/>
                      <w:color w:val="000000"/>
                      <w:sz w:val="20"/>
                      <w:szCs w:val="20"/>
                      <w:shd w:val="clear" w:color="auto" w:fill="DEEAF6"/>
                      <w:lang w:val="en-US"/>
                    </w:rPr>
                    <w:t>Kahda</w:t>
                  </w:r>
                  <w:proofErr w:type="spellEnd"/>
                  <w:r w:rsidRPr="008849FA">
                    <w:rPr>
                      <w:rStyle w:val="normaltextrun"/>
                      <w:rFonts w:asciiTheme="minorHAnsi" w:hAnsiTheme="minorHAnsi" w:cstheme="minorHAnsi"/>
                      <w:color w:val="000000"/>
                      <w:sz w:val="20"/>
                      <w:szCs w:val="20"/>
                      <w:shd w:val="clear" w:color="auto" w:fill="DEEAF6"/>
                      <w:lang w:val="en-US"/>
                    </w:rPr>
                    <w:t xml:space="preserve"> District, </w:t>
                  </w:r>
                  <w:proofErr w:type="spellStart"/>
                  <w:r w:rsidRPr="008849FA">
                    <w:rPr>
                      <w:rStyle w:val="normaltextrun"/>
                      <w:rFonts w:asciiTheme="minorHAnsi" w:hAnsiTheme="minorHAnsi" w:cstheme="minorHAnsi"/>
                      <w:color w:val="000000"/>
                      <w:sz w:val="20"/>
                      <w:szCs w:val="20"/>
                      <w:shd w:val="clear" w:color="auto" w:fill="DEEAF6"/>
                      <w:lang w:val="en-US"/>
                    </w:rPr>
                    <w:t>Gakkayo</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Heliwa</w:t>
                  </w:r>
                  <w:proofErr w:type="spellEnd"/>
                  <w:r w:rsidRPr="008849FA">
                    <w:rPr>
                      <w:rStyle w:val="normaltextrun"/>
                      <w:rFonts w:asciiTheme="minorHAnsi" w:hAnsiTheme="minorHAnsi" w:cstheme="minorHAnsi"/>
                      <w:color w:val="000000"/>
                      <w:sz w:val="20"/>
                      <w:szCs w:val="20"/>
                      <w:shd w:val="clear" w:color="auto" w:fill="DEEAF6"/>
                      <w:lang w:val="en-US"/>
                    </w:rPr>
                    <w:t xml:space="preserve"> district, </w:t>
                  </w:r>
                  <w:proofErr w:type="spellStart"/>
                  <w:r w:rsidRPr="008849FA">
                    <w:rPr>
                      <w:rStyle w:val="normaltextrun"/>
                      <w:rFonts w:asciiTheme="minorHAnsi" w:hAnsiTheme="minorHAnsi" w:cstheme="minorHAnsi"/>
                      <w:color w:val="000000"/>
                      <w:sz w:val="20"/>
                      <w:szCs w:val="20"/>
                      <w:shd w:val="clear" w:color="auto" w:fill="DEEAF6"/>
                      <w:lang w:val="en-US"/>
                    </w:rPr>
                    <w:t>Kaaran</w:t>
                  </w:r>
                  <w:proofErr w:type="spellEnd"/>
                  <w:r w:rsidRPr="008849FA">
                    <w:rPr>
                      <w:rStyle w:val="normaltextrun"/>
                      <w:rFonts w:asciiTheme="minorHAnsi" w:hAnsiTheme="minorHAnsi" w:cstheme="minorHAnsi"/>
                      <w:color w:val="000000"/>
                      <w:sz w:val="20"/>
                      <w:szCs w:val="20"/>
                      <w:shd w:val="clear" w:color="auto" w:fill="DEEAF6"/>
                      <w:lang w:val="en-US"/>
                    </w:rPr>
                    <w:t xml:space="preserve"> as well as a follow up platform meeting in </w:t>
                  </w:r>
                  <w:proofErr w:type="spellStart"/>
                  <w:r w:rsidRPr="008849FA">
                    <w:rPr>
                      <w:rStyle w:val="normaltextrun"/>
                      <w:rFonts w:asciiTheme="minorHAnsi" w:hAnsiTheme="minorHAnsi" w:cstheme="minorHAnsi"/>
                      <w:color w:val="000000"/>
                      <w:sz w:val="20"/>
                      <w:szCs w:val="20"/>
                      <w:shd w:val="clear" w:color="auto" w:fill="DEEAF6"/>
                      <w:lang w:val="en-US"/>
                    </w:rPr>
                    <w:t>Deynile</w:t>
                  </w:r>
                  <w:proofErr w:type="spellEnd"/>
                  <w:r w:rsidRPr="008849FA">
                    <w:rPr>
                      <w:rStyle w:val="normaltextrun"/>
                      <w:rFonts w:asciiTheme="minorHAnsi" w:hAnsiTheme="minorHAnsi" w:cstheme="minorHAnsi"/>
                      <w:color w:val="000000"/>
                      <w:sz w:val="20"/>
                      <w:szCs w:val="20"/>
                      <w:shd w:val="clear" w:color="auto" w:fill="DEEAF6"/>
                      <w:lang w:val="en-US"/>
                    </w:rPr>
                    <w:t xml:space="preserve"> district.</w:t>
                  </w:r>
                </w:p>
              </w:tc>
            </w:tr>
            <w:tr w:rsidR="00076559" w:rsidRPr="008849FA" w14:paraId="1A2392D8" w14:textId="77777777" w:rsidTr="00297D51">
              <w:tc>
                <w:tcPr>
                  <w:tcW w:w="1697" w:type="dxa"/>
                  <w:shd w:val="clear" w:color="auto" w:fill="DEEAF6"/>
                </w:tcPr>
                <w:p w14:paraId="2AA7D946" w14:textId="77777777"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lastRenderedPageBreak/>
                    <w:t>P/CVE Platforms extended to newly recovered areas</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04471E69" w14:textId="77777777"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PCVE Platforms successfully extended to 2 locations in newly recovered areas (NRA) </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37665CAA" w14:textId="4E0C1109"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 xml:space="preserve">When the COVID-19 pandemic reached Somalia in early 2020, the OPM together with the UNSOM/UNDP PCVE team decided that it was not safe to convene </w:t>
                  </w:r>
                  <w:r w:rsidR="005D5F09" w:rsidRPr="008849FA">
                    <w:rPr>
                      <w:rStyle w:val="normaltextrun"/>
                      <w:rFonts w:asciiTheme="minorHAnsi" w:hAnsiTheme="minorHAnsi" w:cstheme="minorHAnsi"/>
                      <w:color w:val="000000"/>
                      <w:sz w:val="20"/>
                      <w:szCs w:val="20"/>
                      <w:shd w:val="clear" w:color="auto" w:fill="DEEAF6"/>
                      <w:lang w:val="en-US"/>
                    </w:rPr>
                    <w:t xml:space="preserve">PCVE </w:t>
                  </w:r>
                  <w:r w:rsidRPr="008849FA">
                    <w:rPr>
                      <w:rStyle w:val="normaltextrun"/>
                      <w:rFonts w:asciiTheme="minorHAnsi" w:hAnsiTheme="minorHAnsi" w:cstheme="minorHAnsi"/>
                      <w:color w:val="000000"/>
                      <w:sz w:val="20"/>
                      <w:szCs w:val="20"/>
                      <w:shd w:val="clear" w:color="auto" w:fill="DEEAF6"/>
                      <w:lang w:val="en-US"/>
                    </w:rPr>
                    <w:t>platform</w:t>
                  </w:r>
                  <w:r w:rsidR="00C10AF1" w:rsidRPr="008849FA">
                    <w:rPr>
                      <w:rStyle w:val="normaltextrun"/>
                      <w:rFonts w:asciiTheme="minorHAnsi" w:hAnsiTheme="minorHAnsi" w:cstheme="minorHAnsi"/>
                      <w:color w:val="000000"/>
                      <w:sz w:val="20"/>
                      <w:szCs w:val="20"/>
                      <w:shd w:val="clear" w:color="auto" w:fill="DEEAF6"/>
                      <w:lang w:val="en-US"/>
                    </w:rPr>
                    <w:t xml:space="preserve">. </w:t>
                  </w:r>
                  <w:r w:rsidRPr="008849FA">
                    <w:rPr>
                      <w:rStyle w:val="normaltextrun"/>
                      <w:rFonts w:asciiTheme="minorHAnsi" w:hAnsiTheme="minorHAnsi" w:cstheme="minorHAnsi"/>
                      <w:color w:val="000000"/>
                      <w:sz w:val="20"/>
                      <w:szCs w:val="20"/>
                      <w:shd w:val="clear" w:color="auto" w:fill="DEEAF6"/>
                      <w:lang w:val="en-US"/>
                    </w:rPr>
                    <w:t xml:space="preserve">Instead, the OPM PCVE unit in coordination with the PCVE focal points at the FMS presidencies started in-depth conversations with the FMS authorities to understand more about the needs of the communities in the potential project locations. </w:t>
                  </w:r>
                  <w:r w:rsidR="003B620B" w:rsidRPr="008849FA">
                    <w:rPr>
                      <w:rStyle w:val="normaltextrun"/>
                      <w:rFonts w:asciiTheme="minorHAnsi" w:hAnsiTheme="minorHAnsi" w:cstheme="minorHAnsi"/>
                      <w:sz w:val="20"/>
                      <w:szCs w:val="20"/>
                      <w:lang w:val="en-US"/>
                    </w:rPr>
                    <w:t xml:space="preserve">New areas for potential activities have been identified through consultations at the local level and have been integrated into the 2021 annual work plan.   </w:t>
                  </w:r>
                </w:p>
              </w:tc>
              <w:tc>
                <w:tcPr>
                  <w:tcW w:w="3827" w:type="dxa"/>
                  <w:shd w:val="clear" w:color="auto" w:fill="DEEAF6"/>
                </w:tcPr>
                <w:p w14:paraId="6CFDBA46"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The OPM PCVE unit and the PCVE focal points in </w:t>
                  </w:r>
                  <w:proofErr w:type="spellStart"/>
                  <w:r w:rsidRPr="008849FA">
                    <w:rPr>
                      <w:rStyle w:val="normaltextrun"/>
                      <w:rFonts w:asciiTheme="minorHAnsi" w:hAnsiTheme="minorHAnsi" w:cstheme="minorHAnsi"/>
                      <w:color w:val="000000"/>
                      <w:sz w:val="20"/>
                      <w:szCs w:val="20"/>
                      <w:shd w:val="clear" w:color="auto" w:fill="DEEAF6"/>
                      <w:lang w:val="en-US"/>
                    </w:rPr>
                    <w:t>HirShabelle</w:t>
                  </w:r>
                  <w:proofErr w:type="spellEnd"/>
                  <w:r w:rsidRPr="008849FA">
                    <w:rPr>
                      <w:rStyle w:val="normaltextrun"/>
                      <w:rFonts w:asciiTheme="minorHAnsi" w:hAnsiTheme="minorHAnsi" w:cstheme="minorHAnsi"/>
                      <w:color w:val="000000"/>
                      <w:sz w:val="20"/>
                      <w:szCs w:val="20"/>
                      <w:shd w:val="clear" w:color="auto" w:fill="DEEAF6"/>
                      <w:lang w:val="en-US"/>
                    </w:rPr>
                    <w:t> and South-West state have liaised with community leaders in newly recovered areas to identify community priorities and PCVE interventions. Coordination efforts between MoD, </w:t>
                  </w:r>
                  <w:proofErr w:type="spellStart"/>
                  <w:r w:rsidRPr="008849FA">
                    <w:rPr>
                      <w:rStyle w:val="normaltextrun"/>
                      <w:rFonts w:asciiTheme="minorHAnsi" w:hAnsiTheme="minorHAnsi" w:cstheme="minorHAnsi"/>
                      <w:color w:val="000000"/>
                      <w:sz w:val="20"/>
                      <w:szCs w:val="20"/>
                      <w:shd w:val="clear" w:color="auto" w:fill="DEEAF6"/>
                      <w:lang w:val="en-US"/>
                    </w:rPr>
                    <w:t>MoERA</w:t>
                  </w:r>
                  <w:proofErr w:type="spellEnd"/>
                  <w:r w:rsidRPr="008849FA">
                    <w:rPr>
                      <w:rStyle w:val="normaltextrun"/>
                      <w:rFonts w:asciiTheme="minorHAnsi" w:hAnsiTheme="minorHAnsi" w:cstheme="minorHAnsi"/>
                      <w:color w:val="000000"/>
                      <w:sz w:val="20"/>
                      <w:szCs w:val="20"/>
                      <w:shd w:val="clear" w:color="auto" w:fill="DEEAF6"/>
                      <w:lang w:val="en-US"/>
                    </w:rPr>
                    <w:t> and the Somali National Army are ongoing to explore options of collaboration. </w:t>
                  </w:r>
                  <w:r w:rsidRPr="008849FA">
                    <w:rPr>
                      <w:rStyle w:val="eop"/>
                      <w:rFonts w:asciiTheme="minorHAnsi" w:hAnsiTheme="minorHAnsi" w:cstheme="minorHAnsi"/>
                      <w:color w:val="000000"/>
                      <w:sz w:val="20"/>
                      <w:szCs w:val="20"/>
                      <w:shd w:val="clear" w:color="auto" w:fill="DEEAF6"/>
                    </w:rPr>
                    <w:t> </w:t>
                  </w:r>
                </w:p>
                <w:p w14:paraId="5CE00B6F" w14:textId="77777777" w:rsidR="00076559" w:rsidRPr="008849FA" w:rsidRDefault="00076559" w:rsidP="00FF5C9F">
                  <w:pPr>
                    <w:jc w:val="both"/>
                    <w:rPr>
                      <w:rStyle w:val="A8"/>
                      <w:rFonts w:asciiTheme="minorHAnsi" w:hAnsiTheme="minorHAnsi" w:cstheme="minorHAnsi"/>
                      <w:sz w:val="20"/>
                      <w:szCs w:val="20"/>
                    </w:rPr>
                  </w:pPr>
                </w:p>
              </w:tc>
            </w:tr>
            <w:tr w:rsidR="00076559" w:rsidRPr="008849FA" w14:paraId="4A30CE6A" w14:textId="77777777" w:rsidTr="00297D51">
              <w:tc>
                <w:tcPr>
                  <w:tcW w:w="1697" w:type="dxa"/>
                  <w:shd w:val="clear" w:color="auto" w:fill="DEEAF6"/>
                </w:tcPr>
                <w:p w14:paraId="61C52310" w14:textId="77777777" w:rsidR="00116AA7" w:rsidRPr="008849FA" w:rsidRDefault="00116AA7" w:rsidP="00116AA7">
                  <w:pPr>
                    <w:pStyle w:val="paragraph"/>
                    <w:spacing w:before="0" w:beforeAutospacing="0" w:after="0" w:afterAutospacing="0"/>
                    <w:jc w:val="both"/>
                    <w:textAlignment w:val="baseline"/>
                    <w:rPr>
                      <w:rFonts w:asciiTheme="minorHAnsi" w:hAnsiTheme="minorHAnsi" w:cstheme="minorHAnsi"/>
                      <w:sz w:val="20"/>
                      <w:szCs w:val="20"/>
                    </w:rPr>
                  </w:pPr>
                  <w:r w:rsidRPr="008849FA">
                    <w:rPr>
                      <w:rStyle w:val="normaltextrun"/>
                      <w:rFonts w:asciiTheme="minorHAnsi" w:hAnsiTheme="minorHAnsi" w:cstheme="minorHAnsi"/>
                      <w:sz w:val="20"/>
                      <w:szCs w:val="20"/>
                      <w:lang w:val="en-US"/>
                    </w:rPr>
                    <w:t>FMS community consultations on Amnesty Policy, incl. transitional justice mechanisms,</w:t>
                  </w:r>
                  <w:r w:rsidRPr="008849FA">
                    <w:rPr>
                      <w:rStyle w:val="eop"/>
                      <w:rFonts w:asciiTheme="minorHAnsi" w:hAnsiTheme="minorHAnsi" w:cstheme="minorHAnsi"/>
                      <w:sz w:val="20"/>
                      <w:szCs w:val="20"/>
                    </w:rPr>
                    <w:t> </w:t>
                  </w:r>
                </w:p>
                <w:p w14:paraId="62DEF84C" w14:textId="77777777" w:rsidR="00076559" w:rsidRPr="008849FA" w:rsidRDefault="00116AA7" w:rsidP="00116AA7">
                  <w:pPr>
                    <w:pStyle w:val="paragraph"/>
                    <w:spacing w:before="0" w:beforeAutospacing="0" w:after="0" w:afterAutospacing="0"/>
                    <w:jc w:val="both"/>
                    <w:textAlignment w:val="baseline"/>
                    <w:rPr>
                      <w:rStyle w:val="A8"/>
                      <w:rFonts w:asciiTheme="minorHAnsi" w:hAnsiTheme="minorHAnsi" w:cstheme="minorHAnsi"/>
                      <w:color w:val="auto"/>
                      <w:sz w:val="20"/>
                      <w:szCs w:val="20"/>
                    </w:rPr>
                  </w:pPr>
                  <w:r w:rsidRPr="008849FA">
                    <w:rPr>
                      <w:rStyle w:val="normaltextrun"/>
                      <w:rFonts w:asciiTheme="minorHAnsi" w:hAnsiTheme="minorHAnsi" w:cstheme="minorHAnsi"/>
                      <w:sz w:val="20"/>
                      <w:szCs w:val="20"/>
                      <w:lang w:val="en-US"/>
                    </w:rPr>
                    <w:t>forgiveness community-based reintegration</w:t>
                  </w:r>
                  <w:r w:rsidRPr="008849FA">
                    <w:rPr>
                      <w:rStyle w:val="eop"/>
                      <w:rFonts w:asciiTheme="minorHAnsi" w:hAnsiTheme="minorHAnsi" w:cstheme="minorHAnsi"/>
                      <w:sz w:val="20"/>
                      <w:szCs w:val="20"/>
                    </w:rPr>
                    <w:t> </w:t>
                  </w:r>
                </w:p>
              </w:tc>
              <w:tc>
                <w:tcPr>
                  <w:tcW w:w="2024" w:type="dxa"/>
                  <w:shd w:val="clear" w:color="auto" w:fill="DEEAF6"/>
                </w:tcPr>
                <w:p w14:paraId="1EE8737F" w14:textId="77777777" w:rsidR="00076559" w:rsidRPr="008849FA" w:rsidRDefault="00116AA7" w:rsidP="00116AA7">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Community feedback received on forgiveness, transitional justice and amnesty in all FMS; Amnesty policy reviewed; Regulatory Impact Analysis on the draft Amnesty Policy prepared.</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56A39A97" w14:textId="77777777" w:rsidR="00116AA7" w:rsidRPr="008849FA" w:rsidRDefault="00116AA7" w:rsidP="00116AA7">
                  <w:pPr>
                    <w:pStyle w:val="paragraph"/>
                    <w:spacing w:before="0" w:beforeAutospacing="0" w:after="0" w:afterAutospacing="0"/>
                    <w:jc w:val="both"/>
                    <w:textAlignment w:val="baseline"/>
                    <w:rPr>
                      <w:rFonts w:asciiTheme="minorHAnsi" w:hAnsiTheme="minorHAnsi" w:cstheme="minorHAnsi"/>
                      <w:sz w:val="20"/>
                      <w:szCs w:val="20"/>
                    </w:rPr>
                  </w:pPr>
                  <w:r w:rsidRPr="008849FA">
                    <w:rPr>
                      <w:rStyle w:val="normaltextrun"/>
                      <w:rFonts w:asciiTheme="minorHAnsi" w:hAnsiTheme="minorHAnsi" w:cstheme="minorHAnsi"/>
                      <w:sz w:val="20"/>
                      <w:szCs w:val="20"/>
                      <w:lang w:val="en-US"/>
                    </w:rPr>
                    <w:t>To mark the third anniversary of the 14 October attack in Mogadishu, community discussions were held with victims, their families, religious leaders and other members of the community. </w:t>
                  </w:r>
                  <w:r w:rsidRPr="008849FA">
                    <w:rPr>
                      <w:rStyle w:val="normaltextrun"/>
                      <w:rFonts w:asciiTheme="minorHAnsi" w:hAnsiTheme="minorHAnsi" w:cstheme="minorHAnsi"/>
                      <w:sz w:val="20"/>
                      <w:szCs w:val="20"/>
                      <w:lang w:val="en"/>
                    </w:rPr>
                    <w:t>The day’s activities also began the process towards social healing and dialogue, which are necessary for </w:t>
                  </w:r>
                  <w:r w:rsidRPr="008849FA">
                    <w:rPr>
                      <w:rStyle w:val="eop"/>
                      <w:rFonts w:asciiTheme="minorHAnsi" w:hAnsiTheme="minorHAnsi" w:cstheme="minorHAnsi"/>
                      <w:sz w:val="20"/>
                      <w:szCs w:val="20"/>
                    </w:rPr>
                    <w:t> </w:t>
                  </w:r>
                </w:p>
                <w:p w14:paraId="5D6E6952" w14:textId="77777777" w:rsidR="00116AA7" w:rsidRPr="008849FA" w:rsidRDefault="00116AA7" w:rsidP="00116AA7">
                  <w:pPr>
                    <w:pStyle w:val="paragraph"/>
                    <w:spacing w:before="0" w:beforeAutospacing="0" w:after="0" w:afterAutospacing="0"/>
                    <w:jc w:val="both"/>
                    <w:textAlignment w:val="baseline"/>
                    <w:rPr>
                      <w:rFonts w:asciiTheme="minorHAnsi" w:hAnsiTheme="minorHAnsi" w:cstheme="minorHAnsi"/>
                      <w:sz w:val="20"/>
                      <w:szCs w:val="20"/>
                    </w:rPr>
                  </w:pPr>
                  <w:r w:rsidRPr="008849FA">
                    <w:rPr>
                      <w:rStyle w:val="normaltextrun"/>
                      <w:rFonts w:asciiTheme="minorHAnsi" w:hAnsiTheme="minorHAnsi" w:cstheme="minorHAnsi"/>
                      <w:sz w:val="20"/>
                      <w:szCs w:val="20"/>
                      <w:lang w:val="en"/>
                    </w:rPr>
                    <w:t>societal forgiveness and reconciliation. </w:t>
                  </w:r>
                  <w:r w:rsidRPr="008849FA">
                    <w:rPr>
                      <w:rStyle w:val="eop"/>
                      <w:rFonts w:asciiTheme="minorHAnsi" w:hAnsiTheme="minorHAnsi" w:cstheme="minorHAnsi"/>
                      <w:sz w:val="20"/>
                      <w:szCs w:val="20"/>
                    </w:rPr>
                    <w:t> </w:t>
                  </w:r>
                </w:p>
                <w:p w14:paraId="6FCB6027" w14:textId="77777777" w:rsidR="00116AA7" w:rsidRPr="008849FA" w:rsidRDefault="00116AA7" w:rsidP="00116AA7">
                  <w:pPr>
                    <w:ind w:firstLine="708"/>
                    <w:rPr>
                      <w:rFonts w:asciiTheme="minorHAnsi" w:hAnsiTheme="minorHAnsi" w:cstheme="minorHAnsi"/>
                      <w:sz w:val="20"/>
                      <w:szCs w:val="20"/>
                    </w:rPr>
                  </w:pPr>
                </w:p>
              </w:tc>
              <w:tc>
                <w:tcPr>
                  <w:tcW w:w="3827" w:type="dxa"/>
                  <w:shd w:val="clear" w:color="auto" w:fill="DEEAF6"/>
                </w:tcPr>
                <w:p w14:paraId="6834B18D"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Draft Road Map has been developed by OPM for further consultations, and meetings have been held between OPM and MoIS to decide on next steps and areas of potential collaboration.</w:t>
                  </w:r>
                  <w:r w:rsidRPr="008849FA">
                    <w:rPr>
                      <w:rStyle w:val="eop"/>
                      <w:rFonts w:asciiTheme="minorHAnsi" w:hAnsiTheme="minorHAnsi" w:cstheme="minorHAnsi"/>
                      <w:color w:val="000000"/>
                      <w:sz w:val="20"/>
                      <w:szCs w:val="20"/>
                      <w:shd w:val="clear" w:color="auto" w:fill="DEEAF6"/>
                    </w:rPr>
                    <w:t> </w:t>
                  </w:r>
                </w:p>
                <w:p w14:paraId="488C51F4" w14:textId="77777777" w:rsidR="00076559" w:rsidRPr="008849FA" w:rsidRDefault="00076559" w:rsidP="00FF5C9F">
                  <w:pPr>
                    <w:jc w:val="both"/>
                    <w:rPr>
                      <w:rStyle w:val="A8"/>
                      <w:rFonts w:asciiTheme="minorHAnsi" w:hAnsiTheme="minorHAnsi" w:cstheme="minorHAnsi"/>
                      <w:sz w:val="20"/>
                      <w:szCs w:val="20"/>
                    </w:rPr>
                  </w:pPr>
                </w:p>
              </w:tc>
            </w:tr>
            <w:tr w:rsidR="00116AA7" w:rsidRPr="008849FA" w14:paraId="63C430A4" w14:textId="77777777" w:rsidTr="00297D51">
              <w:tc>
                <w:tcPr>
                  <w:tcW w:w="1697" w:type="dxa"/>
                  <w:shd w:val="clear" w:color="auto" w:fill="DEEAF6"/>
                </w:tcPr>
                <w:p w14:paraId="4D6B8B01" w14:textId="77777777" w:rsidR="00116AA7" w:rsidRPr="008849FA" w:rsidRDefault="00116AA7" w:rsidP="00116AA7">
                  <w:pPr>
                    <w:rPr>
                      <w:rStyle w:val="normaltextrun"/>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Consultations with traditional elders </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31C07EAE" w14:textId="77777777" w:rsidR="00116AA7" w:rsidRPr="008849FA" w:rsidRDefault="00116AA7" w:rsidP="00116AA7">
                  <w:pPr>
                    <w:rPr>
                      <w:rStyle w:val="normaltextrun"/>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At least 400 Traditional Elders consulted on their role in reconciling with al-Shabaab; community feedback on public demand for peace talks; insight into local peace arrangements; government policy document drafted to reflect findings and complement National Reconciliation Framework</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40C8A078" w14:textId="1A2FEBEC" w:rsidR="00116AA7" w:rsidRPr="008849FA" w:rsidRDefault="00116AA7" w:rsidP="00116AA7">
                  <w:pPr>
                    <w:rPr>
                      <w:rStyle w:val="normaltextrun"/>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Work during this period focused on</w:t>
                  </w:r>
                  <w:r w:rsidR="002B2CC5" w:rsidRPr="008849FA">
                    <w:rPr>
                      <w:rStyle w:val="normaltextrun"/>
                      <w:rFonts w:asciiTheme="minorHAnsi" w:hAnsiTheme="minorHAnsi" w:cstheme="minorHAnsi"/>
                      <w:color w:val="000000"/>
                      <w:sz w:val="20"/>
                      <w:szCs w:val="20"/>
                      <w:shd w:val="clear" w:color="auto" w:fill="DEEAF6"/>
                      <w:lang w:val="en-US"/>
                    </w:rPr>
                    <w:t xml:space="preserve"> consolidating the results and findings </w:t>
                  </w:r>
                  <w:r w:rsidRPr="008849FA">
                    <w:rPr>
                      <w:rStyle w:val="normaltextrun"/>
                      <w:rFonts w:asciiTheme="minorHAnsi" w:hAnsiTheme="minorHAnsi" w:cstheme="minorHAnsi"/>
                      <w:color w:val="000000"/>
                      <w:sz w:val="20"/>
                      <w:szCs w:val="20"/>
                      <w:shd w:val="clear" w:color="auto" w:fill="DEEAF6"/>
                      <w:lang w:val="en-US"/>
                    </w:rPr>
                    <w:t>of the 2019 consultations in the FMS, combined with the phone interview outcomes</w:t>
                  </w:r>
                  <w:r w:rsidR="002B2CC5" w:rsidRPr="008849FA">
                    <w:rPr>
                      <w:rStyle w:val="normaltextrun"/>
                      <w:rFonts w:asciiTheme="minorHAnsi" w:hAnsiTheme="minorHAnsi" w:cstheme="minorHAnsi"/>
                      <w:color w:val="000000"/>
                      <w:sz w:val="20"/>
                      <w:szCs w:val="20"/>
                      <w:shd w:val="clear" w:color="auto" w:fill="DEEAF6"/>
                      <w:lang w:val="en-US"/>
                    </w:rPr>
                    <w:t xml:space="preserve">. Preparations for a report were undertaken by the OPM PCVE unit including </w:t>
                  </w:r>
                  <w:r w:rsidRPr="008849FA">
                    <w:rPr>
                      <w:rStyle w:val="normaltextrun"/>
                      <w:rFonts w:asciiTheme="minorHAnsi" w:hAnsiTheme="minorHAnsi" w:cstheme="minorHAnsi"/>
                      <w:color w:val="000000"/>
                      <w:sz w:val="20"/>
                      <w:szCs w:val="20"/>
                      <w:shd w:val="clear" w:color="auto" w:fill="DEEAF6"/>
                      <w:lang w:val="en-US"/>
                    </w:rPr>
                    <w:t>recommendations on the way forward</w:t>
                  </w:r>
                  <w:r w:rsidR="00A71A4B" w:rsidRPr="008849FA">
                    <w:rPr>
                      <w:rStyle w:val="normaltextrun"/>
                      <w:rFonts w:asciiTheme="minorHAnsi" w:hAnsiTheme="minorHAnsi" w:cstheme="minorHAnsi"/>
                      <w:color w:val="000000"/>
                      <w:sz w:val="20"/>
                      <w:szCs w:val="20"/>
                      <w:shd w:val="clear" w:color="auto" w:fill="DEEAF6"/>
                      <w:lang w:val="en-US"/>
                    </w:rPr>
                    <w:t xml:space="preserve"> to inform the overall ongoing revision of the National PCVE Strategy.</w:t>
                  </w:r>
                  <w:r w:rsidRPr="008849FA">
                    <w:rPr>
                      <w:rStyle w:val="normaltextrun"/>
                      <w:rFonts w:asciiTheme="minorHAnsi" w:hAnsiTheme="minorHAnsi" w:cstheme="minorHAnsi"/>
                      <w:color w:val="000000"/>
                      <w:sz w:val="20"/>
                      <w:szCs w:val="20"/>
                      <w:shd w:val="clear" w:color="auto" w:fill="DEEAF6"/>
                      <w:lang w:val="en-US"/>
                    </w:rPr>
                    <w:t> </w:t>
                  </w:r>
                  <w:r w:rsidRPr="008849FA">
                    <w:rPr>
                      <w:rStyle w:val="eop"/>
                      <w:rFonts w:asciiTheme="minorHAnsi" w:hAnsiTheme="minorHAnsi" w:cstheme="minorHAnsi"/>
                      <w:color w:val="000000"/>
                      <w:sz w:val="20"/>
                      <w:szCs w:val="20"/>
                      <w:shd w:val="clear" w:color="auto" w:fill="DEEAF6"/>
                    </w:rPr>
                    <w:t> </w:t>
                  </w:r>
                </w:p>
              </w:tc>
              <w:tc>
                <w:tcPr>
                  <w:tcW w:w="3827" w:type="dxa"/>
                  <w:shd w:val="clear" w:color="auto" w:fill="DEEAF6"/>
                </w:tcPr>
                <w:p w14:paraId="6BC0EB77"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Conducted four phone conversations with traditional elders in two FMS.  In addition, four consultations with traditional elders in four FMS were conducted. The findings were analyzed, and the draft report is in preparation. </w:t>
                  </w:r>
                  <w:r w:rsidRPr="008849FA">
                    <w:rPr>
                      <w:rStyle w:val="eop"/>
                      <w:rFonts w:asciiTheme="minorHAnsi" w:hAnsiTheme="minorHAnsi" w:cstheme="minorHAnsi"/>
                      <w:color w:val="000000"/>
                      <w:sz w:val="20"/>
                      <w:szCs w:val="20"/>
                      <w:shd w:val="clear" w:color="auto" w:fill="DEEAF6"/>
                    </w:rPr>
                    <w:t> </w:t>
                  </w:r>
                </w:p>
                <w:p w14:paraId="63162632" w14:textId="77777777" w:rsidR="00116AA7" w:rsidRPr="008849FA" w:rsidRDefault="00116AA7" w:rsidP="00116AA7">
                  <w:pPr>
                    <w:rPr>
                      <w:rStyle w:val="normaltextrun"/>
                      <w:rFonts w:asciiTheme="minorHAnsi" w:hAnsiTheme="minorHAnsi" w:cstheme="minorHAnsi"/>
                      <w:color w:val="000000"/>
                      <w:sz w:val="20"/>
                      <w:szCs w:val="20"/>
                      <w:shd w:val="clear" w:color="auto" w:fill="DEEAF6"/>
                    </w:rPr>
                  </w:pPr>
                </w:p>
              </w:tc>
            </w:tr>
            <w:tr w:rsidR="00116AA7" w:rsidRPr="008849FA" w14:paraId="253BD559" w14:textId="77777777" w:rsidTr="00297D51">
              <w:tc>
                <w:tcPr>
                  <w:tcW w:w="1697" w:type="dxa"/>
                  <w:shd w:val="clear" w:color="auto" w:fill="DEEAF6"/>
                </w:tcPr>
                <w:p w14:paraId="788AF3AB"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Consultations with Religious Leaders </w:t>
                  </w:r>
                  <w:r w:rsidRPr="008849FA">
                    <w:rPr>
                      <w:rStyle w:val="eop"/>
                      <w:rFonts w:asciiTheme="minorHAnsi" w:hAnsiTheme="minorHAnsi" w:cstheme="minorHAnsi"/>
                      <w:color w:val="000000"/>
                      <w:sz w:val="20"/>
                      <w:szCs w:val="20"/>
                      <w:shd w:val="clear" w:color="auto" w:fill="DEEAF6"/>
                    </w:rPr>
                    <w:t> </w:t>
                  </w:r>
                </w:p>
                <w:p w14:paraId="05B2DD23" w14:textId="77777777" w:rsidR="00116AA7" w:rsidRPr="008849FA" w:rsidRDefault="00116AA7" w:rsidP="00116AA7">
                  <w:pPr>
                    <w:rPr>
                      <w:rStyle w:val="normaltextrun"/>
                      <w:rFonts w:asciiTheme="minorHAnsi" w:hAnsiTheme="minorHAnsi" w:cstheme="minorHAnsi"/>
                      <w:color w:val="000000"/>
                      <w:sz w:val="20"/>
                      <w:szCs w:val="20"/>
                      <w:shd w:val="clear" w:color="auto" w:fill="DEEAF6"/>
                      <w:lang w:val="en-US"/>
                    </w:rPr>
                  </w:pPr>
                </w:p>
              </w:tc>
              <w:tc>
                <w:tcPr>
                  <w:tcW w:w="2024" w:type="dxa"/>
                  <w:shd w:val="clear" w:color="auto" w:fill="DEEAF6"/>
                </w:tcPr>
                <w:p w14:paraId="39DA3E7D"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Networks of Religious Leaders for PCVE established; at least 500 scholars engaged</w:t>
                  </w:r>
                  <w:r w:rsidRPr="008849FA">
                    <w:rPr>
                      <w:rStyle w:val="eop"/>
                      <w:rFonts w:asciiTheme="minorHAnsi" w:hAnsiTheme="minorHAnsi" w:cstheme="minorHAnsi"/>
                      <w:color w:val="000000"/>
                      <w:sz w:val="20"/>
                      <w:szCs w:val="20"/>
                      <w:shd w:val="clear" w:color="auto" w:fill="DEEAF6"/>
                    </w:rPr>
                    <w:t> </w:t>
                  </w:r>
                </w:p>
                <w:p w14:paraId="049C12C9" w14:textId="77777777" w:rsidR="00116AA7" w:rsidRPr="008849FA" w:rsidRDefault="00116AA7" w:rsidP="00116AA7">
                  <w:pPr>
                    <w:rPr>
                      <w:rStyle w:val="normaltextrun"/>
                      <w:rFonts w:asciiTheme="minorHAnsi" w:hAnsiTheme="minorHAnsi" w:cstheme="minorHAnsi"/>
                      <w:color w:val="000000"/>
                      <w:sz w:val="20"/>
                      <w:szCs w:val="20"/>
                      <w:shd w:val="clear" w:color="auto" w:fill="DEEAF6"/>
                    </w:rPr>
                  </w:pPr>
                </w:p>
              </w:tc>
              <w:tc>
                <w:tcPr>
                  <w:tcW w:w="3828" w:type="dxa"/>
                  <w:shd w:val="clear" w:color="auto" w:fill="DEEAF6"/>
                </w:tcPr>
                <w:p w14:paraId="0135FE55" w14:textId="0F6AA978" w:rsidR="004674A7" w:rsidRPr="008849FA" w:rsidRDefault="005D5F09" w:rsidP="004674A7">
                  <w:pPr>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sz w:val="20"/>
                      <w:szCs w:val="20"/>
                      <w:lang w:val="en-US"/>
                    </w:rPr>
                    <w:t xml:space="preserve">The project established networks of </w:t>
                  </w:r>
                  <w:r w:rsidR="00B2495F" w:rsidRPr="008849FA">
                    <w:rPr>
                      <w:rStyle w:val="normaltextrun"/>
                      <w:rFonts w:asciiTheme="minorHAnsi" w:hAnsiTheme="minorHAnsi" w:cstheme="minorHAnsi"/>
                      <w:sz w:val="20"/>
                      <w:szCs w:val="20"/>
                      <w:lang w:val="en-US"/>
                    </w:rPr>
                    <w:t xml:space="preserve">240 </w:t>
                  </w:r>
                  <w:r w:rsidRPr="008849FA">
                    <w:rPr>
                      <w:rStyle w:val="normaltextrun"/>
                      <w:rFonts w:asciiTheme="minorHAnsi" w:hAnsiTheme="minorHAnsi" w:cstheme="minorHAnsi"/>
                      <w:sz w:val="20"/>
                      <w:szCs w:val="20"/>
                      <w:lang w:val="en-US"/>
                    </w:rPr>
                    <w:t>like-minded religious leaders promoting Islam as a religion of tolerance and peace</w:t>
                  </w:r>
                  <w:r w:rsidR="00116AA7" w:rsidRPr="008849FA">
                    <w:rPr>
                      <w:rStyle w:val="normaltextrun"/>
                      <w:rFonts w:asciiTheme="minorHAnsi" w:hAnsiTheme="minorHAnsi" w:cstheme="minorHAnsi"/>
                      <w:color w:val="000000"/>
                      <w:sz w:val="20"/>
                      <w:szCs w:val="20"/>
                      <w:shd w:val="clear" w:color="auto" w:fill="DEEAF6"/>
                      <w:lang w:val="en-US"/>
                    </w:rPr>
                    <w:t xml:space="preserve">. </w:t>
                  </w:r>
                  <w:r w:rsidR="004674A7" w:rsidRPr="008849FA">
                    <w:rPr>
                      <w:rStyle w:val="normaltextrun"/>
                      <w:rFonts w:asciiTheme="minorHAnsi" w:hAnsiTheme="minorHAnsi" w:cstheme="minorHAnsi"/>
                      <w:sz w:val="20"/>
                      <w:szCs w:val="20"/>
                      <w:lang w:val="en-US"/>
                    </w:rPr>
                    <w:t>An awareness-raising campaign on COVID-</w:t>
                  </w:r>
                  <w:r w:rsidR="004674A7" w:rsidRPr="008849FA">
                    <w:rPr>
                      <w:rStyle w:val="normaltextrun"/>
                      <w:rFonts w:asciiTheme="minorHAnsi" w:hAnsiTheme="minorHAnsi" w:cstheme="minorHAnsi"/>
                      <w:sz w:val="20"/>
                      <w:szCs w:val="20"/>
                      <w:lang w:val="en-US"/>
                    </w:rPr>
                    <w:lastRenderedPageBreak/>
                    <w:t xml:space="preserve">19 successfully engaged religious leaders to respond to harmful misinformation. </w:t>
                  </w:r>
                </w:p>
                <w:p w14:paraId="53366518" w14:textId="77777777" w:rsidR="004674A7" w:rsidRPr="008849FA" w:rsidRDefault="004674A7" w:rsidP="004674A7">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8849FA">
                    <w:rPr>
                      <w:rStyle w:val="normaltextrun"/>
                      <w:rFonts w:asciiTheme="minorHAnsi" w:hAnsiTheme="minorHAnsi" w:cstheme="minorHAnsi"/>
                      <w:sz w:val="20"/>
                      <w:szCs w:val="20"/>
                      <w:lang w:val="en-US"/>
                    </w:rPr>
                    <w:t>Messaging and video footage including COVID 19 response and religious guidance developed and disseminated.</w:t>
                  </w:r>
                  <w:r w:rsidRPr="008849FA">
                    <w:rPr>
                      <w:rStyle w:val="eop"/>
                      <w:rFonts w:asciiTheme="minorHAnsi" w:hAnsiTheme="minorHAnsi" w:cstheme="minorHAnsi"/>
                      <w:sz w:val="20"/>
                      <w:szCs w:val="20"/>
                    </w:rPr>
                    <w:t> </w:t>
                  </w:r>
                  <w:r w:rsidRPr="008849FA">
                    <w:rPr>
                      <w:rStyle w:val="normaltextrun"/>
                      <w:rFonts w:asciiTheme="minorHAnsi" w:hAnsiTheme="minorHAnsi" w:cstheme="minorHAnsi"/>
                      <w:sz w:val="20"/>
                      <w:szCs w:val="20"/>
                      <w:lang w:val="en-US"/>
                    </w:rPr>
                    <w:t xml:space="preserve"> </w:t>
                  </w:r>
                </w:p>
                <w:p w14:paraId="6F4935AC" w14:textId="726FCE08" w:rsidR="005D5F09" w:rsidRPr="008849FA" w:rsidRDefault="00116AA7" w:rsidP="004674A7">
                  <w:pPr>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The project has also sought feedback and discussions with these leaders. A feedback workshop </w:t>
                  </w:r>
                  <w:r w:rsidR="003D7A7B" w:rsidRPr="008849FA">
                    <w:rPr>
                      <w:rStyle w:val="normaltextrun"/>
                      <w:rFonts w:asciiTheme="minorHAnsi" w:hAnsiTheme="minorHAnsi" w:cstheme="minorHAnsi"/>
                      <w:color w:val="000000"/>
                      <w:sz w:val="20"/>
                      <w:szCs w:val="20"/>
                      <w:shd w:val="clear" w:color="auto" w:fill="DEEAF6"/>
                      <w:lang w:val="en-US"/>
                    </w:rPr>
                    <w:t xml:space="preserve">organized </w:t>
                  </w:r>
                  <w:r w:rsidR="00CB2606" w:rsidRPr="008849FA">
                    <w:rPr>
                      <w:rStyle w:val="normaltextrun"/>
                      <w:rFonts w:asciiTheme="minorHAnsi" w:hAnsiTheme="minorHAnsi" w:cstheme="minorHAnsi"/>
                      <w:color w:val="000000"/>
                      <w:sz w:val="20"/>
                      <w:szCs w:val="20"/>
                      <w:shd w:val="clear" w:color="auto" w:fill="DEEAF6"/>
                      <w:lang w:val="en-US"/>
                    </w:rPr>
                    <w:t xml:space="preserve">over five days </w:t>
                  </w:r>
                  <w:r w:rsidR="003D7A7B" w:rsidRPr="008849FA">
                    <w:rPr>
                      <w:rStyle w:val="normaltextrun"/>
                      <w:rFonts w:asciiTheme="minorHAnsi" w:hAnsiTheme="minorHAnsi" w:cstheme="minorHAnsi"/>
                      <w:color w:val="000000"/>
                      <w:sz w:val="20"/>
                      <w:szCs w:val="20"/>
                      <w:shd w:val="clear" w:color="auto" w:fill="DEEAF6"/>
                      <w:lang w:val="en-US"/>
                    </w:rPr>
                    <w:t xml:space="preserve">by the OPM and </w:t>
                  </w:r>
                  <w:proofErr w:type="spellStart"/>
                  <w:r w:rsidR="003D7A7B" w:rsidRPr="008849FA">
                    <w:rPr>
                      <w:rStyle w:val="normaltextrun"/>
                      <w:rFonts w:asciiTheme="minorHAnsi" w:hAnsiTheme="minorHAnsi" w:cstheme="minorHAnsi"/>
                      <w:color w:val="000000"/>
                      <w:sz w:val="20"/>
                      <w:szCs w:val="20"/>
                      <w:shd w:val="clear" w:color="auto" w:fill="DEEAF6"/>
                      <w:lang w:val="en-US"/>
                    </w:rPr>
                    <w:t>MoERA</w:t>
                  </w:r>
                  <w:proofErr w:type="spellEnd"/>
                  <w:r w:rsidR="003D7A7B" w:rsidRPr="008849FA">
                    <w:rPr>
                      <w:rStyle w:val="normaltextrun"/>
                      <w:rFonts w:asciiTheme="minorHAnsi" w:hAnsiTheme="minorHAnsi" w:cstheme="minorHAnsi"/>
                      <w:color w:val="000000"/>
                      <w:sz w:val="20"/>
                      <w:szCs w:val="20"/>
                      <w:shd w:val="clear" w:color="auto" w:fill="DEEAF6"/>
                      <w:lang w:val="en-US"/>
                    </w:rPr>
                    <w:t>, with</w:t>
                  </w:r>
                  <w:r w:rsidR="00CB2606" w:rsidRPr="008849FA">
                    <w:rPr>
                      <w:rStyle w:val="normaltextrun"/>
                      <w:rFonts w:asciiTheme="minorHAnsi" w:hAnsiTheme="minorHAnsi" w:cstheme="minorHAnsi"/>
                      <w:color w:val="000000"/>
                      <w:sz w:val="20"/>
                      <w:szCs w:val="20"/>
                      <w:shd w:val="clear" w:color="auto" w:fill="DEEAF6"/>
                      <w:lang w:val="en-US"/>
                    </w:rPr>
                    <w:t xml:space="preserve"> 79 participants (F; 7, M: 72) </w:t>
                  </w:r>
                  <w:r w:rsidRPr="008849FA">
                    <w:rPr>
                      <w:rStyle w:val="normaltextrun"/>
                      <w:rFonts w:asciiTheme="minorHAnsi" w:hAnsiTheme="minorHAnsi" w:cstheme="minorHAnsi"/>
                      <w:color w:val="000000"/>
                      <w:sz w:val="20"/>
                      <w:szCs w:val="20"/>
                      <w:shd w:val="clear" w:color="auto" w:fill="DEEAF6"/>
                      <w:lang w:val="en-US"/>
                    </w:rPr>
                    <w:t xml:space="preserve">captured feedback and lessons learnt from the sheiks and imams who participated in the Clerics </w:t>
                  </w:r>
                  <w:r w:rsidR="004674A7" w:rsidRPr="008849FA">
                    <w:rPr>
                      <w:rStyle w:val="normaltextrun"/>
                      <w:rFonts w:asciiTheme="minorHAnsi" w:hAnsiTheme="minorHAnsi" w:cstheme="minorHAnsi"/>
                      <w:color w:val="000000"/>
                      <w:sz w:val="20"/>
                      <w:szCs w:val="20"/>
                      <w:shd w:val="clear" w:color="auto" w:fill="DEEAF6"/>
                      <w:lang w:val="en-US"/>
                    </w:rPr>
                    <w:t>vs</w:t>
                  </w:r>
                  <w:r w:rsidRPr="008849FA">
                    <w:rPr>
                      <w:rStyle w:val="normaltextrun"/>
                      <w:rFonts w:asciiTheme="minorHAnsi" w:hAnsiTheme="minorHAnsi" w:cstheme="minorHAnsi"/>
                      <w:color w:val="000000"/>
                      <w:sz w:val="20"/>
                      <w:szCs w:val="20"/>
                      <w:shd w:val="clear" w:color="auto" w:fill="DEEAF6"/>
                      <w:lang w:val="en-US"/>
                    </w:rPr>
                    <w:t xml:space="preserve"> COVID campaign. Mediation Committees have also been established in </w:t>
                  </w:r>
                  <w:proofErr w:type="spellStart"/>
                  <w:r w:rsidRPr="008849FA">
                    <w:rPr>
                      <w:rStyle w:val="normaltextrun"/>
                      <w:rFonts w:asciiTheme="minorHAnsi" w:hAnsiTheme="minorHAnsi" w:cstheme="minorHAnsi"/>
                      <w:color w:val="000000"/>
                      <w:sz w:val="20"/>
                      <w:szCs w:val="20"/>
                      <w:shd w:val="clear" w:color="auto" w:fill="DEEAF6"/>
                      <w:lang w:val="en-US"/>
                    </w:rPr>
                    <w:t>Jowhar</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Warsheikh</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Balcad</w:t>
                  </w:r>
                  <w:proofErr w:type="spellEnd"/>
                  <w:r w:rsidRPr="008849FA">
                    <w:rPr>
                      <w:rStyle w:val="normaltextrun"/>
                      <w:rFonts w:asciiTheme="minorHAnsi" w:hAnsiTheme="minorHAnsi" w:cstheme="minorHAnsi"/>
                      <w:color w:val="000000"/>
                      <w:sz w:val="20"/>
                      <w:szCs w:val="20"/>
                      <w:shd w:val="clear" w:color="auto" w:fill="DEEAF6"/>
                      <w:lang w:val="en-US"/>
                    </w:rPr>
                    <w:t xml:space="preserve">, </w:t>
                  </w:r>
                  <w:proofErr w:type="spellStart"/>
                  <w:r w:rsidRPr="008849FA">
                    <w:rPr>
                      <w:rStyle w:val="normaltextrun"/>
                      <w:rFonts w:asciiTheme="minorHAnsi" w:hAnsiTheme="minorHAnsi" w:cstheme="minorHAnsi"/>
                      <w:color w:val="000000"/>
                      <w:sz w:val="20"/>
                      <w:szCs w:val="20"/>
                      <w:shd w:val="clear" w:color="auto" w:fill="DEEAF6"/>
                      <w:lang w:val="en-US"/>
                    </w:rPr>
                    <w:t>Dhusamareb</w:t>
                  </w:r>
                  <w:proofErr w:type="spellEnd"/>
                  <w:r w:rsidRPr="008849FA">
                    <w:rPr>
                      <w:rStyle w:val="normaltextrun"/>
                      <w:rFonts w:asciiTheme="minorHAnsi" w:hAnsiTheme="minorHAnsi" w:cstheme="minorHAnsi"/>
                      <w:color w:val="000000"/>
                      <w:sz w:val="20"/>
                      <w:szCs w:val="20"/>
                      <w:shd w:val="clear" w:color="auto" w:fill="DEEAF6"/>
                      <w:lang w:val="en-US"/>
                    </w:rPr>
                    <w:t xml:space="preserve"> and Kismayo.</w:t>
                  </w:r>
                </w:p>
                <w:p w14:paraId="72896688" w14:textId="78700A3E" w:rsidR="005D5F09" w:rsidRPr="008849FA" w:rsidRDefault="005D5F09" w:rsidP="005D5F09">
                  <w:pPr>
                    <w:rPr>
                      <w:rStyle w:val="normaltextrun"/>
                      <w:rFonts w:asciiTheme="minorHAnsi" w:hAnsiTheme="minorHAnsi" w:cstheme="minorHAnsi"/>
                      <w:color w:val="000000"/>
                      <w:sz w:val="20"/>
                      <w:szCs w:val="20"/>
                      <w:shd w:val="clear" w:color="auto" w:fill="DEEAF6"/>
                      <w:lang w:val="en-US"/>
                    </w:rPr>
                  </w:pPr>
                </w:p>
              </w:tc>
              <w:tc>
                <w:tcPr>
                  <w:tcW w:w="3827" w:type="dxa"/>
                  <w:shd w:val="clear" w:color="auto" w:fill="DEEAF6"/>
                </w:tcPr>
                <w:p w14:paraId="1C2F747B" w14:textId="64BF85D2" w:rsidR="00116AA7" w:rsidRPr="008849FA" w:rsidRDefault="00116AA7" w:rsidP="00116AA7">
                  <w:pPr>
                    <w:pStyle w:val="paragraph"/>
                    <w:spacing w:before="0" w:beforeAutospacing="0" w:after="0" w:afterAutospacing="0"/>
                    <w:jc w:val="both"/>
                    <w:textAlignment w:val="baseline"/>
                    <w:rPr>
                      <w:rFonts w:asciiTheme="minorHAnsi" w:hAnsiTheme="minorHAnsi" w:cstheme="minorHAnsi"/>
                      <w:sz w:val="20"/>
                      <w:szCs w:val="20"/>
                    </w:rPr>
                  </w:pPr>
                  <w:r w:rsidRPr="008849FA">
                    <w:rPr>
                      <w:rStyle w:val="normaltextrun"/>
                      <w:rFonts w:asciiTheme="minorHAnsi" w:hAnsiTheme="minorHAnsi" w:cstheme="minorHAnsi"/>
                      <w:sz w:val="20"/>
                      <w:szCs w:val="20"/>
                      <w:lang w:val="en-US"/>
                    </w:rPr>
                    <w:lastRenderedPageBreak/>
                    <w:t xml:space="preserve">International Religious leaders conference organized in Mogadishu with </w:t>
                  </w:r>
                  <w:r w:rsidR="005D5F09" w:rsidRPr="008849FA">
                    <w:rPr>
                      <w:rStyle w:val="normaltextrun"/>
                      <w:rFonts w:asciiTheme="minorHAnsi" w:hAnsiTheme="minorHAnsi" w:cstheme="minorHAnsi"/>
                      <w:sz w:val="20"/>
                      <w:szCs w:val="20"/>
                      <w:lang w:val="en-US"/>
                    </w:rPr>
                    <w:t xml:space="preserve">404 </w:t>
                  </w:r>
                  <w:r w:rsidRPr="008849FA">
                    <w:rPr>
                      <w:rStyle w:val="normaltextrun"/>
                      <w:rFonts w:asciiTheme="minorHAnsi" w:hAnsiTheme="minorHAnsi" w:cstheme="minorHAnsi"/>
                      <w:sz w:val="20"/>
                      <w:szCs w:val="20"/>
                      <w:lang w:val="en-US"/>
                    </w:rPr>
                    <w:t>participants. </w:t>
                  </w:r>
                  <w:r w:rsidRPr="008849FA">
                    <w:rPr>
                      <w:rStyle w:val="scxw115844270"/>
                      <w:rFonts w:asciiTheme="minorHAnsi" w:hAnsiTheme="minorHAnsi" w:cstheme="minorHAnsi"/>
                      <w:sz w:val="20"/>
                      <w:szCs w:val="20"/>
                    </w:rPr>
                    <w:t> </w:t>
                  </w:r>
                  <w:r w:rsidRPr="008849FA">
                    <w:rPr>
                      <w:rFonts w:asciiTheme="minorHAnsi" w:hAnsiTheme="minorHAnsi" w:cstheme="minorHAnsi"/>
                      <w:sz w:val="20"/>
                      <w:szCs w:val="20"/>
                    </w:rPr>
                    <w:br/>
                  </w:r>
                  <w:r w:rsidRPr="008849FA">
                    <w:rPr>
                      <w:rStyle w:val="eop"/>
                      <w:rFonts w:asciiTheme="minorHAnsi" w:hAnsiTheme="minorHAnsi" w:cstheme="minorHAnsi"/>
                      <w:sz w:val="20"/>
                      <w:szCs w:val="20"/>
                    </w:rPr>
                    <w:t> </w:t>
                  </w:r>
                </w:p>
                <w:p w14:paraId="63945CF0" w14:textId="77777777" w:rsidR="00116AA7" w:rsidRPr="008849FA" w:rsidRDefault="00116AA7" w:rsidP="00116AA7">
                  <w:pPr>
                    <w:pStyle w:val="paragraph"/>
                    <w:spacing w:before="0" w:beforeAutospacing="0" w:after="0" w:afterAutospacing="0"/>
                    <w:jc w:val="both"/>
                    <w:textAlignment w:val="baseline"/>
                    <w:rPr>
                      <w:rFonts w:asciiTheme="minorHAnsi" w:hAnsiTheme="minorHAnsi" w:cstheme="minorHAnsi"/>
                      <w:sz w:val="20"/>
                      <w:szCs w:val="20"/>
                    </w:rPr>
                  </w:pPr>
                  <w:r w:rsidRPr="008849FA">
                    <w:rPr>
                      <w:rStyle w:val="normaltextrun"/>
                      <w:rFonts w:asciiTheme="minorHAnsi" w:hAnsiTheme="minorHAnsi" w:cstheme="minorHAnsi"/>
                      <w:sz w:val="20"/>
                      <w:szCs w:val="20"/>
                      <w:lang w:val="en-US"/>
                    </w:rPr>
                    <w:lastRenderedPageBreak/>
                    <w:t>150 Religious Leaders engaged in the establishment of local networks of like-minded religious actors to promote Islam as a religion of tolerance and peace in </w:t>
                  </w:r>
                  <w:proofErr w:type="spellStart"/>
                  <w:r w:rsidRPr="008849FA">
                    <w:rPr>
                      <w:rStyle w:val="normaltextrun"/>
                      <w:rFonts w:asciiTheme="minorHAnsi" w:hAnsiTheme="minorHAnsi" w:cstheme="minorHAnsi"/>
                      <w:sz w:val="20"/>
                      <w:szCs w:val="20"/>
                      <w:lang w:val="en-US"/>
                    </w:rPr>
                    <w:t>HirShabelle</w:t>
                  </w:r>
                  <w:proofErr w:type="spellEnd"/>
                  <w:r w:rsidRPr="008849FA">
                    <w:rPr>
                      <w:rStyle w:val="normaltextrun"/>
                      <w:rFonts w:asciiTheme="minorHAnsi" w:hAnsiTheme="minorHAnsi" w:cstheme="minorHAnsi"/>
                      <w:sz w:val="20"/>
                      <w:szCs w:val="20"/>
                      <w:lang w:val="en-US"/>
                    </w:rPr>
                    <w:t> state. </w:t>
                  </w:r>
                  <w:r w:rsidRPr="008849FA">
                    <w:rPr>
                      <w:rStyle w:val="eop"/>
                      <w:rFonts w:asciiTheme="minorHAnsi" w:hAnsiTheme="minorHAnsi" w:cstheme="minorHAnsi"/>
                      <w:sz w:val="20"/>
                      <w:szCs w:val="20"/>
                    </w:rPr>
                    <w:t> </w:t>
                  </w:r>
                </w:p>
                <w:p w14:paraId="4DBE3D40" w14:textId="4E9DBF12" w:rsidR="00116AA7" w:rsidRPr="008849FA" w:rsidRDefault="00116AA7" w:rsidP="00116AA7">
                  <w:pPr>
                    <w:pStyle w:val="paragraph"/>
                    <w:spacing w:before="0" w:beforeAutospacing="0" w:after="0" w:afterAutospacing="0"/>
                    <w:jc w:val="both"/>
                    <w:textAlignment w:val="baseline"/>
                    <w:rPr>
                      <w:rStyle w:val="eop"/>
                      <w:rFonts w:asciiTheme="minorHAnsi" w:hAnsiTheme="minorHAnsi" w:cstheme="minorHAnsi"/>
                      <w:sz w:val="20"/>
                      <w:szCs w:val="20"/>
                    </w:rPr>
                  </w:pPr>
                  <w:r w:rsidRPr="008849FA">
                    <w:rPr>
                      <w:rStyle w:val="normaltextrun"/>
                      <w:rFonts w:asciiTheme="minorHAnsi" w:hAnsiTheme="minorHAnsi" w:cstheme="minorHAnsi"/>
                      <w:sz w:val="20"/>
                      <w:szCs w:val="20"/>
                      <w:lang w:val="en-US"/>
                    </w:rPr>
                    <w:t>Manual promoting Islam as a religion of tolerance and peace developed and consultations held.</w:t>
                  </w:r>
                  <w:r w:rsidRPr="008849FA">
                    <w:rPr>
                      <w:rStyle w:val="eop"/>
                      <w:rFonts w:asciiTheme="minorHAnsi" w:hAnsiTheme="minorHAnsi" w:cstheme="minorHAnsi"/>
                      <w:sz w:val="20"/>
                      <w:szCs w:val="20"/>
                    </w:rPr>
                    <w:t> </w:t>
                  </w:r>
                </w:p>
                <w:p w14:paraId="14B7EF75" w14:textId="6F6A0DC7" w:rsidR="003B620B" w:rsidRPr="008849FA" w:rsidRDefault="003B620B" w:rsidP="00116AA7">
                  <w:pPr>
                    <w:pStyle w:val="paragraph"/>
                    <w:spacing w:before="0" w:beforeAutospacing="0" w:after="0" w:afterAutospacing="0"/>
                    <w:jc w:val="both"/>
                    <w:textAlignment w:val="baseline"/>
                    <w:rPr>
                      <w:rStyle w:val="eop"/>
                      <w:rFonts w:asciiTheme="minorHAnsi" w:hAnsiTheme="minorHAnsi" w:cstheme="minorHAnsi"/>
                      <w:sz w:val="20"/>
                      <w:szCs w:val="20"/>
                    </w:rPr>
                  </w:pPr>
                </w:p>
                <w:p w14:paraId="529F86ED" w14:textId="43F3821A" w:rsidR="003B620B" w:rsidRPr="008849FA" w:rsidRDefault="003B620B" w:rsidP="00116AA7">
                  <w:pPr>
                    <w:pStyle w:val="paragraph"/>
                    <w:spacing w:before="0" w:beforeAutospacing="0" w:after="0" w:afterAutospacing="0"/>
                    <w:jc w:val="both"/>
                    <w:textAlignment w:val="baseline"/>
                    <w:rPr>
                      <w:rFonts w:asciiTheme="minorHAnsi" w:hAnsiTheme="minorHAnsi" w:cstheme="minorHAnsi"/>
                      <w:sz w:val="20"/>
                      <w:szCs w:val="20"/>
                    </w:rPr>
                  </w:pPr>
                  <w:r w:rsidRPr="008849FA">
                    <w:rPr>
                      <w:rStyle w:val="eop"/>
                      <w:rFonts w:asciiTheme="minorHAnsi" w:hAnsiTheme="minorHAnsi" w:cstheme="minorHAnsi"/>
                      <w:sz w:val="20"/>
                      <w:szCs w:val="20"/>
                    </w:rPr>
                    <w:t xml:space="preserve">Clerics vs. COVID established networks of 240 like-minded religious leaders. </w:t>
                  </w:r>
                </w:p>
                <w:p w14:paraId="6C6B49F1" w14:textId="77777777" w:rsidR="005D5F09" w:rsidRPr="008849FA" w:rsidRDefault="005D5F09" w:rsidP="00116AA7">
                  <w:pPr>
                    <w:pStyle w:val="paragraph"/>
                    <w:spacing w:before="0" w:beforeAutospacing="0" w:after="0" w:afterAutospacing="0"/>
                    <w:jc w:val="both"/>
                    <w:textAlignment w:val="baseline"/>
                    <w:rPr>
                      <w:rStyle w:val="normaltextrun"/>
                      <w:rFonts w:asciiTheme="minorHAnsi" w:hAnsiTheme="minorHAnsi" w:cstheme="minorHAnsi"/>
                      <w:sz w:val="20"/>
                      <w:szCs w:val="20"/>
                      <w:lang w:val="en-US"/>
                    </w:rPr>
                  </w:pPr>
                </w:p>
                <w:p w14:paraId="494CE00B" w14:textId="009E5251" w:rsidR="00116AA7" w:rsidRPr="008849FA" w:rsidRDefault="00116AA7" w:rsidP="00116AA7">
                  <w:pPr>
                    <w:pStyle w:val="paragraph"/>
                    <w:spacing w:before="0" w:beforeAutospacing="0" w:after="0" w:afterAutospacing="0"/>
                    <w:jc w:val="both"/>
                    <w:textAlignment w:val="baseline"/>
                    <w:rPr>
                      <w:rStyle w:val="normaltextrun"/>
                      <w:rFonts w:asciiTheme="minorHAnsi" w:hAnsiTheme="minorHAnsi" w:cstheme="minorHAnsi"/>
                      <w:sz w:val="20"/>
                      <w:szCs w:val="20"/>
                    </w:rPr>
                  </w:pPr>
                </w:p>
              </w:tc>
            </w:tr>
            <w:tr w:rsidR="00116AA7" w:rsidRPr="008849FA" w14:paraId="775EAEAB" w14:textId="77777777" w:rsidTr="00297D51">
              <w:tc>
                <w:tcPr>
                  <w:tcW w:w="1697" w:type="dxa"/>
                  <w:shd w:val="clear" w:color="auto" w:fill="DEEAF6"/>
                </w:tcPr>
                <w:p w14:paraId="03747886" w14:textId="77777777" w:rsidR="00116AA7" w:rsidRPr="008849FA" w:rsidRDefault="00116AA7" w:rsidP="00116AA7">
                  <w:pPr>
                    <w:rPr>
                      <w:rStyle w:val="normaltextrun"/>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lastRenderedPageBreak/>
                    <w:t>Consultations with victims of terror attacks, linked to digital storytelling </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26406135" w14:textId="77777777" w:rsidR="00116AA7" w:rsidRPr="008849FA" w:rsidRDefault="00116AA7" w:rsidP="00116AA7">
                  <w:pPr>
                    <w:rPr>
                      <w:rStyle w:val="normaltextrun"/>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Consultations held with Victims of Terror Attacks; road map developed for Government-led support to victims of terror attacks; victims' voices included into PCVE communications</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0EDDEE65" w14:textId="26C904AB" w:rsidR="00116AA7" w:rsidRPr="008849FA" w:rsidRDefault="00116AA7" w:rsidP="00116AA7">
                  <w:pPr>
                    <w:rPr>
                      <w:rStyle w:val="normaltextrun"/>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To mark the third anniversary of the 14 October attack in Mogadishu, victims of attacks, as well as their family members,</w:t>
                  </w:r>
                  <w:r w:rsidR="004674A7" w:rsidRPr="008849FA">
                    <w:rPr>
                      <w:rStyle w:val="normaltextrun"/>
                      <w:rFonts w:asciiTheme="minorHAnsi" w:hAnsiTheme="minorHAnsi" w:cstheme="minorHAnsi"/>
                      <w:color w:val="000000"/>
                      <w:sz w:val="20"/>
                      <w:szCs w:val="20"/>
                      <w:shd w:val="clear" w:color="auto" w:fill="DEEAF6"/>
                      <w:lang w:val="en-US"/>
                    </w:rPr>
                    <w:t xml:space="preserve"> were brought</w:t>
                  </w:r>
                  <w:r w:rsidRPr="008849FA">
                    <w:rPr>
                      <w:rStyle w:val="normaltextrun"/>
                      <w:rFonts w:asciiTheme="minorHAnsi" w:hAnsiTheme="minorHAnsi" w:cstheme="minorHAnsi"/>
                      <w:color w:val="000000"/>
                      <w:sz w:val="20"/>
                      <w:szCs w:val="20"/>
                      <w:shd w:val="clear" w:color="auto" w:fill="DEEAF6"/>
                      <w:lang w:val="en-US"/>
                    </w:rPr>
                    <w:t> together to listen to the needs of this group. </w:t>
                  </w:r>
                  <w:r w:rsidRPr="008849FA">
                    <w:rPr>
                      <w:rStyle w:val="normaltextrun"/>
                      <w:rFonts w:asciiTheme="minorHAnsi" w:hAnsiTheme="minorHAnsi" w:cstheme="minorHAnsi"/>
                      <w:color w:val="000000"/>
                      <w:sz w:val="20"/>
                      <w:szCs w:val="20"/>
                      <w:shd w:val="clear" w:color="auto" w:fill="DEEAF6"/>
                      <w:lang w:val="en"/>
                    </w:rPr>
                    <w:t>Their involvement in the commemoration activities allowed them to express how their specific circumstances must be noted in the larger societal social healing process. In addition, a communications campaign using the hashtag #NamesNotNumbers also commenced with the objective to begin a longer digital campaign to raise awareness to the victims of violent extremism in Somalia.</w:t>
                  </w:r>
                  <w:r w:rsidRPr="008849FA">
                    <w:rPr>
                      <w:rStyle w:val="eop"/>
                      <w:rFonts w:asciiTheme="minorHAnsi" w:hAnsiTheme="minorHAnsi" w:cstheme="minorHAnsi"/>
                      <w:color w:val="000000"/>
                      <w:sz w:val="20"/>
                      <w:szCs w:val="20"/>
                      <w:shd w:val="clear" w:color="auto" w:fill="DEEAF6"/>
                    </w:rPr>
                    <w:t> </w:t>
                  </w:r>
                </w:p>
              </w:tc>
              <w:tc>
                <w:tcPr>
                  <w:tcW w:w="3827" w:type="dxa"/>
                  <w:shd w:val="clear" w:color="auto" w:fill="DEEAF6"/>
                </w:tcPr>
                <w:p w14:paraId="730F5EBF" w14:textId="69FF9A00"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In the B</w:t>
                  </w:r>
                  <w:r w:rsidR="00CD3255" w:rsidRPr="008849FA">
                    <w:rPr>
                      <w:rStyle w:val="normaltextrun"/>
                      <w:rFonts w:asciiTheme="minorHAnsi" w:hAnsiTheme="minorHAnsi" w:cstheme="minorHAnsi"/>
                      <w:color w:val="000000"/>
                      <w:sz w:val="20"/>
                      <w:szCs w:val="20"/>
                      <w:shd w:val="clear" w:color="auto" w:fill="DEEAF6"/>
                      <w:lang w:val="en-US"/>
                    </w:rPr>
                    <w:t>e</w:t>
                  </w:r>
                  <w:r w:rsidRPr="008849FA">
                    <w:rPr>
                      <w:rStyle w:val="normaltextrun"/>
                      <w:rFonts w:asciiTheme="minorHAnsi" w:hAnsiTheme="minorHAnsi" w:cstheme="minorHAnsi"/>
                      <w:color w:val="000000"/>
                      <w:sz w:val="20"/>
                      <w:szCs w:val="20"/>
                      <w:shd w:val="clear" w:color="auto" w:fill="DEEAF6"/>
                      <w:lang w:val="en-US"/>
                    </w:rPr>
                    <w:t>nadir </w:t>
                  </w:r>
                  <w:r w:rsidR="004674A7" w:rsidRPr="008849FA">
                    <w:rPr>
                      <w:rStyle w:val="normaltextrun"/>
                      <w:rFonts w:asciiTheme="minorHAnsi" w:hAnsiTheme="minorHAnsi" w:cstheme="minorHAnsi"/>
                      <w:color w:val="000000"/>
                      <w:sz w:val="20"/>
                      <w:szCs w:val="20"/>
                      <w:shd w:val="clear" w:color="auto" w:fill="DEEAF6"/>
                      <w:lang w:val="en-US"/>
                    </w:rPr>
                    <w:t>Regional Administration,</w:t>
                  </w:r>
                  <w:r w:rsidRPr="008849FA">
                    <w:rPr>
                      <w:rStyle w:val="normaltextrun"/>
                      <w:rFonts w:asciiTheme="minorHAnsi" w:hAnsiTheme="minorHAnsi" w:cstheme="minorHAnsi"/>
                      <w:color w:val="000000"/>
                      <w:sz w:val="20"/>
                      <w:szCs w:val="20"/>
                      <w:shd w:val="clear" w:color="auto" w:fill="DEEAF6"/>
                      <w:lang w:val="en-US"/>
                    </w:rPr>
                    <w:t xml:space="preserve"> a research pilot intervention analyzed the degree to which different counter-narratives impact public opinion and receive positive responses. The government identified different messengers and developed varying messages to prevent and counter violent extremism, including stories of defectors/survivors, and victims of terror attacks, messages of women, religious leaders and youth representatives, as well as a clip produced by a group of comedians. Many of these messages developed out of the broad consultative process with key stakeholders undertaken </w:t>
                  </w:r>
                  <w:proofErr w:type="gramStart"/>
                  <w:r w:rsidRPr="008849FA">
                    <w:rPr>
                      <w:rStyle w:val="normaltextrun"/>
                      <w:rFonts w:asciiTheme="minorHAnsi" w:hAnsiTheme="minorHAnsi" w:cstheme="minorHAnsi"/>
                      <w:color w:val="000000"/>
                      <w:sz w:val="20"/>
                      <w:szCs w:val="20"/>
                      <w:shd w:val="clear" w:color="auto" w:fill="DEEAF6"/>
                      <w:lang w:val="en-US"/>
                    </w:rPr>
                    <w:t>in the course of</w:t>
                  </w:r>
                  <w:proofErr w:type="gramEnd"/>
                  <w:r w:rsidRPr="008849FA">
                    <w:rPr>
                      <w:rStyle w:val="normaltextrun"/>
                      <w:rFonts w:asciiTheme="minorHAnsi" w:hAnsiTheme="minorHAnsi" w:cstheme="minorHAnsi"/>
                      <w:color w:val="000000"/>
                      <w:sz w:val="20"/>
                      <w:szCs w:val="20"/>
                      <w:shd w:val="clear" w:color="auto" w:fill="DEEAF6"/>
                      <w:lang w:val="en-US"/>
                    </w:rPr>
                    <w:t> the project, including the women's consultations and the religious leaders’ conference. The comparative findings of the impact of using different messengers have been analyzed and a draft report is being developed with a larger discussion around social healing, forgiveness and transitional justice. </w:t>
                  </w:r>
                  <w:r w:rsidRPr="008849FA">
                    <w:rPr>
                      <w:rStyle w:val="eop"/>
                      <w:rFonts w:asciiTheme="minorHAnsi" w:hAnsiTheme="minorHAnsi" w:cstheme="minorHAnsi"/>
                      <w:color w:val="000000"/>
                      <w:sz w:val="20"/>
                      <w:szCs w:val="20"/>
                      <w:shd w:val="clear" w:color="auto" w:fill="DEEAF6"/>
                    </w:rPr>
                    <w:t> </w:t>
                  </w:r>
                </w:p>
                <w:p w14:paraId="2FB2BF39" w14:textId="77777777" w:rsidR="00116AA7" w:rsidRPr="008849FA" w:rsidRDefault="00116AA7" w:rsidP="00116AA7">
                  <w:pPr>
                    <w:rPr>
                      <w:rStyle w:val="normaltextrun"/>
                      <w:rFonts w:asciiTheme="minorHAnsi" w:hAnsiTheme="minorHAnsi" w:cstheme="minorHAnsi"/>
                      <w:color w:val="000000"/>
                      <w:sz w:val="20"/>
                      <w:szCs w:val="20"/>
                      <w:shd w:val="clear" w:color="auto" w:fill="DEEAF6"/>
                    </w:rPr>
                  </w:pPr>
                </w:p>
              </w:tc>
            </w:tr>
            <w:tr w:rsidR="00116AA7" w:rsidRPr="008849FA" w14:paraId="2DAC2F1B" w14:textId="77777777" w:rsidTr="00297D51">
              <w:tc>
                <w:tcPr>
                  <w:tcW w:w="1697" w:type="dxa"/>
                  <w:shd w:val="clear" w:color="auto" w:fill="DEEAF6"/>
                </w:tcPr>
                <w:p w14:paraId="065FC279"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Consultation with women on trauma-informed community empowerment </w:t>
                  </w:r>
                  <w:r w:rsidRPr="008849FA">
                    <w:rPr>
                      <w:rStyle w:val="eop"/>
                      <w:rFonts w:asciiTheme="minorHAnsi" w:hAnsiTheme="minorHAnsi" w:cstheme="minorHAnsi"/>
                      <w:color w:val="000000"/>
                      <w:sz w:val="20"/>
                      <w:szCs w:val="20"/>
                      <w:shd w:val="clear" w:color="auto" w:fill="DEEAF6"/>
                    </w:rPr>
                    <w:t> </w:t>
                  </w:r>
                </w:p>
                <w:p w14:paraId="22B4423F" w14:textId="77777777" w:rsidR="00116AA7" w:rsidRPr="008849FA" w:rsidRDefault="00116AA7" w:rsidP="00116AA7">
                  <w:pPr>
                    <w:rPr>
                      <w:rStyle w:val="normaltextrun"/>
                      <w:rFonts w:asciiTheme="minorHAnsi" w:hAnsiTheme="minorHAnsi" w:cstheme="minorHAnsi"/>
                      <w:color w:val="000000"/>
                      <w:sz w:val="20"/>
                      <w:szCs w:val="20"/>
                      <w:shd w:val="clear" w:color="auto" w:fill="DEEAF6"/>
                    </w:rPr>
                  </w:pPr>
                </w:p>
              </w:tc>
              <w:tc>
                <w:tcPr>
                  <w:tcW w:w="2024" w:type="dxa"/>
                  <w:shd w:val="clear" w:color="auto" w:fill="DEEAF6"/>
                </w:tcPr>
                <w:p w14:paraId="785E3DC1" w14:textId="77777777" w:rsidR="00116AA7" w:rsidRPr="008849FA" w:rsidRDefault="00116AA7" w:rsidP="00116AA7">
                  <w:pPr>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Role of Women piloted in trauma-informed community empowerment in 1 location </w:t>
                  </w:r>
                </w:p>
                <w:p w14:paraId="52741145" w14:textId="77777777" w:rsidR="00116AA7" w:rsidRPr="008849FA" w:rsidRDefault="00116AA7" w:rsidP="00116AA7">
                  <w:pPr>
                    <w:rPr>
                      <w:rStyle w:val="normaltextrun"/>
                      <w:rFonts w:asciiTheme="minorHAnsi" w:hAnsiTheme="minorHAnsi" w:cstheme="minorHAnsi"/>
                      <w:color w:val="000000"/>
                      <w:sz w:val="20"/>
                      <w:szCs w:val="20"/>
                      <w:shd w:val="clear" w:color="auto" w:fill="DEEAF6"/>
                      <w:lang w:val="en-US"/>
                    </w:rPr>
                  </w:pPr>
                </w:p>
              </w:tc>
              <w:tc>
                <w:tcPr>
                  <w:tcW w:w="3828" w:type="dxa"/>
                  <w:shd w:val="clear" w:color="auto" w:fill="DEEAF6"/>
                </w:tcPr>
                <w:p w14:paraId="49C75D28" w14:textId="77777777" w:rsidR="00116AA7" w:rsidRPr="008849FA" w:rsidRDefault="00116AA7" w:rsidP="00116AA7">
                  <w:pPr>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The project has held discussions with </w:t>
                  </w:r>
                  <w:r w:rsidR="0007448D" w:rsidRPr="008849FA">
                    <w:rPr>
                      <w:rStyle w:val="normaltextrun"/>
                      <w:rFonts w:asciiTheme="minorHAnsi" w:hAnsiTheme="minorHAnsi" w:cstheme="minorHAnsi"/>
                      <w:color w:val="000000"/>
                      <w:sz w:val="20"/>
                      <w:szCs w:val="20"/>
                      <w:shd w:val="clear" w:color="auto" w:fill="DEEAF6"/>
                      <w:lang w:val="en-US"/>
                    </w:rPr>
                    <w:t xml:space="preserve">experts and government counterparts on </w:t>
                  </w:r>
                  <w:r w:rsidR="0007448D" w:rsidRPr="008849FA">
                    <w:rPr>
                      <w:rStyle w:val="normaltextrun"/>
                      <w:rFonts w:asciiTheme="minorHAnsi" w:hAnsiTheme="minorHAnsi" w:cstheme="minorHAnsi"/>
                      <w:sz w:val="20"/>
                      <w:szCs w:val="20"/>
                      <w:shd w:val="clear" w:color="auto" w:fill="DEEAF6"/>
                      <w:lang w:val="en-US"/>
                    </w:rPr>
                    <w:t>mental health and psychosocial support (MHPSS)</w:t>
                  </w:r>
                  <w:r w:rsidR="0007448D" w:rsidRPr="008849FA">
                    <w:rPr>
                      <w:rStyle w:val="normaltextrun"/>
                      <w:rFonts w:asciiTheme="minorHAnsi" w:hAnsiTheme="minorHAnsi" w:cstheme="minorHAnsi"/>
                      <w:sz w:val="20"/>
                      <w:szCs w:val="20"/>
                      <w:shd w:val="clear" w:color="auto" w:fill="DEEAF6"/>
                    </w:rPr>
                    <w:t xml:space="preserve">, as well as trauma and women’s </w:t>
                  </w:r>
                  <w:proofErr w:type="spellStart"/>
                  <w:r w:rsidR="0007448D" w:rsidRPr="008849FA">
                    <w:rPr>
                      <w:rStyle w:val="normaltextrun"/>
                      <w:rFonts w:asciiTheme="minorHAnsi" w:hAnsiTheme="minorHAnsi" w:cstheme="minorHAnsi"/>
                      <w:sz w:val="20"/>
                      <w:szCs w:val="20"/>
                      <w:shd w:val="clear" w:color="auto" w:fill="DEEAF6"/>
                    </w:rPr>
                    <w:t>rol</w:t>
                  </w:r>
                  <w:proofErr w:type="spellEnd"/>
                  <w:r w:rsidR="00E74017" w:rsidRPr="008849FA">
                    <w:rPr>
                      <w:rStyle w:val="normaltextrun"/>
                      <w:rFonts w:asciiTheme="minorHAnsi" w:hAnsiTheme="minorHAnsi" w:cstheme="minorHAnsi"/>
                      <w:sz w:val="20"/>
                      <w:szCs w:val="20"/>
                      <w:shd w:val="clear" w:color="auto" w:fill="DEEAF6"/>
                      <w:lang w:val="en-US"/>
                    </w:rPr>
                    <w:t xml:space="preserve">e in addressing this. Through the partnership with religious leaders and PCVE Platforms, the project is having discussions with women community leaders, as well as the wider community, on trauma and conflict transformation. The project has also </w:t>
                  </w:r>
                  <w:r w:rsidR="00E74017" w:rsidRPr="008849FA">
                    <w:rPr>
                      <w:rStyle w:val="normaltextrun"/>
                      <w:rFonts w:asciiTheme="minorHAnsi" w:hAnsiTheme="minorHAnsi" w:cstheme="minorHAnsi"/>
                      <w:sz w:val="20"/>
                      <w:szCs w:val="20"/>
                      <w:shd w:val="clear" w:color="auto" w:fill="DEEAF6"/>
                      <w:lang w:val="en-US"/>
                    </w:rPr>
                    <w:lastRenderedPageBreak/>
                    <w:t xml:space="preserve">engaged women madrassa teachers, ensuring that they are included in dialogue and mediation committees. </w:t>
                  </w:r>
                  <w:r w:rsidR="00F14142" w:rsidRPr="008849FA">
                    <w:rPr>
                      <w:rStyle w:val="normaltextrun"/>
                      <w:rFonts w:asciiTheme="minorHAnsi" w:hAnsiTheme="minorHAnsi" w:cstheme="minorHAnsi"/>
                      <w:sz w:val="20"/>
                      <w:szCs w:val="20"/>
                      <w:shd w:val="clear" w:color="auto" w:fill="DEEAF6"/>
                      <w:lang w:val="en-US"/>
                    </w:rPr>
                    <w:t xml:space="preserve">This has resulted in three female madrassa leaders included in discussions on the religious manual. </w:t>
                  </w:r>
                </w:p>
              </w:tc>
              <w:tc>
                <w:tcPr>
                  <w:tcW w:w="3827" w:type="dxa"/>
                  <w:shd w:val="clear" w:color="auto" w:fill="DEEAF6"/>
                </w:tcPr>
                <w:p w14:paraId="004DA040" w14:textId="77777777" w:rsidR="00116AA7" w:rsidRPr="008849FA" w:rsidRDefault="00116AA7" w:rsidP="00116AA7">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lastRenderedPageBreak/>
                    <w:t>Based on the recommendations from the women’s consultative process and the Women’s Peace Forum, as well as building on recent research findings regarding the role of women in and under al-Shabaab, the OPM PCVE Unit has developed an initial concept note on this activity which has been shared with the Ministry of Women and Human Rights Development for feedback and collaboratively taking it forward. </w:t>
                  </w:r>
                  <w:r w:rsidRPr="008849FA">
                    <w:rPr>
                      <w:rStyle w:val="eop"/>
                      <w:rFonts w:asciiTheme="minorHAnsi" w:hAnsiTheme="minorHAnsi" w:cstheme="minorHAnsi"/>
                      <w:color w:val="000000"/>
                      <w:sz w:val="20"/>
                      <w:szCs w:val="20"/>
                      <w:shd w:val="clear" w:color="auto" w:fill="DEEAF6"/>
                    </w:rPr>
                    <w:t> </w:t>
                  </w:r>
                </w:p>
                <w:p w14:paraId="3D096D20" w14:textId="77777777" w:rsidR="00116AA7" w:rsidRPr="008849FA" w:rsidRDefault="00116AA7" w:rsidP="00116AA7">
                  <w:pPr>
                    <w:rPr>
                      <w:rStyle w:val="normaltextrun"/>
                      <w:rFonts w:asciiTheme="minorHAnsi" w:hAnsiTheme="minorHAnsi" w:cstheme="minorHAnsi"/>
                      <w:color w:val="000000"/>
                      <w:sz w:val="20"/>
                      <w:szCs w:val="20"/>
                      <w:shd w:val="clear" w:color="auto" w:fill="DEEAF6"/>
                      <w:lang w:val="en-US"/>
                    </w:rPr>
                  </w:pPr>
                </w:p>
              </w:tc>
            </w:tr>
            <w:tr w:rsidR="00264D4D" w:rsidRPr="008849FA" w14:paraId="7DBD8EE3" w14:textId="77777777" w:rsidTr="00297D51">
              <w:tc>
                <w:tcPr>
                  <w:tcW w:w="11376" w:type="dxa"/>
                  <w:gridSpan w:val="4"/>
                  <w:shd w:val="clear" w:color="auto" w:fill="DEEAF6"/>
                </w:tcPr>
                <w:p w14:paraId="4197F5CD" w14:textId="77777777" w:rsidR="00264D4D" w:rsidRPr="008849FA" w:rsidRDefault="00264D4D" w:rsidP="00FF5C9F">
                  <w:pPr>
                    <w:jc w:val="both"/>
                    <w:rPr>
                      <w:rStyle w:val="A8"/>
                      <w:rFonts w:asciiTheme="minorHAnsi" w:hAnsiTheme="minorHAnsi" w:cstheme="minorHAnsi"/>
                      <w:sz w:val="20"/>
                      <w:szCs w:val="20"/>
                    </w:rPr>
                  </w:pPr>
                  <w:r w:rsidRPr="008849FA">
                    <w:rPr>
                      <w:rFonts w:asciiTheme="minorHAnsi" w:hAnsiTheme="minorHAnsi" w:cstheme="minorHAnsi"/>
                      <w:sz w:val="20"/>
                      <w:szCs w:val="20"/>
                      <w:lang w:eastAsia="fr-CA"/>
                    </w:rPr>
                    <w:lastRenderedPageBreak/>
                    <w:t>UNDP ONLY: sources of evidence (as per current QPR)</w:t>
                  </w:r>
                </w:p>
              </w:tc>
            </w:tr>
            <w:tr w:rsidR="00076559" w:rsidRPr="008849FA" w14:paraId="13E4DF37" w14:textId="77777777" w:rsidTr="00297D51">
              <w:tc>
                <w:tcPr>
                  <w:tcW w:w="11376" w:type="dxa"/>
                  <w:gridSpan w:val="4"/>
                  <w:shd w:val="clear" w:color="auto" w:fill="DEEAF6"/>
                </w:tcPr>
                <w:p w14:paraId="6C1F9D5D" w14:textId="77777777" w:rsidR="00076559" w:rsidRPr="008849FA" w:rsidRDefault="00E8644F" w:rsidP="00E8644F">
                  <w:pPr>
                    <w:rPr>
                      <w:rStyle w:val="A8"/>
                      <w:rFonts w:asciiTheme="minorHAnsi" w:hAnsiTheme="minorHAnsi" w:cstheme="minorHAnsi"/>
                      <w:color w:val="auto"/>
                      <w:sz w:val="20"/>
                      <w:szCs w:val="20"/>
                    </w:rPr>
                  </w:pPr>
                  <w:r w:rsidRPr="008849FA">
                    <w:rPr>
                      <w:rStyle w:val="normaltextrun"/>
                      <w:rFonts w:asciiTheme="minorHAnsi" w:hAnsiTheme="minorHAnsi" w:cstheme="minorHAnsi"/>
                      <w:b/>
                      <w:bCs/>
                      <w:color w:val="000000"/>
                      <w:sz w:val="20"/>
                      <w:szCs w:val="20"/>
                      <w:shd w:val="clear" w:color="auto" w:fill="DEEAF6"/>
                      <w:lang w:val="en-US"/>
                    </w:rPr>
                    <w:t>Output 2.2</w:t>
                  </w:r>
                  <w:r w:rsidRPr="008849FA">
                    <w:rPr>
                      <w:rStyle w:val="normaltextrun"/>
                      <w:rFonts w:asciiTheme="minorHAnsi" w:hAnsiTheme="minorHAnsi" w:cstheme="minorHAnsi"/>
                      <w:color w:val="000000"/>
                      <w:sz w:val="20"/>
                      <w:szCs w:val="20"/>
                      <w:shd w:val="clear" w:color="auto" w:fill="DEEAF6"/>
                      <w:lang w:val="en-US"/>
                    </w:rPr>
                    <w:t>: </w:t>
                  </w:r>
                  <w:r w:rsidRPr="008849FA">
                    <w:rPr>
                      <w:rStyle w:val="normaltextrun"/>
                      <w:rFonts w:asciiTheme="minorHAnsi" w:hAnsiTheme="minorHAnsi" w:cstheme="minorHAnsi"/>
                      <w:color w:val="0070C0"/>
                      <w:sz w:val="20"/>
                      <w:szCs w:val="20"/>
                      <w:shd w:val="clear" w:color="auto" w:fill="DEEAF6"/>
                      <w:lang w:val="en-US"/>
                    </w:rPr>
                    <w:t>Small Action Research: Research on PCVE in 2 districts </w:t>
                  </w:r>
                  <w:r w:rsidRPr="008849FA">
                    <w:rPr>
                      <w:rStyle w:val="eop"/>
                      <w:rFonts w:asciiTheme="minorHAnsi" w:hAnsiTheme="minorHAnsi" w:cstheme="minorHAnsi"/>
                      <w:color w:val="0070C0"/>
                      <w:sz w:val="20"/>
                      <w:szCs w:val="20"/>
                      <w:shd w:val="clear" w:color="auto" w:fill="DEEAF6"/>
                    </w:rPr>
                    <w:t> </w:t>
                  </w:r>
                </w:p>
              </w:tc>
            </w:tr>
            <w:tr w:rsidR="00076559" w:rsidRPr="008849FA" w14:paraId="0371F6CE" w14:textId="77777777" w:rsidTr="00297D51">
              <w:tc>
                <w:tcPr>
                  <w:tcW w:w="1697" w:type="dxa"/>
                  <w:shd w:val="clear" w:color="auto" w:fill="DEEAF6"/>
                </w:tcPr>
                <w:p w14:paraId="4E540025" w14:textId="77777777" w:rsidR="00076559" w:rsidRPr="008849FA" w:rsidRDefault="00E8644F" w:rsidP="00E8644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Small Action Research on measuring PCVE programming impact completed and fed back into the PCVE-targeted work of respective government line- ministries through at least 5 Coordination meetings</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07966A01" w14:textId="77777777" w:rsidR="00076559" w:rsidRPr="008849FA" w:rsidRDefault="00E8644F" w:rsidP="00E8644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Small Action Research on measuring PCVE programming impact completed and fed back into the PCVE-targeted work of respective government line- ministries through at least 5 Coordination meetings</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306D64AF" w14:textId="77777777" w:rsidR="00E8644F" w:rsidRPr="008849FA" w:rsidRDefault="00E8644F" w:rsidP="00E8644F">
                  <w:pPr>
                    <w:rPr>
                      <w:rFonts w:asciiTheme="minorHAnsi" w:hAnsiTheme="minorHAnsi" w:cstheme="minorHAnsi"/>
                      <w:sz w:val="20"/>
                      <w:szCs w:val="20"/>
                    </w:rPr>
                  </w:pPr>
                  <w:r w:rsidRPr="008849FA">
                    <w:rPr>
                      <w:rStyle w:val="normaltextrun"/>
                      <w:rFonts w:asciiTheme="minorHAnsi" w:hAnsiTheme="minorHAnsi" w:cstheme="minorHAnsi"/>
                      <w:color w:val="000000"/>
                      <w:sz w:val="20"/>
                      <w:szCs w:val="20"/>
                      <w:shd w:val="clear" w:color="auto" w:fill="DEEAF6"/>
                      <w:lang w:val="en-US"/>
                    </w:rPr>
                    <w:t>Data collection has been concluded and a draft report with the first set of data has been developed. A finalized report analyzing the interventions will be submitted at the beginning of 2021.  </w:t>
                  </w:r>
                  <w:r w:rsidRPr="008849FA">
                    <w:rPr>
                      <w:rStyle w:val="eop"/>
                      <w:rFonts w:asciiTheme="minorHAnsi" w:hAnsiTheme="minorHAnsi" w:cstheme="minorHAnsi"/>
                      <w:color w:val="000000"/>
                      <w:sz w:val="20"/>
                      <w:szCs w:val="20"/>
                      <w:shd w:val="clear" w:color="auto" w:fill="DEEAF6"/>
                    </w:rPr>
                    <w:t> </w:t>
                  </w:r>
                </w:p>
                <w:p w14:paraId="6FBC4984" w14:textId="77777777" w:rsidR="00076559" w:rsidRPr="008849FA" w:rsidRDefault="00076559" w:rsidP="00FF5C9F">
                  <w:pPr>
                    <w:jc w:val="both"/>
                    <w:rPr>
                      <w:rStyle w:val="A8"/>
                      <w:rFonts w:asciiTheme="minorHAnsi" w:hAnsiTheme="minorHAnsi" w:cstheme="minorHAnsi"/>
                      <w:sz w:val="20"/>
                      <w:szCs w:val="20"/>
                    </w:rPr>
                  </w:pPr>
                </w:p>
              </w:tc>
              <w:tc>
                <w:tcPr>
                  <w:tcW w:w="3827" w:type="dxa"/>
                  <w:shd w:val="clear" w:color="auto" w:fill="DEEAF6"/>
                </w:tcPr>
                <w:p w14:paraId="255D32C8" w14:textId="623DBB38" w:rsidR="00076559" w:rsidRPr="008849FA" w:rsidRDefault="00E8644F" w:rsidP="00E8644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Data collection for research locations identification completed. The project supported the OPM PCVE Coordination Unit in collaboration with the PCVE Focal Point for the B</w:t>
                  </w:r>
                  <w:r w:rsidR="00CD3255" w:rsidRPr="008849FA">
                    <w:rPr>
                      <w:rStyle w:val="normaltextrun"/>
                      <w:rFonts w:asciiTheme="minorHAnsi" w:hAnsiTheme="minorHAnsi" w:cstheme="minorHAnsi"/>
                      <w:color w:val="000000"/>
                      <w:sz w:val="20"/>
                      <w:szCs w:val="20"/>
                      <w:shd w:val="clear" w:color="auto" w:fill="DEEAF6"/>
                      <w:lang w:val="en-US"/>
                    </w:rPr>
                    <w:t>e</w:t>
                  </w:r>
                  <w:r w:rsidRPr="008849FA">
                    <w:rPr>
                      <w:rStyle w:val="normaltextrun"/>
                      <w:rFonts w:asciiTheme="minorHAnsi" w:hAnsiTheme="minorHAnsi" w:cstheme="minorHAnsi"/>
                      <w:color w:val="000000"/>
                      <w:sz w:val="20"/>
                      <w:szCs w:val="20"/>
                      <w:shd w:val="clear" w:color="auto" w:fill="DEEAF6"/>
                      <w:lang w:val="en-US"/>
                    </w:rPr>
                    <w:t>nadir Regional Administration in developing and commencing the implementation of a set of small action research pilot interventions. The PCVE experts received guidance on how to select project locations and target groups, and how to design PCVE projects with a community-based research approach to test the effectiveness of those interventions. Six Small Scale Action Research Projects in all FMS and the B</w:t>
                  </w:r>
                  <w:r w:rsidR="00CD3255" w:rsidRPr="008849FA">
                    <w:rPr>
                      <w:rStyle w:val="normaltextrun"/>
                      <w:rFonts w:asciiTheme="minorHAnsi" w:hAnsiTheme="minorHAnsi" w:cstheme="minorHAnsi"/>
                      <w:color w:val="000000"/>
                      <w:sz w:val="20"/>
                      <w:szCs w:val="20"/>
                      <w:shd w:val="clear" w:color="auto" w:fill="DEEAF6"/>
                      <w:lang w:val="en-US"/>
                    </w:rPr>
                    <w:t>e</w:t>
                  </w:r>
                  <w:r w:rsidRPr="008849FA">
                    <w:rPr>
                      <w:rStyle w:val="normaltextrun"/>
                      <w:rFonts w:asciiTheme="minorHAnsi" w:hAnsiTheme="minorHAnsi" w:cstheme="minorHAnsi"/>
                      <w:color w:val="000000"/>
                      <w:sz w:val="20"/>
                      <w:szCs w:val="20"/>
                      <w:shd w:val="clear" w:color="auto" w:fill="DEEAF6"/>
                      <w:lang w:val="en-US"/>
                    </w:rPr>
                    <w:t>nadir Region were developed.</w:t>
                  </w:r>
                  <w:r w:rsidRPr="008849FA">
                    <w:rPr>
                      <w:rStyle w:val="eop"/>
                      <w:rFonts w:asciiTheme="minorHAnsi" w:hAnsiTheme="minorHAnsi" w:cstheme="minorHAnsi"/>
                      <w:color w:val="000000"/>
                      <w:sz w:val="20"/>
                      <w:szCs w:val="20"/>
                      <w:shd w:val="clear" w:color="auto" w:fill="DEEAF6"/>
                    </w:rPr>
                    <w:t> </w:t>
                  </w:r>
                </w:p>
              </w:tc>
            </w:tr>
            <w:tr w:rsidR="00076559" w:rsidRPr="008849FA" w14:paraId="22461DB1" w14:textId="77777777" w:rsidTr="00297D51">
              <w:tc>
                <w:tcPr>
                  <w:tcW w:w="1697" w:type="dxa"/>
                  <w:shd w:val="clear" w:color="auto" w:fill="DEEAF6"/>
                </w:tcPr>
                <w:p w14:paraId="4615EFA3" w14:textId="77777777" w:rsidR="00076559" w:rsidRPr="008849FA" w:rsidRDefault="00E8644F" w:rsidP="00E8644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1 Government – Civil Society Symposium held on PCVE sensitive work of security forces</w:t>
                  </w:r>
                  <w:r w:rsidRPr="008849FA">
                    <w:rPr>
                      <w:rStyle w:val="eop"/>
                      <w:rFonts w:asciiTheme="minorHAnsi" w:hAnsiTheme="minorHAnsi" w:cstheme="minorHAnsi"/>
                      <w:color w:val="000000"/>
                      <w:sz w:val="20"/>
                      <w:szCs w:val="20"/>
                      <w:shd w:val="clear" w:color="auto" w:fill="DEEAF6"/>
                    </w:rPr>
                    <w:t> </w:t>
                  </w:r>
                </w:p>
              </w:tc>
              <w:tc>
                <w:tcPr>
                  <w:tcW w:w="2024" w:type="dxa"/>
                  <w:shd w:val="clear" w:color="auto" w:fill="DEEAF6"/>
                </w:tcPr>
                <w:p w14:paraId="52971FE6" w14:textId="77777777" w:rsidR="00076559" w:rsidRPr="008849FA" w:rsidRDefault="00E8644F" w:rsidP="00E8644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1 Government – Civil Society Symposium held on PCVE sensitive work of security forces</w:t>
                  </w:r>
                  <w:r w:rsidRPr="008849FA">
                    <w:rPr>
                      <w:rStyle w:val="eop"/>
                      <w:rFonts w:asciiTheme="minorHAnsi" w:hAnsiTheme="minorHAnsi" w:cstheme="minorHAnsi"/>
                      <w:color w:val="000000"/>
                      <w:sz w:val="20"/>
                      <w:szCs w:val="20"/>
                      <w:shd w:val="clear" w:color="auto" w:fill="DEEAF6"/>
                    </w:rPr>
                    <w:t> </w:t>
                  </w:r>
                </w:p>
              </w:tc>
              <w:tc>
                <w:tcPr>
                  <w:tcW w:w="3828" w:type="dxa"/>
                  <w:shd w:val="clear" w:color="auto" w:fill="DEEAF6"/>
                </w:tcPr>
                <w:p w14:paraId="0AAF92AD" w14:textId="77777777" w:rsidR="00076559" w:rsidRPr="008849FA" w:rsidRDefault="00E8644F" w:rsidP="00E8644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Due to COVID-19 restrictions and political developments, symposium planning has focused on collecting data from lower levels of the security sector. Work on planning this symposium, given the security considerations around the election, continues. </w:t>
                  </w:r>
                  <w:r w:rsidRPr="008849FA">
                    <w:rPr>
                      <w:rStyle w:val="eop"/>
                      <w:rFonts w:asciiTheme="minorHAnsi" w:hAnsiTheme="minorHAnsi" w:cstheme="minorHAnsi"/>
                      <w:color w:val="000000"/>
                      <w:sz w:val="20"/>
                      <w:szCs w:val="20"/>
                      <w:shd w:val="clear" w:color="auto" w:fill="DEEAF6"/>
                    </w:rPr>
                    <w:t> </w:t>
                  </w:r>
                </w:p>
              </w:tc>
              <w:tc>
                <w:tcPr>
                  <w:tcW w:w="3827" w:type="dxa"/>
                  <w:shd w:val="clear" w:color="auto" w:fill="DEEAF6"/>
                </w:tcPr>
                <w:p w14:paraId="0C9A9B57" w14:textId="4DD1AF48" w:rsidR="00076559" w:rsidRPr="008849FA" w:rsidRDefault="00E8644F" w:rsidP="00E8644F">
                  <w:pPr>
                    <w:rPr>
                      <w:rStyle w:val="A8"/>
                      <w:rFonts w:asciiTheme="minorHAnsi" w:hAnsiTheme="minorHAnsi" w:cstheme="minorHAnsi"/>
                      <w:color w:val="auto"/>
                      <w:sz w:val="20"/>
                      <w:szCs w:val="20"/>
                    </w:rPr>
                  </w:pPr>
                  <w:r w:rsidRPr="008849FA">
                    <w:rPr>
                      <w:rStyle w:val="normaltextrun"/>
                      <w:rFonts w:asciiTheme="minorHAnsi" w:hAnsiTheme="minorHAnsi" w:cstheme="minorHAnsi"/>
                      <w:color w:val="000000"/>
                      <w:sz w:val="20"/>
                      <w:szCs w:val="20"/>
                      <w:shd w:val="clear" w:color="auto" w:fill="DEEAF6"/>
                      <w:lang w:val="en-US"/>
                    </w:rPr>
                    <w:t>Work continued into inquiries and fact-finding missions to support the development of the concept note, as well as research efforts to identify existing training and organizational structures and processes (</w:t>
                  </w:r>
                  <w:proofErr w:type="gramStart"/>
                  <w:r w:rsidRPr="008849FA">
                    <w:rPr>
                      <w:rStyle w:val="normaltextrun"/>
                      <w:rFonts w:asciiTheme="minorHAnsi" w:hAnsiTheme="minorHAnsi" w:cstheme="minorHAnsi"/>
                      <w:color w:val="000000"/>
                      <w:sz w:val="20"/>
                      <w:szCs w:val="20"/>
                      <w:shd w:val="clear" w:color="auto" w:fill="DEEAF6"/>
                      <w:lang w:val="en-US"/>
                    </w:rPr>
                    <w:t>i.e.</w:t>
                  </w:r>
                  <w:proofErr w:type="gramEnd"/>
                  <w:r w:rsidRPr="008849FA">
                    <w:rPr>
                      <w:rStyle w:val="normaltextrun"/>
                      <w:rFonts w:asciiTheme="minorHAnsi" w:hAnsiTheme="minorHAnsi" w:cstheme="minorHAnsi"/>
                      <w:color w:val="000000"/>
                      <w:sz w:val="20"/>
                      <w:szCs w:val="20"/>
                      <w:shd w:val="clear" w:color="auto" w:fill="DEEAF6"/>
                      <w:lang w:val="en-US"/>
                    </w:rPr>
                    <w:t> SNA, police). </w:t>
                  </w:r>
                  <w:r w:rsidRPr="008849FA">
                    <w:rPr>
                      <w:rStyle w:val="eop"/>
                      <w:rFonts w:asciiTheme="minorHAnsi" w:hAnsiTheme="minorHAnsi" w:cstheme="minorHAnsi"/>
                      <w:color w:val="000000"/>
                      <w:sz w:val="20"/>
                      <w:szCs w:val="20"/>
                      <w:shd w:val="clear" w:color="auto" w:fill="DEEAF6"/>
                    </w:rPr>
                    <w:t> </w:t>
                  </w:r>
                </w:p>
              </w:tc>
            </w:tr>
            <w:tr w:rsidR="005B718B" w:rsidRPr="008849FA" w14:paraId="1D0DBEAC" w14:textId="77777777" w:rsidTr="00297D51">
              <w:tc>
                <w:tcPr>
                  <w:tcW w:w="11376" w:type="dxa"/>
                  <w:gridSpan w:val="4"/>
                  <w:shd w:val="clear" w:color="auto" w:fill="DEEAF6"/>
                </w:tcPr>
                <w:p w14:paraId="76EDD4E8" w14:textId="77777777" w:rsidR="005B718B" w:rsidRPr="008849FA" w:rsidRDefault="005B718B" w:rsidP="005B718B">
                  <w:pPr>
                    <w:rPr>
                      <w:rStyle w:val="A8"/>
                      <w:rFonts w:asciiTheme="minorHAnsi" w:hAnsiTheme="minorHAnsi" w:cstheme="minorHAnsi"/>
                      <w:color w:val="auto"/>
                      <w:sz w:val="20"/>
                      <w:szCs w:val="20"/>
                    </w:rPr>
                  </w:pPr>
                  <w:r w:rsidRPr="008849FA">
                    <w:rPr>
                      <w:rStyle w:val="normaltextrun"/>
                      <w:rFonts w:asciiTheme="minorHAnsi" w:hAnsiTheme="minorHAnsi" w:cstheme="minorHAnsi"/>
                      <w:b/>
                      <w:bCs/>
                      <w:color w:val="000000"/>
                      <w:sz w:val="20"/>
                      <w:szCs w:val="20"/>
                      <w:shd w:val="clear" w:color="auto" w:fill="DEEAF6"/>
                      <w:lang w:val="en-US"/>
                    </w:rPr>
                    <w:t>Output 2.3: </w:t>
                  </w:r>
                  <w:r w:rsidRPr="008849FA">
                    <w:rPr>
                      <w:rStyle w:val="normaltextrun"/>
                      <w:rFonts w:asciiTheme="minorHAnsi" w:hAnsiTheme="minorHAnsi" w:cstheme="minorHAnsi"/>
                      <w:color w:val="000000"/>
                      <w:sz w:val="20"/>
                      <w:szCs w:val="20"/>
                      <w:shd w:val="clear" w:color="auto" w:fill="DEEAF6"/>
                      <w:lang w:val="en-US"/>
                    </w:rPr>
                    <w:t>UNDP Technical Assistance: Overall project implementation; capacity needs assessments; technical mentoring; development of cross-sectoral programme on PCVE; monitoring; reporting </w:t>
                  </w:r>
                  <w:r w:rsidRPr="008849FA">
                    <w:rPr>
                      <w:rStyle w:val="eop"/>
                      <w:rFonts w:asciiTheme="minorHAnsi" w:hAnsiTheme="minorHAnsi" w:cstheme="minorHAnsi"/>
                      <w:color w:val="000000"/>
                      <w:sz w:val="20"/>
                      <w:szCs w:val="20"/>
                      <w:shd w:val="clear" w:color="auto" w:fill="DEEAF6"/>
                    </w:rPr>
                    <w:t> </w:t>
                  </w:r>
                </w:p>
              </w:tc>
            </w:tr>
            <w:tr w:rsidR="005B718B" w:rsidRPr="008849FA" w14:paraId="62072F75" w14:textId="77777777" w:rsidTr="00297D51">
              <w:tc>
                <w:tcPr>
                  <w:tcW w:w="1697" w:type="dxa"/>
                  <w:shd w:val="clear" w:color="auto" w:fill="DEEAF6"/>
                </w:tcPr>
                <w:p w14:paraId="33587FA9" w14:textId="77777777" w:rsidR="005B718B" w:rsidRPr="008849FA" w:rsidRDefault="005B718B" w:rsidP="00FF5C9F">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Overall project implementation; capacity needs assessments; technical mentoring; development of cross-sectoral program on PCVE; monitoring; reporting</w:t>
                  </w:r>
                </w:p>
              </w:tc>
              <w:tc>
                <w:tcPr>
                  <w:tcW w:w="2024" w:type="dxa"/>
                  <w:shd w:val="clear" w:color="auto" w:fill="DEEAF6"/>
                </w:tcPr>
                <w:p w14:paraId="6526528E"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UNDP Technical Assistance:</w:t>
                  </w:r>
                  <w:r w:rsidRPr="008849FA">
                    <w:rPr>
                      <w:rStyle w:val="normaltextrun"/>
                      <w:rFonts w:asciiTheme="minorHAnsi" w:hAnsiTheme="minorHAnsi" w:cstheme="minorHAnsi"/>
                      <w:color w:val="000000"/>
                      <w:sz w:val="20"/>
                      <w:szCs w:val="20"/>
                      <w:shd w:val="clear" w:color="auto" w:fill="DEEAF6"/>
                    </w:rPr>
                    <w:t xml:space="preserve"> </w:t>
                  </w:r>
                  <w:r w:rsidRPr="008849FA">
                    <w:rPr>
                      <w:rStyle w:val="normaltextrun"/>
                      <w:rFonts w:asciiTheme="minorHAnsi" w:hAnsiTheme="minorHAnsi" w:cstheme="minorHAnsi"/>
                      <w:color w:val="000000"/>
                      <w:sz w:val="20"/>
                      <w:szCs w:val="20"/>
                      <w:shd w:val="clear" w:color="auto" w:fill="DEEAF6"/>
                      <w:lang w:val="en-US"/>
                    </w:rPr>
                    <w:t xml:space="preserve">- UNDP PCVE Technical Specialist: Salary; Hazard Duty Station Allowance </w:t>
                  </w:r>
                </w:p>
                <w:p w14:paraId="0A39FB77"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National Project Officer </w:t>
                  </w:r>
                </w:p>
                <w:p w14:paraId="6D70AA97"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- 50% of 1 UNDP Admin Staff </w:t>
                  </w:r>
                </w:p>
                <w:p w14:paraId="164D6310"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- 10% of UNDP P5 Portfolio Manager </w:t>
                  </w:r>
                </w:p>
                <w:p w14:paraId="31DE0832"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Travel for Project Staff to Project Sites, and for training </w:t>
                  </w:r>
                </w:p>
                <w:p w14:paraId="2DED4686"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lastRenderedPageBreak/>
                    <w:tab/>
                    <w:t xml:space="preserve"> UNDP Technical Assistance needs met: </w:t>
                  </w:r>
                </w:p>
                <w:p w14:paraId="02B74CCA"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UNDP PCVE Technical Specialist: Salary; Hazard Duty Station Allowance </w:t>
                  </w:r>
                </w:p>
                <w:p w14:paraId="4D098725"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National Project Officer </w:t>
                  </w:r>
                </w:p>
                <w:p w14:paraId="01928544"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- 50% of 1 UNDP Admin Staff </w:t>
                  </w:r>
                </w:p>
                <w:p w14:paraId="6D0F3E9E"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- 10% of UNDP P5 Portfolio Manager </w:t>
                  </w:r>
                </w:p>
                <w:p w14:paraId="7CE22716"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Travel for Project Staff to Project Sites, and for training</w:t>
                  </w:r>
                </w:p>
              </w:tc>
              <w:tc>
                <w:tcPr>
                  <w:tcW w:w="3828" w:type="dxa"/>
                  <w:shd w:val="clear" w:color="auto" w:fill="DEEAF6"/>
                </w:tcPr>
                <w:p w14:paraId="0B026DC2"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lastRenderedPageBreak/>
                    <w:t xml:space="preserve">UNDP Technical Assistance needs met: </w:t>
                  </w:r>
                </w:p>
                <w:p w14:paraId="77395B34"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UNDP PCVE Technical Specialist: Salary; Hazard Duty Station Allowance </w:t>
                  </w:r>
                </w:p>
                <w:p w14:paraId="6E6CCEC7"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National Project Officer </w:t>
                  </w:r>
                </w:p>
                <w:p w14:paraId="5F458FEB"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- 50% of 1 UNDP Admin Staff </w:t>
                  </w:r>
                </w:p>
                <w:p w14:paraId="0AAF0C4E"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- 10% of UNDP P5 Portfolio Manager </w:t>
                  </w:r>
                </w:p>
                <w:p w14:paraId="7877CF52"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Travel for Project Staff to Project Sites, and for training</w:t>
                  </w:r>
                </w:p>
              </w:tc>
              <w:tc>
                <w:tcPr>
                  <w:tcW w:w="3827" w:type="dxa"/>
                  <w:shd w:val="clear" w:color="auto" w:fill="DEEAF6"/>
                </w:tcPr>
                <w:p w14:paraId="27596577"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UNDP Technical Assistance needs met: </w:t>
                  </w:r>
                </w:p>
                <w:p w14:paraId="2B9656A1"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UNDP PCVE Technical Specialist: Salary; Hazard Duty Station Allowance </w:t>
                  </w:r>
                </w:p>
                <w:p w14:paraId="41863482"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National Project Officer </w:t>
                  </w:r>
                </w:p>
                <w:p w14:paraId="549926C8"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- 50% of 1 UNDP Admin Staff </w:t>
                  </w:r>
                </w:p>
                <w:p w14:paraId="1271B268"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xml:space="preserve">- 10% of UNDP P5 Portfolio Manager </w:t>
                  </w:r>
                </w:p>
                <w:p w14:paraId="2ED5FAE7" w14:textId="77777777" w:rsidR="005B718B" w:rsidRPr="008849FA" w:rsidRDefault="005B718B" w:rsidP="005B718B">
                  <w:pPr>
                    <w:jc w:val="both"/>
                    <w:rPr>
                      <w:rStyle w:val="normaltextrun"/>
                      <w:rFonts w:asciiTheme="minorHAnsi" w:hAnsiTheme="minorHAnsi" w:cstheme="minorHAnsi"/>
                      <w:color w:val="000000"/>
                      <w:sz w:val="20"/>
                      <w:szCs w:val="20"/>
                      <w:shd w:val="clear" w:color="auto" w:fill="DEEAF6"/>
                      <w:lang w:val="en-US"/>
                    </w:rPr>
                  </w:pPr>
                  <w:r w:rsidRPr="008849FA">
                    <w:rPr>
                      <w:rStyle w:val="normaltextrun"/>
                      <w:rFonts w:asciiTheme="minorHAnsi" w:hAnsiTheme="minorHAnsi" w:cstheme="minorHAnsi"/>
                      <w:color w:val="000000"/>
                      <w:sz w:val="20"/>
                      <w:szCs w:val="20"/>
                      <w:shd w:val="clear" w:color="auto" w:fill="DEEAF6"/>
                      <w:lang w:val="en-US"/>
                    </w:rPr>
                    <w:t>- Travel for Project Staff to Project Sites, and for training</w:t>
                  </w:r>
                </w:p>
              </w:tc>
            </w:tr>
            <w:tr w:rsidR="007067FA" w:rsidRPr="008849FA" w14:paraId="4E348092" w14:textId="77777777" w:rsidTr="00297D51">
              <w:tc>
                <w:tcPr>
                  <w:tcW w:w="11376" w:type="dxa"/>
                  <w:gridSpan w:val="4"/>
                  <w:shd w:val="clear" w:color="auto" w:fill="DEEAF6"/>
                </w:tcPr>
                <w:p w14:paraId="48B4768B" w14:textId="77777777" w:rsidR="007067FA" w:rsidRPr="008849FA" w:rsidRDefault="007067FA" w:rsidP="007067FA">
                  <w:pPr>
                    <w:rPr>
                      <w:rStyle w:val="A8"/>
                      <w:rFonts w:asciiTheme="minorHAnsi" w:hAnsiTheme="minorHAnsi" w:cstheme="minorHAnsi"/>
                      <w:color w:val="auto"/>
                      <w:sz w:val="20"/>
                      <w:szCs w:val="20"/>
                      <w:lang w:eastAsia="fr-CA"/>
                    </w:rPr>
                  </w:pPr>
                  <w:r w:rsidRPr="008849FA">
                    <w:rPr>
                      <w:rFonts w:asciiTheme="minorHAnsi" w:hAnsiTheme="minorHAnsi" w:cstheme="minorHAnsi"/>
                      <w:sz w:val="20"/>
                      <w:szCs w:val="20"/>
                      <w:lang w:eastAsia="fr-CA"/>
                    </w:rPr>
                    <w:t>UNDP ONLY: sources of evidence (as per current QPR)</w:t>
                  </w:r>
                </w:p>
              </w:tc>
            </w:tr>
          </w:tbl>
          <w:p w14:paraId="4F354538" w14:textId="77777777" w:rsidR="00F81551" w:rsidRPr="00FC6C0E" w:rsidRDefault="00F81551" w:rsidP="005E23C6">
            <w:pPr>
              <w:jc w:val="both"/>
              <w:rPr>
                <w:rStyle w:val="A8"/>
                <w:rFonts w:cs="Times New Roman"/>
                <w:sz w:val="21"/>
                <w:szCs w:val="21"/>
              </w:rPr>
            </w:pPr>
          </w:p>
        </w:tc>
      </w:tr>
      <w:tr w:rsidR="00175BE9" w:rsidRPr="00FC6C0E" w14:paraId="3A4CF2A4" w14:textId="77777777" w:rsidTr="000066CC">
        <w:trPr>
          <w:trHeight w:val="611"/>
        </w:trPr>
        <w:tc>
          <w:tcPr>
            <w:tcW w:w="11086" w:type="dxa"/>
            <w:gridSpan w:val="4"/>
            <w:shd w:val="clear" w:color="auto" w:fill="auto"/>
          </w:tcPr>
          <w:p w14:paraId="17EBF973" w14:textId="77777777" w:rsidR="00557C3D" w:rsidRPr="008849FA" w:rsidRDefault="00AF72B0" w:rsidP="00F102E2">
            <w:pPr>
              <w:spacing w:before="120" w:after="120"/>
              <w:jc w:val="center"/>
              <w:rPr>
                <w:rFonts w:asciiTheme="minorHAnsi" w:hAnsiTheme="minorHAnsi" w:cstheme="minorHAnsi"/>
                <w:b/>
                <w:bCs/>
                <w:sz w:val="22"/>
                <w:szCs w:val="22"/>
              </w:rPr>
            </w:pPr>
            <w:r w:rsidRPr="008849FA">
              <w:rPr>
                <w:rFonts w:asciiTheme="minorHAnsi" w:hAnsiTheme="minorHAnsi" w:cstheme="minorHAnsi"/>
                <w:b/>
                <w:bCs/>
                <w:sz w:val="22"/>
                <w:szCs w:val="22"/>
              </w:rPr>
              <w:lastRenderedPageBreak/>
              <w:t>NARRATIVE</w:t>
            </w:r>
          </w:p>
          <w:p w14:paraId="52CD65FA" w14:textId="77777777" w:rsidR="00557C3D" w:rsidRPr="008849FA" w:rsidRDefault="00557C3D" w:rsidP="00297D51">
            <w:pPr>
              <w:pStyle w:val="paragraph"/>
              <w:spacing w:before="0" w:beforeAutospacing="0" w:after="0" w:afterAutospacing="0"/>
              <w:jc w:val="both"/>
              <w:textAlignment w:val="baseline"/>
              <w:rPr>
                <w:rStyle w:val="eop"/>
                <w:rFonts w:asciiTheme="minorHAnsi" w:hAnsiTheme="minorHAnsi" w:cstheme="minorHAnsi"/>
                <w:sz w:val="22"/>
                <w:szCs w:val="22"/>
              </w:rPr>
            </w:pPr>
            <w:r w:rsidRPr="008849FA">
              <w:rPr>
                <w:rStyle w:val="normaltextrun"/>
                <w:rFonts w:asciiTheme="minorHAnsi" w:hAnsiTheme="minorHAnsi" w:cstheme="minorHAnsi"/>
                <w:b/>
                <w:bCs/>
                <w:sz w:val="22"/>
                <w:szCs w:val="22"/>
                <w:lang w:val="en-US"/>
              </w:rPr>
              <w:t>Output 1: PCVE coordination by national authorities is functional at Federal and Federal Member State levels, and consultation mechanisms established. </w:t>
            </w:r>
            <w:r w:rsidRPr="008849FA">
              <w:rPr>
                <w:rStyle w:val="eop"/>
                <w:rFonts w:asciiTheme="minorHAnsi" w:hAnsiTheme="minorHAnsi" w:cstheme="minorHAnsi"/>
                <w:sz w:val="22"/>
                <w:szCs w:val="22"/>
              </w:rPr>
              <w:t> </w:t>
            </w:r>
          </w:p>
          <w:p w14:paraId="2CCE0050" w14:textId="77777777" w:rsidR="00A34423" w:rsidRPr="008849FA" w:rsidRDefault="00A34423" w:rsidP="00297D51">
            <w:pPr>
              <w:pStyle w:val="paragraph"/>
              <w:spacing w:before="0" w:beforeAutospacing="0" w:after="0" w:afterAutospacing="0"/>
              <w:jc w:val="both"/>
              <w:textAlignment w:val="baseline"/>
              <w:rPr>
                <w:rFonts w:asciiTheme="minorHAnsi" w:hAnsiTheme="minorHAnsi" w:cstheme="minorHAnsi"/>
                <w:sz w:val="22"/>
                <w:szCs w:val="22"/>
              </w:rPr>
            </w:pPr>
          </w:p>
          <w:p w14:paraId="75EEC464" w14:textId="77777777" w:rsidR="00557C3D" w:rsidRPr="008849FA" w:rsidRDefault="00557C3D" w:rsidP="00297D51">
            <w:pPr>
              <w:pStyle w:val="paragraph"/>
              <w:spacing w:before="0" w:beforeAutospacing="0" w:after="0" w:afterAutospacing="0"/>
              <w:jc w:val="both"/>
              <w:textAlignment w:val="baseline"/>
              <w:rPr>
                <w:rStyle w:val="eop"/>
                <w:rFonts w:asciiTheme="minorHAnsi" w:hAnsiTheme="minorHAnsi" w:cstheme="minorHAnsi"/>
                <w:sz w:val="22"/>
                <w:szCs w:val="22"/>
              </w:rPr>
            </w:pPr>
            <w:r w:rsidRPr="008849FA">
              <w:rPr>
                <w:rStyle w:val="normaltextrun"/>
                <w:rFonts w:asciiTheme="minorHAnsi" w:hAnsiTheme="minorHAnsi" w:cstheme="minorHAnsi"/>
                <w:b/>
                <w:bCs/>
                <w:sz w:val="22"/>
                <w:szCs w:val="22"/>
                <w:u w:val="single"/>
                <w:lang w:val="en-US"/>
              </w:rPr>
              <w:t>Increased coordination &amp; capacity, exemplified in governmental response to COVID-19 </w:t>
            </w:r>
            <w:r w:rsidRPr="008849FA">
              <w:rPr>
                <w:rStyle w:val="eop"/>
                <w:rFonts w:asciiTheme="minorHAnsi" w:hAnsiTheme="minorHAnsi" w:cstheme="minorHAnsi"/>
                <w:sz w:val="22"/>
                <w:szCs w:val="22"/>
              </w:rPr>
              <w:t> </w:t>
            </w:r>
          </w:p>
          <w:p w14:paraId="63F12D88" w14:textId="77777777" w:rsidR="00557C3D" w:rsidRPr="008849FA" w:rsidRDefault="00557C3D" w:rsidP="00297D51">
            <w:pPr>
              <w:pStyle w:val="paragraph"/>
              <w:spacing w:before="0" w:beforeAutospacing="0" w:after="0" w:afterAutospacing="0"/>
              <w:jc w:val="both"/>
              <w:textAlignment w:val="baseline"/>
              <w:rPr>
                <w:rStyle w:val="eop"/>
                <w:rFonts w:asciiTheme="minorHAnsi" w:hAnsiTheme="minorHAnsi" w:cstheme="minorHAnsi"/>
                <w:sz w:val="22"/>
                <w:szCs w:val="22"/>
              </w:rPr>
            </w:pPr>
          </w:p>
          <w:p w14:paraId="366CA854" w14:textId="3F17F74C" w:rsidR="00F102E2" w:rsidRPr="008849FA" w:rsidRDefault="00F102E2" w:rsidP="00F102E2">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Under output 1,</w:t>
            </w:r>
            <w:r w:rsidR="00557C3D" w:rsidRPr="008849FA">
              <w:rPr>
                <w:rStyle w:val="normaltextrun"/>
                <w:rFonts w:asciiTheme="minorHAnsi" w:hAnsiTheme="minorHAnsi" w:cstheme="minorHAnsi"/>
                <w:sz w:val="22"/>
                <w:szCs w:val="22"/>
                <w:lang w:val="en-US"/>
              </w:rPr>
              <w:t xml:space="preserve"> the project aims to staff and capacitate both the OPM, as well as the governments of the FMS through selected PCVE focal points, to coordinate on PCVE. Building on previous and continuing support to the staffing budget of PCVE at national and FMS level for the key positions identified, the capacity for qualified personnel to work on PCVE was maintained and turnover of personnel reduced. The increased capacity for qualified and experienced government experts on PCVE work in Somalia also resulted in further collaboration between FSG and FMS strengthened through regular meetings. Additional meetings of the FMS PCVE focal points have also led to PCVE mainstreaming into the work of the federal and FMS line-ministries. In addition, the project has increased the PCVE capacity of key line ministries during the reporting period. </w:t>
            </w:r>
            <w:r w:rsidRPr="008849FA">
              <w:rPr>
                <w:rStyle w:val="normaltextrun"/>
                <w:rFonts w:asciiTheme="minorHAnsi" w:hAnsiTheme="minorHAnsi" w:cstheme="minorHAnsi"/>
                <w:sz w:val="22"/>
                <w:szCs w:val="22"/>
                <w:lang w:val="en-US"/>
              </w:rPr>
              <w:t>This capacity support enabled all PCVE focal points and OPM PCVE coordination officers to participate in larger coordination meetings and discussions</w:t>
            </w:r>
            <w:r w:rsidR="00DB4D0B" w:rsidRPr="008849FA">
              <w:rPr>
                <w:rStyle w:val="normaltextrun"/>
                <w:rFonts w:asciiTheme="minorHAnsi" w:hAnsiTheme="minorHAnsi" w:cstheme="minorHAnsi"/>
                <w:sz w:val="22"/>
                <w:szCs w:val="22"/>
                <w:lang w:val="en-US"/>
              </w:rPr>
              <w:t>, such as the CAS Strand 4</w:t>
            </w:r>
            <w:r w:rsidR="00CE0642" w:rsidRPr="008849FA">
              <w:rPr>
                <w:rStyle w:val="normaltextrun"/>
                <w:rFonts w:asciiTheme="minorHAnsi" w:hAnsiTheme="minorHAnsi" w:cstheme="minorHAnsi"/>
                <w:sz w:val="22"/>
                <w:szCs w:val="22"/>
                <w:lang w:val="en-US"/>
              </w:rPr>
              <w:t xml:space="preserve">, PCVE Committee meetings with line ministries, both at FGS and FMS level, as well </w:t>
            </w:r>
            <w:proofErr w:type="gramStart"/>
            <w:r w:rsidR="00CE0642" w:rsidRPr="008849FA">
              <w:rPr>
                <w:rStyle w:val="normaltextrun"/>
                <w:rFonts w:asciiTheme="minorHAnsi" w:hAnsiTheme="minorHAnsi" w:cstheme="minorHAnsi"/>
                <w:sz w:val="22"/>
                <w:szCs w:val="22"/>
                <w:lang w:val="en-US"/>
              </w:rPr>
              <w:t xml:space="preserve">as </w:t>
            </w:r>
            <w:r w:rsidR="00DB4D0B" w:rsidRPr="008849FA">
              <w:rPr>
                <w:rStyle w:val="normaltextrun"/>
                <w:rFonts w:asciiTheme="minorHAnsi" w:hAnsiTheme="minorHAnsi" w:cstheme="minorHAnsi"/>
                <w:sz w:val="22"/>
                <w:szCs w:val="22"/>
                <w:lang w:val="en-US"/>
              </w:rPr>
              <w:t xml:space="preserve"> Project</w:t>
            </w:r>
            <w:proofErr w:type="gramEnd"/>
            <w:r w:rsidR="00DB4D0B" w:rsidRPr="008849FA">
              <w:rPr>
                <w:rStyle w:val="normaltextrun"/>
                <w:rFonts w:asciiTheme="minorHAnsi" w:hAnsiTheme="minorHAnsi" w:cstheme="minorHAnsi"/>
                <w:sz w:val="22"/>
                <w:szCs w:val="22"/>
                <w:lang w:val="en-US"/>
              </w:rPr>
              <w:t xml:space="preserve"> Steering Committee</w:t>
            </w:r>
            <w:r w:rsidR="00CE0642" w:rsidRPr="008849FA">
              <w:rPr>
                <w:rStyle w:val="normaltextrun"/>
                <w:rFonts w:asciiTheme="minorHAnsi" w:hAnsiTheme="minorHAnsi" w:cstheme="minorHAnsi"/>
                <w:sz w:val="22"/>
                <w:szCs w:val="22"/>
                <w:lang w:val="en-US"/>
              </w:rPr>
              <w:t xml:space="preserve"> and technical level</w:t>
            </w:r>
            <w:r w:rsidR="00DB4D0B" w:rsidRPr="008849FA">
              <w:rPr>
                <w:rStyle w:val="normaltextrun"/>
                <w:rFonts w:asciiTheme="minorHAnsi" w:hAnsiTheme="minorHAnsi" w:cstheme="minorHAnsi"/>
                <w:sz w:val="22"/>
                <w:szCs w:val="22"/>
                <w:lang w:val="en-US"/>
              </w:rPr>
              <w:t xml:space="preserve"> meetings</w:t>
            </w:r>
            <w:r w:rsidR="00CE0642" w:rsidRPr="008849FA">
              <w:rPr>
                <w:rStyle w:val="normaltextrun"/>
                <w:rFonts w:asciiTheme="minorHAnsi" w:hAnsiTheme="minorHAnsi" w:cstheme="minorHAnsi"/>
                <w:sz w:val="22"/>
                <w:szCs w:val="22"/>
                <w:lang w:val="en-US"/>
              </w:rPr>
              <w:t xml:space="preserve"> with international partners. </w:t>
            </w:r>
            <w:r w:rsidRPr="008849FA">
              <w:rPr>
                <w:rStyle w:val="normaltextrun"/>
                <w:rFonts w:asciiTheme="minorHAnsi" w:hAnsiTheme="minorHAnsi" w:cstheme="minorHAnsi"/>
                <w:sz w:val="22"/>
                <w:szCs w:val="22"/>
                <w:lang w:val="en-US"/>
              </w:rPr>
              <w:t> </w:t>
            </w:r>
          </w:p>
          <w:p w14:paraId="018263E7" w14:textId="77777777" w:rsidR="00F102E2" w:rsidRPr="008849FA" w:rsidRDefault="00F102E2" w:rsidP="00137268">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023F500A" w14:textId="424884BF" w:rsidR="00557C3D" w:rsidRPr="008849FA" w:rsidRDefault="00557C3D" w:rsidP="00137268">
            <w:pPr>
              <w:pStyle w:val="paragraph"/>
              <w:spacing w:before="0" w:beforeAutospacing="0" w:after="0" w:afterAutospacing="0"/>
              <w:jc w:val="both"/>
              <w:textAlignment w:val="baseline"/>
              <w:rPr>
                <w:rStyle w:val="eop"/>
                <w:rFonts w:asciiTheme="minorHAnsi" w:hAnsiTheme="minorHAnsi" w:cstheme="minorHAnsi"/>
                <w:sz w:val="22"/>
                <w:szCs w:val="22"/>
              </w:rPr>
            </w:pPr>
            <w:r w:rsidRPr="008849FA">
              <w:rPr>
                <w:rStyle w:val="normaltextrun"/>
                <w:rFonts w:asciiTheme="minorHAnsi" w:hAnsiTheme="minorHAnsi" w:cstheme="minorHAnsi"/>
                <w:sz w:val="22"/>
                <w:szCs w:val="22"/>
                <w:lang w:val="en-US"/>
              </w:rPr>
              <w:t>The project team delivered a capacity building training session to the Ministry of Endowments and Religious Affairs (</w:t>
            </w:r>
            <w:proofErr w:type="spellStart"/>
            <w:r w:rsidRPr="008849FA">
              <w:rPr>
                <w:rStyle w:val="normaltextrun"/>
                <w:rFonts w:asciiTheme="minorHAnsi" w:hAnsiTheme="minorHAnsi" w:cstheme="minorHAnsi"/>
                <w:sz w:val="22"/>
                <w:szCs w:val="22"/>
                <w:lang w:val="en-US"/>
              </w:rPr>
              <w:t>MoERA</w:t>
            </w:r>
            <w:proofErr w:type="spellEnd"/>
            <w:r w:rsidRPr="008849FA">
              <w:rPr>
                <w:rStyle w:val="normaltextrun"/>
                <w:rFonts w:asciiTheme="minorHAnsi" w:hAnsiTheme="minorHAnsi" w:cstheme="minorHAnsi"/>
                <w:sz w:val="22"/>
                <w:szCs w:val="22"/>
                <w:lang w:val="en-US"/>
              </w:rPr>
              <w:t>) that was attended by 5</w:t>
            </w:r>
            <w:r w:rsidR="0057757A" w:rsidRPr="008849FA">
              <w:rPr>
                <w:rStyle w:val="normaltextrun"/>
                <w:rFonts w:asciiTheme="minorHAnsi" w:hAnsiTheme="minorHAnsi" w:cstheme="minorHAnsi"/>
                <w:sz w:val="22"/>
                <w:szCs w:val="22"/>
                <w:lang w:val="en-US"/>
              </w:rPr>
              <w:t>4</w:t>
            </w:r>
            <w:r w:rsidRPr="008849FA">
              <w:rPr>
                <w:rStyle w:val="normaltextrun"/>
                <w:rFonts w:asciiTheme="minorHAnsi" w:hAnsiTheme="minorHAnsi" w:cstheme="minorHAnsi"/>
                <w:sz w:val="22"/>
                <w:szCs w:val="22"/>
                <w:lang w:val="en-US"/>
              </w:rPr>
              <w:t xml:space="preserve"> civil servants</w:t>
            </w:r>
            <w:r w:rsidR="0057757A" w:rsidRPr="008849FA">
              <w:rPr>
                <w:rStyle w:val="normaltextrun"/>
                <w:rFonts w:asciiTheme="minorHAnsi" w:hAnsiTheme="minorHAnsi" w:cstheme="minorHAnsi"/>
                <w:sz w:val="22"/>
                <w:szCs w:val="22"/>
              </w:rPr>
              <w:t xml:space="preserve"> </w:t>
            </w:r>
            <w:r w:rsidR="0057757A" w:rsidRPr="008849FA">
              <w:rPr>
                <w:rStyle w:val="normaltextrun"/>
                <w:rFonts w:asciiTheme="minorHAnsi" w:hAnsiTheme="minorHAnsi" w:cstheme="minorHAnsi"/>
                <w:sz w:val="22"/>
                <w:szCs w:val="22"/>
                <w:lang w:val="en-US"/>
              </w:rPr>
              <w:t>(</w:t>
            </w:r>
            <w:r w:rsidR="00E57BEB" w:rsidRPr="008849FA">
              <w:rPr>
                <w:rStyle w:val="normaltextrun"/>
                <w:rFonts w:asciiTheme="minorHAnsi" w:hAnsiTheme="minorHAnsi" w:cstheme="minorHAnsi"/>
                <w:sz w:val="22"/>
                <w:szCs w:val="22"/>
                <w:lang w:val="en-US"/>
              </w:rPr>
              <w:t xml:space="preserve">F;3, M: 51) </w:t>
            </w:r>
            <w:r w:rsidR="0057757A" w:rsidRPr="008849FA">
              <w:rPr>
                <w:rStyle w:val="normaltextrun"/>
                <w:rFonts w:asciiTheme="minorHAnsi" w:hAnsiTheme="minorHAnsi" w:cstheme="minorHAnsi"/>
                <w:sz w:val="22"/>
                <w:szCs w:val="22"/>
                <w:lang w:val="en-US"/>
              </w:rPr>
              <w:t>/</w:t>
            </w:r>
            <w:proofErr w:type="spellStart"/>
            <w:r w:rsidR="0057757A" w:rsidRPr="008849FA">
              <w:rPr>
                <w:rStyle w:val="normaltextrun"/>
                <w:rFonts w:asciiTheme="minorHAnsi" w:hAnsiTheme="minorHAnsi" w:cstheme="minorHAnsi"/>
                <w:sz w:val="22"/>
                <w:szCs w:val="22"/>
                <w:lang w:val="en-US"/>
              </w:rPr>
              <w:t>all</w:t>
            </w:r>
            <w:ins w:id="1" w:author="Rob Frost" w:date="2021-01-22T09:05:00Z">
              <w:r w:rsidR="00545A5E" w:rsidRPr="008849FA">
                <w:rPr>
                  <w:rStyle w:val="normaltextrun"/>
                  <w:rFonts w:asciiTheme="minorHAnsi" w:hAnsiTheme="minorHAnsi" w:cstheme="minorHAnsi"/>
                  <w:sz w:val="22"/>
                  <w:szCs w:val="22"/>
                  <w:lang w:val="en-US"/>
                </w:rPr>
                <w:t xml:space="preserve"> </w:t>
              </w:r>
            </w:ins>
            <w:r w:rsidR="0057757A" w:rsidRPr="008849FA">
              <w:rPr>
                <w:rStyle w:val="normaltextrun"/>
                <w:rFonts w:asciiTheme="minorHAnsi" w:hAnsiTheme="minorHAnsi" w:cstheme="minorHAnsi"/>
                <w:sz w:val="22"/>
                <w:szCs w:val="22"/>
                <w:lang w:val="en-US"/>
              </w:rPr>
              <w:t>female</w:t>
            </w:r>
            <w:proofErr w:type="spellEnd"/>
            <w:r w:rsidR="0057757A" w:rsidRPr="008849FA">
              <w:rPr>
                <w:rStyle w:val="normaltextrun"/>
                <w:rFonts w:asciiTheme="minorHAnsi" w:hAnsiTheme="minorHAnsi" w:cstheme="minorHAnsi"/>
                <w:sz w:val="22"/>
                <w:szCs w:val="22"/>
                <w:lang w:val="en-US"/>
              </w:rPr>
              <w:t xml:space="preserve"> civil servants currently employed at Ministry attended)</w:t>
            </w:r>
            <w:r w:rsidRPr="008849FA">
              <w:rPr>
                <w:rStyle w:val="normaltextrun"/>
                <w:rFonts w:asciiTheme="minorHAnsi" w:hAnsiTheme="minorHAnsi" w:cstheme="minorHAnsi"/>
                <w:sz w:val="22"/>
                <w:szCs w:val="22"/>
                <w:lang w:val="en-US"/>
              </w:rPr>
              <w:t>. This has allowed for PCVE to be institutionalized into the work of the Ministry as the training concluded with a strategic plan on PCVE.  </w:t>
            </w:r>
            <w:r w:rsidRPr="008849FA">
              <w:rPr>
                <w:rStyle w:val="eop"/>
                <w:rFonts w:asciiTheme="minorHAnsi" w:hAnsiTheme="minorHAnsi" w:cstheme="minorHAnsi"/>
                <w:sz w:val="22"/>
                <w:szCs w:val="22"/>
              </w:rPr>
              <w:t> </w:t>
            </w:r>
          </w:p>
          <w:p w14:paraId="3E603186" w14:textId="77777777" w:rsidR="00F102E2" w:rsidRPr="008849FA" w:rsidRDefault="00F102E2" w:rsidP="00B406CD">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631C51A5" w14:textId="24A895FA" w:rsidR="00557C3D" w:rsidRPr="008849FA" w:rsidRDefault="00557C3D" w:rsidP="00297D51">
            <w:pPr>
              <w:pStyle w:val="paragraph"/>
              <w:spacing w:before="0" w:beforeAutospacing="0" w:after="0" w:afterAutospacing="0"/>
              <w:jc w:val="both"/>
              <w:textAlignment w:val="baseline"/>
              <w:rPr>
                <w:rStyle w:val="eop"/>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 xml:space="preserve">The project supports the Comprehensive Approach to Security (CAS) Strand 4, </w:t>
            </w:r>
            <w:r w:rsidR="00F102E2" w:rsidRPr="008849FA">
              <w:rPr>
                <w:rStyle w:val="normaltextrun"/>
                <w:rFonts w:asciiTheme="minorHAnsi" w:hAnsiTheme="minorHAnsi" w:cstheme="minorHAnsi"/>
                <w:sz w:val="22"/>
                <w:szCs w:val="22"/>
                <w:lang w:val="en-US"/>
              </w:rPr>
              <w:t xml:space="preserve">which has regularly engaged PCVE actors from Federal Government line ministries, Federal Member states focal points, and civil society representatives. The CAS forum </w:t>
            </w:r>
            <w:r w:rsidRPr="008849FA">
              <w:rPr>
                <w:rStyle w:val="normaltextrun"/>
                <w:rFonts w:asciiTheme="minorHAnsi" w:hAnsiTheme="minorHAnsi" w:cstheme="minorHAnsi"/>
                <w:sz w:val="22"/>
                <w:szCs w:val="22"/>
                <w:lang w:val="en-US"/>
              </w:rPr>
              <w:t>has evolved from a coordination platform to a forum of content-based exchange and collaboration between line ministries. </w:t>
            </w:r>
            <w:r w:rsidR="00F102E2" w:rsidRPr="008849FA">
              <w:rPr>
                <w:rStyle w:val="normaltextrun"/>
                <w:rFonts w:asciiTheme="minorHAnsi" w:hAnsiTheme="minorHAnsi" w:cstheme="minorHAnsi"/>
                <w:sz w:val="22"/>
                <w:szCs w:val="22"/>
                <w:lang w:val="en-US"/>
              </w:rPr>
              <w:t xml:space="preserve">It shifted from actors sharing updates towards thematic areas and joint reporting by various stakeholders on collaborative efforts to mainstream PCVE into their respective work. </w:t>
            </w:r>
            <w:r w:rsidRPr="008849FA">
              <w:rPr>
                <w:rStyle w:val="normaltextrun"/>
                <w:rFonts w:asciiTheme="minorHAnsi" w:hAnsiTheme="minorHAnsi" w:cstheme="minorHAnsi"/>
                <w:sz w:val="22"/>
                <w:szCs w:val="22"/>
                <w:lang w:val="en-US"/>
              </w:rPr>
              <w:t xml:space="preserve"> This shift towards greater coordination can be partly attributed to the increased capacity for qualified and experienced government experts, largely due to maintaining </w:t>
            </w:r>
            <w:r w:rsidR="00F530C3" w:rsidRPr="008849FA">
              <w:rPr>
                <w:rStyle w:val="normaltextrun"/>
                <w:rFonts w:asciiTheme="minorHAnsi" w:hAnsiTheme="minorHAnsi" w:cstheme="minorHAnsi"/>
                <w:sz w:val="22"/>
                <w:szCs w:val="22"/>
                <w:lang w:val="en-US"/>
              </w:rPr>
              <w:t>the</w:t>
            </w:r>
            <w:r w:rsidRPr="008849FA">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sz w:val="22"/>
                <w:szCs w:val="22"/>
                <w:lang w:val="en-US"/>
              </w:rPr>
              <w:lastRenderedPageBreak/>
              <w:t>salaries</w:t>
            </w:r>
            <w:r w:rsidR="00F530C3" w:rsidRPr="008849FA">
              <w:rPr>
                <w:rStyle w:val="normaltextrun"/>
                <w:rFonts w:asciiTheme="minorHAnsi" w:hAnsiTheme="minorHAnsi" w:cstheme="minorHAnsi"/>
                <w:sz w:val="22"/>
                <w:szCs w:val="22"/>
                <w:lang w:val="en-US"/>
              </w:rPr>
              <w:t xml:space="preserve"> of these focal points</w:t>
            </w:r>
            <w:r w:rsidRPr="008849FA">
              <w:rPr>
                <w:rStyle w:val="normaltextrun"/>
                <w:rFonts w:asciiTheme="minorHAnsi" w:hAnsiTheme="minorHAnsi" w:cstheme="minorHAnsi"/>
                <w:sz w:val="22"/>
                <w:szCs w:val="22"/>
                <w:lang w:val="en-US"/>
              </w:rPr>
              <w:t>.</w:t>
            </w:r>
            <w:r w:rsidRPr="008849FA">
              <w:rPr>
                <w:rStyle w:val="eop"/>
                <w:rFonts w:asciiTheme="minorHAnsi" w:hAnsiTheme="minorHAnsi" w:cstheme="minorHAnsi"/>
                <w:sz w:val="22"/>
                <w:szCs w:val="22"/>
                <w:lang w:val="en-US"/>
              </w:rPr>
              <w:t> </w:t>
            </w:r>
            <w:r w:rsidRPr="008849FA">
              <w:rPr>
                <w:rStyle w:val="normaltextrun"/>
                <w:rFonts w:asciiTheme="minorHAnsi" w:hAnsiTheme="minorHAnsi" w:cstheme="minorHAnsi"/>
                <w:sz w:val="22"/>
                <w:szCs w:val="22"/>
                <w:lang w:val="en-US"/>
              </w:rPr>
              <w:t xml:space="preserve">In addition, all key governmental PCVE stakeholders attended </w:t>
            </w:r>
            <w:r w:rsidR="00F530C3" w:rsidRPr="008849FA">
              <w:rPr>
                <w:rStyle w:val="normaltextrun"/>
                <w:rFonts w:asciiTheme="minorHAnsi" w:hAnsiTheme="minorHAnsi" w:cstheme="minorHAnsi"/>
                <w:sz w:val="22"/>
                <w:szCs w:val="22"/>
                <w:lang w:val="en-US"/>
              </w:rPr>
              <w:t>Programme</w:t>
            </w:r>
            <w:r w:rsidRPr="008849FA">
              <w:rPr>
                <w:rStyle w:val="normaltextrun"/>
                <w:rFonts w:asciiTheme="minorHAnsi" w:hAnsiTheme="minorHAnsi" w:cstheme="minorHAnsi"/>
                <w:sz w:val="22"/>
                <w:szCs w:val="22"/>
                <w:lang w:val="en-US"/>
              </w:rPr>
              <w:t xml:space="preserve"> Steering Committee meetings</w:t>
            </w:r>
            <w:r w:rsidR="00F530C3" w:rsidRPr="008849FA">
              <w:rPr>
                <w:rStyle w:val="normaltextrun"/>
                <w:rFonts w:asciiTheme="minorHAnsi" w:hAnsiTheme="minorHAnsi" w:cstheme="minorHAnsi"/>
                <w:sz w:val="22"/>
                <w:szCs w:val="22"/>
                <w:lang w:val="en-US"/>
              </w:rPr>
              <w:t xml:space="preserve">, enabling the agreement of </w:t>
            </w:r>
            <w:r w:rsidRPr="008849FA">
              <w:rPr>
                <w:rStyle w:val="normaltextrun"/>
                <w:rFonts w:asciiTheme="minorHAnsi" w:hAnsiTheme="minorHAnsi" w:cstheme="minorHAnsi"/>
                <w:sz w:val="22"/>
                <w:szCs w:val="22"/>
                <w:lang w:val="en-US"/>
              </w:rPr>
              <w:t>COVID-19 activity-based adjustments and the 2021 Annual Work Plan. </w:t>
            </w:r>
            <w:r w:rsidRPr="008849FA">
              <w:rPr>
                <w:rStyle w:val="eop"/>
                <w:rFonts w:asciiTheme="minorHAnsi" w:hAnsiTheme="minorHAnsi" w:cstheme="minorHAnsi"/>
                <w:sz w:val="22"/>
                <w:szCs w:val="22"/>
                <w:lang w:val="en-US"/>
              </w:rPr>
              <w:t> </w:t>
            </w:r>
          </w:p>
          <w:p w14:paraId="50751E9A" w14:textId="77777777" w:rsidR="00557C3D" w:rsidRPr="008849FA" w:rsidRDefault="00557C3D" w:rsidP="00297D51">
            <w:pPr>
              <w:pStyle w:val="paragraph"/>
              <w:spacing w:before="0" w:beforeAutospacing="0" w:after="0" w:afterAutospacing="0"/>
              <w:jc w:val="both"/>
              <w:textAlignment w:val="baseline"/>
              <w:rPr>
                <w:rFonts w:asciiTheme="minorHAnsi" w:hAnsiTheme="minorHAnsi" w:cstheme="minorHAnsi"/>
                <w:sz w:val="22"/>
                <w:szCs w:val="22"/>
                <w:lang w:val="en-US"/>
              </w:rPr>
            </w:pPr>
          </w:p>
          <w:p w14:paraId="51F67263" w14:textId="01E1ACBF" w:rsidR="00557C3D" w:rsidRPr="008849FA" w:rsidRDefault="00557C3D" w:rsidP="00297D51">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 xml:space="preserve">The Office of the Prime Minister’s PCVE Coordination Unit (OPM-PCVE-CU) has been supported as the custodian of the </w:t>
            </w:r>
            <w:r w:rsidR="002B45C9" w:rsidRPr="008849FA">
              <w:rPr>
                <w:rStyle w:val="normaltextrun"/>
                <w:rFonts w:asciiTheme="minorHAnsi" w:hAnsiTheme="minorHAnsi" w:cstheme="minorHAnsi"/>
                <w:sz w:val="22"/>
                <w:szCs w:val="22"/>
                <w:lang w:val="en-US"/>
              </w:rPr>
              <w:t>N</w:t>
            </w:r>
            <w:r w:rsidRPr="008849FA">
              <w:rPr>
                <w:rStyle w:val="normaltextrun"/>
                <w:rFonts w:asciiTheme="minorHAnsi" w:hAnsiTheme="minorHAnsi" w:cstheme="minorHAnsi"/>
                <w:sz w:val="22"/>
                <w:szCs w:val="22"/>
                <w:lang w:val="en-US"/>
              </w:rPr>
              <w:t xml:space="preserve">ational PCVE </w:t>
            </w:r>
            <w:r w:rsidR="002B45C9" w:rsidRPr="008849FA">
              <w:rPr>
                <w:rStyle w:val="normaltextrun"/>
                <w:rFonts w:asciiTheme="minorHAnsi" w:hAnsiTheme="minorHAnsi" w:cstheme="minorHAnsi"/>
                <w:sz w:val="22"/>
                <w:szCs w:val="22"/>
                <w:lang w:val="en-US"/>
              </w:rPr>
              <w:t>S</w:t>
            </w:r>
            <w:r w:rsidRPr="008849FA">
              <w:rPr>
                <w:rStyle w:val="normaltextrun"/>
                <w:rFonts w:asciiTheme="minorHAnsi" w:hAnsiTheme="minorHAnsi" w:cstheme="minorHAnsi"/>
                <w:sz w:val="22"/>
                <w:szCs w:val="22"/>
                <w:lang w:val="en-US"/>
              </w:rPr>
              <w:t xml:space="preserve">trategy and </w:t>
            </w:r>
            <w:r w:rsidR="002B45C9" w:rsidRPr="008849FA">
              <w:rPr>
                <w:rStyle w:val="normaltextrun"/>
                <w:rFonts w:asciiTheme="minorHAnsi" w:hAnsiTheme="minorHAnsi" w:cstheme="minorHAnsi"/>
                <w:sz w:val="22"/>
                <w:szCs w:val="22"/>
                <w:lang w:val="en-US"/>
              </w:rPr>
              <w:t>A</w:t>
            </w:r>
            <w:r w:rsidRPr="008849FA">
              <w:rPr>
                <w:rStyle w:val="normaltextrun"/>
                <w:rFonts w:asciiTheme="minorHAnsi" w:hAnsiTheme="minorHAnsi" w:cstheme="minorHAnsi"/>
                <w:sz w:val="22"/>
                <w:szCs w:val="22"/>
                <w:lang w:val="en-US"/>
              </w:rPr>
              <w:t xml:space="preserve">ction </w:t>
            </w:r>
            <w:r w:rsidR="002B45C9" w:rsidRPr="008849FA">
              <w:rPr>
                <w:rStyle w:val="normaltextrun"/>
                <w:rFonts w:asciiTheme="minorHAnsi" w:hAnsiTheme="minorHAnsi" w:cstheme="minorHAnsi"/>
                <w:sz w:val="22"/>
                <w:szCs w:val="22"/>
                <w:lang w:val="en-US"/>
              </w:rPr>
              <w:t>P</w:t>
            </w:r>
            <w:r w:rsidRPr="008849FA">
              <w:rPr>
                <w:rStyle w:val="normaltextrun"/>
                <w:rFonts w:asciiTheme="minorHAnsi" w:hAnsiTheme="minorHAnsi" w:cstheme="minorHAnsi"/>
                <w:sz w:val="22"/>
                <w:szCs w:val="22"/>
                <w:lang w:val="en-US"/>
              </w:rPr>
              <w:t>lan, the national knowledge hub on PCVE, and the coordination entity on PCVE amongst federal ministries as well as between FGS and FMS. As a result, the OPM-PCVE-CU took ownership of the response to COVID misinformation with the establishment of the COVID</w:t>
            </w:r>
            <w:r w:rsidR="007E0EDD" w:rsidRPr="008849FA">
              <w:rPr>
                <w:rStyle w:val="normaltextrun"/>
                <w:rFonts w:asciiTheme="minorHAnsi" w:hAnsiTheme="minorHAnsi" w:cstheme="minorHAnsi"/>
                <w:sz w:val="22"/>
                <w:szCs w:val="22"/>
                <w:lang w:val="en-US"/>
              </w:rPr>
              <w:t>-</w:t>
            </w:r>
            <w:r w:rsidRPr="008849FA">
              <w:rPr>
                <w:rStyle w:val="normaltextrun"/>
                <w:rFonts w:asciiTheme="minorHAnsi" w:hAnsiTheme="minorHAnsi" w:cstheme="minorHAnsi"/>
                <w:sz w:val="22"/>
                <w:szCs w:val="22"/>
                <w:lang w:val="en-US"/>
              </w:rPr>
              <w:t>19 Governmental Task Force</w:t>
            </w:r>
            <w:r w:rsidR="00F864F9" w:rsidRPr="008849FA">
              <w:rPr>
                <w:rStyle w:val="normaltextrun"/>
                <w:rFonts w:asciiTheme="minorHAnsi" w:hAnsiTheme="minorHAnsi" w:cstheme="minorHAnsi"/>
                <w:sz w:val="22"/>
                <w:szCs w:val="22"/>
                <w:lang w:val="en-US"/>
              </w:rPr>
              <w:t>, which worked to counter violent extremist propaganda and misinformation through an</w:t>
            </w:r>
            <w:r w:rsidRPr="008849FA">
              <w:rPr>
                <w:rStyle w:val="normaltextrun"/>
                <w:rFonts w:asciiTheme="minorHAnsi" w:hAnsiTheme="minorHAnsi" w:cstheme="minorHAnsi"/>
                <w:sz w:val="22"/>
                <w:szCs w:val="22"/>
                <w:lang w:val="en-US"/>
              </w:rPr>
              <w:t xml:space="preserve"> awareness-raising campaign on COVID-19</w:t>
            </w:r>
            <w:r w:rsidR="00F864F9" w:rsidRPr="008849FA">
              <w:rPr>
                <w:rStyle w:val="normaltextrun"/>
                <w:rFonts w:asciiTheme="minorHAnsi" w:hAnsiTheme="minorHAnsi" w:cstheme="minorHAnsi"/>
                <w:sz w:val="22"/>
                <w:szCs w:val="22"/>
                <w:lang w:val="en-US"/>
              </w:rPr>
              <w:t>. T</w:t>
            </w:r>
            <w:r w:rsidRPr="008849FA">
              <w:rPr>
                <w:rStyle w:val="normaltextrun"/>
                <w:rFonts w:asciiTheme="minorHAnsi" w:hAnsiTheme="minorHAnsi" w:cstheme="minorHAnsi"/>
                <w:sz w:val="22"/>
                <w:szCs w:val="22"/>
                <w:lang w:val="en-US"/>
              </w:rPr>
              <w:t xml:space="preserve">he campaign </w:t>
            </w:r>
            <w:r w:rsidR="00F864F9" w:rsidRPr="008849FA">
              <w:rPr>
                <w:rStyle w:val="normaltextrun"/>
                <w:rFonts w:asciiTheme="minorHAnsi" w:hAnsiTheme="minorHAnsi" w:cstheme="minorHAnsi"/>
                <w:sz w:val="22"/>
                <w:szCs w:val="22"/>
                <w:lang w:val="en-US"/>
              </w:rPr>
              <w:t xml:space="preserve">also </w:t>
            </w:r>
            <w:r w:rsidRPr="008849FA">
              <w:rPr>
                <w:rStyle w:val="normaltextrun"/>
                <w:rFonts w:asciiTheme="minorHAnsi" w:hAnsiTheme="minorHAnsi" w:cstheme="minorHAnsi"/>
                <w:sz w:val="22"/>
                <w:szCs w:val="22"/>
                <w:lang w:val="en-US"/>
              </w:rPr>
              <w:t xml:space="preserve">facilitated collaboration between </w:t>
            </w:r>
            <w:proofErr w:type="spellStart"/>
            <w:r w:rsidR="00F864F9" w:rsidRPr="008849FA">
              <w:rPr>
                <w:rStyle w:val="normaltextrun"/>
                <w:rFonts w:asciiTheme="minorHAnsi" w:hAnsiTheme="minorHAnsi" w:cstheme="minorHAnsi"/>
                <w:sz w:val="22"/>
                <w:szCs w:val="22"/>
                <w:lang w:val="en-US"/>
              </w:rPr>
              <w:t>MoERA</w:t>
            </w:r>
            <w:proofErr w:type="spellEnd"/>
            <w:r w:rsidR="00F864F9" w:rsidRPr="008849FA" w:rsidDel="00F864F9">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sz w:val="22"/>
                <w:szCs w:val="22"/>
                <w:lang w:val="en-US"/>
              </w:rPr>
              <w:t>and the Somali ulema by identifying and establishing a network of moderate focal point mosques willing to collaborate with the government in leading the dissemination of information on the pandemic to the communities. </w:t>
            </w:r>
          </w:p>
          <w:p w14:paraId="768F3034" w14:textId="77777777" w:rsidR="00A34423" w:rsidRPr="008849FA" w:rsidRDefault="00A34423" w:rsidP="00297D51">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6E393ED6" w14:textId="01E3029C" w:rsidR="00A34423" w:rsidRPr="008849FA" w:rsidRDefault="00A34423" w:rsidP="00F864F9">
            <w:pPr>
              <w:jc w:val="both"/>
              <w:rPr>
                <w:rFonts w:asciiTheme="minorHAnsi" w:hAnsiTheme="minorHAnsi" w:cstheme="minorHAnsi"/>
                <w:sz w:val="22"/>
                <w:szCs w:val="22"/>
              </w:rPr>
            </w:pPr>
            <w:r w:rsidRPr="008849FA">
              <w:rPr>
                <w:rStyle w:val="normaltextrun"/>
                <w:rFonts w:asciiTheme="minorHAnsi" w:hAnsiTheme="minorHAnsi" w:cstheme="minorHAnsi"/>
                <w:color w:val="000000"/>
                <w:sz w:val="22"/>
                <w:szCs w:val="22"/>
                <w:shd w:val="clear" w:color="auto" w:fill="FFFFFF"/>
                <w:lang w:val="en-US"/>
              </w:rPr>
              <w:t>Progress was </w:t>
            </w:r>
            <w:r w:rsidR="00F864F9" w:rsidRPr="008849FA">
              <w:rPr>
                <w:rStyle w:val="normaltextrun"/>
                <w:rFonts w:asciiTheme="minorHAnsi" w:hAnsiTheme="minorHAnsi" w:cstheme="minorHAnsi"/>
                <w:color w:val="000000"/>
                <w:sz w:val="22"/>
                <w:szCs w:val="22"/>
                <w:shd w:val="clear" w:color="auto" w:fill="FFFFFF"/>
                <w:lang w:val="en-US"/>
              </w:rPr>
              <w:t xml:space="preserve">made in </w:t>
            </w:r>
            <w:r w:rsidRPr="008849FA">
              <w:rPr>
                <w:rStyle w:val="normaltextrun"/>
                <w:rFonts w:asciiTheme="minorHAnsi" w:hAnsiTheme="minorHAnsi" w:cstheme="minorHAnsi"/>
                <w:color w:val="000000"/>
                <w:sz w:val="22"/>
                <w:szCs w:val="22"/>
                <w:shd w:val="clear" w:color="auto" w:fill="FFFFFF"/>
                <w:lang w:val="en-US"/>
              </w:rPr>
              <w:t xml:space="preserve">encouraging inter-ministerial collaboration towards managing religious institutions across Somalia. Through technical assistance and capacity building, </w:t>
            </w:r>
            <w:r w:rsidR="00F864F9" w:rsidRPr="008849FA">
              <w:rPr>
                <w:rStyle w:val="normaltextrun"/>
                <w:rFonts w:asciiTheme="minorHAnsi" w:hAnsiTheme="minorHAnsi" w:cstheme="minorHAnsi"/>
                <w:color w:val="000000"/>
                <w:sz w:val="22"/>
                <w:szCs w:val="22"/>
                <w:shd w:val="clear" w:color="auto" w:fill="FFFFFF"/>
                <w:lang w:val="en-US"/>
              </w:rPr>
              <w:t xml:space="preserve">the Federal </w:t>
            </w:r>
            <w:proofErr w:type="spellStart"/>
            <w:r w:rsidR="00F864F9" w:rsidRPr="008849FA">
              <w:rPr>
                <w:rStyle w:val="normaltextrun"/>
                <w:rFonts w:asciiTheme="minorHAnsi" w:hAnsiTheme="minorHAnsi" w:cstheme="minorHAnsi"/>
                <w:sz w:val="22"/>
                <w:szCs w:val="22"/>
                <w:lang w:val="en-US"/>
              </w:rPr>
              <w:t>MoERA</w:t>
            </w:r>
            <w:proofErr w:type="spellEnd"/>
            <w:r w:rsidR="00F864F9" w:rsidRPr="008849FA" w:rsidDel="00F864F9">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color w:val="000000"/>
                <w:sz w:val="22"/>
                <w:szCs w:val="22"/>
                <w:shd w:val="clear" w:color="auto" w:fill="FFFFFF"/>
                <w:lang w:val="en-US"/>
              </w:rPr>
              <w:t>was supported to develop its vision, mission statement and mandate (including the key objectives of promoting Islam as a religion of tolerance and peace) and publish it on the ministry’s newly developed website (mera.gov.so).</w:t>
            </w:r>
            <w:r w:rsidR="008F6229" w:rsidRPr="008849FA">
              <w:rPr>
                <w:rStyle w:val="normaltextrun"/>
                <w:rFonts w:asciiTheme="minorHAnsi" w:hAnsiTheme="minorHAnsi" w:cstheme="minorHAnsi"/>
                <w:color w:val="000000"/>
                <w:sz w:val="22"/>
                <w:szCs w:val="22"/>
                <w:shd w:val="clear" w:color="auto" w:fill="FFFFFF"/>
                <w:lang w:val="en-US"/>
              </w:rPr>
              <w:t xml:space="preserve"> In addition, the programme supported the establishment of social media accounts.</w:t>
            </w:r>
            <w:r w:rsidRPr="008849FA">
              <w:rPr>
                <w:rStyle w:val="normaltextrun"/>
                <w:rFonts w:asciiTheme="minorHAnsi" w:hAnsiTheme="minorHAnsi" w:cstheme="minorHAnsi"/>
                <w:color w:val="000000"/>
                <w:sz w:val="22"/>
                <w:szCs w:val="22"/>
                <w:shd w:val="clear" w:color="auto" w:fill="FFFFFF"/>
                <w:lang w:val="en-US"/>
              </w:rPr>
              <w:t xml:space="preserve"> </w:t>
            </w:r>
            <w:r w:rsidR="00F864F9" w:rsidRPr="008849FA">
              <w:rPr>
                <w:rStyle w:val="normaltextrun"/>
                <w:rFonts w:asciiTheme="minorHAnsi" w:hAnsiTheme="minorHAnsi" w:cstheme="minorHAnsi"/>
                <w:color w:val="000000"/>
                <w:sz w:val="22"/>
                <w:szCs w:val="22"/>
                <w:shd w:val="clear" w:color="auto" w:fill="FFFFFF"/>
                <w:lang w:val="en-US"/>
              </w:rPr>
              <w:t>T</w:t>
            </w:r>
            <w:r w:rsidRPr="008849FA">
              <w:rPr>
                <w:rStyle w:val="normaltextrun"/>
                <w:rFonts w:asciiTheme="minorHAnsi" w:hAnsiTheme="minorHAnsi" w:cstheme="minorHAnsi"/>
                <w:color w:val="000000"/>
                <w:sz w:val="22"/>
                <w:szCs w:val="22"/>
                <w:shd w:val="clear" w:color="auto" w:fill="FFFFFF"/>
                <w:lang w:val="en-US"/>
              </w:rPr>
              <w:t xml:space="preserve">he </w:t>
            </w:r>
            <w:r w:rsidR="008F6229" w:rsidRPr="008849FA">
              <w:rPr>
                <w:rStyle w:val="normaltextrun"/>
                <w:rFonts w:asciiTheme="minorHAnsi" w:hAnsiTheme="minorHAnsi" w:cstheme="minorHAnsi"/>
                <w:color w:val="000000"/>
                <w:sz w:val="22"/>
                <w:szCs w:val="22"/>
                <w:shd w:val="clear" w:color="auto" w:fill="FFFFFF"/>
                <w:lang w:val="en-US"/>
              </w:rPr>
              <w:t xml:space="preserve">Twitter </w:t>
            </w:r>
            <w:r w:rsidRPr="008849FA">
              <w:rPr>
                <w:rStyle w:val="normaltextrun"/>
                <w:rFonts w:asciiTheme="minorHAnsi" w:hAnsiTheme="minorHAnsi" w:cstheme="minorHAnsi"/>
                <w:color w:val="000000"/>
                <w:sz w:val="22"/>
                <w:szCs w:val="22"/>
                <w:shd w:val="clear" w:color="auto" w:fill="FFFFFF"/>
                <w:lang w:val="en-US"/>
              </w:rPr>
              <w:t>account has responded to violent extremism attacks</w:t>
            </w:r>
            <w:r w:rsidR="00F864F9" w:rsidRPr="008849FA">
              <w:rPr>
                <w:rStyle w:val="normaltextrun"/>
                <w:rFonts w:asciiTheme="minorHAnsi" w:hAnsiTheme="minorHAnsi" w:cstheme="minorHAnsi"/>
                <w:color w:val="000000"/>
                <w:sz w:val="22"/>
                <w:szCs w:val="22"/>
                <w:shd w:val="clear" w:color="auto" w:fill="FFFFFF"/>
                <w:lang w:val="en-US"/>
              </w:rPr>
              <w:t>, a</w:t>
            </w:r>
            <w:r w:rsidRPr="008849FA">
              <w:rPr>
                <w:rStyle w:val="normaltextrun"/>
                <w:rFonts w:asciiTheme="minorHAnsi" w:hAnsiTheme="minorHAnsi" w:cstheme="minorHAnsi"/>
                <w:color w:val="000000"/>
                <w:sz w:val="22"/>
                <w:szCs w:val="22"/>
                <w:shd w:val="clear" w:color="auto" w:fill="FFFFFF"/>
                <w:lang w:val="en-US"/>
              </w:rPr>
              <w:t>llow</w:t>
            </w:r>
            <w:r w:rsidR="00F864F9" w:rsidRPr="008849FA">
              <w:rPr>
                <w:rStyle w:val="normaltextrun"/>
                <w:rFonts w:asciiTheme="minorHAnsi" w:hAnsiTheme="minorHAnsi" w:cstheme="minorHAnsi"/>
                <w:color w:val="000000"/>
                <w:sz w:val="22"/>
                <w:szCs w:val="22"/>
                <w:shd w:val="clear" w:color="auto" w:fill="FFFFFF"/>
                <w:lang w:val="en-US"/>
              </w:rPr>
              <w:t>ing</w:t>
            </w:r>
            <w:r w:rsidRPr="008849FA">
              <w:rPr>
                <w:rStyle w:val="normaltextrun"/>
                <w:rFonts w:asciiTheme="minorHAnsi" w:hAnsiTheme="minorHAnsi" w:cstheme="minorHAnsi"/>
                <w:color w:val="000000"/>
                <w:sz w:val="22"/>
                <w:szCs w:val="22"/>
                <w:shd w:val="clear" w:color="auto" w:fill="FFFFFF"/>
                <w:lang w:val="en-US"/>
              </w:rPr>
              <w:t xml:space="preserve"> the ministry to provide accurate religious guidance and counter extremist narratives. It also has laid the foundation for future interventions as well as enabled the formation of strategic partnerships with other</w:t>
            </w:r>
            <w:r w:rsidR="00F864F9" w:rsidRPr="008849FA">
              <w:rPr>
                <w:rStyle w:val="normaltextrun"/>
                <w:rFonts w:asciiTheme="minorHAnsi" w:hAnsiTheme="minorHAnsi" w:cstheme="minorHAnsi"/>
                <w:color w:val="000000"/>
                <w:sz w:val="22"/>
                <w:szCs w:val="22"/>
                <w:shd w:val="clear" w:color="auto" w:fill="FFFFFF"/>
                <w:lang w:val="en-US"/>
              </w:rPr>
              <w:t xml:space="preserve"> Federal</w:t>
            </w:r>
            <w:r w:rsidRPr="008849FA">
              <w:rPr>
                <w:rStyle w:val="normaltextrun"/>
                <w:rFonts w:asciiTheme="minorHAnsi" w:hAnsiTheme="minorHAnsi" w:cstheme="minorHAnsi"/>
                <w:color w:val="000000"/>
                <w:sz w:val="22"/>
                <w:szCs w:val="22"/>
                <w:shd w:val="clear" w:color="auto" w:fill="FFFFFF"/>
                <w:lang w:val="en-US"/>
              </w:rPr>
              <w:t xml:space="preserve"> ministries </w:t>
            </w:r>
            <w:r w:rsidR="00F864F9" w:rsidRPr="008849FA">
              <w:rPr>
                <w:rStyle w:val="normaltextrun"/>
                <w:rFonts w:asciiTheme="minorHAnsi" w:hAnsiTheme="minorHAnsi" w:cstheme="minorHAnsi"/>
                <w:color w:val="000000"/>
                <w:sz w:val="22"/>
                <w:szCs w:val="22"/>
                <w:shd w:val="clear" w:color="auto" w:fill="FFFFFF"/>
                <w:lang w:val="en-US"/>
              </w:rPr>
              <w:t xml:space="preserve">including the </w:t>
            </w:r>
            <w:proofErr w:type="spellStart"/>
            <w:r w:rsidRPr="008849FA">
              <w:rPr>
                <w:rStyle w:val="normaltextrun"/>
                <w:rFonts w:asciiTheme="minorHAnsi" w:hAnsiTheme="minorHAnsi" w:cstheme="minorHAnsi"/>
                <w:color w:val="000000"/>
                <w:sz w:val="22"/>
                <w:szCs w:val="22"/>
                <w:shd w:val="clear" w:color="auto" w:fill="FFFFFF"/>
                <w:lang w:val="en-US"/>
              </w:rPr>
              <w:t>MoIS</w:t>
            </w:r>
            <w:proofErr w:type="spellEnd"/>
            <w:r w:rsidR="00484D6E" w:rsidRPr="008849FA">
              <w:rPr>
                <w:rStyle w:val="normaltextrun"/>
                <w:rFonts w:asciiTheme="minorHAnsi" w:hAnsiTheme="minorHAnsi" w:cstheme="minorHAnsi"/>
                <w:color w:val="000000"/>
                <w:sz w:val="22"/>
                <w:szCs w:val="22"/>
                <w:shd w:val="clear" w:color="auto" w:fill="FFFFFF"/>
                <w:lang w:val="en-US"/>
              </w:rPr>
              <w:t xml:space="preserve"> and</w:t>
            </w:r>
            <w:r w:rsidRPr="008849FA">
              <w:rPr>
                <w:rStyle w:val="normaltextrun"/>
                <w:rFonts w:asciiTheme="minorHAnsi" w:hAnsiTheme="minorHAnsi" w:cstheme="minorHAnsi"/>
                <w:color w:val="000000"/>
                <w:sz w:val="22"/>
                <w:szCs w:val="22"/>
                <w:shd w:val="clear" w:color="auto" w:fill="FFFFFF"/>
                <w:lang w:val="en-US"/>
              </w:rPr>
              <w:t xml:space="preserve"> </w:t>
            </w:r>
            <w:proofErr w:type="spellStart"/>
            <w:r w:rsidRPr="008849FA">
              <w:rPr>
                <w:rStyle w:val="normaltextrun"/>
                <w:rFonts w:asciiTheme="minorHAnsi" w:hAnsiTheme="minorHAnsi" w:cstheme="minorHAnsi"/>
                <w:color w:val="000000"/>
                <w:sz w:val="22"/>
                <w:szCs w:val="22"/>
                <w:shd w:val="clear" w:color="auto" w:fill="FFFFFF"/>
                <w:lang w:val="en-US"/>
              </w:rPr>
              <w:t>MoJ</w:t>
            </w:r>
            <w:proofErr w:type="spellEnd"/>
            <w:r w:rsidRPr="008849FA">
              <w:rPr>
                <w:rStyle w:val="normaltextrun"/>
                <w:rFonts w:asciiTheme="minorHAnsi" w:hAnsiTheme="minorHAnsi" w:cstheme="minorHAnsi"/>
                <w:color w:val="000000"/>
                <w:sz w:val="22"/>
                <w:szCs w:val="22"/>
                <w:shd w:val="clear" w:color="auto" w:fill="FFFFFF"/>
                <w:lang w:val="en-US"/>
              </w:rPr>
              <w:t>.</w:t>
            </w:r>
            <w:r w:rsidRPr="008849FA">
              <w:rPr>
                <w:rStyle w:val="normaltextrun"/>
                <w:rFonts w:asciiTheme="minorHAnsi" w:hAnsiTheme="minorHAnsi" w:cstheme="minorHAnsi"/>
                <w:sz w:val="22"/>
                <w:szCs w:val="22"/>
                <w:lang w:val="en-US"/>
              </w:rPr>
              <w:t> </w:t>
            </w:r>
            <w:r w:rsidR="00F14142" w:rsidRPr="008849FA">
              <w:rPr>
                <w:rStyle w:val="normaltextrun"/>
                <w:rFonts w:asciiTheme="minorHAnsi" w:hAnsiTheme="minorHAnsi" w:cstheme="minorHAnsi"/>
                <w:color w:val="000000"/>
                <w:sz w:val="22"/>
                <w:szCs w:val="22"/>
                <w:shd w:val="clear" w:color="auto" w:fill="FFFFFF"/>
                <w:lang w:val="en-US"/>
              </w:rPr>
              <w:t>The OPM is in the process of developing similar strategic collaborations on selected thematic areas with other key line ministries</w:t>
            </w:r>
            <w:r w:rsidR="00F864F9" w:rsidRPr="008849FA">
              <w:rPr>
                <w:rStyle w:val="normaltextrun"/>
                <w:rFonts w:asciiTheme="minorHAnsi" w:hAnsiTheme="minorHAnsi" w:cstheme="minorHAnsi"/>
                <w:color w:val="000000"/>
                <w:sz w:val="22"/>
                <w:szCs w:val="22"/>
                <w:shd w:val="clear" w:color="auto" w:fill="FFFFFF"/>
                <w:lang w:val="en-US"/>
              </w:rPr>
              <w:t>.</w:t>
            </w:r>
          </w:p>
          <w:p w14:paraId="252C9300" w14:textId="77777777" w:rsidR="00A34423" w:rsidRPr="008849FA" w:rsidRDefault="00A34423" w:rsidP="00297D51">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A103932" w14:textId="1335AFF9" w:rsidR="00557C3D" w:rsidRPr="008849FA" w:rsidRDefault="00557C3D" w:rsidP="00297D51">
            <w:pPr>
              <w:pStyle w:val="paragraph"/>
              <w:spacing w:before="0" w:beforeAutospacing="0" w:after="0" w:afterAutospacing="0"/>
              <w:jc w:val="both"/>
              <w:textAlignment w:val="baseline"/>
              <w:rPr>
                <w:rStyle w:val="eop"/>
                <w:rFonts w:asciiTheme="minorHAnsi" w:hAnsiTheme="minorHAnsi" w:cstheme="minorHAnsi"/>
                <w:sz w:val="22"/>
                <w:szCs w:val="22"/>
              </w:rPr>
            </w:pPr>
            <w:r w:rsidRPr="008849FA">
              <w:rPr>
                <w:rStyle w:val="normaltextrun"/>
                <w:rFonts w:asciiTheme="minorHAnsi" w:hAnsiTheme="minorHAnsi" w:cstheme="minorHAnsi"/>
                <w:sz w:val="22"/>
                <w:szCs w:val="22"/>
                <w:lang w:val="en-US"/>
              </w:rPr>
              <w:t xml:space="preserve">In addition, the increased capacity of qualified and experienced government experts for PCVE work in Somalia was supplemented by regular workshops. These mentoring and technical capacity building sessions have become more ad hoc meetings on almost a weekly basis responding to upcoming needs and </w:t>
            </w:r>
            <w:proofErr w:type="gramStart"/>
            <w:r w:rsidRPr="008849FA">
              <w:rPr>
                <w:rStyle w:val="normaltextrun"/>
                <w:rFonts w:asciiTheme="minorHAnsi" w:hAnsiTheme="minorHAnsi" w:cstheme="minorHAnsi"/>
                <w:sz w:val="22"/>
                <w:szCs w:val="22"/>
                <w:lang w:val="en-US"/>
              </w:rPr>
              <w:t>challenges</w:t>
            </w:r>
            <w:r w:rsidR="00F864F9" w:rsidRPr="008849FA">
              <w:rPr>
                <w:rStyle w:val="normaltextrun"/>
                <w:rFonts w:asciiTheme="minorHAnsi" w:hAnsiTheme="minorHAnsi" w:cstheme="minorHAnsi"/>
                <w:sz w:val="22"/>
                <w:szCs w:val="22"/>
                <w:lang w:val="en-US"/>
              </w:rPr>
              <w:t>, and</w:t>
            </w:r>
            <w:proofErr w:type="gramEnd"/>
            <w:r w:rsidR="00F864F9" w:rsidRPr="008849FA">
              <w:rPr>
                <w:rStyle w:val="normaltextrun"/>
                <w:rFonts w:asciiTheme="minorHAnsi" w:hAnsiTheme="minorHAnsi" w:cstheme="minorHAnsi"/>
                <w:sz w:val="22"/>
                <w:szCs w:val="22"/>
                <w:lang w:val="en-US"/>
              </w:rPr>
              <w:t xml:space="preserve"> based </w:t>
            </w:r>
            <w:r w:rsidRPr="008849FA">
              <w:rPr>
                <w:rStyle w:val="normaltextrun"/>
                <w:rFonts w:asciiTheme="minorHAnsi" w:hAnsiTheme="minorHAnsi" w:cstheme="minorHAnsi"/>
                <w:sz w:val="22"/>
                <w:szCs w:val="22"/>
                <w:lang w:val="en-US"/>
              </w:rPr>
              <w:t xml:space="preserve">on needs-based assessments to ensure </w:t>
            </w:r>
            <w:r w:rsidR="00F864F9" w:rsidRPr="008849FA">
              <w:rPr>
                <w:rStyle w:val="normaltextrun"/>
                <w:rFonts w:asciiTheme="minorHAnsi" w:hAnsiTheme="minorHAnsi" w:cstheme="minorHAnsi"/>
                <w:sz w:val="22"/>
                <w:szCs w:val="22"/>
                <w:lang w:val="en-US"/>
              </w:rPr>
              <w:t>a focus</w:t>
            </w:r>
            <w:r w:rsidRPr="008849FA">
              <w:rPr>
                <w:rStyle w:val="normaltextrun"/>
                <w:rFonts w:asciiTheme="minorHAnsi" w:hAnsiTheme="minorHAnsi" w:cstheme="minorHAnsi"/>
                <w:sz w:val="22"/>
                <w:szCs w:val="22"/>
                <w:lang w:val="en-US"/>
              </w:rPr>
              <w:t xml:space="preserve"> on priority needs areas and linked to ongoing and planned PCVE activities of the government. </w:t>
            </w:r>
            <w:r w:rsidR="00F864F9" w:rsidRPr="008849FA">
              <w:rPr>
                <w:rStyle w:val="normaltextrun"/>
                <w:rFonts w:asciiTheme="minorHAnsi" w:hAnsiTheme="minorHAnsi" w:cstheme="minorHAnsi"/>
                <w:sz w:val="22"/>
                <w:szCs w:val="22"/>
                <w:shd w:val="clear" w:color="auto" w:fill="FFFFFF"/>
                <w:lang w:val="en-US"/>
              </w:rPr>
              <w:t xml:space="preserve">The sessions </w:t>
            </w:r>
            <w:r w:rsidRPr="008849FA">
              <w:rPr>
                <w:rStyle w:val="normaltextrun"/>
                <w:rFonts w:asciiTheme="minorHAnsi" w:hAnsiTheme="minorHAnsi" w:cstheme="minorHAnsi"/>
                <w:sz w:val="22"/>
                <w:szCs w:val="22"/>
                <w:shd w:val="clear" w:color="auto" w:fill="FFFFFF"/>
                <w:lang w:val="en-US"/>
              </w:rPr>
              <w:t>further resulted in an increased capacity of the PCVE-FMS-FP to coordinate PCVE, including responding to various requests from state counterparts both at FGS and FMS level to provide information and training on PCVE. </w:t>
            </w:r>
            <w:r w:rsidRPr="008849FA">
              <w:rPr>
                <w:rStyle w:val="eop"/>
                <w:rFonts w:asciiTheme="minorHAnsi" w:hAnsiTheme="minorHAnsi" w:cstheme="minorHAnsi"/>
                <w:sz w:val="22"/>
                <w:szCs w:val="22"/>
              </w:rPr>
              <w:t> </w:t>
            </w:r>
          </w:p>
          <w:p w14:paraId="1B6F16F9" w14:textId="77777777" w:rsidR="00E74017" w:rsidRPr="008849FA" w:rsidRDefault="00E74017" w:rsidP="00297D51">
            <w:pPr>
              <w:pStyle w:val="paragraph"/>
              <w:spacing w:before="0" w:beforeAutospacing="0" w:after="0" w:afterAutospacing="0"/>
              <w:jc w:val="both"/>
              <w:textAlignment w:val="baseline"/>
              <w:rPr>
                <w:rStyle w:val="eop"/>
                <w:rFonts w:asciiTheme="minorHAnsi" w:hAnsiTheme="minorHAnsi" w:cstheme="minorHAnsi"/>
                <w:sz w:val="22"/>
                <w:szCs w:val="22"/>
              </w:rPr>
            </w:pPr>
          </w:p>
          <w:p w14:paraId="0FD0FFD7" w14:textId="77777777" w:rsidR="00E74017" w:rsidRPr="008849FA" w:rsidRDefault="00E74017" w:rsidP="00297D51">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b/>
                <w:bCs/>
                <w:sz w:val="22"/>
                <w:szCs w:val="22"/>
                <w:lang w:val="en-US"/>
              </w:rPr>
              <w:t>Output 2: Stakeholder consultations and research undertaken to inform the development of phase 2 PCVE support </w:t>
            </w:r>
            <w:r w:rsidRPr="008849FA">
              <w:rPr>
                <w:rStyle w:val="eop"/>
                <w:rFonts w:asciiTheme="minorHAnsi" w:hAnsiTheme="minorHAnsi" w:cstheme="minorHAnsi"/>
                <w:sz w:val="22"/>
                <w:szCs w:val="22"/>
              </w:rPr>
              <w:t> </w:t>
            </w:r>
          </w:p>
          <w:p w14:paraId="5FF3831E" w14:textId="77777777" w:rsidR="00E74017" w:rsidRPr="008849FA" w:rsidRDefault="00E74017" w:rsidP="00297D51">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eop"/>
                <w:rFonts w:asciiTheme="minorHAnsi" w:hAnsiTheme="minorHAnsi" w:cstheme="minorHAnsi"/>
                <w:color w:val="0070C0"/>
                <w:sz w:val="22"/>
                <w:szCs w:val="22"/>
              </w:rPr>
              <w:t> </w:t>
            </w:r>
          </w:p>
          <w:p w14:paraId="1BF9EF97" w14:textId="77777777" w:rsidR="00E74017" w:rsidRPr="008849FA" w:rsidRDefault="00E74017" w:rsidP="00297D51">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b/>
                <w:bCs/>
                <w:sz w:val="22"/>
                <w:szCs w:val="22"/>
                <w:u w:val="single"/>
                <w:lang w:val="en-US"/>
              </w:rPr>
              <w:t>Stakeholder Consultations </w:t>
            </w:r>
            <w:r w:rsidRPr="008849FA">
              <w:rPr>
                <w:rStyle w:val="eop"/>
                <w:rFonts w:asciiTheme="minorHAnsi" w:hAnsiTheme="minorHAnsi" w:cstheme="minorHAnsi"/>
                <w:sz w:val="22"/>
                <w:szCs w:val="22"/>
              </w:rPr>
              <w:t> </w:t>
            </w:r>
          </w:p>
          <w:p w14:paraId="5E693797" w14:textId="77777777" w:rsidR="00E74017" w:rsidRPr="008849FA" w:rsidRDefault="00E74017" w:rsidP="00297D51">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eop"/>
                <w:rFonts w:asciiTheme="minorHAnsi" w:hAnsiTheme="minorHAnsi" w:cstheme="minorHAnsi"/>
                <w:color w:val="0070C0"/>
                <w:sz w:val="22"/>
                <w:szCs w:val="22"/>
              </w:rPr>
              <w:t> </w:t>
            </w:r>
          </w:p>
          <w:p w14:paraId="05867D7E" w14:textId="77777777" w:rsidR="00E74017" w:rsidRPr="008849FA" w:rsidRDefault="00E74017" w:rsidP="00F102E2">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sz w:val="22"/>
                <w:szCs w:val="22"/>
                <w:lang w:val="en-US"/>
              </w:rPr>
              <w:t>The project continues to focus on stakeholder consultations with strategic groups and conduct research into the local communities’ perceptions. </w:t>
            </w:r>
            <w:r w:rsidRPr="008849FA">
              <w:rPr>
                <w:rStyle w:val="eop"/>
                <w:rFonts w:asciiTheme="minorHAnsi" w:hAnsiTheme="minorHAnsi" w:cstheme="minorHAnsi"/>
                <w:sz w:val="22"/>
                <w:szCs w:val="22"/>
              </w:rPr>
              <w:t> </w:t>
            </w:r>
          </w:p>
          <w:p w14:paraId="1388F1E4" w14:textId="77777777" w:rsidR="00E74017" w:rsidRPr="008849FA" w:rsidRDefault="00E74017" w:rsidP="00137268">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07B46444" w14:textId="77777777" w:rsidR="00E74017" w:rsidRPr="008849FA" w:rsidRDefault="00E74017" w:rsidP="00137268">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normaltextrun"/>
                <w:rFonts w:asciiTheme="minorHAnsi" w:hAnsiTheme="minorHAnsi" w:cstheme="minorHAnsi"/>
                <w:b/>
                <w:bCs/>
                <w:sz w:val="22"/>
                <w:szCs w:val="22"/>
                <w:lang w:val="en-US"/>
              </w:rPr>
              <w:t>PCVE Platforms: </w:t>
            </w:r>
            <w:r w:rsidRPr="008849FA">
              <w:rPr>
                <w:rStyle w:val="eop"/>
                <w:rFonts w:asciiTheme="minorHAnsi" w:hAnsiTheme="minorHAnsi" w:cstheme="minorHAnsi"/>
                <w:sz w:val="22"/>
                <w:szCs w:val="22"/>
                <w:lang w:val="en-US"/>
              </w:rPr>
              <w:t> </w:t>
            </w:r>
          </w:p>
          <w:p w14:paraId="2E772D2A" w14:textId="4A7401D7" w:rsidR="00E74017" w:rsidRPr="008849FA" w:rsidRDefault="00E74017" w:rsidP="0013726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49FA">
              <w:rPr>
                <w:rStyle w:val="normaltextrun"/>
                <w:rFonts w:asciiTheme="minorHAnsi" w:hAnsiTheme="minorHAnsi" w:cstheme="minorHAnsi"/>
                <w:sz w:val="22"/>
                <w:szCs w:val="22"/>
                <w:lang w:val="en-US"/>
              </w:rPr>
              <w:t>While COVID-19 restrictions were in place, the project supported PCVE Focal Points in the FMS to continue their focus on direct discussions with community representatives on developing solutions to address grievances. </w:t>
            </w:r>
            <w:r w:rsidR="002B45C9" w:rsidRPr="008849FA">
              <w:rPr>
                <w:rStyle w:val="normaltextrun"/>
                <w:rFonts w:asciiTheme="minorHAnsi" w:hAnsiTheme="minorHAnsi" w:cstheme="minorHAnsi"/>
                <w:sz w:val="22"/>
                <w:szCs w:val="22"/>
                <w:lang w:val="en-US"/>
              </w:rPr>
              <w:t xml:space="preserve">When in-person meetings were able to resume, </w:t>
            </w:r>
            <w:r w:rsidR="00137268" w:rsidRPr="008849FA">
              <w:rPr>
                <w:rStyle w:val="normaltextrun"/>
                <w:rFonts w:asciiTheme="minorHAnsi" w:hAnsiTheme="minorHAnsi" w:cstheme="minorHAnsi"/>
                <w:sz w:val="22"/>
                <w:szCs w:val="22"/>
                <w:lang w:val="en-US"/>
              </w:rPr>
              <w:t xml:space="preserve">PCVE platform meetings were held in </w:t>
            </w:r>
            <w:proofErr w:type="spellStart"/>
            <w:r w:rsidR="00137268" w:rsidRPr="008849FA">
              <w:rPr>
                <w:rStyle w:val="normaltextrun"/>
                <w:rFonts w:asciiTheme="minorHAnsi" w:hAnsiTheme="minorHAnsi" w:cstheme="minorHAnsi"/>
                <w:sz w:val="22"/>
                <w:szCs w:val="22"/>
                <w:lang w:val="en-US"/>
              </w:rPr>
              <w:t>Jubaland</w:t>
            </w:r>
            <w:proofErr w:type="spellEnd"/>
            <w:r w:rsidR="00137268" w:rsidRPr="008849FA">
              <w:rPr>
                <w:rStyle w:val="normaltextrun"/>
                <w:rFonts w:asciiTheme="minorHAnsi" w:hAnsiTheme="minorHAnsi" w:cstheme="minorHAnsi"/>
                <w:sz w:val="22"/>
                <w:szCs w:val="22"/>
                <w:lang w:val="en-US"/>
              </w:rPr>
              <w:t xml:space="preserve">, </w:t>
            </w:r>
            <w:proofErr w:type="spellStart"/>
            <w:r w:rsidR="00137268" w:rsidRPr="008849FA">
              <w:rPr>
                <w:rStyle w:val="normaltextrun"/>
                <w:rFonts w:asciiTheme="minorHAnsi" w:hAnsiTheme="minorHAnsi" w:cstheme="minorHAnsi"/>
                <w:sz w:val="22"/>
                <w:szCs w:val="22"/>
                <w:lang w:val="en-US"/>
              </w:rPr>
              <w:t>Dhusamareb</w:t>
            </w:r>
            <w:proofErr w:type="spellEnd"/>
            <w:r w:rsidR="00137268" w:rsidRPr="008849FA">
              <w:rPr>
                <w:rStyle w:val="normaltextrun"/>
                <w:rFonts w:asciiTheme="minorHAnsi" w:hAnsiTheme="minorHAnsi" w:cstheme="minorHAnsi"/>
                <w:sz w:val="22"/>
                <w:szCs w:val="22"/>
                <w:lang w:val="en-US"/>
              </w:rPr>
              <w:t xml:space="preserve">, </w:t>
            </w:r>
            <w:proofErr w:type="spellStart"/>
            <w:r w:rsidR="00137268" w:rsidRPr="008849FA">
              <w:rPr>
                <w:rStyle w:val="normaltextrun"/>
                <w:rFonts w:asciiTheme="minorHAnsi" w:hAnsiTheme="minorHAnsi" w:cstheme="minorHAnsi"/>
                <w:sz w:val="22"/>
                <w:szCs w:val="22"/>
                <w:lang w:val="en-US"/>
              </w:rPr>
              <w:t>Wadajir</w:t>
            </w:r>
            <w:proofErr w:type="spellEnd"/>
            <w:r w:rsidR="00137268" w:rsidRPr="008849FA">
              <w:rPr>
                <w:rStyle w:val="normaltextrun"/>
                <w:rFonts w:asciiTheme="minorHAnsi" w:hAnsiTheme="minorHAnsi" w:cstheme="minorHAnsi"/>
                <w:sz w:val="22"/>
                <w:szCs w:val="22"/>
                <w:lang w:val="en-US"/>
              </w:rPr>
              <w:t xml:space="preserve"> District, </w:t>
            </w:r>
            <w:proofErr w:type="spellStart"/>
            <w:r w:rsidR="00137268" w:rsidRPr="008849FA">
              <w:rPr>
                <w:rStyle w:val="normaltextrun"/>
                <w:rFonts w:asciiTheme="minorHAnsi" w:hAnsiTheme="minorHAnsi" w:cstheme="minorHAnsi"/>
                <w:sz w:val="22"/>
                <w:szCs w:val="22"/>
                <w:lang w:val="en-US"/>
              </w:rPr>
              <w:t>Dhakenley</w:t>
            </w:r>
            <w:proofErr w:type="spellEnd"/>
            <w:r w:rsidR="00137268" w:rsidRPr="008849FA">
              <w:rPr>
                <w:rStyle w:val="normaltextrun"/>
                <w:rFonts w:asciiTheme="minorHAnsi" w:hAnsiTheme="minorHAnsi" w:cstheme="minorHAnsi"/>
                <w:sz w:val="22"/>
                <w:szCs w:val="22"/>
                <w:lang w:val="en-US"/>
              </w:rPr>
              <w:t xml:space="preserve"> District BRA, </w:t>
            </w:r>
            <w:proofErr w:type="spellStart"/>
            <w:r w:rsidR="00137268" w:rsidRPr="008849FA">
              <w:rPr>
                <w:rStyle w:val="normaltextrun"/>
                <w:rFonts w:asciiTheme="minorHAnsi" w:hAnsiTheme="minorHAnsi" w:cstheme="minorHAnsi"/>
                <w:sz w:val="22"/>
                <w:szCs w:val="22"/>
                <w:lang w:val="en-US"/>
              </w:rPr>
              <w:t>Kahda</w:t>
            </w:r>
            <w:proofErr w:type="spellEnd"/>
            <w:r w:rsidR="00137268" w:rsidRPr="008849FA">
              <w:rPr>
                <w:rStyle w:val="normaltextrun"/>
                <w:rFonts w:asciiTheme="minorHAnsi" w:hAnsiTheme="minorHAnsi" w:cstheme="minorHAnsi"/>
                <w:sz w:val="22"/>
                <w:szCs w:val="22"/>
                <w:lang w:val="en-US"/>
              </w:rPr>
              <w:t xml:space="preserve"> District, </w:t>
            </w:r>
            <w:proofErr w:type="spellStart"/>
            <w:r w:rsidR="00137268" w:rsidRPr="008849FA">
              <w:rPr>
                <w:rStyle w:val="normaltextrun"/>
                <w:rFonts w:asciiTheme="minorHAnsi" w:hAnsiTheme="minorHAnsi" w:cstheme="minorHAnsi"/>
                <w:sz w:val="22"/>
                <w:szCs w:val="22"/>
                <w:lang w:val="en-US"/>
              </w:rPr>
              <w:t>Gakkayo</w:t>
            </w:r>
            <w:proofErr w:type="spellEnd"/>
            <w:r w:rsidR="00137268" w:rsidRPr="008849FA">
              <w:rPr>
                <w:rStyle w:val="normaltextrun"/>
                <w:rFonts w:asciiTheme="minorHAnsi" w:hAnsiTheme="minorHAnsi" w:cstheme="minorHAnsi"/>
                <w:sz w:val="22"/>
                <w:szCs w:val="22"/>
                <w:lang w:val="en-US"/>
              </w:rPr>
              <w:t xml:space="preserve">, </w:t>
            </w:r>
            <w:proofErr w:type="spellStart"/>
            <w:r w:rsidR="00137268" w:rsidRPr="008849FA">
              <w:rPr>
                <w:rStyle w:val="normaltextrun"/>
                <w:rFonts w:asciiTheme="minorHAnsi" w:hAnsiTheme="minorHAnsi" w:cstheme="minorHAnsi"/>
                <w:sz w:val="22"/>
                <w:szCs w:val="22"/>
                <w:lang w:val="en-US"/>
              </w:rPr>
              <w:t>Heliwa</w:t>
            </w:r>
            <w:proofErr w:type="spellEnd"/>
            <w:r w:rsidR="00137268" w:rsidRPr="008849FA">
              <w:rPr>
                <w:rStyle w:val="normaltextrun"/>
                <w:rFonts w:asciiTheme="minorHAnsi" w:hAnsiTheme="minorHAnsi" w:cstheme="minorHAnsi"/>
                <w:sz w:val="22"/>
                <w:szCs w:val="22"/>
                <w:lang w:val="en-US"/>
              </w:rPr>
              <w:t xml:space="preserve"> District</w:t>
            </w:r>
            <w:r w:rsidR="00CE0642" w:rsidRPr="008849FA">
              <w:rPr>
                <w:rStyle w:val="normaltextrun"/>
                <w:rFonts w:asciiTheme="minorHAnsi" w:hAnsiTheme="minorHAnsi" w:cstheme="minorHAnsi"/>
                <w:sz w:val="22"/>
                <w:szCs w:val="22"/>
                <w:lang w:val="en-US"/>
              </w:rPr>
              <w:t xml:space="preserve"> and </w:t>
            </w:r>
            <w:proofErr w:type="spellStart"/>
            <w:r w:rsidR="00137268" w:rsidRPr="008849FA">
              <w:rPr>
                <w:rStyle w:val="normaltextrun"/>
                <w:rFonts w:asciiTheme="minorHAnsi" w:hAnsiTheme="minorHAnsi" w:cstheme="minorHAnsi"/>
                <w:sz w:val="22"/>
                <w:szCs w:val="22"/>
                <w:lang w:val="en-US"/>
              </w:rPr>
              <w:t>Deynile</w:t>
            </w:r>
            <w:proofErr w:type="spellEnd"/>
            <w:r w:rsidR="00137268" w:rsidRPr="008849FA">
              <w:rPr>
                <w:rStyle w:val="normaltextrun"/>
                <w:rFonts w:asciiTheme="minorHAnsi" w:hAnsiTheme="minorHAnsi" w:cstheme="minorHAnsi"/>
                <w:sz w:val="22"/>
                <w:szCs w:val="22"/>
                <w:lang w:val="en-US"/>
              </w:rPr>
              <w:t xml:space="preserve"> District.</w:t>
            </w:r>
            <w:r w:rsidRPr="008849FA">
              <w:rPr>
                <w:rStyle w:val="normaltextrun"/>
                <w:rFonts w:asciiTheme="minorHAnsi" w:hAnsiTheme="minorHAnsi" w:cstheme="minorHAnsi"/>
                <w:sz w:val="22"/>
                <w:szCs w:val="22"/>
                <w:lang w:val="en-US"/>
              </w:rPr>
              <w:t xml:space="preserve"> 35 PCVE grievances were identified, with agreed solutions also decided by the consultations’ participants. In addition to follow up consultations and further escalation of grievances identified to key stakeholders, this feedback is being incorporated into a road map on forgiveness, transitional justice in amnesty in all FMS. </w:t>
            </w:r>
            <w:r w:rsidRPr="008849FA">
              <w:rPr>
                <w:rStyle w:val="normaltextrun"/>
                <w:rFonts w:asciiTheme="minorHAnsi" w:hAnsiTheme="minorHAnsi" w:cstheme="minorHAnsi"/>
                <w:sz w:val="22"/>
                <w:szCs w:val="22"/>
              </w:rPr>
              <w:t> </w:t>
            </w:r>
          </w:p>
          <w:p w14:paraId="2D0C8165" w14:textId="77777777" w:rsidR="00E74017" w:rsidRPr="008849FA" w:rsidRDefault="00E74017" w:rsidP="004E0A36">
            <w:pPr>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29198305" w14:textId="705148CA" w:rsidR="00E43A9A" w:rsidRPr="008849FA" w:rsidRDefault="00E74017" w:rsidP="00E43A9A">
            <w:pPr>
              <w:rPr>
                <w:rFonts w:asciiTheme="minorHAnsi" w:hAnsiTheme="minorHAnsi" w:cstheme="minorHAnsi"/>
                <w:sz w:val="22"/>
                <w:szCs w:val="22"/>
              </w:rPr>
            </w:pPr>
            <w:r w:rsidRPr="008849FA">
              <w:rPr>
                <w:rStyle w:val="normaltextrun"/>
                <w:rFonts w:asciiTheme="minorHAnsi" w:hAnsiTheme="minorHAnsi" w:cstheme="minorHAnsi"/>
                <w:sz w:val="22"/>
                <w:szCs w:val="22"/>
                <w:lang w:val="en-US"/>
              </w:rPr>
              <w:t xml:space="preserve">The project has also taken situational updates and analysis into account when implementing project activities. For example, when the COVID-19 pandemic reached Somalia in early 2020, the OPM together with the UNSOM/UNDP PCVE </w:t>
            </w:r>
            <w:r w:rsidRPr="008849FA">
              <w:rPr>
                <w:rStyle w:val="normaltextrun"/>
                <w:rFonts w:asciiTheme="minorHAnsi" w:hAnsiTheme="minorHAnsi" w:cstheme="minorHAnsi"/>
                <w:sz w:val="22"/>
                <w:szCs w:val="22"/>
                <w:lang w:val="en-US"/>
              </w:rPr>
              <w:lastRenderedPageBreak/>
              <w:t xml:space="preserve">team decided that it was not safe to convene PCVE Platform meetings in newly recovered areas in order not to fuel into narratives of al-Shabaab that government representatives are spreading a virus to </w:t>
            </w:r>
            <w:r w:rsidR="00137268" w:rsidRPr="008849FA">
              <w:rPr>
                <w:rStyle w:val="normaltextrun"/>
                <w:rFonts w:asciiTheme="minorHAnsi" w:hAnsiTheme="minorHAnsi" w:cstheme="minorHAnsi"/>
                <w:sz w:val="22"/>
                <w:szCs w:val="22"/>
                <w:lang w:val="en-US"/>
              </w:rPr>
              <w:t xml:space="preserve">infect </w:t>
            </w:r>
            <w:r w:rsidRPr="008849FA">
              <w:rPr>
                <w:rStyle w:val="normaltextrun"/>
                <w:rFonts w:asciiTheme="minorHAnsi" w:hAnsiTheme="minorHAnsi" w:cstheme="minorHAnsi"/>
                <w:sz w:val="22"/>
                <w:szCs w:val="22"/>
                <w:lang w:val="en-US"/>
              </w:rPr>
              <w:t>non-believers. Instead, the OPM PCVE unit</w:t>
            </w:r>
            <w:r w:rsidR="00137268" w:rsidRPr="008849FA">
              <w:rPr>
                <w:rStyle w:val="normaltextrun"/>
                <w:rFonts w:asciiTheme="minorHAnsi" w:hAnsiTheme="minorHAnsi" w:cstheme="minorHAnsi"/>
                <w:sz w:val="22"/>
                <w:szCs w:val="22"/>
                <w:lang w:val="en-US"/>
              </w:rPr>
              <w:t>,</w:t>
            </w:r>
            <w:r w:rsidRPr="008849FA">
              <w:rPr>
                <w:rStyle w:val="normaltextrun"/>
                <w:rFonts w:asciiTheme="minorHAnsi" w:hAnsiTheme="minorHAnsi" w:cstheme="minorHAnsi"/>
                <w:sz w:val="22"/>
                <w:szCs w:val="22"/>
                <w:lang w:val="en-US"/>
              </w:rPr>
              <w:t xml:space="preserve"> in coordination with the PCVE focal points at the FMS presidencies</w:t>
            </w:r>
            <w:r w:rsidR="00137268" w:rsidRPr="008849FA">
              <w:rPr>
                <w:rStyle w:val="normaltextrun"/>
                <w:rFonts w:asciiTheme="minorHAnsi" w:hAnsiTheme="minorHAnsi" w:cstheme="minorHAnsi"/>
                <w:sz w:val="22"/>
                <w:szCs w:val="22"/>
                <w:lang w:val="en-US"/>
              </w:rPr>
              <w:t>,</w:t>
            </w:r>
            <w:r w:rsidRPr="008849FA">
              <w:rPr>
                <w:rStyle w:val="normaltextrun"/>
                <w:rFonts w:asciiTheme="minorHAnsi" w:hAnsiTheme="minorHAnsi" w:cstheme="minorHAnsi"/>
                <w:sz w:val="22"/>
                <w:szCs w:val="22"/>
                <w:lang w:val="en-US"/>
              </w:rPr>
              <w:t xml:space="preserve"> started in-depth conversations with the FMS authorities to understand more about the needs of the communities in the potential project locations.</w:t>
            </w:r>
            <w:r w:rsidR="00CE0642" w:rsidRPr="008849FA">
              <w:rPr>
                <w:rStyle w:val="normaltextrun"/>
                <w:rFonts w:asciiTheme="minorHAnsi" w:hAnsiTheme="minorHAnsi" w:cstheme="minorHAnsi"/>
                <w:sz w:val="22"/>
                <w:szCs w:val="22"/>
                <w:lang w:val="en-US"/>
              </w:rPr>
              <w:t xml:space="preserve"> New areas for potential activities have been identified through consultations at the local level and have been integrated into the 2021 annual work plan. </w:t>
            </w:r>
          </w:p>
          <w:p w14:paraId="737D36B0" w14:textId="77777777" w:rsidR="00F14142" w:rsidRPr="008849FA" w:rsidRDefault="00F14142" w:rsidP="00137268">
            <w:pPr>
              <w:pStyle w:val="paragraph"/>
              <w:spacing w:before="0" w:beforeAutospacing="0" w:after="0" w:afterAutospacing="0"/>
              <w:jc w:val="both"/>
              <w:textAlignment w:val="baseline"/>
              <w:rPr>
                <w:rStyle w:val="eop"/>
                <w:rFonts w:asciiTheme="minorHAnsi" w:hAnsiTheme="minorHAnsi" w:cstheme="minorHAnsi"/>
                <w:sz w:val="22"/>
                <w:szCs w:val="22"/>
              </w:rPr>
            </w:pPr>
          </w:p>
          <w:p w14:paraId="25A80303" w14:textId="77777777" w:rsidR="00F14142" w:rsidRPr="008849FA" w:rsidRDefault="00F14142" w:rsidP="00137268">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normaltextrun"/>
                <w:rFonts w:asciiTheme="minorHAnsi" w:hAnsiTheme="minorHAnsi" w:cstheme="minorHAnsi"/>
                <w:b/>
                <w:bCs/>
                <w:sz w:val="22"/>
                <w:szCs w:val="22"/>
                <w:lang w:val="en-US"/>
              </w:rPr>
              <w:t>Elders: </w:t>
            </w:r>
            <w:r w:rsidRPr="008849FA">
              <w:rPr>
                <w:rStyle w:val="eop"/>
                <w:rFonts w:asciiTheme="minorHAnsi" w:hAnsiTheme="minorHAnsi" w:cstheme="minorHAnsi"/>
                <w:sz w:val="22"/>
                <w:szCs w:val="22"/>
                <w:lang w:val="en-US"/>
              </w:rPr>
              <w:t> </w:t>
            </w:r>
          </w:p>
          <w:p w14:paraId="39885458" w14:textId="7CEF247E" w:rsidR="00F14142" w:rsidRPr="008849FA" w:rsidRDefault="00137268" w:rsidP="00B406CD">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 xml:space="preserve">The programme </w:t>
            </w:r>
            <w:r w:rsidR="00A71A4B" w:rsidRPr="008849FA">
              <w:rPr>
                <w:rStyle w:val="normaltextrun"/>
                <w:rFonts w:asciiTheme="minorHAnsi" w:hAnsiTheme="minorHAnsi" w:cstheme="minorHAnsi"/>
                <w:sz w:val="22"/>
                <w:szCs w:val="22"/>
                <w:lang w:val="en-US"/>
              </w:rPr>
              <w:t xml:space="preserve">has </w:t>
            </w:r>
            <w:r w:rsidRPr="008849FA">
              <w:rPr>
                <w:rStyle w:val="normaltextrun"/>
                <w:rFonts w:asciiTheme="minorHAnsi" w:hAnsiTheme="minorHAnsi" w:cstheme="minorHAnsi"/>
                <w:sz w:val="22"/>
                <w:szCs w:val="22"/>
                <w:lang w:val="en-US"/>
              </w:rPr>
              <w:t xml:space="preserve">continued to </w:t>
            </w:r>
            <w:r w:rsidR="00F14142" w:rsidRPr="008849FA">
              <w:rPr>
                <w:rStyle w:val="normaltextrun"/>
                <w:rFonts w:asciiTheme="minorHAnsi" w:hAnsiTheme="minorHAnsi" w:cstheme="minorHAnsi"/>
                <w:sz w:val="22"/>
                <w:szCs w:val="22"/>
                <w:lang w:val="en-US"/>
              </w:rPr>
              <w:t>engag</w:t>
            </w:r>
            <w:r w:rsidRPr="008849FA">
              <w:rPr>
                <w:rStyle w:val="normaltextrun"/>
                <w:rFonts w:asciiTheme="minorHAnsi" w:hAnsiTheme="minorHAnsi" w:cstheme="minorHAnsi"/>
                <w:sz w:val="22"/>
                <w:szCs w:val="22"/>
                <w:lang w:val="en-US"/>
              </w:rPr>
              <w:t>e</w:t>
            </w:r>
            <w:r w:rsidR="00F14142" w:rsidRPr="008849FA">
              <w:rPr>
                <w:rStyle w:val="normaltextrun"/>
                <w:rFonts w:asciiTheme="minorHAnsi" w:hAnsiTheme="minorHAnsi" w:cstheme="minorHAnsi"/>
                <w:sz w:val="22"/>
                <w:szCs w:val="22"/>
                <w:lang w:val="en-US"/>
              </w:rPr>
              <w:t xml:space="preserve"> with traditional elders</w:t>
            </w:r>
            <w:r w:rsidR="00A71A4B" w:rsidRPr="008849FA">
              <w:rPr>
                <w:rStyle w:val="normaltextrun"/>
                <w:rFonts w:asciiTheme="minorHAnsi" w:hAnsiTheme="minorHAnsi" w:cstheme="minorHAnsi"/>
                <w:sz w:val="22"/>
                <w:szCs w:val="22"/>
                <w:lang w:val="en-US"/>
              </w:rPr>
              <w:t>.</w:t>
            </w:r>
            <w:r w:rsidRPr="008849FA">
              <w:rPr>
                <w:rStyle w:val="normaltextrun"/>
                <w:rFonts w:asciiTheme="minorHAnsi" w:hAnsiTheme="minorHAnsi" w:cstheme="minorHAnsi"/>
                <w:sz w:val="22"/>
                <w:szCs w:val="22"/>
                <w:lang w:val="en-US"/>
              </w:rPr>
              <w:t xml:space="preserve"> </w:t>
            </w:r>
            <w:r w:rsidR="00A71A4B" w:rsidRPr="008849FA">
              <w:rPr>
                <w:rStyle w:val="normaltextrun"/>
                <w:rFonts w:asciiTheme="minorHAnsi" w:hAnsiTheme="minorHAnsi" w:cstheme="minorHAnsi"/>
                <w:sz w:val="22"/>
                <w:szCs w:val="22"/>
                <w:lang w:val="en-US"/>
              </w:rPr>
              <w:t>Work during this period focused on consolidating the results and findings of the 2019 consultations in the FMS, combined with the phone interview outcomes. Preparations for a report were undertaken by the OPM PCVE unit including recommendations on the way forward to inform the overall ongoing revision of the National PCVE Strategy.  </w:t>
            </w:r>
          </w:p>
          <w:p w14:paraId="3E188E08" w14:textId="77777777" w:rsidR="00F14142" w:rsidRPr="008849FA" w:rsidRDefault="00F14142" w:rsidP="00B406CD">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4F0DAF7C" w14:textId="77777777" w:rsidR="00F14142" w:rsidRPr="008849FA" w:rsidRDefault="00F14142">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normaltextrun"/>
                <w:rFonts w:asciiTheme="minorHAnsi" w:hAnsiTheme="minorHAnsi" w:cstheme="minorHAnsi"/>
                <w:b/>
                <w:bCs/>
                <w:sz w:val="22"/>
                <w:szCs w:val="22"/>
                <w:lang w:val="en-US"/>
              </w:rPr>
              <w:t>Religious Leaders: </w:t>
            </w:r>
            <w:r w:rsidRPr="008849FA">
              <w:rPr>
                <w:rStyle w:val="eop"/>
                <w:rFonts w:asciiTheme="minorHAnsi" w:hAnsiTheme="minorHAnsi" w:cstheme="minorHAnsi"/>
                <w:sz w:val="22"/>
                <w:szCs w:val="22"/>
                <w:lang w:val="en-US"/>
              </w:rPr>
              <w:t> </w:t>
            </w:r>
          </w:p>
          <w:p w14:paraId="5B11F512" w14:textId="46A81AF4" w:rsidR="00F14142" w:rsidRPr="008849FA" w:rsidRDefault="00F14142">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 xml:space="preserve">Building on previous work strengthening and amplifying the coordination work of </w:t>
            </w:r>
            <w:proofErr w:type="spellStart"/>
            <w:r w:rsidR="00137268" w:rsidRPr="008849FA">
              <w:rPr>
                <w:rStyle w:val="normaltextrun"/>
                <w:rFonts w:asciiTheme="minorHAnsi" w:hAnsiTheme="minorHAnsi" w:cstheme="minorHAnsi"/>
                <w:sz w:val="22"/>
                <w:szCs w:val="22"/>
                <w:lang w:val="en-US"/>
              </w:rPr>
              <w:t>MoERA</w:t>
            </w:r>
            <w:proofErr w:type="spellEnd"/>
            <w:r w:rsidRPr="008849FA">
              <w:rPr>
                <w:rStyle w:val="normaltextrun"/>
                <w:rFonts w:asciiTheme="minorHAnsi" w:hAnsiTheme="minorHAnsi" w:cstheme="minorHAnsi"/>
                <w:sz w:val="22"/>
                <w:szCs w:val="22"/>
                <w:lang w:val="en-US"/>
              </w:rPr>
              <w:t xml:space="preserve">, the project has encouraged inter-ministerial collaboration towards managing religious institutions across Somalia. </w:t>
            </w:r>
          </w:p>
          <w:p w14:paraId="5AF3A940" w14:textId="77777777" w:rsidR="00F14142" w:rsidRPr="008849FA" w:rsidRDefault="00F14142">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50B0E3CD" w14:textId="10830415" w:rsidR="00F14142" w:rsidRPr="008849FA" w:rsidRDefault="00F14142">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The project</w:t>
            </w:r>
            <w:r w:rsidR="00137268" w:rsidRPr="008849FA" w:rsidDel="00137268">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sz w:val="22"/>
                <w:szCs w:val="22"/>
                <w:lang w:val="en-US"/>
              </w:rPr>
              <w:t>established networks of like-minded religious leaders promoting Islam as a religion of tolerance and peace. An awareness-raising campaign on COVID-19 successfully engaged religious leaders to respond to harmful misinformation</w:t>
            </w:r>
            <w:r w:rsidR="00EA7D55" w:rsidRPr="008849FA">
              <w:rPr>
                <w:rStyle w:val="normaltextrun"/>
                <w:rFonts w:asciiTheme="minorHAnsi" w:hAnsiTheme="minorHAnsi" w:cstheme="minorHAnsi"/>
                <w:sz w:val="22"/>
                <w:szCs w:val="22"/>
                <w:lang w:val="en-US"/>
              </w:rPr>
              <w:t>, sharing health-related information on prevention and response measures combined with religious guidance</w:t>
            </w:r>
            <w:r w:rsidRPr="008849FA">
              <w:rPr>
                <w:rStyle w:val="normaltextrun"/>
                <w:rFonts w:asciiTheme="minorHAnsi" w:hAnsiTheme="minorHAnsi" w:cstheme="minorHAnsi"/>
                <w:sz w:val="22"/>
                <w:szCs w:val="22"/>
                <w:lang w:val="en-US"/>
              </w:rPr>
              <w:t xml:space="preserve">. The project </w:t>
            </w:r>
            <w:r w:rsidR="00EA7D55" w:rsidRPr="008849FA">
              <w:rPr>
                <w:rStyle w:val="normaltextrun"/>
                <w:rFonts w:asciiTheme="minorHAnsi" w:hAnsiTheme="minorHAnsi" w:cstheme="minorHAnsi"/>
                <w:sz w:val="22"/>
                <w:szCs w:val="22"/>
                <w:lang w:val="en-US"/>
              </w:rPr>
              <w:t>has</w:t>
            </w:r>
            <w:r w:rsidRPr="008849FA">
              <w:rPr>
                <w:rStyle w:val="normaltextrun"/>
                <w:rFonts w:asciiTheme="minorHAnsi" w:hAnsiTheme="minorHAnsi" w:cstheme="minorHAnsi"/>
                <w:sz w:val="22"/>
                <w:szCs w:val="22"/>
                <w:lang w:val="en-US"/>
              </w:rPr>
              <w:t xml:space="preserve"> focus</w:t>
            </w:r>
            <w:r w:rsidR="00EA7D55" w:rsidRPr="008849FA">
              <w:rPr>
                <w:rStyle w:val="normaltextrun"/>
                <w:rFonts w:asciiTheme="minorHAnsi" w:hAnsiTheme="minorHAnsi" w:cstheme="minorHAnsi"/>
                <w:sz w:val="22"/>
                <w:szCs w:val="22"/>
                <w:lang w:val="en-US"/>
              </w:rPr>
              <w:t>ed</w:t>
            </w:r>
            <w:r w:rsidRPr="008849FA">
              <w:rPr>
                <w:rStyle w:val="normaltextrun"/>
                <w:rFonts w:asciiTheme="minorHAnsi" w:hAnsiTheme="minorHAnsi" w:cstheme="minorHAnsi"/>
                <w:sz w:val="22"/>
                <w:szCs w:val="22"/>
                <w:lang w:val="en-US"/>
              </w:rPr>
              <w:t xml:space="preserve"> on disseminat</w:t>
            </w:r>
            <w:r w:rsidR="00EA7D55" w:rsidRPr="008849FA">
              <w:rPr>
                <w:rStyle w:val="normaltextrun"/>
                <w:rFonts w:asciiTheme="minorHAnsi" w:hAnsiTheme="minorHAnsi" w:cstheme="minorHAnsi"/>
                <w:sz w:val="22"/>
                <w:szCs w:val="22"/>
                <w:lang w:val="en-US"/>
              </w:rPr>
              <w:t>ing</w:t>
            </w:r>
            <w:r w:rsidRPr="008849FA">
              <w:rPr>
                <w:rStyle w:val="normaltextrun"/>
                <w:rFonts w:asciiTheme="minorHAnsi" w:hAnsiTheme="minorHAnsi" w:cstheme="minorHAnsi"/>
                <w:sz w:val="22"/>
                <w:szCs w:val="22"/>
                <w:lang w:val="en-US"/>
              </w:rPr>
              <w:t xml:space="preserve"> messages promoting Islam as a religion of tolerance and peace by engaging sheiks into recording tapes and spreading the message through mosques' loudspeaker systems</w:t>
            </w:r>
            <w:r w:rsidR="00EA7D55" w:rsidRPr="008849FA">
              <w:rPr>
                <w:rStyle w:val="normaltextrun"/>
                <w:rFonts w:asciiTheme="minorHAnsi" w:hAnsiTheme="minorHAnsi" w:cstheme="minorHAnsi"/>
                <w:sz w:val="22"/>
                <w:szCs w:val="22"/>
                <w:lang w:val="en-US"/>
              </w:rPr>
              <w:t>. They</w:t>
            </w:r>
            <w:r w:rsidRPr="008849FA">
              <w:rPr>
                <w:rStyle w:val="normaltextrun"/>
                <w:rFonts w:asciiTheme="minorHAnsi" w:hAnsiTheme="minorHAnsi" w:cstheme="minorHAnsi"/>
                <w:sz w:val="22"/>
                <w:szCs w:val="22"/>
                <w:lang w:val="en-US"/>
              </w:rPr>
              <w:t xml:space="preserve"> are encouraged to incorporate messages of peace, solidarity, human sympathy and support in a time of global crisis, and to specifically counter misinformation by al-Shabaab that the virus is being spread by government officials and non-believers.</w:t>
            </w:r>
            <w:r w:rsidRPr="008849FA">
              <w:rPr>
                <w:rStyle w:val="normaltextrun"/>
                <w:rFonts w:asciiTheme="minorHAnsi" w:hAnsiTheme="minorHAnsi" w:cstheme="minorHAnsi"/>
                <w:sz w:val="22"/>
                <w:szCs w:val="22"/>
              </w:rPr>
              <w:t> </w:t>
            </w:r>
          </w:p>
          <w:p w14:paraId="2D200A5D" w14:textId="77777777" w:rsidR="00F14142" w:rsidRPr="008849FA" w:rsidRDefault="00F1414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49FA">
              <w:rPr>
                <w:rStyle w:val="normaltextrun"/>
                <w:rFonts w:asciiTheme="minorHAnsi" w:hAnsiTheme="minorHAnsi" w:cstheme="minorHAnsi"/>
                <w:sz w:val="22"/>
                <w:szCs w:val="22"/>
              </w:rPr>
              <w:t> </w:t>
            </w:r>
          </w:p>
          <w:p w14:paraId="413A51ED" w14:textId="45B00AC0" w:rsidR="00F14142" w:rsidRPr="008849FA" w:rsidRDefault="00F14142" w:rsidP="00EA7D55">
            <w:pPr>
              <w:jc w:val="both"/>
              <w:rPr>
                <w:rStyle w:val="normaltextrun"/>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 xml:space="preserve">The project has also sought feedback and discussions with these leaders. To build on the successful ‘Clerics </w:t>
            </w:r>
            <w:r w:rsidR="00630D25" w:rsidRPr="008849FA">
              <w:rPr>
                <w:rStyle w:val="normaltextrun"/>
                <w:rFonts w:asciiTheme="minorHAnsi" w:hAnsiTheme="minorHAnsi" w:cstheme="minorHAnsi"/>
                <w:sz w:val="22"/>
                <w:szCs w:val="22"/>
                <w:lang w:val="en-US"/>
              </w:rPr>
              <w:t>vs</w:t>
            </w:r>
            <w:r w:rsidRPr="008849FA">
              <w:rPr>
                <w:rStyle w:val="normaltextrun"/>
                <w:rFonts w:asciiTheme="minorHAnsi" w:hAnsiTheme="minorHAnsi" w:cstheme="minorHAnsi"/>
                <w:sz w:val="22"/>
                <w:szCs w:val="22"/>
                <w:lang w:val="en-US"/>
              </w:rPr>
              <w:t xml:space="preserve"> COVID’ awareness-raising campaign and networks of likeminded religious leaders</w:t>
            </w:r>
            <w:r w:rsidR="00577007" w:rsidRPr="008849FA">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sz w:val="22"/>
                <w:szCs w:val="22"/>
                <w:lang w:val="en-US"/>
              </w:rPr>
              <w:t>a workshop on Promoting Islam as a Religion of Tolerance and Peace – Countering Wrongful Messages was held</w:t>
            </w:r>
            <w:r w:rsidR="00577007" w:rsidRPr="008849FA">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sz w:val="22"/>
                <w:szCs w:val="22"/>
                <w:lang w:val="en-US"/>
              </w:rPr>
              <w:t>The</w:t>
            </w:r>
            <w:r w:rsidR="00CB2606" w:rsidRPr="008849FA">
              <w:rPr>
                <w:rStyle w:val="normaltextrun"/>
                <w:rFonts w:asciiTheme="minorHAnsi" w:hAnsiTheme="minorHAnsi" w:cstheme="minorHAnsi"/>
                <w:sz w:val="22"/>
                <w:szCs w:val="22"/>
                <w:lang w:val="en-US"/>
              </w:rPr>
              <w:t xml:space="preserve"> 79 participants (F; 7, M: </w:t>
            </w:r>
            <w:proofErr w:type="gramStart"/>
            <w:r w:rsidR="00CB2606" w:rsidRPr="008849FA">
              <w:rPr>
                <w:rStyle w:val="normaltextrun"/>
                <w:rFonts w:asciiTheme="minorHAnsi" w:hAnsiTheme="minorHAnsi" w:cstheme="minorHAnsi"/>
                <w:sz w:val="22"/>
                <w:szCs w:val="22"/>
                <w:lang w:val="en-US"/>
              </w:rPr>
              <w:t>72 )</w:t>
            </w:r>
            <w:r w:rsidRPr="008849FA">
              <w:rPr>
                <w:rStyle w:val="normaltextrun"/>
                <w:rFonts w:asciiTheme="minorHAnsi" w:hAnsiTheme="minorHAnsi" w:cstheme="minorHAnsi"/>
                <w:sz w:val="22"/>
                <w:szCs w:val="22"/>
                <w:lang w:val="en-US"/>
              </w:rPr>
              <w:t>analyzed</w:t>
            </w:r>
            <w:proofErr w:type="gramEnd"/>
            <w:r w:rsidRPr="008849FA">
              <w:rPr>
                <w:rStyle w:val="normaltextrun"/>
                <w:rFonts w:asciiTheme="minorHAnsi" w:hAnsiTheme="minorHAnsi" w:cstheme="minorHAnsi"/>
                <w:sz w:val="22"/>
                <w:szCs w:val="22"/>
                <w:lang w:val="en-US"/>
              </w:rPr>
              <w:t xml:space="preserve"> the manual of religious counter-narratives and distilled its key messages into points that directly counter al-Shabaab’s misuse of religion. Through the consultations, the religious leaders have added two chapters to the manual and developed 10 key PCVE messages. </w:t>
            </w:r>
          </w:p>
          <w:p w14:paraId="7565B727" w14:textId="77777777" w:rsidR="00F14142" w:rsidRPr="008849FA" w:rsidRDefault="00F14142" w:rsidP="00F102E2">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color w:val="000000"/>
                <w:sz w:val="22"/>
                <w:szCs w:val="22"/>
                <w:lang w:val="en-US"/>
              </w:rPr>
              <w:t> </w:t>
            </w:r>
          </w:p>
          <w:p w14:paraId="0A06E054" w14:textId="6970D66A" w:rsidR="00E8644F" w:rsidRPr="008849FA" w:rsidRDefault="00F14142" w:rsidP="00F102E2">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8849FA">
              <w:rPr>
                <w:rStyle w:val="normaltextrun"/>
                <w:rFonts w:asciiTheme="minorHAnsi" w:hAnsiTheme="minorHAnsi" w:cstheme="minorHAnsi"/>
                <w:color w:val="000000"/>
                <w:sz w:val="22"/>
                <w:szCs w:val="22"/>
                <w:lang w:val="en-US"/>
              </w:rPr>
              <w:t xml:space="preserve">Dialogue and Mediation Committees have been established in </w:t>
            </w:r>
            <w:proofErr w:type="spellStart"/>
            <w:r w:rsidRPr="008849FA">
              <w:rPr>
                <w:rStyle w:val="normaltextrun"/>
                <w:rFonts w:asciiTheme="minorHAnsi" w:hAnsiTheme="minorHAnsi" w:cstheme="minorHAnsi"/>
                <w:color w:val="000000"/>
                <w:sz w:val="22"/>
                <w:szCs w:val="22"/>
                <w:lang w:val="en-US"/>
              </w:rPr>
              <w:t>Jowhar</w:t>
            </w:r>
            <w:proofErr w:type="spellEnd"/>
            <w:r w:rsidRPr="008849FA">
              <w:rPr>
                <w:rStyle w:val="normaltextrun"/>
                <w:rFonts w:asciiTheme="minorHAnsi" w:hAnsiTheme="minorHAnsi" w:cstheme="minorHAnsi"/>
                <w:color w:val="000000"/>
                <w:sz w:val="22"/>
                <w:szCs w:val="22"/>
                <w:lang w:val="en-US"/>
              </w:rPr>
              <w:t>, </w:t>
            </w:r>
            <w:proofErr w:type="spellStart"/>
            <w:r w:rsidRPr="008849FA">
              <w:rPr>
                <w:rStyle w:val="normaltextrun"/>
                <w:rFonts w:asciiTheme="minorHAnsi" w:hAnsiTheme="minorHAnsi" w:cstheme="minorHAnsi"/>
                <w:color w:val="000000"/>
                <w:sz w:val="22"/>
                <w:szCs w:val="22"/>
                <w:lang w:val="en-US"/>
              </w:rPr>
              <w:t>Warsheikh</w:t>
            </w:r>
            <w:proofErr w:type="spellEnd"/>
            <w:r w:rsidRPr="008849FA">
              <w:rPr>
                <w:rStyle w:val="normaltextrun"/>
                <w:rFonts w:asciiTheme="minorHAnsi" w:hAnsiTheme="minorHAnsi" w:cstheme="minorHAnsi"/>
                <w:color w:val="000000"/>
                <w:sz w:val="22"/>
                <w:szCs w:val="22"/>
                <w:lang w:val="en-US"/>
              </w:rPr>
              <w:t>, </w:t>
            </w:r>
            <w:proofErr w:type="spellStart"/>
            <w:r w:rsidRPr="008849FA">
              <w:rPr>
                <w:rStyle w:val="normaltextrun"/>
                <w:rFonts w:asciiTheme="minorHAnsi" w:hAnsiTheme="minorHAnsi" w:cstheme="minorHAnsi"/>
                <w:color w:val="000000"/>
                <w:sz w:val="22"/>
                <w:szCs w:val="22"/>
                <w:lang w:val="en-US"/>
              </w:rPr>
              <w:t>Balcad</w:t>
            </w:r>
            <w:proofErr w:type="spellEnd"/>
            <w:r w:rsidRPr="008849FA">
              <w:rPr>
                <w:rStyle w:val="normaltextrun"/>
                <w:rFonts w:asciiTheme="minorHAnsi" w:hAnsiTheme="minorHAnsi" w:cstheme="minorHAnsi"/>
                <w:color w:val="000000"/>
                <w:sz w:val="22"/>
                <w:szCs w:val="22"/>
                <w:lang w:val="en-US"/>
              </w:rPr>
              <w:t>, </w:t>
            </w:r>
            <w:proofErr w:type="spellStart"/>
            <w:r w:rsidRPr="008849FA">
              <w:rPr>
                <w:rStyle w:val="normaltextrun"/>
                <w:rFonts w:asciiTheme="minorHAnsi" w:hAnsiTheme="minorHAnsi" w:cstheme="minorHAnsi"/>
                <w:color w:val="000000"/>
                <w:sz w:val="22"/>
                <w:szCs w:val="22"/>
                <w:lang w:val="en-US"/>
              </w:rPr>
              <w:t>Dhusamareb</w:t>
            </w:r>
            <w:proofErr w:type="spellEnd"/>
            <w:r w:rsidRPr="008849FA">
              <w:rPr>
                <w:rStyle w:val="normaltextrun"/>
                <w:rFonts w:asciiTheme="minorHAnsi" w:hAnsiTheme="minorHAnsi" w:cstheme="minorHAnsi"/>
                <w:color w:val="000000"/>
                <w:sz w:val="22"/>
                <w:szCs w:val="22"/>
                <w:lang w:val="en-US"/>
              </w:rPr>
              <w:t> and Kismayo</w:t>
            </w:r>
            <w:r w:rsidR="00EA7D55" w:rsidRPr="008849FA">
              <w:rPr>
                <w:rStyle w:val="normaltextrun"/>
                <w:rFonts w:asciiTheme="minorHAnsi" w:hAnsiTheme="minorHAnsi" w:cstheme="minorHAnsi"/>
                <w:color w:val="000000"/>
                <w:sz w:val="22"/>
                <w:szCs w:val="22"/>
                <w:lang w:val="en-US"/>
              </w:rPr>
              <w:t xml:space="preserve"> </w:t>
            </w:r>
            <w:r w:rsidRPr="008849FA">
              <w:rPr>
                <w:rStyle w:val="normaltextrun"/>
                <w:rFonts w:asciiTheme="minorHAnsi" w:hAnsiTheme="minorHAnsi" w:cstheme="minorHAnsi"/>
                <w:color w:val="000000"/>
                <w:sz w:val="22"/>
                <w:szCs w:val="22"/>
                <w:lang w:val="en-US"/>
              </w:rPr>
              <w:t>that</w:t>
            </w:r>
            <w:r w:rsidR="00845413" w:rsidRPr="008849FA">
              <w:rPr>
                <w:rStyle w:val="normaltextrun"/>
                <w:rFonts w:asciiTheme="minorHAnsi" w:hAnsiTheme="minorHAnsi" w:cstheme="minorHAnsi"/>
                <w:color w:val="000000"/>
                <w:sz w:val="22"/>
                <w:szCs w:val="22"/>
                <w:lang w:val="en-US"/>
              </w:rPr>
              <w:t xml:space="preserve"> </w:t>
            </w:r>
            <w:r w:rsidR="00845413" w:rsidRPr="008849FA">
              <w:rPr>
                <w:rStyle w:val="normaltextrun"/>
                <w:rFonts w:asciiTheme="minorHAnsi" w:hAnsiTheme="minorHAnsi" w:cstheme="minorHAnsi"/>
                <w:sz w:val="22"/>
                <w:szCs w:val="22"/>
                <w:lang w:val="en-US"/>
              </w:rPr>
              <w:t>engage religious actors into conversations on countering hate speech and violent extremism.</w:t>
            </w:r>
          </w:p>
          <w:p w14:paraId="1589F447" w14:textId="77777777" w:rsidR="00845413" w:rsidRPr="008849FA" w:rsidRDefault="00845413" w:rsidP="00F102E2">
            <w:pPr>
              <w:pStyle w:val="paragraph"/>
              <w:spacing w:before="0" w:beforeAutospacing="0" w:after="0" w:afterAutospacing="0"/>
              <w:jc w:val="both"/>
              <w:textAlignment w:val="baseline"/>
              <w:rPr>
                <w:rFonts w:asciiTheme="minorHAnsi" w:hAnsiTheme="minorHAnsi" w:cstheme="minorHAnsi"/>
                <w:sz w:val="22"/>
                <w:szCs w:val="22"/>
                <w:lang w:val="en-US"/>
              </w:rPr>
            </w:pPr>
          </w:p>
          <w:p w14:paraId="44D8BC80" w14:textId="77777777" w:rsidR="00E8644F" w:rsidRPr="008849FA" w:rsidRDefault="00E8644F" w:rsidP="00F102E2">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normaltextrun"/>
                <w:rFonts w:asciiTheme="minorHAnsi" w:hAnsiTheme="minorHAnsi" w:cstheme="minorHAnsi"/>
                <w:b/>
                <w:bCs/>
                <w:sz w:val="22"/>
                <w:szCs w:val="22"/>
                <w:lang w:val="en-US"/>
              </w:rPr>
              <w:t>Victims and trauma-affected individuals: </w:t>
            </w:r>
            <w:r w:rsidRPr="008849FA">
              <w:rPr>
                <w:rStyle w:val="eop"/>
                <w:rFonts w:asciiTheme="minorHAnsi" w:hAnsiTheme="minorHAnsi" w:cstheme="minorHAnsi"/>
                <w:sz w:val="22"/>
                <w:szCs w:val="22"/>
                <w:lang w:val="en-US"/>
              </w:rPr>
              <w:t> </w:t>
            </w:r>
          </w:p>
          <w:p w14:paraId="49C44700" w14:textId="10061814" w:rsidR="00E8644F" w:rsidRPr="008849FA" w:rsidRDefault="00E8644F" w:rsidP="00137268">
            <w:pPr>
              <w:pStyle w:val="paragraph"/>
              <w:spacing w:before="0" w:beforeAutospacing="0" w:after="0" w:afterAutospacing="0"/>
              <w:jc w:val="both"/>
              <w:textAlignment w:val="baseline"/>
              <w:rPr>
                <w:rStyle w:val="eop"/>
                <w:rFonts w:asciiTheme="minorHAnsi" w:hAnsiTheme="minorHAnsi" w:cstheme="minorHAnsi"/>
                <w:sz w:val="22"/>
                <w:szCs w:val="22"/>
              </w:rPr>
            </w:pPr>
            <w:r w:rsidRPr="008849FA">
              <w:rPr>
                <w:rStyle w:val="normaltextrun"/>
                <w:rFonts w:asciiTheme="minorHAnsi" w:hAnsiTheme="minorHAnsi" w:cstheme="minorHAnsi"/>
                <w:sz w:val="22"/>
                <w:szCs w:val="22"/>
                <w:lang w:val="en-US"/>
              </w:rPr>
              <w:t xml:space="preserve">As consultative meetings with victims of terror attacks </w:t>
            </w:r>
            <w:r w:rsidR="009F3311" w:rsidRPr="008849FA">
              <w:rPr>
                <w:rStyle w:val="normaltextrun"/>
                <w:rFonts w:asciiTheme="minorHAnsi" w:hAnsiTheme="minorHAnsi" w:cstheme="minorHAnsi"/>
                <w:sz w:val="22"/>
                <w:szCs w:val="22"/>
                <w:lang w:val="en-US"/>
              </w:rPr>
              <w:t>were unable to take place in safe environments with trauma-trained facilitators</w:t>
            </w:r>
            <w:r w:rsidRPr="008849FA">
              <w:rPr>
                <w:rStyle w:val="normaltextrun"/>
                <w:rFonts w:asciiTheme="minorHAnsi" w:hAnsiTheme="minorHAnsi" w:cstheme="minorHAnsi"/>
                <w:sz w:val="22"/>
                <w:szCs w:val="22"/>
                <w:lang w:val="en-US"/>
              </w:rPr>
              <w:t xml:space="preserve"> due to COVID-19 restrictions, the focus was on developing a concept for engaging victims and linking this engagement with a larger discussion around social healing, forgiveness and transitional justice. When social distancing measures were relaxed, the project team sought to begin further dialogue with victims and trauma-affected individuals to ensure that their views are reflected in PCVE work. </w:t>
            </w:r>
            <w:r w:rsidR="00B406CD" w:rsidRPr="008849FA">
              <w:rPr>
                <w:rStyle w:val="normaltextrun"/>
                <w:rFonts w:asciiTheme="minorHAnsi" w:hAnsiTheme="minorHAnsi" w:cstheme="minorHAnsi"/>
                <w:sz w:val="22"/>
                <w:szCs w:val="22"/>
                <w:lang w:val="en-US"/>
              </w:rPr>
              <w:t>V</w:t>
            </w:r>
            <w:r w:rsidRPr="008849FA">
              <w:rPr>
                <w:rStyle w:val="normaltextrun"/>
                <w:rFonts w:asciiTheme="minorHAnsi" w:hAnsiTheme="minorHAnsi" w:cstheme="minorHAnsi"/>
                <w:sz w:val="22"/>
                <w:szCs w:val="22"/>
                <w:lang w:val="en-US"/>
              </w:rPr>
              <w:t xml:space="preserve">ictims of attacks, as well as their family members, </w:t>
            </w:r>
            <w:r w:rsidR="00B406CD" w:rsidRPr="008849FA">
              <w:rPr>
                <w:rStyle w:val="normaltextrun"/>
                <w:rFonts w:asciiTheme="minorHAnsi" w:hAnsiTheme="minorHAnsi" w:cstheme="minorHAnsi"/>
                <w:sz w:val="22"/>
                <w:szCs w:val="22"/>
                <w:lang w:val="en-US"/>
              </w:rPr>
              <w:t xml:space="preserve">were brought </w:t>
            </w:r>
            <w:r w:rsidRPr="008849FA">
              <w:rPr>
                <w:rStyle w:val="normaltextrun"/>
                <w:rFonts w:asciiTheme="minorHAnsi" w:hAnsiTheme="minorHAnsi" w:cstheme="minorHAnsi"/>
                <w:sz w:val="22"/>
                <w:szCs w:val="22"/>
                <w:lang w:val="en-US"/>
              </w:rPr>
              <w:t>together to listen to the needs of this group. </w:t>
            </w:r>
            <w:r w:rsidRPr="008849FA">
              <w:rPr>
                <w:rStyle w:val="normaltextrun"/>
                <w:rFonts w:asciiTheme="minorHAnsi" w:hAnsiTheme="minorHAnsi" w:cstheme="minorHAnsi"/>
                <w:sz w:val="22"/>
                <w:szCs w:val="22"/>
                <w:lang w:val="en"/>
              </w:rPr>
              <w:t>Their involvement in the commemoration activities</w:t>
            </w:r>
            <w:r w:rsidR="00B406CD" w:rsidRPr="008849FA">
              <w:rPr>
                <w:rStyle w:val="normaltextrun"/>
                <w:rFonts w:asciiTheme="minorHAnsi" w:hAnsiTheme="minorHAnsi" w:cstheme="minorHAnsi"/>
                <w:sz w:val="22"/>
                <w:szCs w:val="22"/>
                <w:lang w:val="en"/>
              </w:rPr>
              <w:t xml:space="preserve"> for the 14 October 2017 attack</w:t>
            </w:r>
            <w:r w:rsidRPr="008849FA">
              <w:rPr>
                <w:rStyle w:val="normaltextrun"/>
                <w:rFonts w:asciiTheme="minorHAnsi" w:hAnsiTheme="minorHAnsi" w:cstheme="minorHAnsi"/>
                <w:sz w:val="22"/>
                <w:szCs w:val="22"/>
                <w:lang w:val="en"/>
              </w:rPr>
              <w:t xml:space="preserve"> allowed them to express how their specific circumstances must be noted in the larger societal social healing process. </w:t>
            </w:r>
            <w:r w:rsidR="00845413" w:rsidRPr="008849FA">
              <w:rPr>
                <w:rStyle w:val="normaltextrun"/>
                <w:rFonts w:asciiTheme="minorHAnsi" w:hAnsiTheme="minorHAnsi" w:cstheme="minorHAnsi"/>
                <w:sz w:val="22"/>
                <w:szCs w:val="22"/>
                <w:lang w:val="en"/>
              </w:rPr>
              <w:t xml:space="preserve">To recognize each victim of the 2017 attack, 734 </w:t>
            </w:r>
            <w:proofErr w:type="spellStart"/>
            <w:r w:rsidR="00845413" w:rsidRPr="008849FA">
              <w:rPr>
                <w:rStyle w:val="normaltextrun"/>
                <w:rFonts w:asciiTheme="minorHAnsi" w:hAnsiTheme="minorHAnsi" w:cstheme="minorHAnsi"/>
                <w:sz w:val="22"/>
                <w:szCs w:val="22"/>
                <w:lang w:val="en"/>
              </w:rPr>
              <w:t>gambar</w:t>
            </w:r>
            <w:proofErr w:type="spellEnd"/>
            <w:r w:rsidR="00845413" w:rsidRPr="008849FA">
              <w:rPr>
                <w:rStyle w:val="normaltextrun"/>
                <w:rFonts w:asciiTheme="minorHAnsi" w:hAnsiTheme="minorHAnsi" w:cstheme="minorHAnsi"/>
                <w:sz w:val="22"/>
                <w:szCs w:val="22"/>
                <w:lang w:val="en"/>
              </w:rPr>
              <w:t xml:space="preserve"> chairs were </w:t>
            </w:r>
            <w:proofErr w:type="spellStart"/>
            <w:r w:rsidR="00845413" w:rsidRPr="008849FA">
              <w:rPr>
                <w:rStyle w:val="normaltextrun"/>
                <w:rFonts w:asciiTheme="minorHAnsi" w:hAnsiTheme="minorHAnsi" w:cstheme="minorHAnsi"/>
                <w:sz w:val="22"/>
                <w:szCs w:val="22"/>
                <w:lang w:val="en"/>
              </w:rPr>
              <w:t>embroided</w:t>
            </w:r>
            <w:proofErr w:type="spellEnd"/>
            <w:r w:rsidR="00845413" w:rsidRPr="008849FA">
              <w:rPr>
                <w:rStyle w:val="normaltextrun"/>
                <w:rFonts w:asciiTheme="minorHAnsi" w:hAnsiTheme="minorHAnsi" w:cstheme="minorHAnsi"/>
                <w:sz w:val="22"/>
                <w:szCs w:val="22"/>
                <w:lang w:val="en"/>
              </w:rPr>
              <w:t xml:space="preserve"> with the victims’ names. These chairs, along with 734 prayer rugs, were used at a prayer meeting led by the Deputy Minister of Endowments and Religious Affairs to reflect on those lost. Additional prayer meetings were also held around the city within communities to mark the victims </w:t>
            </w:r>
            <w:r w:rsidR="00845413" w:rsidRPr="008849FA">
              <w:rPr>
                <w:rStyle w:val="normaltextrun"/>
                <w:rFonts w:asciiTheme="minorHAnsi" w:hAnsiTheme="minorHAnsi" w:cstheme="minorHAnsi"/>
                <w:sz w:val="22"/>
                <w:szCs w:val="22"/>
                <w:lang w:val="en"/>
              </w:rPr>
              <w:lastRenderedPageBreak/>
              <w:t xml:space="preserve">of the attack. </w:t>
            </w:r>
            <w:r w:rsidRPr="008849FA">
              <w:rPr>
                <w:rStyle w:val="normaltextrun"/>
                <w:rFonts w:asciiTheme="minorHAnsi" w:hAnsiTheme="minorHAnsi" w:cstheme="minorHAnsi"/>
                <w:sz w:val="22"/>
                <w:szCs w:val="22"/>
                <w:lang w:val="en"/>
              </w:rPr>
              <w:t>In addition, a communications campaign using the hashtag #NamesNotNumbers also commenced with the objective to begin a longer digital campaign to raise awareness to the victims of violent extremism in Somalia. </w:t>
            </w:r>
            <w:r w:rsidRPr="008849FA">
              <w:rPr>
                <w:rStyle w:val="normaltextrun"/>
                <w:rFonts w:asciiTheme="minorHAnsi" w:hAnsiTheme="minorHAnsi" w:cstheme="minorHAnsi"/>
                <w:sz w:val="22"/>
                <w:szCs w:val="22"/>
                <w:lang w:val="en-US"/>
              </w:rPr>
              <w:t>Relatedly, the project has actively sought to include women in PCVE, particularly madrassa teachers, including as part of the awareness-raising campaign on COVID-19. </w:t>
            </w:r>
            <w:r w:rsidRPr="008849FA">
              <w:rPr>
                <w:rStyle w:val="eop"/>
                <w:rFonts w:asciiTheme="minorHAnsi" w:hAnsiTheme="minorHAnsi" w:cstheme="minorHAnsi"/>
                <w:sz w:val="22"/>
                <w:szCs w:val="22"/>
              </w:rPr>
              <w:t> </w:t>
            </w:r>
          </w:p>
          <w:p w14:paraId="09E4B64D" w14:textId="77777777" w:rsidR="00E8644F" w:rsidRPr="008849FA" w:rsidRDefault="00E8644F" w:rsidP="00137268">
            <w:pPr>
              <w:pStyle w:val="paragraph"/>
              <w:spacing w:before="0" w:beforeAutospacing="0" w:after="0" w:afterAutospacing="0"/>
              <w:jc w:val="both"/>
              <w:textAlignment w:val="baseline"/>
              <w:rPr>
                <w:rStyle w:val="eop"/>
                <w:rFonts w:asciiTheme="minorHAnsi" w:hAnsiTheme="minorHAnsi" w:cstheme="minorHAnsi"/>
                <w:sz w:val="22"/>
                <w:szCs w:val="22"/>
              </w:rPr>
            </w:pPr>
          </w:p>
          <w:p w14:paraId="26325FA5" w14:textId="77777777" w:rsidR="00E8644F" w:rsidRPr="008849FA" w:rsidRDefault="00E8644F" w:rsidP="00B406CD">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b/>
                <w:bCs/>
                <w:sz w:val="22"/>
                <w:szCs w:val="22"/>
                <w:u w:val="single"/>
                <w:lang w:val="en-US"/>
              </w:rPr>
              <w:t>Research on PCVE: </w:t>
            </w:r>
            <w:r w:rsidRPr="008849FA">
              <w:rPr>
                <w:rStyle w:val="eop"/>
                <w:rFonts w:asciiTheme="minorHAnsi" w:hAnsiTheme="minorHAnsi" w:cstheme="minorHAnsi"/>
                <w:sz w:val="22"/>
                <w:szCs w:val="22"/>
              </w:rPr>
              <w:t> </w:t>
            </w:r>
          </w:p>
          <w:p w14:paraId="758C1534" w14:textId="77777777" w:rsidR="00E8644F" w:rsidRPr="008849FA" w:rsidRDefault="00E8644F">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eop"/>
                <w:rFonts w:asciiTheme="minorHAnsi" w:hAnsiTheme="minorHAnsi" w:cstheme="minorHAnsi"/>
                <w:sz w:val="22"/>
                <w:szCs w:val="22"/>
              </w:rPr>
              <w:t> </w:t>
            </w:r>
          </w:p>
          <w:p w14:paraId="1A166B0C" w14:textId="4BC06D0F" w:rsidR="00E8644F" w:rsidRPr="008849FA" w:rsidRDefault="00E8644F" w:rsidP="00B406CD">
            <w:pPr>
              <w:spacing w:line="259" w:lineRule="auto"/>
              <w:jc w:val="both"/>
              <w:rPr>
                <w:rFonts w:asciiTheme="minorHAnsi" w:hAnsiTheme="minorHAnsi" w:cstheme="minorHAnsi"/>
                <w:sz w:val="22"/>
                <w:szCs w:val="22"/>
              </w:rPr>
            </w:pPr>
            <w:r w:rsidRPr="008849FA">
              <w:rPr>
                <w:rStyle w:val="normaltextrun"/>
                <w:rFonts w:asciiTheme="minorHAnsi" w:hAnsiTheme="minorHAnsi" w:cstheme="minorHAnsi"/>
                <w:sz w:val="22"/>
                <w:szCs w:val="22"/>
                <w:lang w:val="en-US"/>
              </w:rPr>
              <w:t xml:space="preserve">Data collection </w:t>
            </w:r>
            <w:r w:rsidR="00B406CD" w:rsidRPr="008849FA">
              <w:rPr>
                <w:rStyle w:val="normaltextrun"/>
                <w:rFonts w:asciiTheme="minorHAnsi" w:hAnsiTheme="minorHAnsi" w:cstheme="minorHAnsi"/>
                <w:sz w:val="22"/>
                <w:szCs w:val="22"/>
                <w:lang w:val="en-US"/>
              </w:rPr>
              <w:t xml:space="preserve">for Small Action Research on measuring PCVE programming’s impact </w:t>
            </w:r>
            <w:r w:rsidRPr="008849FA">
              <w:rPr>
                <w:rStyle w:val="normaltextrun"/>
                <w:rFonts w:asciiTheme="minorHAnsi" w:hAnsiTheme="minorHAnsi" w:cstheme="minorHAnsi"/>
                <w:sz w:val="22"/>
                <w:szCs w:val="22"/>
                <w:lang w:val="en-US"/>
              </w:rPr>
              <w:t xml:space="preserve">has been concluded and a draft report with the first set of data has been developed. A finalized report analyzing the interventions </w:t>
            </w:r>
            <w:proofErr w:type="spellStart"/>
            <w:r w:rsidRPr="008849FA">
              <w:rPr>
                <w:rStyle w:val="normaltextrun"/>
                <w:rFonts w:asciiTheme="minorHAnsi" w:hAnsiTheme="minorHAnsi" w:cstheme="minorHAnsi"/>
                <w:sz w:val="22"/>
                <w:szCs w:val="22"/>
                <w:lang w:val="en-US"/>
              </w:rPr>
              <w:t>wi</w:t>
            </w:r>
            <w:proofErr w:type="spellEnd"/>
            <w:r w:rsidR="00B406CD" w:rsidRPr="008849FA">
              <w:rPr>
                <w:rFonts w:asciiTheme="minorHAnsi" w:hAnsiTheme="minorHAnsi" w:cstheme="minorHAnsi"/>
                <w:sz w:val="22"/>
                <w:szCs w:val="22"/>
                <w:shd w:val="clear" w:color="auto" w:fill="FAF9F8"/>
              </w:rPr>
              <w:t>l</w:t>
            </w:r>
            <w:r w:rsidR="00B406CD" w:rsidRPr="008849FA">
              <w:rPr>
                <w:rStyle w:val="normaltextrun"/>
                <w:rFonts w:asciiTheme="minorHAnsi" w:hAnsiTheme="minorHAnsi" w:cstheme="minorHAnsi"/>
                <w:sz w:val="22"/>
                <w:szCs w:val="22"/>
                <w:lang w:val="en-US"/>
              </w:rPr>
              <w:t xml:space="preserve">l be submitted at the beginning of 2021. </w:t>
            </w:r>
            <w:r w:rsidR="00B406CD" w:rsidRPr="008849FA">
              <w:rPr>
                <w:rFonts w:asciiTheme="minorHAnsi" w:hAnsiTheme="minorHAnsi" w:cstheme="minorHAnsi"/>
                <w:sz w:val="22"/>
                <w:szCs w:val="22"/>
              </w:rPr>
              <w:t>These results have been fed back into the PCVE-targeted work of the respective government line-ministries.</w:t>
            </w:r>
            <w:r w:rsidR="00CA41A4" w:rsidRPr="008849FA">
              <w:rPr>
                <w:rStyle w:val="normaltextrun"/>
                <w:rFonts w:asciiTheme="minorHAnsi" w:hAnsiTheme="minorHAnsi" w:cstheme="minorHAnsi"/>
                <w:sz w:val="22"/>
                <w:szCs w:val="22"/>
                <w:lang w:val="en-US"/>
              </w:rPr>
              <w:t xml:space="preserve"> </w:t>
            </w:r>
            <w:r w:rsidR="005B718B" w:rsidRPr="008849FA">
              <w:rPr>
                <w:rFonts w:asciiTheme="minorHAnsi" w:eastAsia="Calibri" w:hAnsiTheme="minorHAnsi" w:cstheme="minorHAnsi"/>
                <w:sz w:val="22"/>
                <w:szCs w:val="22"/>
              </w:rPr>
              <w:t xml:space="preserve">The initial baseline data was </w:t>
            </w:r>
            <w:proofErr w:type="spellStart"/>
            <w:r w:rsidR="005B718B" w:rsidRPr="008849FA">
              <w:rPr>
                <w:rFonts w:asciiTheme="minorHAnsi" w:eastAsia="Calibri" w:hAnsiTheme="minorHAnsi" w:cstheme="minorHAnsi"/>
                <w:sz w:val="22"/>
                <w:szCs w:val="22"/>
              </w:rPr>
              <w:t>analyzed</w:t>
            </w:r>
            <w:proofErr w:type="spellEnd"/>
            <w:r w:rsidR="005B718B" w:rsidRPr="008849FA">
              <w:rPr>
                <w:rFonts w:asciiTheme="minorHAnsi" w:eastAsia="Calibri" w:hAnsiTheme="minorHAnsi" w:cstheme="minorHAnsi"/>
                <w:sz w:val="22"/>
                <w:szCs w:val="22"/>
              </w:rPr>
              <w:t xml:space="preserve"> and interventions preparations for the interventions continued. The BRA research component and the video launch, along with impact analysis, were captured into a </w:t>
            </w:r>
            <w:proofErr w:type="gramStart"/>
            <w:r w:rsidR="005B718B" w:rsidRPr="008849FA">
              <w:rPr>
                <w:rFonts w:asciiTheme="minorHAnsi" w:eastAsia="Calibri" w:hAnsiTheme="minorHAnsi" w:cstheme="minorHAnsi"/>
                <w:sz w:val="22"/>
                <w:szCs w:val="22"/>
              </w:rPr>
              <w:t>zero draft</w:t>
            </w:r>
            <w:proofErr w:type="gramEnd"/>
            <w:r w:rsidR="005B718B" w:rsidRPr="008849FA">
              <w:rPr>
                <w:rFonts w:asciiTheme="minorHAnsi" w:eastAsia="Calibri" w:hAnsiTheme="minorHAnsi" w:cstheme="minorHAnsi"/>
                <w:sz w:val="22"/>
                <w:szCs w:val="22"/>
              </w:rPr>
              <w:t xml:space="preserve"> report, and conclusions drawn.</w:t>
            </w:r>
          </w:p>
          <w:p w14:paraId="69156846" w14:textId="77777777" w:rsidR="00E8644F" w:rsidRPr="008849FA" w:rsidRDefault="00E8644F" w:rsidP="00B406CD">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754E391E" w14:textId="0B7F4B0F" w:rsidR="00E8644F" w:rsidRPr="008849FA" w:rsidRDefault="00B406CD">
            <w:pPr>
              <w:pStyle w:val="paragraph"/>
              <w:spacing w:before="0" w:beforeAutospacing="0" w:after="0" w:afterAutospacing="0"/>
              <w:jc w:val="both"/>
              <w:textAlignment w:val="baseline"/>
              <w:rPr>
                <w:rStyle w:val="eop"/>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A planned Government-Civil Society Symposium on PCVE sensitive work of the security forces has been postponed d</w:t>
            </w:r>
            <w:r w:rsidR="00E8644F" w:rsidRPr="008849FA">
              <w:rPr>
                <w:rStyle w:val="normaltextrun"/>
                <w:rFonts w:asciiTheme="minorHAnsi" w:hAnsiTheme="minorHAnsi" w:cstheme="minorHAnsi"/>
                <w:sz w:val="22"/>
                <w:szCs w:val="22"/>
                <w:lang w:val="en-US"/>
              </w:rPr>
              <w:t xml:space="preserve">ue to COVID-19 restrictions and political developments, </w:t>
            </w:r>
            <w:r w:rsidRPr="008849FA">
              <w:rPr>
                <w:rStyle w:val="normaltextrun"/>
                <w:rFonts w:asciiTheme="minorHAnsi" w:hAnsiTheme="minorHAnsi" w:cstheme="minorHAnsi"/>
                <w:sz w:val="22"/>
                <w:szCs w:val="22"/>
                <w:lang w:val="en-US"/>
              </w:rPr>
              <w:t xml:space="preserve">and </w:t>
            </w:r>
            <w:r w:rsidR="00E8644F" w:rsidRPr="008849FA">
              <w:rPr>
                <w:rStyle w:val="normaltextrun"/>
                <w:rFonts w:asciiTheme="minorHAnsi" w:hAnsiTheme="minorHAnsi" w:cstheme="minorHAnsi"/>
                <w:sz w:val="22"/>
                <w:szCs w:val="22"/>
                <w:lang w:val="en-US"/>
              </w:rPr>
              <w:t xml:space="preserve">planning has </w:t>
            </w:r>
            <w:r w:rsidRPr="008849FA">
              <w:rPr>
                <w:rStyle w:val="normaltextrun"/>
                <w:rFonts w:asciiTheme="minorHAnsi" w:hAnsiTheme="minorHAnsi" w:cstheme="minorHAnsi"/>
                <w:sz w:val="22"/>
                <w:szCs w:val="22"/>
                <w:lang w:val="en-US"/>
              </w:rPr>
              <w:t xml:space="preserve">instead </w:t>
            </w:r>
            <w:r w:rsidR="00E8644F" w:rsidRPr="008849FA">
              <w:rPr>
                <w:rStyle w:val="normaltextrun"/>
                <w:rFonts w:asciiTheme="minorHAnsi" w:hAnsiTheme="minorHAnsi" w:cstheme="minorHAnsi"/>
                <w:sz w:val="22"/>
                <w:szCs w:val="22"/>
                <w:lang w:val="en-US"/>
              </w:rPr>
              <w:t>focused on collecting data from lower levels of the security sector. Work on planning this symposium, given the security considerations around the election, continues.</w:t>
            </w:r>
            <w:r w:rsidR="00E8644F" w:rsidRPr="008849FA">
              <w:rPr>
                <w:rStyle w:val="eop"/>
                <w:rFonts w:asciiTheme="minorHAnsi" w:hAnsiTheme="minorHAnsi" w:cstheme="minorHAnsi"/>
                <w:sz w:val="22"/>
                <w:szCs w:val="22"/>
              </w:rPr>
              <w:t> </w:t>
            </w:r>
          </w:p>
          <w:p w14:paraId="54F21F1F" w14:textId="77777777" w:rsidR="005B718B" w:rsidRPr="008849FA" w:rsidRDefault="005B718B">
            <w:pPr>
              <w:pStyle w:val="paragraph"/>
              <w:spacing w:before="0" w:beforeAutospacing="0" w:after="0" w:afterAutospacing="0"/>
              <w:jc w:val="both"/>
              <w:textAlignment w:val="baseline"/>
              <w:rPr>
                <w:rStyle w:val="eop"/>
                <w:rFonts w:asciiTheme="minorHAnsi" w:hAnsiTheme="minorHAnsi" w:cstheme="minorHAnsi"/>
                <w:sz w:val="22"/>
                <w:szCs w:val="22"/>
              </w:rPr>
            </w:pPr>
          </w:p>
          <w:p w14:paraId="67A0BF67" w14:textId="77777777" w:rsidR="005B718B" w:rsidRPr="008849FA" w:rsidRDefault="005B718B">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b/>
                <w:bCs/>
                <w:sz w:val="22"/>
                <w:szCs w:val="22"/>
                <w:u w:val="single"/>
                <w:lang w:val="en-US"/>
              </w:rPr>
              <w:t>Technical Assistance: </w:t>
            </w:r>
            <w:r w:rsidRPr="008849FA">
              <w:rPr>
                <w:rStyle w:val="eop"/>
                <w:rFonts w:asciiTheme="minorHAnsi" w:hAnsiTheme="minorHAnsi" w:cstheme="minorHAnsi"/>
                <w:sz w:val="22"/>
                <w:szCs w:val="22"/>
              </w:rPr>
              <w:t> </w:t>
            </w:r>
          </w:p>
          <w:p w14:paraId="1CDBB5C6" w14:textId="77777777" w:rsidR="005B718B" w:rsidRPr="008849FA" w:rsidRDefault="005B718B">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eop"/>
                <w:rFonts w:asciiTheme="minorHAnsi" w:hAnsiTheme="minorHAnsi" w:cstheme="minorHAnsi"/>
                <w:sz w:val="22"/>
                <w:szCs w:val="22"/>
              </w:rPr>
              <w:t> </w:t>
            </w:r>
          </w:p>
          <w:p w14:paraId="33D9413A" w14:textId="77777777" w:rsidR="00557C3D" w:rsidRPr="008849FA" w:rsidRDefault="005B718B">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sz w:val="22"/>
                <w:szCs w:val="22"/>
                <w:lang w:val="en-US"/>
              </w:rPr>
              <w:t>Through technical assistance to UNDP, overall project implementation, capacity needs assessments, technical mentoring, development of a cross-sectoral program on PCVE, monitoring and reporting continued. The project was also able to pay for travel for the project staff to project sites, as well as training, which ensured that stakeholder consultations, capacity-building and research continued. </w:t>
            </w:r>
            <w:r w:rsidRPr="008849FA">
              <w:rPr>
                <w:rStyle w:val="eop"/>
                <w:rFonts w:asciiTheme="minorHAnsi" w:hAnsiTheme="minorHAnsi" w:cstheme="minorHAnsi"/>
                <w:sz w:val="22"/>
                <w:szCs w:val="22"/>
              </w:rPr>
              <w:t> </w:t>
            </w:r>
          </w:p>
          <w:p w14:paraId="30A80ECF" w14:textId="77777777" w:rsidR="00557C3D" w:rsidRPr="008849FA" w:rsidRDefault="00557C3D" w:rsidP="00297D51">
            <w:pPr>
              <w:jc w:val="both"/>
              <w:rPr>
                <w:rFonts w:asciiTheme="minorHAnsi" w:hAnsiTheme="minorHAnsi" w:cstheme="minorHAnsi"/>
                <w:i/>
                <w:color w:val="0070C0"/>
                <w:sz w:val="22"/>
                <w:szCs w:val="22"/>
                <w:lang w:eastAsia="fr-CA"/>
              </w:rPr>
            </w:pPr>
          </w:p>
        </w:tc>
      </w:tr>
      <w:tr w:rsidR="00F81551" w:rsidRPr="00FC6C0E" w14:paraId="1ED1CE4F" w14:textId="77777777" w:rsidTr="000066CC">
        <w:trPr>
          <w:trHeight w:val="611"/>
        </w:trPr>
        <w:tc>
          <w:tcPr>
            <w:tcW w:w="11086" w:type="dxa"/>
            <w:gridSpan w:val="4"/>
            <w:shd w:val="clear" w:color="auto" w:fill="auto"/>
          </w:tcPr>
          <w:p w14:paraId="35055672" w14:textId="10B66E84" w:rsidR="00F81551" w:rsidRPr="008849FA" w:rsidRDefault="00D66196" w:rsidP="00474992">
            <w:pPr>
              <w:jc w:val="both"/>
              <w:rPr>
                <w:rFonts w:asciiTheme="minorHAnsi" w:hAnsiTheme="minorHAnsi" w:cstheme="minorHAnsi"/>
                <w:bCs/>
                <w:sz w:val="22"/>
                <w:szCs w:val="22"/>
              </w:rPr>
            </w:pPr>
            <w:r w:rsidRPr="008849FA">
              <w:rPr>
                <w:rFonts w:asciiTheme="minorHAnsi" w:hAnsiTheme="minorHAnsi" w:cstheme="minorHAnsi"/>
                <w:b/>
                <w:bCs/>
                <w:sz w:val="22"/>
                <w:szCs w:val="22"/>
              </w:rPr>
              <w:lastRenderedPageBreak/>
              <w:t xml:space="preserve">Other </w:t>
            </w:r>
            <w:r w:rsidR="00F81551" w:rsidRPr="008849FA">
              <w:rPr>
                <w:rFonts w:asciiTheme="minorHAnsi" w:hAnsiTheme="minorHAnsi" w:cstheme="minorHAnsi"/>
                <w:b/>
                <w:bCs/>
                <w:sz w:val="22"/>
                <w:szCs w:val="22"/>
              </w:rPr>
              <w:t>Key Achievements</w:t>
            </w:r>
            <w:r w:rsidR="00E21C60" w:rsidRPr="008849FA">
              <w:rPr>
                <w:rFonts w:asciiTheme="minorHAnsi" w:hAnsiTheme="minorHAnsi" w:cstheme="minorHAnsi"/>
                <w:bCs/>
                <w:sz w:val="22"/>
                <w:szCs w:val="22"/>
              </w:rPr>
              <w:t>:</w:t>
            </w:r>
          </w:p>
          <w:p w14:paraId="28D2173A" w14:textId="77777777" w:rsidR="00E21C60" w:rsidRPr="008849FA" w:rsidRDefault="00E21C60" w:rsidP="00474992">
            <w:pPr>
              <w:jc w:val="both"/>
              <w:rPr>
                <w:rFonts w:asciiTheme="minorHAnsi" w:hAnsiTheme="minorHAnsi" w:cstheme="minorHAnsi"/>
                <w:bCs/>
                <w:color w:val="C00000"/>
                <w:sz w:val="22"/>
                <w:szCs w:val="22"/>
              </w:rPr>
            </w:pPr>
            <w:r w:rsidRPr="008849FA">
              <w:rPr>
                <w:rFonts w:asciiTheme="minorHAnsi" w:hAnsiTheme="minorHAnsi" w:cstheme="minorHAnsi"/>
                <w:bCs/>
                <w:sz w:val="22"/>
                <w:szCs w:val="22"/>
              </w:rPr>
              <w:t>N/A</w:t>
            </w:r>
          </w:p>
        </w:tc>
      </w:tr>
      <w:tr w:rsidR="00926A41" w:rsidRPr="00FC6C0E" w14:paraId="2587B788" w14:textId="77777777" w:rsidTr="000066CC">
        <w:trPr>
          <w:trHeight w:val="611"/>
        </w:trPr>
        <w:tc>
          <w:tcPr>
            <w:tcW w:w="11086" w:type="dxa"/>
            <w:gridSpan w:val="4"/>
            <w:shd w:val="clear" w:color="auto" w:fill="auto"/>
          </w:tcPr>
          <w:p w14:paraId="71E4760D" w14:textId="2253653D" w:rsidR="00926A41" w:rsidRPr="008849FA" w:rsidRDefault="00926A41" w:rsidP="00474992">
            <w:pPr>
              <w:jc w:val="both"/>
              <w:rPr>
                <w:rFonts w:asciiTheme="minorHAnsi" w:hAnsiTheme="minorHAnsi" w:cstheme="minorHAnsi"/>
                <w:i/>
                <w:color w:val="0070C0"/>
                <w:sz w:val="22"/>
                <w:szCs w:val="22"/>
                <w:lang w:eastAsia="fr-CA"/>
              </w:rPr>
            </w:pPr>
            <w:r w:rsidRPr="008849FA">
              <w:rPr>
                <w:rFonts w:asciiTheme="minorHAnsi" w:hAnsiTheme="minorHAnsi" w:cstheme="minorHAnsi"/>
                <w:b/>
                <w:bCs/>
                <w:sz w:val="22"/>
                <w:szCs w:val="22"/>
              </w:rPr>
              <w:t>COVID-19 response</w:t>
            </w:r>
          </w:p>
          <w:p w14:paraId="6491CA41" w14:textId="77777777" w:rsidR="005B718B" w:rsidRPr="008849FA" w:rsidRDefault="005B718B" w:rsidP="00474992">
            <w:pPr>
              <w:jc w:val="both"/>
              <w:rPr>
                <w:rFonts w:asciiTheme="minorHAnsi" w:hAnsiTheme="minorHAnsi" w:cstheme="minorHAnsi"/>
                <w:b/>
                <w:bCs/>
                <w:i/>
                <w:color w:val="0070C0"/>
                <w:sz w:val="22"/>
                <w:szCs w:val="22"/>
                <w:lang w:eastAsia="fr-CA"/>
              </w:rPr>
            </w:pPr>
          </w:p>
          <w:p w14:paraId="4809116E" w14:textId="24A92AD7" w:rsidR="005B718B" w:rsidRPr="008849FA" w:rsidRDefault="005B718B" w:rsidP="00297D51">
            <w:pPr>
              <w:jc w:val="both"/>
              <w:rPr>
                <w:rStyle w:val="normaltextrun"/>
                <w:rFonts w:asciiTheme="minorHAnsi" w:hAnsiTheme="minorHAnsi" w:cstheme="minorHAnsi"/>
                <w:color w:val="000000"/>
                <w:sz w:val="22"/>
                <w:szCs w:val="22"/>
                <w:shd w:val="clear" w:color="auto" w:fill="FFFFFF"/>
                <w:lang w:val="en-US"/>
              </w:rPr>
            </w:pPr>
            <w:r w:rsidRPr="008849FA">
              <w:rPr>
                <w:rStyle w:val="normaltextrun"/>
                <w:rFonts w:asciiTheme="minorHAnsi" w:hAnsiTheme="minorHAnsi" w:cstheme="minorHAnsi"/>
                <w:color w:val="000000"/>
                <w:sz w:val="22"/>
                <w:szCs w:val="22"/>
                <w:shd w:val="clear" w:color="auto" w:fill="FFFFFF"/>
                <w:lang w:val="en-US"/>
              </w:rPr>
              <w:t xml:space="preserve">The work with networks of religious leaders </w:t>
            </w:r>
            <w:r w:rsidR="00C06E13" w:rsidRPr="008849FA">
              <w:rPr>
                <w:rStyle w:val="normaltextrun"/>
                <w:rFonts w:asciiTheme="minorHAnsi" w:hAnsiTheme="minorHAnsi" w:cstheme="minorHAnsi"/>
                <w:color w:val="000000"/>
                <w:sz w:val="22"/>
                <w:szCs w:val="22"/>
                <w:shd w:val="clear" w:color="auto" w:fill="FFFFFF"/>
                <w:lang w:val="en-US"/>
              </w:rPr>
              <w:t>was refocused to</w:t>
            </w:r>
            <w:r w:rsidRPr="008849FA">
              <w:rPr>
                <w:rStyle w:val="normaltextrun"/>
                <w:rFonts w:asciiTheme="minorHAnsi" w:hAnsiTheme="minorHAnsi" w:cstheme="minorHAnsi"/>
                <w:color w:val="000000"/>
                <w:sz w:val="22"/>
                <w:szCs w:val="22"/>
                <w:shd w:val="clear" w:color="auto" w:fill="FFFFFF"/>
                <w:lang w:val="en-US"/>
              </w:rPr>
              <w:t xml:space="preserve"> respond </w:t>
            </w:r>
            <w:r w:rsidR="009A0E7E" w:rsidRPr="008849FA">
              <w:rPr>
                <w:rStyle w:val="normaltextrun"/>
                <w:rFonts w:asciiTheme="minorHAnsi" w:hAnsiTheme="minorHAnsi" w:cstheme="minorHAnsi"/>
                <w:color w:val="000000"/>
                <w:sz w:val="22"/>
                <w:szCs w:val="22"/>
                <w:shd w:val="clear" w:color="auto" w:fill="FFFFFF"/>
                <w:lang w:val="en-US"/>
              </w:rPr>
              <w:t xml:space="preserve">effectively </w:t>
            </w:r>
            <w:r w:rsidRPr="008849FA">
              <w:rPr>
                <w:rStyle w:val="normaltextrun"/>
                <w:rFonts w:asciiTheme="minorHAnsi" w:hAnsiTheme="minorHAnsi" w:cstheme="minorHAnsi"/>
                <w:color w:val="000000"/>
                <w:sz w:val="22"/>
                <w:szCs w:val="22"/>
                <w:shd w:val="clear" w:color="auto" w:fill="FFFFFF"/>
                <w:lang w:val="en-US"/>
              </w:rPr>
              <w:t>to the COVID-19 crisis</w:t>
            </w:r>
            <w:r w:rsidR="002972A2" w:rsidRPr="008849FA">
              <w:rPr>
                <w:rStyle w:val="normaltextrun"/>
                <w:rFonts w:asciiTheme="minorHAnsi" w:hAnsiTheme="minorHAnsi" w:cstheme="minorHAnsi"/>
                <w:color w:val="000000"/>
                <w:sz w:val="22"/>
                <w:szCs w:val="22"/>
                <w:shd w:val="clear" w:color="auto" w:fill="FFFFFF"/>
                <w:lang w:val="en-US"/>
              </w:rPr>
              <w:t>.</w:t>
            </w:r>
            <w:r w:rsidRPr="008849FA">
              <w:rPr>
                <w:rStyle w:val="normaltextrun"/>
                <w:rFonts w:asciiTheme="minorHAnsi" w:hAnsiTheme="minorHAnsi" w:cstheme="minorHAnsi"/>
                <w:color w:val="000000"/>
                <w:sz w:val="22"/>
                <w:szCs w:val="22"/>
                <w:shd w:val="clear" w:color="auto" w:fill="FFFFFF"/>
                <w:lang w:val="en-US"/>
              </w:rPr>
              <w:t xml:space="preserve"> Additional funds </w:t>
            </w:r>
            <w:r w:rsidR="002972A2" w:rsidRPr="008849FA">
              <w:rPr>
                <w:rStyle w:val="normaltextrun"/>
                <w:rFonts w:asciiTheme="minorHAnsi" w:hAnsiTheme="minorHAnsi" w:cstheme="minorHAnsi"/>
                <w:color w:val="000000"/>
                <w:sz w:val="22"/>
                <w:szCs w:val="22"/>
                <w:shd w:val="clear" w:color="auto" w:fill="FFFFFF"/>
                <w:lang w:val="en-US"/>
              </w:rPr>
              <w:t xml:space="preserve">were </w:t>
            </w:r>
            <w:r w:rsidRPr="008849FA">
              <w:rPr>
                <w:rStyle w:val="normaltextrun"/>
                <w:rFonts w:asciiTheme="minorHAnsi" w:hAnsiTheme="minorHAnsi" w:cstheme="minorHAnsi"/>
                <w:color w:val="000000"/>
                <w:sz w:val="22"/>
                <w:szCs w:val="22"/>
                <w:shd w:val="clear" w:color="auto" w:fill="FFFFFF"/>
                <w:lang w:val="en-US"/>
              </w:rPr>
              <w:t xml:space="preserve">mobilized to support the networks </w:t>
            </w:r>
            <w:r w:rsidR="002972A2" w:rsidRPr="008849FA">
              <w:rPr>
                <w:rStyle w:val="normaltextrun"/>
                <w:rFonts w:asciiTheme="minorHAnsi" w:hAnsiTheme="minorHAnsi" w:cstheme="minorHAnsi"/>
                <w:color w:val="000000"/>
                <w:sz w:val="22"/>
                <w:szCs w:val="22"/>
                <w:shd w:val="clear" w:color="auto" w:fill="FFFFFF"/>
                <w:lang w:val="en-US"/>
              </w:rPr>
              <w:t xml:space="preserve">in </w:t>
            </w:r>
            <w:r w:rsidRPr="008849FA">
              <w:rPr>
                <w:rStyle w:val="normaltextrun"/>
                <w:rFonts w:asciiTheme="minorHAnsi" w:hAnsiTheme="minorHAnsi" w:cstheme="minorHAnsi"/>
                <w:color w:val="000000"/>
                <w:sz w:val="22"/>
                <w:szCs w:val="22"/>
                <w:shd w:val="clear" w:color="auto" w:fill="FFFFFF"/>
                <w:lang w:val="en-US"/>
              </w:rPr>
              <w:t>promoting awareness around COVID-19</w:t>
            </w:r>
            <w:r w:rsidR="002972A2" w:rsidRPr="008849FA">
              <w:rPr>
                <w:rStyle w:val="normaltextrun"/>
                <w:rFonts w:asciiTheme="minorHAnsi" w:hAnsiTheme="minorHAnsi" w:cstheme="minorHAnsi"/>
                <w:color w:val="000000"/>
                <w:sz w:val="22"/>
                <w:szCs w:val="22"/>
                <w:shd w:val="clear" w:color="auto" w:fill="FFFFFF"/>
                <w:lang w:val="en-US"/>
              </w:rPr>
              <w:t xml:space="preserve"> and combating misinformation</w:t>
            </w:r>
            <w:r w:rsidR="009A0E7E" w:rsidRPr="008849FA">
              <w:rPr>
                <w:rStyle w:val="normaltextrun"/>
                <w:rFonts w:asciiTheme="minorHAnsi" w:hAnsiTheme="minorHAnsi" w:cstheme="minorHAnsi"/>
                <w:color w:val="000000"/>
                <w:sz w:val="22"/>
                <w:szCs w:val="22"/>
                <w:shd w:val="clear" w:color="auto" w:fill="FFFFFF"/>
                <w:lang w:val="en-US"/>
              </w:rPr>
              <w:t>. Well-known and trusted religious leaders have been engaged and trained to disseminate accurate information around C</w:t>
            </w:r>
            <w:r w:rsidR="00C06E13" w:rsidRPr="008849FA">
              <w:rPr>
                <w:rStyle w:val="normaltextrun"/>
                <w:rFonts w:asciiTheme="minorHAnsi" w:hAnsiTheme="minorHAnsi" w:cstheme="minorHAnsi"/>
                <w:color w:val="000000"/>
                <w:sz w:val="22"/>
                <w:szCs w:val="22"/>
                <w:shd w:val="clear" w:color="auto" w:fill="FFFFFF"/>
                <w:lang w:val="en-US"/>
              </w:rPr>
              <w:t>OVID</w:t>
            </w:r>
            <w:r w:rsidR="009A0E7E" w:rsidRPr="008849FA">
              <w:rPr>
                <w:rStyle w:val="normaltextrun"/>
                <w:rFonts w:asciiTheme="minorHAnsi" w:hAnsiTheme="minorHAnsi" w:cstheme="minorHAnsi"/>
                <w:color w:val="000000"/>
                <w:sz w:val="22"/>
                <w:szCs w:val="22"/>
                <w:shd w:val="clear" w:color="auto" w:fill="FFFFFF"/>
                <w:lang w:val="en-US"/>
              </w:rPr>
              <w:t>-19, bolstering the government's information campaign efforts whilst debunking superstitious and harmful narratives. Health and medical information have been combined with religious guidance on what defines the daily routine of most Somalis, especially attending mosque prayers and other religious gatherings and sending children to madrassa schools. In addition, religious leaders have been encouraged to incorporate messages of peace, solidarity, human sympathy and support in a time of global crisis, and to specifically counter misinformation by al-Shabaab that the virus is being spread by government officials and non-believers. This approach has not only helped mitigate the spread of the pandemic itself but additionally allowed for the refocusing of the initially allocated funding to</w:t>
            </w:r>
            <w:r w:rsidR="00C06E13" w:rsidRPr="008849FA">
              <w:rPr>
                <w:rStyle w:val="normaltextrun"/>
                <w:rFonts w:asciiTheme="minorHAnsi" w:hAnsiTheme="minorHAnsi" w:cstheme="minorHAnsi"/>
                <w:color w:val="000000"/>
                <w:sz w:val="22"/>
                <w:szCs w:val="22"/>
                <w:shd w:val="clear" w:color="auto" w:fill="FFFFFF"/>
                <w:lang w:val="en-US"/>
              </w:rPr>
              <w:t xml:space="preserve"> address</w:t>
            </w:r>
            <w:r w:rsidR="009A0E7E" w:rsidRPr="008849FA">
              <w:rPr>
                <w:rStyle w:val="normaltextrun"/>
                <w:rFonts w:asciiTheme="minorHAnsi" w:hAnsiTheme="minorHAnsi" w:cstheme="minorHAnsi"/>
                <w:color w:val="000000"/>
                <w:sz w:val="22"/>
                <w:szCs w:val="22"/>
                <w:shd w:val="clear" w:color="auto" w:fill="FFFFFF"/>
                <w:lang w:val="en-US"/>
              </w:rPr>
              <w:t xml:space="preserve"> the emerging challenge of COVID-19 whilst still meeting the key project objectives.</w:t>
            </w:r>
          </w:p>
          <w:p w14:paraId="1EEE7F6E" w14:textId="77777777" w:rsidR="00C37A13" w:rsidRPr="008849FA" w:rsidRDefault="00C37A13" w:rsidP="00297D51">
            <w:pPr>
              <w:jc w:val="both"/>
              <w:rPr>
                <w:rStyle w:val="normaltextrun"/>
                <w:rFonts w:asciiTheme="minorHAnsi" w:hAnsiTheme="minorHAnsi" w:cstheme="minorHAnsi"/>
                <w:color w:val="000000"/>
                <w:sz w:val="22"/>
                <w:szCs w:val="22"/>
                <w:shd w:val="clear" w:color="auto" w:fill="FFFFFF"/>
                <w:lang w:val="en-US"/>
              </w:rPr>
            </w:pPr>
          </w:p>
          <w:p w14:paraId="78A99620" w14:textId="55A24466" w:rsidR="009A0E7E" w:rsidRPr="008849FA" w:rsidRDefault="00C37A13" w:rsidP="00297D51">
            <w:pPr>
              <w:jc w:val="both"/>
              <w:rPr>
                <w:rStyle w:val="normaltextrun"/>
                <w:rFonts w:asciiTheme="minorHAnsi" w:hAnsiTheme="minorHAnsi" w:cstheme="minorHAnsi"/>
                <w:color w:val="000000"/>
                <w:sz w:val="22"/>
                <w:szCs w:val="22"/>
                <w:shd w:val="clear" w:color="auto" w:fill="FFFFFF"/>
                <w:lang w:val="en-US"/>
              </w:rPr>
            </w:pPr>
            <w:r w:rsidRPr="008849FA">
              <w:rPr>
                <w:rStyle w:val="normaltextrun"/>
                <w:rFonts w:asciiTheme="minorHAnsi" w:hAnsiTheme="minorHAnsi" w:cstheme="minorHAnsi"/>
                <w:color w:val="000000"/>
                <w:sz w:val="22"/>
                <w:szCs w:val="22"/>
                <w:shd w:val="clear" w:color="auto" w:fill="FFFFFF"/>
                <w:lang w:val="en-US"/>
              </w:rPr>
              <w:t xml:space="preserve">During the reporting period, the awareness raising campaign </w:t>
            </w:r>
            <w:r w:rsidR="002972A2" w:rsidRPr="008849FA">
              <w:rPr>
                <w:rStyle w:val="normaltextrun"/>
                <w:rFonts w:asciiTheme="minorHAnsi" w:hAnsiTheme="minorHAnsi" w:cstheme="minorHAnsi"/>
                <w:color w:val="000000"/>
                <w:sz w:val="22"/>
                <w:szCs w:val="22"/>
                <w:shd w:val="clear" w:color="auto" w:fill="FFFFFF"/>
                <w:lang w:val="en-US"/>
              </w:rPr>
              <w:t xml:space="preserve">was </w:t>
            </w:r>
            <w:r w:rsidRPr="008849FA">
              <w:rPr>
                <w:rStyle w:val="normaltextrun"/>
                <w:rFonts w:asciiTheme="minorHAnsi" w:hAnsiTheme="minorHAnsi" w:cstheme="minorHAnsi"/>
                <w:color w:val="000000"/>
                <w:sz w:val="22"/>
                <w:szCs w:val="22"/>
                <w:shd w:val="clear" w:color="auto" w:fill="FFFFFF"/>
                <w:lang w:val="en-US"/>
              </w:rPr>
              <w:t xml:space="preserve">successfully </w:t>
            </w:r>
            <w:r w:rsidR="002972A2" w:rsidRPr="008849FA">
              <w:rPr>
                <w:rStyle w:val="normaltextrun"/>
                <w:rFonts w:asciiTheme="minorHAnsi" w:hAnsiTheme="minorHAnsi" w:cstheme="minorHAnsi"/>
                <w:color w:val="000000"/>
                <w:sz w:val="22"/>
                <w:szCs w:val="22"/>
                <w:shd w:val="clear" w:color="auto" w:fill="FFFFFF"/>
                <w:lang w:val="en-US"/>
              </w:rPr>
              <w:t xml:space="preserve">conducted </w:t>
            </w:r>
            <w:r w:rsidRPr="008849FA">
              <w:rPr>
                <w:rStyle w:val="normaltextrun"/>
                <w:rFonts w:asciiTheme="minorHAnsi" w:hAnsiTheme="minorHAnsi" w:cstheme="minorHAnsi"/>
                <w:color w:val="000000"/>
                <w:sz w:val="22"/>
                <w:szCs w:val="22"/>
                <w:shd w:val="clear" w:color="auto" w:fill="FFFFFF"/>
                <w:lang w:val="en-US"/>
              </w:rPr>
              <w:t>in the Federal Member States of HirShabelle (Jowhar, Balcad, Beletweyne and Warsheikh), Jubaland (Kismayo, Bardhere, Bulahawo and Garbaharey)</w:t>
            </w:r>
            <w:r w:rsidR="00C06E13" w:rsidRPr="008849FA">
              <w:rPr>
                <w:rStyle w:val="normaltextrun"/>
                <w:rFonts w:asciiTheme="minorHAnsi" w:hAnsiTheme="minorHAnsi" w:cstheme="minorHAnsi"/>
                <w:color w:val="000000"/>
                <w:sz w:val="22"/>
                <w:szCs w:val="22"/>
                <w:shd w:val="clear" w:color="auto" w:fill="FFFFFF"/>
                <w:lang w:val="en-US"/>
              </w:rPr>
              <w:t xml:space="preserve"> </w:t>
            </w:r>
            <w:r w:rsidRPr="008849FA">
              <w:rPr>
                <w:rStyle w:val="normaltextrun"/>
                <w:rFonts w:asciiTheme="minorHAnsi" w:hAnsiTheme="minorHAnsi" w:cstheme="minorHAnsi"/>
                <w:color w:val="000000"/>
                <w:sz w:val="22"/>
                <w:szCs w:val="22"/>
                <w:shd w:val="clear" w:color="auto" w:fill="FFFFFF"/>
                <w:lang w:val="en-US"/>
              </w:rPr>
              <w:t>and Galmudug (</w:t>
            </w:r>
            <w:proofErr w:type="spellStart"/>
            <w:r w:rsidRPr="008849FA">
              <w:rPr>
                <w:rStyle w:val="normaltextrun"/>
                <w:rFonts w:asciiTheme="minorHAnsi" w:hAnsiTheme="minorHAnsi" w:cstheme="minorHAnsi"/>
                <w:color w:val="000000"/>
                <w:sz w:val="22"/>
                <w:szCs w:val="22"/>
                <w:shd w:val="clear" w:color="auto" w:fill="FFFFFF"/>
                <w:lang w:val="en-US"/>
              </w:rPr>
              <w:t>Dhusamareb</w:t>
            </w:r>
            <w:proofErr w:type="spellEnd"/>
            <w:r w:rsidRPr="008849FA">
              <w:rPr>
                <w:rStyle w:val="normaltextrun"/>
                <w:rFonts w:asciiTheme="minorHAnsi" w:hAnsiTheme="minorHAnsi" w:cstheme="minorHAnsi"/>
                <w:color w:val="000000"/>
                <w:sz w:val="22"/>
                <w:szCs w:val="22"/>
                <w:shd w:val="clear" w:color="auto" w:fill="FFFFFF"/>
                <w:lang w:val="en-US"/>
              </w:rPr>
              <w:t>, </w:t>
            </w:r>
            <w:proofErr w:type="spellStart"/>
            <w:r w:rsidRPr="008849FA">
              <w:rPr>
                <w:rStyle w:val="normaltextrun"/>
                <w:rFonts w:asciiTheme="minorHAnsi" w:hAnsiTheme="minorHAnsi" w:cstheme="minorHAnsi"/>
                <w:color w:val="000000"/>
                <w:sz w:val="22"/>
                <w:szCs w:val="22"/>
                <w:shd w:val="clear" w:color="auto" w:fill="FFFFFF"/>
                <w:lang w:val="en-US"/>
              </w:rPr>
              <w:t>Aaabuwaaq</w:t>
            </w:r>
            <w:proofErr w:type="spellEnd"/>
            <w:r w:rsidRPr="008849FA">
              <w:rPr>
                <w:rStyle w:val="normaltextrun"/>
                <w:rFonts w:asciiTheme="minorHAnsi" w:hAnsiTheme="minorHAnsi" w:cstheme="minorHAnsi"/>
                <w:color w:val="000000"/>
                <w:sz w:val="22"/>
                <w:szCs w:val="22"/>
                <w:shd w:val="clear" w:color="auto" w:fill="FFFFFF"/>
                <w:lang w:val="en-US"/>
              </w:rPr>
              <w:t>, </w:t>
            </w:r>
            <w:proofErr w:type="spellStart"/>
            <w:r w:rsidRPr="008849FA">
              <w:rPr>
                <w:rStyle w:val="normaltextrun"/>
                <w:rFonts w:asciiTheme="minorHAnsi" w:hAnsiTheme="minorHAnsi" w:cstheme="minorHAnsi"/>
                <w:color w:val="000000"/>
                <w:sz w:val="22"/>
                <w:szCs w:val="22"/>
                <w:shd w:val="clear" w:color="auto" w:fill="FFFFFF"/>
                <w:lang w:val="en-US"/>
              </w:rPr>
              <w:t>Guriceel</w:t>
            </w:r>
            <w:proofErr w:type="spellEnd"/>
            <w:r w:rsidRPr="008849FA">
              <w:rPr>
                <w:rStyle w:val="normaltextrun"/>
                <w:rFonts w:asciiTheme="minorHAnsi" w:hAnsiTheme="minorHAnsi" w:cstheme="minorHAnsi"/>
                <w:color w:val="000000"/>
                <w:sz w:val="22"/>
                <w:szCs w:val="22"/>
                <w:shd w:val="clear" w:color="auto" w:fill="FFFFFF"/>
                <w:lang w:val="en-US"/>
              </w:rPr>
              <w:t> and </w:t>
            </w:r>
            <w:proofErr w:type="spellStart"/>
            <w:r w:rsidRPr="008849FA">
              <w:rPr>
                <w:rStyle w:val="normaltextrun"/>
                <w:rFonts w:asciiTheme="minorHAnsi" w:hAnsiTheme="minorHAnsi" w:cstheme="minorHAnsi"/>
                <w:color w:val="000000"/>
                <w:sz w:val="22"/>
                <w:szCs w:val="22"/>
                <w:shd w:val="clear" w:color="auto" w:fill="FFFFFF"/>
                <w:lang w:val="en-US"/>
              </w:rPr>
              <w:t>Adaado</w:t>
            </w:r>
            <w:proofErr w:type="spellEnd"/>
            <w:r w:rsidRPr="008849FA">
              <w:rPr>
                <w:rStyle w:val="normaltextrun"/>
                <w:rFonts w:asciiTheme="minorHAnsi" w:hAnsiTheme="minorHAnsi" w:cstheme="minorHAnsi"/>
                <w:color w:val="000000"/>
                <w:sz w:val="22"/>
                <w:szCs w:val="22"/>
                <w:shd w:val="clear" w:color="auto" w:fill="FFFFFF"/>
                <w:lang w:val="en-US"/>
              </w:rPr>
              <w:t>)</w:t>
            </w:r>
            <w:r w:rsidR="002972A2" w:rsidRPr="008849FA">
              <w:rPr>
                <w:rStyle w:val="normaltextrun"/>
                <w:rFonts w:asciiTheme="minorHAnsi" w:hAnsiTheme="minorHAnsi" w:cstheme="minorHAnsi"/>
                <w:color w:val="000000"/>
                <w:sz w:val="22"/>
                <w:szCs w:val="22"/>
                <w:shd w:val="clear" w:color="auto" w:fill="FFFFFF"/>
                <w:lang w:val="en-US"/>
              </w:rPr>
              <w:t xml:space="preserve">, engaging a total of </w:t>
            </w:r>
            <w:r w:rsidRPr="008849FA">
              <w:rPr>
                <w:rStyle w:val="normaltextrun"/>
                <w:rFonts w:asciiTheme="minorHAnsi" w:hAnsiTheme="minorHAnsi" w:cstheme="minorHAnsi"/>
                <w:color w:val="000000"/>
                <w:sz w:val="22"/>
                <w:szCs w:val="22"/>
                <w:shd w:val="clear" w:color="auto" w:fill="FFFFFF"/>
                <w:lang w:val="en-US"/>
              </w:rPr>
              <w:t xml:space="preserve">172 imams, sheikhs, madrassa teachers, and local government representatives. Through these leaders, 150,000 flyers and 27,000 masks were </w:t>
            </w:r>
            <w:r w:rsidRPr="008849FA">
              <w:rPr>
                <w:rStyle w:val="normaltextrun"/>
                <w:rFonts w:asciiTheme="minorHAnsi" w:hAnsiTheme="minorHAnsi" w:cstheme="minorHAnsi"/>
                <w:color w:val="000000"/>
                <w:sz w:val="22"/>
                <w:szCs w:val="22"/>
                <w:shd w:val="clear" w:color="auto" w:fill="FFFFFF"/>
                <w:lang w:val="en-US"/>
              </w:rPr>
              <w:lastRenderedPageBreak/>
              <w:t>disseminated. In addition, 32 loudspeakers were disseminated to key focal point mosques to play awareness-raising tapes. In the B</w:t>
            </w:r>
            <w:r w:rsidR="00C06E13" w:rsidRPr="008849FA">
              <w:rPr>
                <w:rStyle w:val="normaltextrun"/>
                <w:rFonts w:asciiTheme="minorHAnsi" w:hAnsiTheme="minorHAnsi" w:cstheme="minorHAnsi"/>
                <w:color w:val="000000"/>
                <w:sz w:val="22"/>
                <w:szCs w:val="22"/>
                <w:shd w:val="clear" w:color="auto" w:fill="FFFFFF"/>
                <w:lang w:val="en-US"/>
              </w:rPr>
              <w:t>e</w:t>
            </w:r>
            <w:r w:rsidRPr="008849FA">
              <w:rPr>
                <w:rStyle w:val="normaltextrun"/>
                <w:rFonts w:asciiTheme="minorHAnsi" w:hAnsiTheme="minorHAnsi" w:cstheme="minorHAnsi"/>
                <w:color w:val="000000"/>
                <w:sz w:val="22"/>
                <w:szCs w:val="22"/>
                <w:shd w:val="clear" w:color="auto" w:fill="FFFFFF"/>
                <w:lang w:val="en-US"/>
              </w:rPr>
              <w:t xml:space="preserve">nadir Regional Administration a network was created of 17 focal point mosques in all 17 districts of Mogadishu, represented by 17 sheiks, 17 imams, and 34 associated madrassa teachers. </w:t>
            </w:r>
            <w:r w:rsidR="00273699" w:rsidRPr="008849FA">
              <w:rPr>
                <w:rStyle w:val="normaltextrun"/>
                <w:rFonts w:asciiTheme="minorHAnsi" w:hAnsiTheme="minorHAnsi" w:cstheme="minorHAnsi"/>
                <w:color w:val="000000"/>
                <w:sz w:val="22"/>
                <w:szCs w:val="22"/>
                <w:shd w:val="clear" w:color="auto" w:fill="FFFFFF"/>
                <w:lang w:val="en-US"/>
              </w:rPr>
              <w:t>Through these</w:t>
            </w:r>
            <w:r w:rsidRPr="008849FA">
              <w:rPr>
                <w:rStyle w:val="normaltextrun"/>
                <w:rFonts w:asciiTheme="minorHAnsi" w:hAnsiTheme="minorHAnsi" w:cstheme="minorHAnsi"/>
                <w:color w:val="000000"/>
                <w:sz w:val="22"/>
                <w:szCs w:val="22"/>
                <w:shd w:val="clear" w:color="auto" w:fill="FFFFFF"/>
                <w:lang w:val="en-US"/>
              </w:rPr>
              <w:t xml:space="preserve"> </w:t>
            </w:r>
            <w:r w:rsidR="00273699" w:rsidRPr="008849FA">
              <w:rPr>
                <w:rStyle w:val="normaltextrun"/>
                <w:rFonts w:asciiTheme="minorHAnsi" w:hAnsiTheme="minorHAnsi" w:cstheme="minorHAnsi"/>
                <w:color w:val="000000"/>
                <w:sz w:val="22"/>
                <w:szCs w:val="22"/>
                <w:shd w:val="clear" w:color="auto" w:fill="FFFFFF"/>
                <w:lang w:val="en-US"/>
              </w:rPr>
              <w:t>focal points, 50,000 flyers and 17,000 face masks disseminated over a period of nine weeks, as well as 17 focal point mosques equipped with audio tapes and loudspeaker systems.</w:t>
            </w:r>
          </w:p>
          <w:p w14:paraId="1D92D87B" w14:textId="1D897F80" w:rsidR="00C37A13" w:rsidRPr="008849FA" w:rsidRDefault="00C37A13" w:rsidP="00297D51">
            <w:pPr>
              <w:jc w:val="both"/>
              <w:rPr>
                <w:rFonts w:asciiTheme="minorHAnsi" w:eastAsia="Calibri" w:hAnsiTheme="minorHAnsi" w:cstheme="minorHAnsi"/>
                <w:sz w:val="22"/>
                <w:szCs w:val="22"/>
              </w:rPr>
            </w:pPr>
          </w:p>
        </w:tc>
      </w:tr>
      <w:tr w:rsidR="00F81551" w:rsidRPr="00FC6C0E" w14:paraId="5C2343A0" w14:textId="77777777" w:rsidTr="000066CC">
        <w:trPr>
          <w:trHeight w:val="368"/>
        </w:trPr>
        <w:tc>
          <w:tcPr>
            <w:tcW w:w="11086" w:type="dxa"/>
            <w:gridSpan w:val="4"/>
            <w:tcBorders>
              <w:bottom w:val="single" w:sz="4" w:space="0" w:color="auto"/>
            </w:tcBorders>
            <w:shd w:val="clear" w:color="auto" w:fill="auto"/>
          </w:tcPr>
          <w:p w14:paraId="6298B5DE" w14:textId="77777777" w:rsidR="00F81551" w:rsidRPr="008849FA" w:rsidRDefault="00F06CEA" w:rsidP="005F4A78">
            <w:pPr>
              <w:jc w:val="both"/>
              <w:rPr>
                <w:rFonts w:asciiTheme="minorHAnsi" w:hAnsiTheme="minorHAnsi" w:cstheme="minorHAnsi"/>
                <w:color w:val="0070C0"/>
                <w:sz w:val="22"/>
                <w:szCs w:val="22"/>
                <w:lang w:eastAsia="fr-CA"/>
              </w:rPr>
            </w:pPr>
            <w:r w:rsidRPr="008849FA">
              <w:rPr>
                <w:rFonts w:asciiTheme="minorHAnsi" w:hAnsiTheme="minorHAnsi" w:cstheme="minorHAnsi"/>
                <w:b/>
                <w:bCs/>
                <w:sz w:val="22"/>
                <w:szCs w:val="22"/>
              </w:rPr>
              <w:lastRenderedPageBreak/>
              <w:t>Challenges (</w:t>
            </w:r>
            <w:proofErr w:type="spellStart"/>
            <w:r w:rsidRPr="008849FA">
              <w:rPr>
                <w:rFonts w:asciiTheme="minorHAnsi" w:hAnsiTheme="minorHAnsi" w:cstheme="minorHAnsi"/>
                <w:b/>
                <w:bCs/>
                <w:sz w:val="22"/>
                <w:szCs w:val="22"/>
              </w:rPr>
              <w:t>incl</w:t>
            </w:r>
            <w:proofErr w:type="spellEnd"/>
            <w:r w:rsidRPr="008849FA">
              <w:rPr>
                <w:rFonts w:asciiTheme="minorHAnsi" w:hAnsiTheme="minorHAnsi" w:cstheme="minorHAnsi"/>
                <w:b/>
                <w:bCs/>
                <w:sz w:val="22"/>
                <w:szCs w:val="22"/>
              </w:rPr>
              <w:t xml:space="preserve">: </w:t>
            </w:r>
            <w:r w:rsidR="00F81551" w:rsidRPr="008849FA">
              <w:rPr>
                <w:rFonts w:asciiTheme="minorHAnsi" w:hAnsiTheme="minorHAnsi" w:cstheme="minorHAnsi"/>
                <w:b/>
                <w:bCs/>
                <w:sz w:val="22"/>
                <w:szCs w:val="22"/>
              </w:rPr>
              <w:t xml:space="preserve">Delays </w:t>
            </w:r>
            <w:r w:rsidR="000F0429" w:rsidRPr="008849FA">
              <w:rPr>
                <w:rFonts w:asciiTheme="minorHAnsi" w:hAnsiTheme="minorHAnsi" w:cstheme="minorHAnsi"/>
                <w:b/>
                <w:bCs/>
                <w:sz w:val="22"/>
                <w:szCs w:val="22"/>
              </w:rPr>
              <w:t>or</w:t>
            </w:r>
            <w:r w:rsidR="00F81551" w:rsidRPr="008849FA">
              <w:rPr>
                <w:rFonts w:asciiTheme="minorHAnsi" w:hAnsiTheme="minorHAnsi" w:cstheme="minorHAnsi"/>
                <w:b/>
                <w:bCs/>
                <w:sz w:val="22"/>
                <w:szCs w:val="22"/>
              </w:rPr>
              <w:t xml:space="preserve"> Deviation</w:t>
            </w:r>
            <w:r w:rsidR="000F0429" w:rsidRPr="008849FA">
              <w:rPr>
                <w:rFonts w:asciiTheme="minorHAnsi" w:hAnsiTheme="minorHAnsi" w:cstheme="minorHAnsi"/>
                <w:b/>
                <w:bCs/>
                <w:sz w:val="22"/>
                <w:szCs w:val="22"/>
              </w:rPr>
              <w:t>s</w:t>
            </w:r>
            <w:r w:rsidRPr="008849FA">
              <w:rPr>
                <w:rFonts w:asciiTheme="minorHAnsi" w:hAnsiTheme="minorHAnsi" w:cstheme="minorHAnsi"/>
                <w:b/>
                <w:bCs/>
                <w:sz w:val="22"/>
                <w:szCs w:val="22"/>
              </w:rPr>
              <w:t>) and Lessons Learnt:</w:t>
            </w:r>
            <w:r w:rsidR="00F81551" w:rsidRPr="008849FA">
              <w:rPr>
                <w:rFonts w:asciiTheme="minorHAnsi" w:hAnsiTheme="minorHAnsi" w:cstheme="minorHAnsi"/>
                <w:b/>
                <w:bCs/>
                <w:sz w:val="22"/>
                <w:szCs w:val="22"/>
              </w:rPr>
              <w:t xml:space="preserve"> </w:t>
            </w:r>
            <w:r w:rsidR="00AF72B0" w:rsidRPr="008849FA">
              <w:rPr>
                <w:rFonts w:asciiTheme="minorHAnsi" w:hAnsiTheme="minorHAnsi" w:cstheme="minorHAnsi"/>
                <w:color w:val="0070C0"/>
                <w:sz w:val="22"/>
                <w:szCs w:val="22"/>
                <w:lang w:eastAsia="fr-CA"/>
              </w:rPr>
              <w:t>&lt;</w:t>
            </w:r>
            <w:r w:rsidR="00F81551" w:rsidRPr="008849FA">
              <w:rPr>
                <w:rFonts w:asciiTheme="minorHAnsi" w:hAnsiTheme="minorHAnsi" w:cstheme="minorHAnsi"/>
                <w:i/>
                <w:color w:val="0070C0"/>
                <w:sz w:val="22"/>
                <w:szCs w:val="22"/>
                <w:lang w:eastAsia="fr-CA"/>
              </w:rPr>
              <w:t xml:space="preserve">if any, briefly describe </w:t>
            </w:r>
            <w:r w:rsidR="000F0429" w:rsidRPr="008849FA">
              <w:rPr>
                <w:rFonts w:asciiTheme="minorHAnsi" w:hAnsiTheme="minorHAnsi" w:cstheme="minorHAnsi"/>
                <w:i/>
                <w:color w:val="0070C0"/>
                <w:sz w:val="22"/>
                <w:szCs w:val="22"/>
                <w:lang w:eastAsia="fr-CA"/>
              </w:rPr>
              <w:t xml:space="preserve">the </w:t>
            </w:r>
            <w:r w:rsidR="00F81551" w:rsidRPr="008849FA">
              <w:rPr>
                <w:rFonts w:asciiTheme="minorHAnsi" w:hAnsiTheme="minorHAnsi" w:cstheme="minorHAnsi"/>
                <w:i/>
                <w:color w:val="0070C0"/>
                <w:sz w:val="22"/>
                <w:szCs w:val="22"/>
                <w:lang w:eastAsia="fr-CA"/>
              </w:rPr>
              <w:t>delays or changes in focus, approach</w:t>
            </w:r>
            <w:r w:rsidR="000F0429" w:rsidRPr="008849FA">
              <w:rPr>
                <w:rFonts w:asciiTheme="minorHAnsi" w:hAnsiTheme="minorHAnsi" w:cstheme="minorHAnsi"/>
                <w:i/>
                <w:color w:val="0070C0"/>
                <w:sz w:val="22"/>
                <w:szCs w:val="22"/>
                <w:lang w:eastAsia="fr-CA"/>
              </w:rPr>
              <w:t xml:space="preserve"> or</w:t>
            </w:r>
            <w:r w:rsidR="00F81551" w:rsidRPr="008849FA">
              <w:rPr>
                <w:rFonts w:asciiTheme="minorHAnsi" w:hAnsiTheme="minorHAnsi" w:cstheme="minorHAnsi"/>
                <w:i/>
                <w:color w:val="0070C0"/>
                <w:sz w:val="22"/>
                <w:szCs w:val="22"/>
                <w:lang w:eastAsia="fr-CA"/>
              </w:rPr>
              <w:t xml:space="preserve"> targets</w:t>
            </w:r>
            <w:r w:rsidR="000F0429" w:rsidRPr="008849FA">
              <w:rPr>
                <w:rFonts w:asciiTheme="minorHAnsi" w:hAnsiTheme="minorHAnsi" w:cstheme="minorHAnsi"/>
                <w:i/>
                <w:color w:val="0070C0"/>
                <w:sz w:val="22"/>
                <w:szCs w:val="22"/>
                <w:lang w:eastAsia="fr-CA"/>
              </w:rPr>
              <w:t>,</w:t>
            </w:r>
            <w:r w:rsidR="00F81551" w:rsidRPr="008849FA">
              <w:rPr>
                <w:rFonts w:asciiTheme="minorHAnsi" w:hAnsiTheme="minorHAnsi" w:cstheme="minorHAnsi"/>
                <w:i/>
                <w:color w:val="0070C0"/>
                <w:sz w:val="22"/>
                <w:szCs w:val="22"/>
                <w:lang w:eastAsia="fr-CA"/>
              </w:rPr>
              <w:t xml:space="preserve"> and provide </w:t>
            </w:r>
            <w:r w:rsidR="000F0429" w:rsidRPr="008849FA">
              <w:rPr>
                <w:rFonts w:asciiTheme="minorHAnsi" w:hAnsiTheme="minorHAnsi" w:cstheme="minorHAnsi"/>
                <w:i/>
                <w:color w:val="0070C0"/>
                <w:sz w:val="22"/>
                <w:szCs w:val="22"/>
                <w:lang w:eastAsia="fr-CA"/>
              </w:rPr>
              <w:t xml:space="preserve">a </w:t>
            </w:r>
            <w:r w:rsidR="00F81551" w:rsidRPr="008849FA">
              <w:rPr>
                <w:rFonts w:asciiTheme="minorHAnsi" w:hAnsiTheme="minorHAnsi" w:cstheme="minorHAnsi"/>
                <w:i/>
                <w:color w:val="0070C0"/>
                <w:sz w:val="22"/>
                <w:szCs w:val="22"/>
                <w:lang w:eastAsia="fr-CA"/>
              </w:rPr>
              <w:t xml:space="preserve">short justification for </w:t>
            </w:r>
            <w:r w:rsidR="000F0429" w:rsidRPr="008849FA">
              <w:rPr>
                <w:rFonts w:asciiTheme="minorHAnsi" w:hAnsiTheme="minorHAnsi" w:cstheme="minorHAnsi"/>
                <w:i/>
                <w:color w:val="0070C0"/>
                <w:sz w:val="22"/>
                <w:szCs w:val="22"/>
                <w:lang w:eastAsia="fr-CA"/>
              </w:rPr>
              <w:t xml:space="preserve">the </w:t>
            </w:r>
            <w:r w:rsidR="00F81551" w:rsidRPr="008849FA">
              <w:rPr>
                <w:rFonts w:asciiTheme="minorHAnsi" w:hAnsiTheme="minorHAnsi" w:cstheme="minorHAnsi"/>
                <w:i/>
                <w:color w:val="0070C0"/>
                <w:sz w:val="22"/>
                <w:szCs w:val="22"/>
                <w:lang w:eastAsia="fr-CA"/>
              </w:rPr>
              <w:t>change</w:t>
            </w:r>
            <w:r w:rsidR="000F0429" w:rsidRPr="008849FA">
              <w:rPr>
                <w:rFonts w:asciiTheme="minorHAnsi" w:hAnsiTheme="minorHAnsi" w:cstheme="minorHAnsi"/>
                <w:i/>
                <w:color w:val="0070C0"/>
                <w:sz w:val="22"/>
                <w:szCs w:val="22"/>
                <w:lang w:eastAsia="fr-CA"/>
              </w:rPr>
              <w:t xml:space="preserve"> (</w:t>
            </w:r>
            <w:r w:rsidR="00F81551" w:rsidRPr="008849FA">
              <w:rPr>
                <w:rFonts w:asciiTheme="minorHAnsi" w:hAnsiTheme="minorHAnsi" w:cstheme="minorHAnsi"/>
                <w:i/>
                <w:color w:val="0070C0"/>
                <w:sz w:val="22"/>
                <w:szCs w:val="22"/>
                <w:lang w:eastAsia="fr-CA"/>
              </w:rPr>
              <w:t>1-2 paragraphs</w:t>
            </w:r>
            <w:r w:rsidR="00F81551" w:rsidRPr="008849FA">
              <w:rPr>
                <w:rFonts w:asciiTheme="minorHAnsi" w:hAnsiTheme="minorHAnsi" w:cstheme="minorHAnsi"/>
                <w:color w:val="0070C0"/>
                <w:sz w:val="22"/>
                <w:szCs w:val="22"/>
                <w:lang w:eastAsia="fr-CA"/>
              </w:rPr>
              <w:t>)</w:t>
            </w:r>
            <w:r w:rsidR="00AF72B0" w:rsidRPr="008849FA">
              <w:rPr>
                <w:rFonts w:asciiTheme="minorHAnsi" w:hAnsiTheme="minorHAnsi" w:cstheme="minorHAnsi"/>
                <w:color w:val="0070C0"/>
                <w:sz w:val="22"/>
                <w:szCs w:val="22"/>
                <w:lang w:eastAsia="fr-CA"/>
              </w:rPr>
              <w:t>&gt;</w:t>
            </w:r>
          </w:p>
          <w:p w14:paraId="17860135" w14:textId="77777777" w:rsidR="005B718B" w:rsidRPr="008849FA" w:rsidRDefault="005B718B" w:rsidP="005F4A78">
            <w:pPr>
              <w:jc w:val="both"/>
              <w:rPr>
                <w:rFonts w:asciiTheme="minorHAnsi" w:hAnsiTheme="minorHAnsi" w:cstheme="minorHAnsi"/>
                <w:color w:val="0070C0"/>
                <w:sz w:val="22"/>
                <w:szCs w:val="22"/>
                <w:lang w:eastAsia="fr-CA"/>
              </w:rPr>
            </w:pPr>
          </w:p>
          <w:p w14:paraId="0AE915E4" w14:textId="40C7E85C" w:rsidR="005B718B" w:rsidRPr="008849FA" w:rsidRDefault="005B718B" w:rsidP="005B718B">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COVID-19 has been the main challenge to project implementation</w:t>
            </w:r>
            <w:r w:rsidR="00F67800" w:rsidRPr="008849FA">
              <w:rPr>
                <w:rStyle w:val="normaltextrun"/>
                <w:rFonts w:asciiTheme="minorHAnsi" w:hAnsiTheme="minorHAnsi" w:cstheme="minorHAnsi"/>
                <w:sz w:val="22"/>
                <w:szCs w:val="22"/>
                <w:lang w:val="en-US"/>
              </w:rPr>
              <w:t xml:space="preserve"> in 2020</w:t>
            </w:r>
            <w:r w:rsidRPr="008849FA">
              <w:rPr>
                <w:rStyle w:val="normaltextrun"/>
                <w:rFonts w:asciiTheme="minorHAnsi" w:hAnsiTheme="minorHAnsi" w:cstheme="minorHAnsi"/>
                <w:sz w:val="22"/>
                <w:szCs w:val="22"/>
                <w:lang w:val="en-US"/>
              </w:rPr>
              <w:t>. The impact and effects of the pandemic have required both adjustments to consultative approaches and committee formations involving gatherings of people, as well as tailoring the intervention itself towards addressing emerging hate speech and discrimination used by violent extremist groups with reference to COVID-19. </w:t>
            </w:r>
            <w:r w:rsidRPr="008849FA">
              <w:rPr>
                <w:rStyle w:val="eop"/>
                <w:rFonts w:asciiTheme="minorHAnsi" w:hAnsiTheme="minorHAnsi" w:cstheme="minorHAnsi"/>
                <w:sz w:val="22"/>
                <w:szCs w:val="22"/>
                <w:lang w:val="en-US"/>
              </w:rPr>
              <w:t> </w:t>
            </w:r>
          </w:p>
          <w:p w14:paraId="2AF971D2" w14:textId="77777777" w:rsidR="005B718B" w:rsidRPr="008849FA" w:rsidRDefault="005B718B" w:rsidP="005B718B">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2B51B371" w14:textId="5A5804F1" w:rsidR="00B9576E" w:rsidRPr="008849FA" w:rsidRDefault="005B718B" w:rsidP="00B9576E">
            <w:pPr>
              <w:rPr>
                <w:rFonts w:asciiTheme="minorHAnsi" w:hAnsiTheme="minorHAnsi" w:cstheme="minorHAnsi"/>
                <w:sz w:val="22"/>
                <w:szCs w:val="22"/>
              </w:rPr>
            </w:pPr>
            <w:r w:rsidRPr="008849FA">
              <w:rPr>
                <w:rStyle w:val="normaltextrun"/>
                <w:rFonts w:asciiTheme="minorHAnsi" w:hAnsiTheme="minorHAnsi" w:cstheme="minorHAnsi"/>
                <w:sz w:val="22"/>
                <w:szCs w:val="22"/>
                <w:lang w:val="en-US"/>
              </w:rPr>
              <w:t xml:space="preserve">Despite adjustments made due to COVID-19, the project is </w:t>
            </w:r>
            <w:r w:rsidR="00C37A13" w:rsidRPr="008849FA">
              <w:rPr>
                <w:rStyle w:val="normaltextrun"/>
                <w:rFonts w:asciiTheme="minorHAnsi" w:hAnsiTheme="minorHAnsi" w:cstheme="minorHAnsi"/>
                <w:sz w:val="22"/>
                <w:szCs w:val="22"/>
                <w:lang w:val="en-US"/>
              </w:rPr>
              <w:t>meeting its</w:t>
            </w:r>
            <w:r w:rsidRPr="008849FA">
              <w:rPr>
                <w:rStyle w:val="normaltextrun"/>
                <w:rFonts w:asciiTheme="minorHAnsi" w:hAnsiTheme="minorHAnsi" w:cstheme="minorHAnsi"/>
                <w:sz w:val="22"/>
                <w:szCs w:val="22"/>
                <w:lang w:val="en-US"/>
              </w:rPr>
              <w:t xml:space="preserve"> expected outputs</w:t>
            </w:r>
            <w:r w:rsidR="009A0E7E" w:rsidRPr="008849FA">
              <w:rPr>
                <w:rStyle w:val="normaltextrun"/>
                <w:rFonts w:asciiTheme="minorHAnsi" w:hAnsiTheme="minorHAnsi" w:cstheme="minorHAnsi"/>
                <w:sz w:val="22"/>
                <w:szCs w:val="22"/>
                <w:lang w:val="en-US"/>
              </w:rPr>
              <w:t xml:space="preserve"> and has been able to strategically respond to new external challenges and ensure that implementation continued</w:t>
            </w:r>
            <w:r w:rsidRPr="008849FA">
              <w:rPr>
                <w:rStyle w:val="normaltextrun"/>
                <w:rFonts w:asciiTheme="minorHAnsi" w:hAnsiTheme="minorHAnsi" w:cstheme="minorHAnsi"/>
                <w:sz w:val="22"/>
                <w:szCs w:val="22"/>
                <w:lang w:val="en-US"/>
              </w:rPr>
              <w:t xml:space="preserve">. When the COVID-19 pandemic reached Somalia in early 2020, the OPM together with the UNSOM/UNDP PCVE team decided that it was not safe to convene PCVE platform meetings - especially in newly recovered areas - in order not to fuel into al-Shabaab's narrative that government representatives are spreading a virus said to affect non-believers. Instead, the OPM PCVE unit in coordination with the PCVE focal points at the FMS presidencies started in-depth conversations with the FMS authorities to understand more about the needs of the communities in the potential project locations. </w:t>
            </w:r>
            <w:r w:rsidR="0006538A" w:rsidRPr="008849FA">
              <w:rPr>
                <w:rStyle w:val="normaltextrun"/>
                <w:rFonts w:asciiTheme="minorHAnsi" w:hAnsiTheme="minorHAnsi" w:cstheme="minorHAnsi"/>
                <w:sz w:val="22"/>
                <w:szCs w:val="22"/>
                <w:lang w:val="en-US"/>
              </w:rPr>
              <w:t xml:space="preserve">New areas for potential activities have been identified through consultations at the local level and have been integrated into the 2021 annual work plan.   </w:t>
            </w:r>
          </w:p>
          <w:p w14:paraId="3E65A2CC" w14:textId="77777777" w:rsidR="00E21C60" w:rsidRPr="008849FA" w:rsidRDefault="00E21C60" w:rsidP="005B718B">
            <w:pPr>
              <w:pStyle w:val="paragraph"/>
              <w:spacing w:before="0" w:beforeAutospacing="0" w:after="0" w:afterAutospacing="0"/>
              <w:jc w:val="both"/>
              <w:textAlignment w:val="baseline"/>
              <w:rPr>
                <w:rFonts w:asciiTheme="minorHAnsi" w:hAnsiTheme="minorHAnsi" w:cstheme="minorHAnsi"/>
                <w:sz w:val="22"/>
                <w:szCs w:val="22"/>
                <w:lang w:val="en-US"/>
              </w:rPr>
            </w:pPr>
          </w:p>
        </w:tc>
      </w:tr>
      <w:tr w:rsidR="007216B9" w:rsidRPr="00FC6C0E" w14:paraId="3CAB1AA5" w14:textId="77777777" w:rsidTr="000066CC">
        <w:trPr>
          <w:trHeight w:val="485"/>
        </w:trPr>
        <w:tc>
          <w:tcPr>
            <w:tcW w:w="11086" w:type="dxa"/>
            <w:gridSpan w:val="4"/>
            <w:tcBorders>
              <w:bottom w:val="single" w:sz="4" w:space="0" w:color="auto"/>
            </w:tcBorders>
            <w:shd w:val="clear" w:color="auto" w:fill="auto"/>
          </w:tcPr>
          <w:p w14:paraId="4FE630F5" w14:textId="77777777" w:rsidR="007216B9" w:rsidRPr="008849FA" w:rsidRDefault="007216B9" w:rsidP="00A30D0F">
            <w:pPr>
              <w:jc w:val="both"/>
              <w:rPr>
                <w:rFonts w:asciiTheme="minorHAnsi" w:hAnsiTheme="minorHAnsi" w:cstheme="minorHAnsi"/>
                <w:sz w:val="22"/>
                <w:szCs w:val="22"/>
              </w:rPr>
            </w:pPr>
            <w:r w:rsidRPr="008849FA">
              <w:rPr>
                <w:rFonts w:asciiTheme="minorHAnsi" w:hAnsiTheme="minorHAnsi" w:cstheme="minorHAnsi"/>
                <w:b/>
                <w:bCs/>
                <w:sz w:val="22"/>
                <w:szCs w:val="22"/>
              </w:rPr>
              <w:t>Peacebuilding impact</w:t>
            </w:r>
            <w:r w:rsidRPr="008849FA">
              <w:rPr>
                <w:rFonts w:asciiTheme="minorHAnsi" w:hAnsiTheme="minorHAnsi" w:cstheme="minorHAnsi"/>
                <w:sz w:val="22"/>
                <w:szCs w:val="22"/>
              </w:rPr>
              <w:t xml:space="preserve"> </w:t>
            </w:r>
          </w:p>
          <w:p w14:paraId="4CF10D0E" w14:textId="3B92C281" w:rsidR="005B718B" w:rsidRPr="008849FA" w:rsidRDefault="00E21C60" w:rsidP="005B718B">
            <w:pPr>
              <w:rPr>
                <w:rFonts w:asciiTheme="minorHAnsi" w:hAnsiTheme="minorHAnsi" w:cstheme="minorHAnsi"/>
                <w:bCs/>
                <w:iCs/>
                <w:color w:val="000000"/>
                <w:sz w:val="22"/>
                <w:szCs w:val="22"/>
                <w:lang w:eastAsia="fr-CA"/>
              </w:rPr>
            </w:pPr>
            <w:r w:rsidRPr="008849FA">
              <w:rPr>
                <w:rFonts w:asciiTheme="minorHAnsi" w:hAnsiTheme="minorHAnsi" w:cstheme="minorHAnsi"/>
                <w:bCs/>
                <w:iCs/>
                <w:color w:val="000000"/>
                <w:sz w:val="22"/>
                <w:szCs w:val="22"/>
                <w:lang w:eastAsia="fr-CA"/>
              </w:rPr>
              <w:t>N/A – Programme does not receive PBF funding</w:t>
            </w:r>
          </w:p>
          <w:p w14:paraId="568EBB0F" w14:textId="77777777" w:rsidR="00E21C60" w:rsidRPr="008849FA" w:rsidRDefault="00E21C60" w:rsidP="005B718B">
            <w:pPr>
              <w:rPr>
                <w:rFonts w:asciiTheme="minorHAnsi" w:hAnsiTheme="minorHAnsi" w:cstheme="minorHAnsi"/>
                <w:sz w:val="22"/>
                <w:szCs w:val="22"/>
              </w:rPr>
            </w:pPr>
          </w:p>
        </w:tc>
      </w:tr>
      <w:tr w:rsidR="00E57AEE" w:rsidRPr="00FC6C0E" w14:paraId="6E79F683" w14:textId="77777777" w:rsidTr="000066CC">
        <w:trPr>
          <w:trHeight w:val="485"/>
        </w:trPr>
        <w:tc>
          <w:tcPr>
            <w:tcW w:w="11086" w:type="dxa"/>
            <w:gridSpan w:val="4"/>
            <w:tcBorders>
              <w:bottom w:val="single" w:sz="4" w:space="0" w:color="auto"/>
            </w:tcBorders>
            <w:shd w:val="clear" w:color="auto" w:fill="auto"/>
          </w:tcPr>
          <w:p w14:paraId="0B2A10E0" w14:textId="5A2CF686" w:rsidR="00E21C60" w:rsidRPr="008849FA" w:rsidRDefault="00E57AEE" w:rsidP="0090705D">
            <w:pPr>
              <w:jc w:val="both"/>
              <w:rPr>
                <w:rFonts w:asciiTheme="minorHAnsi" w:hAnsiTheme="minorHAnsi" w:cstheme="minorHAnsi"/>
                <w:b/>
                <w:bCs/>
                <w:sz w:val="22"/>
                <w:szCs w:val="22"/>
              </w:rPr>
            </w:pPr>
            <w:r w:rsidRPr="008849FA">
              <w:rPr>
                <w:rFonts w:asciiTheme="minorHAnsi" w:hAnsiTheme="minorHAnsi" w:cstheme="minorHAnsi"/>
                <w:b/>
                <w:bCs/>
                <w:sz w:val="22"/>
                <w:szCs w:val="22"/>
              </w:rPr>
              <w:t>Catalytic effects</w:t>
            </w:r>
          </w:p>
          <w:p w14:paraId="67D60830" w14:textId="77777777" w:rsidR="00E21C60" w:rsidRPr="008849FA" w:rsidRDefault="00E21C60" w:rsidP="00297D51">
            <w:pPr>
              <w:rPr>
                <w:rFonts w:asciiTheme="minorHAnsi" w:hAnsiTheme="minorHAnsi" w:cstheme="minorHAnsi"/>
                <w:bCs/>
                <w:iCs/>
                <w:color w:val="000000"/>
                <w:sz w:val="22"/>
                <w:szCs w:val="22"/>
                <w:lang w:eastAsia="fr-CA"/>
              </w:rPr>
            </w:pPr>
            <w:r w:rsidRPr="008849FA">
              <w:rPr>
                <w:rFonts w:asciiTheme="minorHAnsi" w:hAnsiTheme="minorHAnsi" w:cstheme="minorHAnsi"/>
                <w:bCs/>
                <w:iCs/>
                <w:color w:val="000000"/>
                <w:sz w:val="22"/>
                <w:szCs w:val="22"/>
                <w:lang w:eastAsia="fr-CA"/>
              </w:rPr>
              <w:t>N/A – Programme does not receive PBF funding</w:t>
            </w:r>
          </w:p>
          <w:p w14:paraId="1904F6BA" w14:textId="77777777" w:rsidR="00E21C60" w:rsidRPr="008849FA" w:rsidRDefault="00E21C60" w:rsidP="0090705D">
            <w:pPr>
              <w:jc w:val="both"/>
              <w:rPr>
                <w:rFonts w:asciiTheme="minorHAnsi" w:hAnsiTheme="minorHAnsi" w:cstheme="minorHAnsi"/>
                <w:bCs/>
                <w:iCs/>
                <w:color w:val="000000"/>
                <w:sz w:val="22"/>
                <w:szCs w:val="22"/>
              </w:rPr>
            </w:pPr>
          </w:p>
        </w:tc>
      </w:tr>
      <w:tr w:rsidR="00312B10" w:rsidRPr="00FC6C0E" w14:paraId="6C6E7E75" w14:textId="77777777" w:rsidTr="000066CC">
        <w:trPr>
          <w:trHeight w:val="389"/>
        </w:trPr>
        <w:tc>
          <w:tcPr>
            <w:tcW w:w="11086" w:type="dxa"/>
            <w:gridSpan w:val="4"/>
            <w:tcBorders>
              <w:bottom w:val="nil"/>
            </w:tcBorders>
            <w:shd w:val="clear" w:color="auto" w:fill="auto"/>
            <w:vAlign w:val="center"/>
          </w:tcPr>
          <w:p w14:paraId="57F30197" w14:textId="77777777" w:rsidR="00312B10" w:rsidRPr="008849FA" w:rsidRDefault="00312B10" w:rsidP="00312B10">
            <w:pPr>
              <w:rPr>
                <w:rFonts w:asciiTheme="minorHAnsi" w:hAnsiTheme="minorHAnsi" w:cstheme="minorHAnsi"/>
                <w:b/>
                <w:bCs/>
                <w:sz w:val="22"/>
                <w:szCs w:val="22"/>
              </w:rPr>
            </w:pPr>
            <w:r w:rsidRPr="008849FA">
              <w:rPr>
                <w:rFonts w:asciiTheme="minorHAnsi" w:hAnsiTheme="minorHAnsi" w:cstheme="minorHAnsi"/>
                <w:b/>
                <w:bCs/>
                <w:sz w:val="22"/>
                <w:szCs w:val="22"/>
              </w:rPr>
              <w:t>Gender</w:t>
            </w:r>
            <w:r w:rsidR="0045776B" w:rsidRPr="008849FA">
              <w:rPr>
                <w:rFonts w:asciiTheme="minorHAnsi" w:hAnsiTheme="minorHAnsi" w:cstheme="minorHAnsi"/>
                <w:b/>
                <w:bCs/>
                <w:sz w:val="22"/>
                <w:szCs w:val="22"/>
              </w:rPr>
              <w:t xml:space="preserve"> </w:t>
            </w:r>
          </w:p>
          <w:p w14:paraId="2090DD64" w14:textId="661C3088" w:rsidR="005B718B" w:rsidRPr="008849FA" w:rsidRDefault="005B718B" w:rsidP="00297D51">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The project prioritizes the inclusion of women in PCVE strategy and implementation</w:t>
            </w:r>
            <w:r w:rsidR="009A0E7E" w:rsidRPr="008849FA">
              <w:rPr>
                <w:rStyle w:val="normaltextrun"/>
                <w:rFonts w:asciiTheme="minorHAnsi" w:hAnsiTheme="minorHAnsi" w:cstheme="minorHAnsi"/>
                <w:sz w:val="22"/>
                <w:szCs w:val="22"/>
                <w:lang w:val="en-US"/>
              </w:rPr>
              <w:t xml:space="preserve"> through </w:t>
            </w:r>
            <w:r w:rsidRPr="008849FA">
              <w:rPr>
                <w:rStyle w:val="normaltextrun"/>
                <w:rFonts w:asciiTheme="minorHAnsi" w:hAnsiTheme="minorHAnsi" w:cstheme="minorHAnsi"/>
                <w:sz w:val="22"/>
                <w:szCs w:val="22"/>
                <w:lang w:val="en-US"/>
              </w:rPr>
              <w:t>output 2: stakeholder consultations. The project seeks the input of women through the PCVE Platforms, which bring together local community representatives to discuss grievances and possible solutions. Feedback from these workshops has highlighted gender-specific grievances, such as the issue of rape for women and girls in internally displaced camps (IDPs). This is relevant to PCVE work as some women and girls, as well as their family members, reported grievances</w:t>
            </w:r>
            <w:r w:rsidR="009A0E7E" w:rsidRPr="008849FA">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sz w:val="22"/>
                <w:szCs w:val="22"/>
                <w:lang w:val="en-US"/>
              </w:rPr>
              <w:t>such as injustice and marginalization, due to lack of prosecution of these sexual violence crimes. </w:t>
            </w:r>
            <w:r w:rsidRPr="008849FA">
              <w:rPr>
                <w:rStyle w:val="eop"/>
                <w:rFonts w:asciiTheme="minorHAnsi" w:hAnsiTheme="minorHAnsi" w:cstheme="minorHAnsi"/>
                <w:sz w:val="22"/>
                <w:szCs w:val="22"/>
                <w:lang w:val="en-US"/>
              </w:rPr>
              <w:t> </w:t>
            </w:r>
          </w:p>
          <w:p w14:paraId="708A0F81" w14:textId="77777777" w:rsidR="005B718B" w:rsidRPr="008849FA" w:rsidRDefault="005B718B" w:rsidP="00297D51">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color w:val="000000"/>
                <w:sz w:val="22"/>
                <w:szCs w:val="22"/>
                <w:lang w:val="en-US"/>
              </w:rPr>
              <w:t> </w:t>
            </w:r>
          </w:p>
          <w:p w14:paraId="7B81C152" w14:textId="7D2E3537" w:rsidR="005B718B" w:rsidRPr="008849FA" w:rsidRDefault="005B718B" w:rsidP="00297D51">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 xml:space="preserve">Recognizing that the religious space in Somalia is a heavily male-dominated domain and that religious leaders (sheiks, imams) are exclusively male, the project intervention </w:t>
            </w:r>
            <w:r w:rsidR="009A0E7E" w:rsidRPr="008849FA">
              <w:rPr>
                <w:rStyle w:val="normaltextrun"/>
                <w:rFonts w:asciiTheme="minorHAnsi" w:hAnsiTheme="minorHAnsi" w:cstheme="minorHAnsi"/>
                <w:sz w:val="22"/>
                <w:szCs w:val="22"/>
                <w:lang w:val="en-US"/>
              </w:rPr>
              <w:t xml:space="preserve">undertook </w:t>
            </w:r>
            <w:r w:rsidRPr="008849FA">
              <w:rPr>
                <w:rStyle w:val="normaltextrun"/>
                <w:rFonts w:asciiTheme="minorHAnsi" w:hAnsiTheme="minorHAnsi" w:cstheme="minorHAnsi"/>
                <w:sz w:val="22"/>
                <w:szCs w:val="22"/>
                <w:lang w:val="en-US"/>
              </w:rPr>
              <w:t>efforts to ensure the inclusion of women</w:t>
            </w:r>
            <w:r w:rsidR="009A0E7E" w:rsidRPr="008849FA">
              <w:rPr>
                <w:rStyle w:val="normaltextrun"/>
                <w:rFonts w:asciiTheme="minorHAnsi" w:hAnsiTheme="minorHAnsi" w:cstheme="minorHAnsi"/>
                <w:sz w:val="22"/>
                <w:szCs w:val="22"/>
                <w:lang w:val="en-US"/>
              </w:rPr>
              <w:t xml:space="preserve"> and female </w:t>
            </w:r>
            <w:r w:rsidRPr="008849FA">
              <w:rPr>
                <w:rStyle w:val="normaltextrun"/>
                <w:rFonts w:asciiTheme="minorHAnsi" w:hAnsiTheme="minorHAnsi" w:cstheme="minorHAnsi"/>
                <w:sz w:val="22"/>
                <w:szCs w:val="22"/>
                <w:lang w:val="en-US"/>
              </w:rPr>
              <w:t>perspectives</w:t>
            </w:r>
            <w:r w:rsidR="009A0E7E" w:rsidRPr="008849FA">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sz w:val="22"/>
                <w:szCs w:val="22"/>
                <w:lang w:val="en-US"/>
              </w:rPr>
              <w:t>experiences and knowledge into the work with the religious community. During the consultative process on the manual of religious counter-narratives in Jowhar district</w:t>
            </w:r>
            <w:r w:rsidR="009A0E7E" w:rsidRPr="008849FA">
              <w:rPr>
                <w:rStyle w:val="normaltextrun"/>
                <w:rFonts w:asciiTheme="minorHAnsi" w:hAnsiTheme="minorHAnsi" w:cstheme="minorHAnsi"/>
                <w:sz w:val="22"/>
                <w:szCs w:val="22"/>
                <w:lang w:val="en-US"/>
              </w:rPr>
              <w:t>,</w:t>
            </w:r>
            <w:r w:rsidRPr="008849FA">
              <w:rPr>
                <w:rStyle w:val="normaltextrun"/>
                <w:rFonts w:asciiTheme="minorHAnsi" w:hAnsiTheme="minorHAnsi" w:cstheme="minorHAnsi"/>
                <w:sz w:val="22"/>
                <w:szCs w:val="22"/>
                <w:lang w:val="en-US"/>
              </w:rPr>
              <w:t xml:space="preserve"> three women were identified in the district of Jowhar who themselves lead madrassas (Quranic learning schools)</w:t>
            </w:r>
            <w:r w:rsidR="009A0E7E" w:rsidRPr="008849FA">
              <w:rPr>
                <w:rStyle w:val="normaltextrun"/>
                <w:rFonts w:asciiTheme="minorHAnsi" w:hAnsiTheme="minorHAnsi" w:cstheme="minorHAnsi"/>
                <w:sz w:val="22"/>
                <w:szCs w:val="22"/>
                <w:lang w:val="en-US"/>
              </w:rPr>
              <w:t xml:space="preserve"> were invited to the consultations and their inputs informed the writing of the manual</w:t>
            </w:r>
            <w:r w:rsidRPr="008849FA">
              <w:rPr>
                <w:rStyle w:val="normaltextrun"/>
                <w:rFonts w:asciiTheme="minorHAnsi" w:hAnsiTheme="minorHAnsi" w:cstheme="minorHAnsi"/>
                <w:sz w:val="22"/>
                <w:szCs w:val="22"/>
                <w:lang w:val="en-US"/>
              </w:rPr>
              <w:t>. Whilst initially the male religious leaders in Jowhar formed a committee that did not include women, the project staff on the ground – with the support of the </w:t>
            </w:r>
            <w:proofErr w:type="spellStart"/>
            <w:r w:rsidRPr="008849FA">
              <w:rPr>
                <w:rStyle w:val="normaltextrun"/>
                <w:rFonts w:asciiTheme="minorHAnsi" w:hAnsiTheme="minorHAnsi" w:cstheme="minorHAnsi"/>
                <w:sz w:val="22"/>
                <w:szCs w:val="22"/>
                <w:lang w:val="en-US"/>
              </w:rPr>
              <w:t>HirShabelle</w:t>
            </w:r>
            <w:proofErr w:type="spellEnd"/>
            <w:r w:rsidRPr="008849FA">
              <w:rPr>
                <w:rStyle w:val="normaltextrun"/>
                <w:rFonts w:asciiTheme="minorHAnsi" w:hAnsiTheme="minorHAnsi" w:cstheme="minorHAnsi"/>
                <w:sz w:val="22"/>
                <w:szCs w:val="22"/>
                <w:lang w:val="en-US"/>
              </w:rPr>
              <w:t> Minister of Religious Affairs himself – managed to convince the religious leaders to include the female madrassa teachers into the committee structure.</w:t>
            </w:r>
            <w:r w:rsidRPr="008849FA">
              <w:rPr>
                <w:rStyle w:val="eop"/>
                <w:rFonts w:asciiTheme="minorHAnsi" w:hAnsiTheme="minorHAnsi" w:cstheme="minorHAnsi"/>
                <w:sz w:val="22"/>
                <w:szCs w:val="22"/>
                <w:lang w:val="en-US"/>
              </w:rPr>
              <w:t> </w:t>
            </w:r>
          </w:p>
          <w:p w14:paraId="3BE25190" w14:textId="77777777" w:rsidR="005B718B" w:rsidRPr="008849FA" w:rsidRDefault="005B718B" w:rsidP="00297D51">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eop"/>
                <w:rFonts w:asciiTheme="minorHAnsi" w:hAnsiTheme="minorHAnsi" w:cstheme="minorHAnsi"/>
                <w:sz w:val="22"/>
                <w:szCs w:val="22"/>
              </w:rPr>
              <w:lastRenderedPageBreak/>
              <w:t> </w:t>
            </w:r>
          </w:p>
          <w:p w14:paraId="1FFF7632" w14:textId="70BC8BEB" w:rsidR="009A0E7E" w:rsidRPr="008849FA" w:rsidRDefault="005B718B" w:rsidP="009A0E7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 xml:space="preserve">It was acknowledged by the religious leaders that creating pathways to counter the exclusion of women and actively engage them in faith leadership would help to instill knowledge and belief of respect and non-discrimination, equality and human rights and as such directly contribute to the Religious Leaders Committee's mandate and objective to address and counter attitudes underpinning the use of violence. Engaging women in the network of religious leaders was further supported in order to increase and strengthen the profile of women who are already working to counter violent extremism, and to help support female commitment to this cause. </w:t>
            </w:r>
          </w:p>
          <w:p w14:paraId="37753597" w14:textId="77777777" w:rsidR="009A0E7E" w:rsidRPr="008849FA" w:rsidRDefault="009A0E7E" w:rsidP="009A0E7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745FD501" w14:textId="3F25CBE4" w:rsidR="0045776B" w:rsidRPr="008849FA" w:rsidRDefault="009A0E7E" w:rsidP="000D3137">
            <w:pPr>
              <w:pStyle w:val="paragraph"/>
              <w:spacing w:before="0" w:beforeAutospacing="0" w:after="0" w:afterAutospacing="0"/>
              <w:jc w:val="both"/>
              <w:textAlignment w:val="baseline"/>
              <w:rPr>
                <w:rStyle w:val="eop"/>
                <w:rFonts w:asciiTheme="minorHAnsi" w:hAnsiTheme="minorHAnsi" w:cstheme="minorHAnsi"/>
                <w:sz w:val="22"/>
                <w:szCs w:val="22"/>
              </w:rPr>
            </w:pPr>
            <w:r w:rsidRPr="008849FA">
              <w:rPr>
                <w:rStyle w:val="normaltextrun"/>
                <w:rFonts w:asciiTheme="minorHAnsi" w:hAnsiTheme="minorHAnsi" w:cstheme="minorHAnsi"/>
                <w:sz w:val="22"/>
                <w:szCs w:val="22"/>
                <w:lang w:val="en-US"/>
              </w:rPr>
              <w:t>In addition,</w:t>
            </w:r>
            <w:r w:rsidR="005B718B" w:rsidRPr="008849FA">
              <w:rPr>
                <w:rStyle w:val="normaltextrun"/>
                <w:rFonts w:asciiTheme="minorHAnsi" w:hAnsiTheme="minorHAnsi" w:cstheme="minorHAnsi"/>
                <w:sz w:val="22"/>
                <w:szCs w:val="22"/>
                <w:lang w:val="en-US"/>
              </w:rPr>
              <w:t xml:space="preserve"> religious leaders also worked side by side with female healthcare professionals and female staff of the Benadir Regional Administration’s Health Department as they engaged with communities</w:t>
            </w:r>
            <w:r w:rsidRPr="008849FA">
              <w:rPr>
                <w:rStyle w:val="normaltextrun"/>
                <w:rFonts w:asciiTheme="minorHAnsi" w:hAnsiTheme="minorHAnsi" w:cstheme="minorHAnsi"/>
                <w:sz w:val="22"/>
                <w:szCs w:val="22"/>
                <w:lang w:val="en-US"/>
              </w:rPr>
              <w:t xml:space="preserve"> during the COVID-19 awareness-raising campaign targeting the 17 districts of Mogadishu</w:t>
            </w:r>
            <w:r w:rsidR="005B718B" w:rsidRPr="008849FA">
              <w:rPr>
                <w:rStyle w:val="normaltextrun"/>
                <w:rFonts w:asciiTheme="minorHAnsi" w:hAnsiTheme="minorHAnsi" w:cstheme="minorHAnsi"/>
                <w:sz w:val="22"/>
                <w:szCs w:val="22"/>
                <w:lang w:val="en-US"/>
              </w:rPr>
              <w:t>.</w:t>
            </w:r>
            <w:r w:rsidR="005B718B" w:rsidRPr="008849FA">
              <w:rPr>
                <w:rStyle w:val="eop"/>
                <w:rFonts w:asciiTheme="minorHAnsi" w:hAnsiTheme="minorHAnsi" w:cstheme="minorHAnsi"/>
                <w:sz w:val="22"/>
                <w:szCs w:val="22"/>
              </w:rPr>
              <w:t> </w:t>
            </w:r>
          </w:p>
          <w:p w14:paraId="1B7B8372" w14:textId="77777777" w:rsidR="00E21C60" w:rsidRPr="008849FA" w:rsidRDefault="00E21C60" w:rsidP="005B718B">
            <w:pPr>
              <w:pStyle w:val="paragraph"/>
              <w:spacing w:before="0" w:beforeAutospacing="0" w:after="0" w:afterAutospacing="0"/>
              <w:textAlignment w:val="baseline"/>
              <w:rPr>
                <w:rFonts w:asciiTheme="minorHAnsi" w:hAnsiTheme="minorHAnsi" w:cstheme="minorHAnsi"/>
                <w:sz w:val="22"/>
                <w:szCs w:val="22"/>
              </w:rPr>
            </w:pPr>
          </w:p>
        </w:tc>
      </w:tr>
      <w:tr w:rsidR="00F516E3" w:rsidRPr="00FC6C0E" w14:paraId="4A69662B" w14:textId="77777777" w:rsidTr="000066CC">
        <w:trPr>
          <w:trHeight w:val="90"/>
        </w:trPr>
        <w:tc>
          <w:tcPr>
            <w:tcW w:w="4173" w:type="dxa"/>
            <w:vMerge w:val="restart"/>
            <w:tcBorders>
              <w:top w:val="single" w:sz="4" w:space="0" w:color="auto"/>
            </w:tcBorders>
            <w:shd w:val="clear" w:color="auto" w:fill="DEEAF6"/>
            <w:vAlign w:val="center"/>
          </w:tcPr>
          <w:p w14:paraId="65F64ABC" w14:textId="77777777" w:rsidR="00F516E3" w:rsidRPr="00FC6C0E" w:rsidRDefault="00F516E3" w:rsidP="00737237">
            <w:pPr>
              <w:rPr>
                <w:b/>
                <w:bCs/>
                <w:sz w:val="21"/>
                <w:szCs w:val="21"/>
              </w:rPr>
            </w:pPr>
            <w:r w:rsidRPr="00FC6C0E">
              <w:rPr>
                <w:sz w:val="21"/>
                <w:szCs w:val="21"/>
              </w:rPr>
              <w:lastRenderedPageBreak/>
              <w:t>Proportion of gender specific outputs in Joint Programme</w:t>
            </w:r>
            <w:r w:rsidR="0045776B" w:rsidRPr="00FC6C0E">
              <w:rPr>
                <w:rStyle w:val="FootnoteReference"/>
                <w:sz w:val="21"/>
                <w:szCs w:val="21"/>
              </w:rPr>
              <w:footnoteReference w:id="3"/>
            </w:r>
          </w:p>
        </w:tc>
        <w:tc>
          <w:tcPr>
            <w:tcW w:w="3961" w:type="dxa"/>
            <w:tcBorders>
              <w:top w:val="single" w:sz="4" w:space="0" w:color="auto"/>
              <w:bottom w:val="single" w:sz="4" w:space="0" w:color="auto"/>
            </w:tcBorders>
            <w:shd w:val="clear" w:color="auto" w:fill="DEEAF6"/>
            <w:vAlign w:val="center"/>
          </w:tcPr>
          <w:p w14:paraId="349DEE6E" w14:textId="77777777" w:rsidR="00F516E3" w:rsidRPr="00FC6C0E" w:rsidRDefault="00F516E3" w:rsidP="007D154C">
            <w:pPr>
              <w:jc w:val="center"/>
              <w:rPr>
                <w:b/>
                <w:bCs/>
                <w:sz w:val="20"/>
                <w:szCs w:val="21"/>
              </w:rPr>
            </w:pPr>
            <w:r w:rsidRPr="00FC6C0E">
              <w:rPr>
                <w:b/>
                <w:bCs/>
                <w:sz w:val="20"/>
                <w:szCs w:val="21"/>
              </w:rPr>
              <w:t xml:space="preserve">Total no. of </w:t>
            </w:r>
            <w:r w:rsidR="00A66868" w:rsidRPr="00FC6C0E">
              <w:rPr>
                <w:b/>
                <w:bCs/>
                <w:sz w:val="20"/>
                <w:szCs w:val="21"/>
              </w:rPr>
              <w:t xml:space="preserve">Joint Programme </w:t>
            </w:r>
            <w:r w:rsidRPr="00FC6C0E">
              <w:rPr>
                <w:b/>
                <w:bCs/>
                <w:sz w:val="20"/>
                <w:szCs w:val="21"/>
              </w:rPr>
              <w:t>Outputs</w:t>
            </w:r>
          </w:p>
        </w:tc>
        <w:tc>
          <w:tcPr>
            <w:tcW w:w="2952" w:type="dxa"/>
            <w:gridSpan w:val="2"/>
            <w:tcBorders>
              <w:top w:val="single" w:sz="4" w:space="0" w:color="auto"/>
              <w:bottom w:val="single" w:sz="4" w:space="0" w:color="auto"/>
            </w:tcBorders>
            <w:shd w:val="clear" w:color="auto" w:fill="DEEAF6"/>
            <w:vAlign w:val="center"/>
          </w:tcPr>
          <w:p w14:paraId="29D0CD86" w14:textId="77777777" w:rsidR="00F516E3" w:rsidRPr="00FC6C0E" w:rsidRDefault="00F516E3" w:rsidP="007D154C">
            <w:pPr>
              <w:jc w:val="center"/>
              <w:rPr>
                <w:b/>
                <w:bCs/>
                <w:sz w:val="20"/>
                <w:szCs w:val="21"/>
              </w:rPr>
            </w:pPr>
            <w:r w:rsidRPr="00FC6C0E">
              <w:rPr>
                <w:b/>
                <w:bCs/>
                <w:sz w:val="20"/>
                <w:szCs w:val="21"/>
              </w:rPr>
              <w:t>Total no. of gender specific Outputs</w:t>
            </w:r>
          </w:p>
        </w:tc>
      </w:tr>
      <w:tr w:rsidR="00F516E3" w:rsidRPr="00FC6C0E" w14:paraId="7CD930A2" w14:textId="77777777" w:rsidTr="000066CC">
        <w:trPr>
          <w:trHeight w:val="441"/>
        </w:trPr>
        <w:tc>
          <w:tcPr>
            <w:tcW w:w="4173" w:type="dxa"/>
            <w:vMerge/>
            <w:tcBorders>
              <w:bottom w:val="single" w:sz="4" w:space="0" w:color="auto"/>
            </w:tcBorders>
            <w:shd w:val="clear" w:color="auto" w:fill="DEEAF6"/>
            <w:vAlign w:val="center"/>
          </w:tcPr>
          <w:p w14:paraId="48816D51" w14:textId="77777777" w:rsidR="00F516E3" w:rsidRPr="00FC6C0E" w:rsidRDefault="00F516E3" w:rsidP="00737237">
            <w:pPr>
              <w:rPr>
                <w:b/>
                <w:bCs/>
                <w:sz w:val="21"/>
                <w:szCs w:val="21"/>
              </w:rPr>
            </w:pPr>
          </w:p>
        </w:tc>
        <w:tc>
          <w:tcPr>
            <w:tcW w:w="3961" w:type="dxa"/>
            <w:tcBorders>
              <w:top w:val="nil"/>
              <w:bottom w:val="single" w:sz="4" w:space="0" w:color="auto"/>
            </w:tcBorders>
            <w:shd w:val="clear" w:color="auto" w:fill="auto"/>
            <w:vAlign w:val="center"/>
          </w:tcPr>
          <w:p w14:paraId="284B9345" w14:textId="77777777" w:rsidR="00F516E3" w:rsidRPr="00297D51" w:rsidRDefault="00917F35" w:rsidP="00297D51">
            <w:pPr>
              <w:rPr>
                <w:sz w:val="21"/>
                <w:szCs w:val="21"/>
              </w:rPr>
            </w:pPr>
            <w:r w:rsidRPr="00297D51">
              <w:rPr>
                <w:sz w:val="21"/>
                <w:szCs w:val="21"/>
              </w:rPr>
              <w:t>2</w:t>
            </w:r>
          </w:p>
        </w:tc>
        <w:tc>
          <w:tcPr>
            <w:tcW w:w="2952" w:type="dxa"/>
            <w:gridSpan w:val="2"/>
            <w:tcBorders>
              <w:top w:val="nil"/>
              <w:bottom w:val="single" w:sz="4" w:space="0" w:color="auto"/>
            </w:tcBorders>
            <w:shd w:val="clear" w:color="auto" w:fill="auto"/>
            <w:vAlign w:val="center"/>
          </w:tcPr>
          <w:p w14:paraId="765D858C" w14:textId="77777777" w:rsidR="00F516E3" w:rsidRPr="00297D51" w:rsidRDefault="00917F35" w:rsidP="00297D51">
            <w:pPr>
              <w:rPr>
                <w:sz w:val="21"/>
                <w:szCs w:val="21"/>
              </w:rPr>
            </w:pPr>
            <w:r w:rsidRPr="00297D51">
              <w:rPr>
                <w:sz w:val="21"/>
                <w:szCs w:val="21"/>
              </w:rPr>
              <w:t>1</w:t>
            </w:r>
          </w:p>
        </w:tc>
      </w:tr>
      <w:tr w:rsidR="00F516E3" w:rsidRPr="00FC6C0E" w14:paraId="7CF4A8CC" w14:textId="77777777" w:rsidTr="000066CC">
        <w:trPr>
          <w:trHeight w:val="87"/>
        </w:trPr>
        <w:tc>
          <w:tcPr>
            <w:tcW w:w="4173" w:type="dxa"/>
            <w:vMerge w:val="restart"/>
            <w:tcBorders>
              <w:top w:val="nil"/>
            </w:tcBorders>
            <w:shd w:val="clear" w:color="auto" w:fill="DEEAF6"/>
            <w:vAlign w:val="center"/>
          </w:tcPr>
          <w:p w14:paraId="332BC2E5" w14:textId="77777777" w:rsidR="00F516E3" w:rsidRPr="00FC6C0E" w:rsidRDefault="00F516E3" w:rsidP="0045776B">
            <w:pPr>
              <w:rPr>
                <w:b/>
                <w:bCs/>
                <w:sz w:val="21"/>
                <w:szCs w:val="21"/>
              </w:rPr>
            </w:pPr>
            <w:r w:rsidRPr="00FC6C0E">
              <w:rPr>
                <w:sz w:val="21"/>
                <w:szCs w:val="21"/>
              </w:rPr>
              <w:t>Proportion of Joint Programme staff with responsibility for gender issues</w:t>
            </w:r>
            <w:r w:rsidR="0045776B" w:rsidRPr="00FC6C0E">
              <w:rPr>
                <w:rStyle w:val="FootnoteReference"/>
                <w:sz w:val="21"/>
                <w:szCs w:val="21"/>
              </w:rPr>
              <w:footnoteReference w:id="4"/>
            </w:r>
          </w:p>
        </w:tc>
        <w:tc>
          <w:tcPr>
            <w:tcW w:w="3961" w:type="dxa"/>
            <w:tcBorders>
              <w:top w:val="nil"/>
              <w:bottom w:val="single" w:sz="4" w:space="0" w:color="auto"/>
            </w:tcBorders>
            <w:shd w:val="clear" w:color="auto" w:fill="DEEAF6"/>
            <w:vAlign w:val="center"/>
          </w:tcPr>
          <w:p w14:paraId="30E09167" w14:textId="77777777" w:rsidR="00F516E3" w:rsidRPr="00297D51" w:rsidRDefault="00F516E3" w:rsidP="00297D51">
            <w:pPr>
              <w:rPr>
                <w:sz w:val="21"/>
                <w:szCs w:val="21"/>
              </w:rPr>
            </w:pPr>
            <w:r w:rsidRPr="00297D51">
              <w:rPr>
                <w:sz w:val="21"/>
                <w:szCs w:val="21"/>
              </w:rPr>
              <w:t>Total no. of Staff</w:t>
            </w:r>
          </w:p>
        </w:tc>
        <w:tc>
          <w:tcPr>
            <w:tcW w:w="2952" w:type="dxa"/>
            <w:gridSpan w:val="2"/>
            <w:tcBorders>
              <w:top w:val="nil"/>
              <w:bottom w:val="single" w:sz="4" w:space="0" w:color="auto"/>
            </w:tcBorders>
            <w:shd w:val="clear" w:color="auto" w:fill="DEEAF6"/>
            <w:vAlign w:val="center"/>
          </w:tcPr>
          <w:p w14:paraId="3236D776" w14:textId="77777777" w:rsidR="00F516E3" w:rsidRPr="00297D51" w:rsidRDefault="00F516E3" w:rsidP="00297D51">
            <w:pPr>
              <w:rPr>
                <w:sz w:val="21"/>
                <w:szCs w:val="21"/>
              </w:rPr>
            </w:pPr>
            <w:r w:rsidRPr="00297D51">
              <w:rPr>
                <w:sz w:val="21"/>
                <w:szCs w:val="21"/>
              </w:rPr>
              <w:t xml:space="preserve">Total no. of staff with responsibility for gender issues </w:t>
            </w:r>
          </w:p>
        </w:tc>
      </w:tr>
      <w:tr w:rsidR="00F516E3" w:rsidRPr="00FC6C0E" w14:paraId="7A51D156" w14:textId="77777777" w:rsidTr="000066CC">
        <w:trPr>
          <w:trHeight w:val="469"/>
        </w:trPr>
        <w:tc>
          <w:tcPr>
            <w:tcW w:w="4173" w:type="dxa"/>
            <w:vMerge/>
            <w:tcBorders>
              <w:bottom w:val="single" w:sz="4" w:space="0" w:color="auto"/>
            </w:tcBorders>
            <w:shd w:val="clear" w:color="auto" w:fill="DEEAF6"/>
            <w:vAlign w:val="center"/>
          </w:tcPr>
          <w:p w14:paraId="50FC9FA2" w14:textId="77777777" w:rsidR="00F516E3" w:rsidRPr="00FC6C0E" w:rsidRDefault="00F516E3" w:rsidP="00A44A65">
            <w:pPr>
              <w:rPr>
                <w:b/>
                <w:bCs/>
                <w:sz w:val="21"/>
                <w:szCs w:val="21"/>
              </w:rPr>
            </w:pPr>
          </w:p>
        </w:tc>
        <w:tc>
          <w:tcPr>
            <w:tcW w:w="3961" w:type="dxa"/>
            <w:tcBorders>
              <w:top w:val="nil"/>
              <w:bottom w:val="single" w:sz="4" w:space="0" w:color="auto"/>
            </w:tcBorders>
            <w:shd w:val="clear" w:color="auto" w:fill="auto"/>
            <w:vAlign w:val="center"/>
          </w:tcPr>
          <w:p w14:paraId="0684D7B5" w14:textId="77777777" w:rsidR="00F516E3" w:rsidRPr="00297D51" w:rsidRDefault="00917F35" w:rsidP="00297D51">
            <w:pPr>
              <w:rPr>
                <w:sz w:val="21"/>
                <w:szCs w:val="21"/>
              </w:rPr>
            </w:pPr>
            <w:r w:rsidRPr="00297D51">
              <w:rPr>
                <w:sz w:val="21"/>
                <w:szCs w:val="21"/>
              </w:rPr>
              <w:t>3</w:t>
            </w:r>
          </w:p>
        </w:tc>
        <w:tc>
          <w:tcPr>
            <w:tcW w:w="2952" w:type="dxa"/>
            <w:gridSpan w:val="2"/>
            <w:tcBorders>
              <w:top w:val="nil"/>
              <w:bottom w:val="single" w:sz="4" w:space="0" w:color="auto"/>
            </w:tcBorders>
            <w:shd w:val="clear" w:color="auto" w:fill="auto"/>
            <w:vAlign w:val="center"/>
          </w:tcPr>
          <w:p w14:paraId="3153E3AA" w14:textId="77777777" w:rsidR="00F516E3" w:rsidRPr="00297D51" w:rsidRDefault="00917F35" w:rsidP="00297D51">
            <w:pPr>
              <w:rPr>
                <w:sz w:val="21"/>
                <w:szCs w:val="21"/>
              </w:rPr>
            </w:pPr>
            <w:r w:rsidRPr="00297D51">
              <w:rPr>
                <w:sz w:val="21"/>
                <w:szCs w:val="21"/>
              </w:rPr>
              <w:t>3</w:t>
            </w:r>
          </w:p>
        </w:tc>
      </w:tr>
      <w:tr w:rsidR="00C62345" w:rsidRPr="00FC6C0E" w14:paraId="5292D38A" w14:textId="77777777" w:rsidTr="000066CC">
        <w:trPr>
          <w:trHeight w:val="485"/>
        </w:trPr>
        <w:tc>
          <w:tcPr>
            <w:tcW w:w="11086" w:type="dxa"/>
            <w:gridSpan w:val="4"/>
            <w:tcBorders>
              <w:bottom w:val="single" w:sz="4" w:space="0" w:color="auto"/>
            </w:tcBorders>
            <w:shd w:val="clear" w:color="auto" w:fill="auto"/>
          </w:tcPr>
          <w:p w14:paraId="2FD8D59E" w14:textId="77777777" w:rsidR="00A66868" w:rsidRPr="008849FA" w:rsidRDefault="00C62345" w:rsidP="005B718B">
            <w:pPr>
              <w:jc w:val="both"/>
              <w:rPr>
                <w:rFonts w:asciiTheme="minorHAnsi" w:hAnsiTheme="minorHAnsi" w:cstheme="minorHAnsi"/>
                <w:b/>
                <w:bCs/>
                <w:sz w:val="22"/>
                <w:szCs w:val="22"/>
              </w:rPr>
            </w:pPr>
            <w:r w:rsidRPr="008849FA">
              <w:rPr>
                <w:rFonts w:asciiTheme="minorHAnsi" w:hAnsiTheme="minorHAnsi" w:cstheme="minorHAnsi"/>
                <w:b/>
                <w:bCs/>
                <w:sz w:val="22"/>
                <w:szCs w:val="22"/>
              </w:rPr>
              <w:t>Human Rights</w:t>
            </w:r>
          </w:p>
          <w:p w14:paraId="2C87CE2A" w14:textId="77777777" w:rsidR="005B718B" w:rsidRPr="008849FA" w:rsidRDefault="005B718B" w:rsidP="005B718B">
            <w:pPr>
              <w:jc w:val="both"/>
              <w:rPr>
                <w:rFonts w:asciiTheme="minorHAnsi" w:hAnsiTheme="minorHAnsi" w:cstheme="minorHAnsi"/>
                <w:b/>
                <w:bCs/>
                <w:sz w:val="22"/>
                <w:szCs w:val="22"/>
              </w:rPr>
            </w:pPr>
          </w:p>
          <w:p w14:paraId="70FCEAD6" w14:textId="77777777" w:rsidR="005B718B" w:rsidRPr="008849FA" w:rsidRDefault="005B718B" w:rsidP="005B718B">
            <w:pPr>
              <w:jc w:val="both"/>
              <w:rPr>
                <w:rFonts w:asciiTheme="minorHAnsi" w:hAnsiTheme="minorHAnsi" w:cstheme="minorHAnsi"/>
                <w:sz w:val="22"/>
                <w:szCs w:val="22"/>
              </w:rPr>
            </w:pPr>
            <w:r w:rsidRPr="008849FA">
              <w:rPr>
                <w:rFonts w:asciiTheme="minorHAnsi" w:hAnsiTheme="minorHAnsi" w:cstheme="minorHAnsi"/>
                <w:sz w:val="22"/>
                <w:szCs w:val="22"/>
              </w:rPr>
              <w:t xml:space="preserve">The project applies a human rights-based approach throughout all activities by ensuring they include those members of society who are most marginalized, giving voice to the most excluded, using the UN's convening power to bring them together to ensure they are heard and that their rights are respected and promoted by government institutions and service providers.  </w:t>
            </w:r>
          </w:p>
          <w:p w14:paraId="31C9FBD2" w14:textId="77777777" w:rsidR="005B718B" w:rsidRPr="008849FA" w:rsidRDefault="005B718B" w:rsidP="005B718B">
            <w:pPr>
              <w:jc w:val="both"/>
              <w:rPr>
                <w:rFonts w:asciiTheme="minorHAnsi" w:hAnsiTheme="minorHAnsi" w:cstheme="minorHAnsi"/>
                <w:sz w:val="22"/>
                <w:szCs w:val="22"/>
              </w:rPr>
            </w:pPr>
            <w:r w:rsidRPr="008849FA">
              <w:rPr>
                <w:rFonts w:asciiTheme="minorHAnsi" w:hAnsiTheme="minorHAnsi" w:cstheme="minorHAnsi"/>
                <w:sz w:val="22"/>
                <w:szCs w:val="22"/>
              </w:rPr>
              <w:t xml:space="preserve"> </w:t>
            </w:r>
          </w:p>
          <w:p w14:paraId="2CCE664E" w14:textId="6D505F23" w:rsidR="005B718B" w:rsidRPr="008849FA" w:rsidRDefault="005B718B" w:rsidP="005B718B">
            <w:pPr>
              <w:jc w:val="both"/>
              <w:rPr>
                <w:rFonts w:asciiTheme="minorHAnsi" w:hAnsiTheme="minorHAnsi" w:cstheme="minorHAnsi"/>
                <w:sz w:val="22"/>
                <w:szCs w:val="22"/>
              </w:rPr>
            </w:pPr>
            <w:r w:rsidRPr="008849FA">
              <w:rPr>
                <w:rFonts w:asciiTheme="minorHAnsi" w:hAnsiTheme="minorHAnsi" w:cstheme="minorHAnsi"/>
                <w:sz w:val="22"/>
                <w:szCs w:val="22"/>
              </w:rPr>
              <w:t xml:space="preserve">The project systematically identifies and engages different groups as important stakeholders and to ensure that the most vulnerable are included. Throughout the project, the inclusion of a variety of actors and viewpoints has been essential to the project's goal to develop a grassroots infrastructure for peace. The PCVE platform coordinates a collaborative approach between the Somali </w:t>
            </w:r>
            <w:r w:rsidR="009A0E7E" w:rsidRPr="008849FA">
              <w:rPr>
                <w:rFonts w:asciiTheme="minorHAnsi" w:hAnsiTheme="minorHAnsi" w:cstheme="minorHAnsi"/>
                <w:sz w:val="22"/>
                <w:szCs w:val="22"/>
              </w:rPr>
              <w:t>F</w:t>
            </w:r>
            <w:r w:rsidRPr="008849FA">
              <w:rPr>
                <w:rFonts w:asciiTheme="minorHAnsi" w:hAnsiTheme="minorHAnsi" w:cstheme="minorHAnsi"/>
                <w:sz w:val="22"/>
                <w:szCs w:val="22"/>
              </w:rPr>
              <w:t xml:space="preserve">ederal and </w:t>
            </w:r>
            <w:r w:rsidR="009A0E7E" w:rsidRPr="008849FA">
              <w:rPr>
                <w:rFonts w:asciiTheme="minorHAnsi" w:hAnsiTheme="minorHAnsi" w:cstheme="minorHAnsi"/>
                <w:sz w:val="22"/>
                <w:szCs w:val="22"/>
              </w:rPr>
              <w:t>S</w:t>
            </w:r>
            <w:r w:rsidRPr="008849FA">
              <w:rPr>
                <w:rFonts w:asciiTheme="minorHAnsi" w:hAnsiTheme="minorHAnsi" w:cstheme="minorHAnsi"/>
                <w:sz w:val="22"/>
                <w:szCs w:val="22"/>
              </w:rPr>
              <w:t xml:space="preserve">tate authorities, with focal points set up in relevant line ministries. As part of the implementation of the National Plan and Strategy for PCVE, consultations have been held and continue to be organized with identified core constituencies. These include youth groups, organizations focused on empowering women, religious leaders, the diaspora, the private sector, and other partners at the national, regional, and international level. Consultations with the key constituencies have taken place across the Federal Member States, as well as through events organized through the Federal Government of Somalia. This engagement between communities and the government has allowed for greater inclusivity and new activities to promote peace and dialogue, as well as an opportunity for feedback from these stakeholders to determine their perceptions of whether the project is including their viewpoints in implementation. </w:t>
            </w:r>
          </w:p>
          <w:p w14:paraId="05378EF6" w14:textId="77777777" w:rsidR="005B718B" w:rsidRPr="008849FA" w:rsidRDefault="005B718B" w:rsidP="005B718B">
            <w:pPr>
              <w:jc w:val="both"/>
              <w:rPr>
                <w:rFonts w:asciiTheme="minorHAnsi" w:hAnsiTheme="minorHAnsi" w:cstheme="minorHAnsi"/>
                <w:sz w:val="22"/>
                <w:szCs w:val="22"/>
              </w:rPr>
            </w:pPr>
            <w:r w:rsidRPr="008849FA">
              <w:rPr>
                <w:rFonts w:asciiTheme="minorHAnsi" w:hAnsiTheme="minorHAnsi" w:cstheme="minorHAnsi"/>
                <w:sz w:val="22"/>
                <w:szCs w:val="22"/>
              </w:rPr>
              <w:t xml:space="preserve"> </w:t>
            </w:r>
          </w:p>
          <w:p w14:paraId="3F7437ED" w14:textId="746F0116" w:rsidR="005B718B" w:rsidRPr="008849FA" w:rsidRDefault="005B718B" w:rsidP="005B718B">
            <w:pPr>
              <w:jc w:val="both"/>
              <w:rPr>
                <w:rFonts w:asciiTheme="minorHAnsi" w:hAnsiTheme="minorHAnsi" w:cstheme="minorHAnsi"/>
                <w:sz w:val="22"/>
                <w:szCs w:val="22"/>
              </w:rPr>
            </w:pPr>
            <w:r w:rsidRPr="008849FA">
              <w:rPr>
                <w:rFonts w:asciiTheme="minorHAnsi" w:hAnsiTheme="minorHAnsi" w:cstheme="minorHAnsi"/>
                <w:sz w:val="22"/>
                <w:szCs w:val="22"/>
              </w:rPr>
              <w:t xml:space="preserve">The application of a human rights-based approach to the programming intervention </w:t>
            </w:r>
            <w:r w:rsidR="009A0E7E" w:rsidRPr="008849FA">
              <w:rPr>
                <w:rFonts w:asciiTheme="minorHAnsi" w:hAnsiTheme="minorHAnsi" w:cstheme="minorHAnsi"/>
                <w:sz w:val="22"/>
                <w:szCs w:val="22"/>
              </w:rPr>
              <w:t xml:space="preserve">was of particular importance </w:t>
            </w:r>
            <w:r w:rsidR="00152578" w:rsidRPr="008849FA">
              <w:rPr>
                <w:rFonts w:asciiTheme="minorHAnsi" w:hAnsiTheme="minorHAnsi" w:cstheme="minorHAnsi"/>
                <w:sz w:val="22"/>
                <w:szCs w:val="22"/>
              </w:rPr>
              <w:t>during 2020 in the context</w:t>
            </w:r>
            <w:r w:rsidRPr="008849FA">
              <w:rPr>
                <w:rFonts w:asciiTheme="minorHAnsi" w:hAnsiTheme="minorHAnsi" w:cstheme="minorHAnsi"/>
                <w:sz w:val="22"/>
                <w:szCs w:val="22"/>
              </w:rPr>
              <w:t xml:space="preserve"> of the pandemic </w:t>
            </w:r>
            <w:r w:rsidR="00152578" w:rsidRPr="008849FA">
              <w:rPr>
                <w:rFonts w:asciiTheme="minorHAnsi" w:hAnsiTheme="minorHAnsi" w:cstheme="minorHAnsi"/>
                <w:sz w:val="22"/>
                <w:szCs w:val="22"/>
              </w:rPr>
              <w:t>and the resulting harmful misinformation</w:t>
            </w:r>
            <w:r w:rsidRPr="008849FA">
              <w:rPr>
                <w:rFonts w:asciiTheme="minorHAnsi" w:hAnsiTheme="minorHAnsi" w:cstheme="minorHAnsi"/>
                <w:sz w:val="22"/>
                <w:szCs w:val="22"/>
              </w:rPr>
              <w:t xml:space="preserve">. The awareness-raising campaign on COVID-19 was implemented by religious leaders who are not only the trusted messengers for Somali communities but also able </w:t>
            </w:r>
            <w:r w:rsidRPr="008849FA">
              <w:rPr>
                <w:rFonts w:asciiTheme="minorHAnsi" w:hAnsiTheme="minorHAnsi" w:cstheme="minorHAnsi"/>
                <w:sz w:val="22"/>
                <w:szCs w:val="22"/>
              </w:rPr>
              <w:lastRenderedPageBreak/>
              <w:t>to identify and reach to those community members most in need of support. Traditionally, the imams at the mosques know their community well and have the role of distributing aid and guid</w:t>
            </w:r>
            <w:r w:rsidR="00152578" w:rsidRPr="008849FA">
              <w:rPr>
                <w:rFonts w:asciiTheme="minorHAnsi" w:hAnsiTheme="minorHAnsi" w:cstheme="minorHAnsi"/>
                <w:sz w:val="22"/>
                <w:szCs w:val="22"/>
              </w:rPr>
              <w:t>ance</w:t>
            </w:r>
            <w:r w:rsidRPr="008849FA">
              <w:rPr>
                <w:rFonts w:asciiTheme="minorHAnsi" w:hAnsiTheme="minorHAnsi" w:cstheme="minorHAnsi"/>
                <w:sz w:val="22"/>
                <w:szCs w:val="22"/>
              </w:rPr>
              <w:t xml:space="preserve"> to the most marginalized. When disseminating masks and advising people by combining health-related information on the pandemic with religious guidance, the intervention ensured that the religious leaders were indeed identifying and targeting the most marginalized and vulnerable members of their respective communities. For example, the Clerics vs. COVID campaign identified marginalized groups with religious leaders visiting markets, mosques, schools, businesses, overcrowded public spaces and IDP camps to reach the most vulnerable. In addition, by including madrassa teachers into the awareness-raising campaign, the project intervention supported the teachers after madrassas had been closed and the teachers had lost their basic income during the time of the pandemic. They were, therefore, themselves recognized as vulnerable members of the communities and, through their engagement into the campaign, received financial support and life-saving information </w:t>
            </w:r>
            <w:r w:rsidR="00152578" w:rsidRPr="008849FA">
              <w:rPr>
                <w:rFonts w:asciiTheme="minorHAnsi" w:hAnsiTheme="minorHAnsi" w:cstheme="minorHAnsi"/>
                <w:sz w:val="22"/>
                <w:szCs w:val="22"/>
              </w:rPr>
              <w:t>during the</w:t>
            </w:r>
            <w:r w:rsidRPr="008849FA">
              <w:rPr>
                <w:rFonts w:asciiTheme="minorHAnsi" w:hAnsiTheme="minorHAnsi" w:cstheme="minorHAnsi"/>
                <w:sz w:val="22"/>
                <w:szCs w:val="22"/>
              </w:rPr>
              <w:t xml:space="preserve"> pandemic.</w:t>
            </w:r>
          </w:p>
          <w:p w14:paraId="689260A7" w14:textId="77777777" w:rsidR="00E21C60" w:rsidRPr="00FC6C0E" w:rsidRDefault="00E21C60" w:rsidP="005B718B">
            <w:pPr>
              <w:jc w:val="both"/>
              <w:rPr>
                <w:b/>
                <w:bCs/>
                <w:sz w:val="21"/>
                <w:szCs w:val="21"/>
              </w:rPr>
            </w:pPr>
          </w:p>
        </w:tc>
      </w:tr>
      <w:tr w:rsidR="002C004C" w:rsidRPr="00FC6C0E" w14:paraId="224E21A5" w14:textId="77777777" w:rsidTr="008849FA">
        <w:trPr>
          <w:trHeight w:val="240"/>
        </w:trPr>
        <w:tc>
          <w:tcPr>
            <w:tcW w:w="8251" w:type="dxa"/>
            <w:gridSpan w:val="3"/>
            <w:vMerge w:val="restart"/>
            <w:shd w:val="clear" w:color="auto" w:fill="DEEAF6"/>
          </w:tcPr>
          <w:p w14:paraId="65CA2C0C" w14:textId="77777777" w:rsidR="002C004C" w:rsidRPr="00FC6C0E" w:rsidRDefault="002C004C" w:rsidP="002C004C">
            <w:pPr>
              <w:jc w:val="both"/>
              <w:rPr>
                <w:sz w:val="21"/>
                <w:szCs w:val="21"/>
              </w:rPr>
            </w:pPr>
            <w:r w:rsidRPr="00FC6C0E">
              <w:rPr>
                <w:sz w:val="21"/>
                <w:szCs w:val="21"/>
              </w:rPr>
              <w:lastRenderedPageBreak/>
              <w:t xml:space="preserve">Has the Joint Programme included a protection risk assessment in its context analysis, including on gender issues, and taken measures to mitigate these risks to ensure they are not </w:t>
            </w:r>
            <w:proofErr w:type="gramStart"/>
            <w:r w:rsidRPr="00FC6C0E">
              <w:rPr>
                <w:sz w:val="21"/>
                <w:szCs w:val="21"/>
              </w:rPr>
              <w:t>exacerbated</w:t>
            </w:r>
            <w:proofErr w:type="gramEnd"/>
            <w:r w:rsidRPr="00FC6C0E">
              <w:rPr>
                <w:sz w:val="21"/>
                <w:szCs w:val="21"/>
              </w:rPr>
              <w:t xml:space="preserve"> or new risks created?</w:t>
            </w:r>
          </w:p>
        </w:tc>
        <w:tc>
          <w:tcPr>
            <w:tcW w:w="2835" w:type="dxa"/>
            <w:tcBorders>
              <w:bottom w:val="single" w:sz="4" w:space="0" w:color="auto"/>
            </w:tcBorders>
            <w:shd w:val="clear" w:color="auto" w:fill="DEEAF6"/>
          </w:tcPr>
          <w:p w14:paraId="1808BD2D" w14:textId="77777777" w:rsidR="002C004C" w:rsidRPr="004E0A36" w:rsidRDefault="002C004C" w:rsidP="00297D51">
            <w:pPr>
              <w:rPr>
                <w:b/>
                <w:sz w:val="21"/>
                <w:szCs w:val="21"/>
              </w:rPr>
            </w:pPr>
            <w:r w:rsidRPr="004E0A36">
              <w:rPr>
                <w:b/>
                <w:sz w:val="21"/>
                <w:szCs w:val="21"/>
              </w:rPr>
              <w:t>Result (Yes/No)</w:t>
            </w:r>
          </w:p>
        </w:tc>
      </w:tr>
      <w:tr w:rsidR="00A66868" w:rsidRPr="00FC6C0E" w14:paraId="32B21C2D" w14:textId="77777777" w:rsidTr="008849FA">
        <w:trPr>
          <w:trHeight w:val="240"/>
        </w:trPr>
        <w:tc>
          <w:tcPr>
            <w:tcW w:w="8251" w:type="dxa"/>
            <w:gridSpan w:val="3"/>
            <w:vMerge/>
            <w:tcBorders>
              <w:bottom w:val="single" w:sz="4" w:space="0" w:color="auto"/>
            </w:tcBorders>
            <w:shd w:val="clear" w:color="auto" w:fill="DEEAF6"/>
          </w:tcPr>
          <w:p w14:paraId="2A6D768F" w14:textId="77777777" w:rsidR="00A66868" w:rsidRPr="00FC6C0E" w:rsidRDefault="00A66868" w:rsidP="00A66868">
            <w:pPr>
              <w:jc w:val="both"/>
              <w:rPr>
                <w:b/>
                <w:bCs/>
                <w:sz w:val="21"/>
                <w:szCs w:val="21"/>
              </w:rPr>
            </w:pPr>
          </w:p>
        </w:tc>
        <w:tc>
          <w:tcPr>
            <w:tcW w:w="2835" w:type="dxa"/>
            <w:tcBorders>
              <w:bottom w:val="single" w:sz="4" w:space="0" w:color="auto"/>
            </w:tcBorders>
            <w:shd w:val="clear" w:color="auto" w:fill="auto"/>
            <w:vAlign w:val="center"/>
          </w:tcPr>
          <w:p w14:paraId="446A0798" w14:textId="77777777" w:rsidR="00A66868" w:rsidRPr="00297D51" w:rsidRDefault="00917F35" w:rsidP="00297D51">
            <w:pPr>
              <w:rPr>
                <w:bCs/>
                <w:sz w:val="21"/>
                <w:szCs w:val="21"/>
              </w:rPr>
            </w:pPr>
            <w:r w:rsidRPr="00297D51">
              <w:rPr>
                <w:bCs/>
                <w:sz w:val="21"/>
                <w:szCs w:val="21"/>
              </w:rPr>
              <w:t>Yes</w:t>
            </w:r>
          </w:p>
        </w:tc>
      </w:tr>
      <w:tr w:rsidR="00A66868" w:rsidRPr="00FC6C0E" w14:paraId="4F3E64FB" w14:textId="77777777" w:rsidTr="008849FA">
        <w:trPr>
          <w:trHeight w:val="240"/>
        </w:trPr>
        <w:tc>
          <w:tcPr>
            <w:tcW w:w="8251" w:type="dxa"/>
            <w:gridSpan w:val="3"/>
            <w:vMerge w:val="restart"/>
            <w:shd w:val="clear" w:color="auto" w:fill="DEEAF6"/>
          </w:tcPr>
          <w:p w14:paraId="75EFA889" w14:textId="77777777" w:rsidR="00A66868" w:rsidRPr="00FC6C0E" w:rsidRDefault="00A66868" w:rsidP="00A66868">
            <w:pPr>
              <w:rPr>
                <w:bCs/>
                <w:sz w:val="21"/>
                <w:szCs w:val="21"/>
              </w:rPr>
            </w:pPr>
            <w:r w:rsidRPr="00FC6C0E">
              <w:rPr>
                <w:bCs/>
                <w:sz w:val="21"/>
                <w:szCs w:val="21"/>
              </w:rPr>
              <w:t>No. of Joint Programme outputs specifically designed to address specific protection concerns.</w:t>
            </w:r>
          </w:p>
        </w:tc>
        <w:tc>
          <w:tcPr>
            <w:tcW w:w="2835" w:type="dxa"/>
            <w:tcBorders>
              <w:bottom w:val="single" w:sz="4" w:space="0" w:color="auto"/>
            </w:tcBorders>
            <w:shd w:val="clear" w:color="auto" w:fill="DEEAF6"/>
            <w:vAlign w:val="center"/>
          </w:tcPr>
          <w:p w14:paraId="062186D6" w14:textId="77777777" w:rsidR="00A66868" w:rsidRPr="00297D51" w:rsidRDefault="00A66868" w:rsidP="00297D51">
            <w:pPr>
              <w:rPr>
                <w:bCs/>
                <w:sz w:val="21"/>
                <w:szCs w:val="21"/>
              </w:rPr>
            </w:pPr>
            <w:r w:rsidRPr="00297D51">
              <w:rPr>
                <w:bCs/>
                <w:sz w:val="21"/>
                <w:szCs w:val="21"/>
              </w:rPr>
              <w:t>Result (N</w:t>
            </w:r>
            <w:r w:rsidR="00926A41" w:rsidRPr="00297D51">
              <w:rPr>
                <w:bCs/>
                <w:sz w:val="21"/>
                <w:szCs w:val="21"/>
              </w:rPr>
              <w:t>umber</w:t>
            </w:r>
            <w:r w:rsidRPr="00297D51">
              <w:rPr>
                <w:bCs/>
                <w:sz w:val="21"/>
                <w:szCs w:val="21"/>
              </w:rPr>
              <w:t>)</w:t>
            </w:r>
          </w:p>
        </w:tc>
      </w:tr>
      <w:tr w:rsidR="00A66868" w:rsidRPr="00FC6C0E" w14:paraId="50EDB52B" w14:textId="77777777" w:rsidTr="008849FA">
        <w:trPr>
          <w:trHeight w:val="507"/>
        </w:trPr>
        <w:tc>
          <w:tcPr>
            <w:tcW w:w="8251" w:type="dxa"/>
            <w:gridSpan w:val="3"/>
            <w:vMerge/>
            <w:tcBorders>
              <w:bottom w:val="single" w:sz="4" w:space="0" w:color="auto"/>
            </w:tcBorders>
            <w:shd w:val="clear" w:color="auto" w:fill="DEEAF6"/>
          </w:tcPr>
          <w:p w14:paraId="27B4D597" w14:textId="77777777" w:rsidR="00A66868" w:rsidRPr="00FC6C0E" w:rsidRDefault="00A66868" w:rsidP="00A66868">
            <w:pPr>
              <w:jc w:val="both"/>
              <w:rPr>
                <w:b/>
                <w:bCs/>
                <w:sz w:val="21"/>
                <w:szCs w:val="21"/>
              </w:rPr>
            </w:pPr>
          </w:p>
        </w:tc>
        <w:tc>
          <w:tcPr>
            <w:tcW w:w="2835" w:type="dxa"/>
            <w:tcBorders>
              <w:bottom w:val="single" w:sz="4" w:space="0" w:color="auto"/>
            </w:tcBorders>
            <w:shd w:val="clear" w:color="auto" w:fill="auto"/>
            <w:vAlign w:val="center"/>
          </w:tcPr>
          <w:p w14:paraId="5F72C49D" w14:textId="6189A406" w:rsidR="00A66868" w:rsidRPr="00297D51" w:rsidRDefault="00152578" w:rsidP="00297D51">
            <w:pPr>
              <w:rPr>
                <w:bCs/>
                <w:sz w:val="21"/>
                <w:szCs w:val="21"/>
              </w:rPr>
            </w:pPr>
            <w:r>
              <w:rPr>
                <w:bCs/>
                <w:sz w:val="21"/>
                <w:szCs w:val="21"/>
              </w:rPr>
              <w:t>N/A</w:t>
            </w:r>
          </w:p>
        </w:tc>
      </w:tr>
      <w:tr w:rsidR="00A66868" w:rsidRPr="00FC6C0E" w14:paraId="493B2B5E" w14:textId="77777777" w:rsidTr="008849FA">
        <w:trPr>
          <w:trHeight w:val="240"/>
        </w:trPr>
        <w:tc>
          <w:tcPr>
            <w:tcW w:w="8251" w:type="dxa"/>
            <w:gridSpan w:val="3"/>
            <w:vMerge w:val="restart"/>
            <w:shd w:val="clear" w:color="auto" w:fill="DEEAF6"/>
          </w:tcPr>
          <w:p w14:paraId="4A4C0F4F" w14:textId="77777777" w:rsidR="00A66868" w:rsidRPr="00FC6C0E" w:rsidRDefault="00A66868" w:rsidP="00A66868">
            <w:pPr>
              <w:rPr>
                <w:bCs/>
                <w:sz w:val="21"/>
                <w:szCs w:val="21"/>
              </w:rPr>
            </w:pPr>
            <w:r w:rsidRPr="00FC6C0E">
              <w:rPr>
                <w:bCs/>
                <w:sz w:val="21"/>
                <w:szCs w:val="21"/>
              </w:rPr>
              <w:t>No. of Joint Programme outputs designed to build capacity of duty bearers to fulfil their human rights obligations towards rights holders.</w:t>
            </w:r>
          </w:p>
        </w:tc>
        <w:tc>
          <w:tcPr>
            <w:tcW w:w="2835" w:type="dxa"/>
            <w:tcBorders>
              <w:bottom w:val="single" w:sz="4" w:space="0" w:color="auto"/>
            </w:tcBorders>
            <w:shd w:val="clear" w:color="auto" w:fill="DEEAF6"/>
          </w:tcPr>
          <w:p w14:paraId="62F4179F" w14:textId="77777777" w:rsidR="00A66868" w:rsidRPr="00297D51" w:rsidRDefault="00A66868" w:rsidP="00297D51">
            <w:pPr>
              <w:rPr>
                <w:bCs/>
                <w:sz w:val="21"/>
                <w:szCs w:val="21"/>
              </w:rPr>
            </w:pPr>
            <w:r w:rsidRPr="00297D51">
              <w:rPr>
                <w:bCs/>
                <w:sz w:val="21"/>
                <w:szCs w:val="21"/>
              </w:rPr>
              <w:t>Result (</w:t>
            </w:r>
            <w:r w:rsidR="00926A41" w:rsidRPr="00297D51">
              <w:rPr>
                <w:bCs/>
                <w:sz w:val="21"/>
                <w:szCs w:val="21"/>
              </w:rPr>
              <w:t>Number</w:t>
            </w:r>
            <w:r w:rsidRPr="00297D51">
              <w:rPr>
                <w:bCs/>
                <w:sz w:val="21"/>
                <w:szCs w:val="21"/>
              </w:rPr>
              <w:t>)</w:t>
            </w:r>
          </w:p>
        </w:tc>
      </w:tr>
      <w:tr w:rsidR="00D11E8B" w:rsidRPr="00FC6C0E" w14:paraId="2C4C14C5" w14:textId="77777777" w:rsidTr="008849FA">
        <w:trPr>
          <w:trHeight w:val="545"/>
        </w:trPr>
        <w:tc>
          <w:tcPr>
            <w:tcW w:w="8251" w:type="dxa"/>
            <w:gridSpan w:val="3"/>
            <w:vMerge/>
            <w:tcBorders>
              <w:bottom w:val="single" w:sz="4" w:space="0" w:color="auto"/>
            </w:tcBorders>
            <w:shd w:val="clear" w:color="auto" w:fill="auto"/>
          </w:tcPr>
          <w:p w14:paraId="7DFB919B" w14:textId="77777777" w:rsidR="00D11E8B" w:rsidRPr="00FC6C0E" w:rsidRDefault="00D11E8B" w:rsidP="00D11E8B">
            <w:pPr>
              <w:jc w:val="both"/>
              <w:rPr>
                <w:b/>
                <w:bCs/>
                <w:sz w:val="21"/>
                <w:szCs w:val="21"/>
              </w:rPr>
            </w:pPr>
          </w:p>
        </w:tc>
        <w:tc>
          <w:tcPr>
            <w:tcW w:w="2835" w:type="dxa"/>
            <w:tcBorders>
              <w:bottom w:val="single" w:sz="4" w:space="0" w:color="auto"/>
            </w:tcBorders>
            <w:shd w:val="clear" w:color="auto" w:fill="auto"/>
            <w:vAlign w:val="center"/>
          </w:tcPr>
          <w:p w14:paraId="370DED0E" w14:textId="77777777" w:rsidR="00D11E8B" w:rsidRPr="00297D51" w:rsidRDefault="00917F35" w:rsidP="00297D51">
            <w:pPr>
              <w:rPr>
                <w:bCs/>
                <w:sz w:val="21"/>
                <w:szCs w:val="21"/>
              </w:rPr>
            </w:pPr>
            <w:r w:rsidRPr="00297D51">
              <w:rPr>
                <w:bCs/>
                <w:sz w:val="21"/>
                <w:szCs w:val="21"/>
              </w:rPr>
              <w:t>Outputs 1 and 2</w:t>
            </w:r>
          </w:p>
        </w:tc>
      </w:tr>
      <w:tr w:rsidR="00320299" w:rsidRPr="00FC6C0E" w14:paraId="1D9FB20E" w14:textId="77777777" w:rsidTr="000066CC">
        <w:trPr>
          <w:trHeight w:val="431"/>
        </w:trPr>
        <w:tc>
          <w:tcPr>
            <w:tcW w:w="11086" w:type="dxa"/>
            <w:gridSpan w:val="4"/>
            <w:shd w:val="clear" w:color="auto" w:fill="DEEAF6"/>
            <w:vAlign w:val="bottom"/>
          </w:tcPr>
          <w:p w14:paraId="7DC58581" w14:textId="77777777" w:rsidR="00320299" w:rsidRPr="00297D51" w:rsidRDefault="004455EC" w:rsidP="004455EC">
            <w:pPr>
              <w:rPr>
                <w:b/>
                <w:sz w:val="21"/>
                <w:szCs w:val="21"/>
              </w:rPr>
            </w:pPr>
            <w:r w:rsidRPr="00297D51">
              <w:rPr>
                <w:b/>
                <w:sz w:val="21"/>
                <w:szCs w:val="21"/>
              </w:rPr>
              <w:t>Other</w:t>
            </w:r>
          </w:p>
        </w:tc>
      </w:tr>
      <w:tr w:rsidR="00C80655" w:rsidRPr="00FC6C0E" w14:paraId="4E044C44" w14:textId="77777777" w:rsidTr="008849FA">
        <w:trPr>
          <w:trHeight w:val="32"/>
        </w:trPr>
        <w:tc>
          <w:tcPr>
            <w:tcW w:w="8251" w:type="dxa"/>
            <w:gridSpan w:val="3"/>
            <w:vMerge w:val="restart"/>
            <w:shd w:val="clear" w:color="auto" w:fill="DEEAF6"/>
          </w:tcPr>
          <w:p w14:paraId="127E973C" w14:textId="77777777" w:rsidR="00C80655" w:rsidRPr="00FC6C0E" w:rsidRDefault="00C80655" w:rsidP="00E74256">
            <w:pPr>
              <w:rPr>
                <w:b/>
                <w:bCs/>
                <w:sz w:val="21"/>
                <w:szCs w:val="21"/>
              </w:rPr>
            </w:pPr>
            <w:r w:rsidRPr="00FC6C0E">
              <w:rPr>
                <w:bCs/>
                <w:sz w:val="21"/>
                <w:szCs w:val="21"/>
              </w:rPr>
              <w:t>Does the Joint Programmes have a national cost-sharing component (i.e. funds and/or other resources provided by the FGS and/or FMS (including in-kind contributions)? (if ‘Yes’, describe below).</w:t>
            </w:r>
          </w:p>
        </w:tc>
        <w:tc>
          <w:tcPr>
            <w:tcW w:w="2835" w:type="dxa"/>
            <w:tcBorders>
              <w:bottom w:val="single" w:sz="4" w:space="0" w:color="auto"/>
            </w:tcBorders>
            <w:shd w:val="clear" w:color="auto" w:fill="DEEAF6"/>
          </w:tcPr>
          <w:p w14:paraId="1D7C8B9A" w14:textId="77777777" w:rsidR="00C80655" w:rsidRPr="00297D51" w:rsidRDefault="00C80655" w:rsidP="00297D51">
            <w:pPr>
              <w:rPr>
                <w:bCs/>
                <w:sz w:val="21"/>
                <w:szCs w:val="21"/>
              </w:rPr>
            </w:pPr>
            <w:r w:rsidRPr="00297D51">
              <w:rPr>
                <w:bCs/>
                <w:sz w:val="21"/>
                <w:szCs w:val="21"/>
              </w:rPr>
              <w:t>Results (Yes/No</w:t>
            </w:r>
            <w:r w:rsidR="00320299" w:rsidRPr="00297D51">
              <w:rPr>
                <w:bCs/>
                <w:sz w:val="21"/>
                <w:szCs w:val="21"/>
              </w:rPr>
              <w:t>)</w:t>
            </w:r>
          </w:p>
        </w:tc>
      </w:tr>
      <w:tr w:rsidR="00D11E8B" w:rsidRPr="00FC6C0E" w14:paraId="4F8B6B86" w14:textId="77777777" w:rsidTr="008849FA">
        <w:trPr>
          <w:trHeight w:val="455"/>
        </w:trPr>
        <w:tc>
          <w:tcPr>
            <w:tcW w:w="8251" w:type="dxa"/>
            <w:gridSpan w:val="3"/>
            <w:vMerge/>
            <w:tcBorders>
              <w:bottom w:val="single" w:sz="4" w:space="0" w:color="auto"/>
            </w:tcBorders>
            <w:shd w:val="clear" w:color="auto" w:fill="DEEAF6"/>
          </w:tcPr>
          <w:p w14:paraId="15EEA4D2" w14:textId="77777777" w:rsidR="00D11E8B" w:rsidRPr="00FC6C0E" w:rsidRDefault="00D11E8B" w:rsidP="00D11E8B">
            <w:pPr>
              <w:rPr>
                <w:b/>
                <w:bCs/>
                <w:sz w:val="21"/>
                <w:szCs w:val="21"/>
              </w:rPr>
            </w:pPr>
          </w:p>
        </w:tc>
        <w:tc>
          <w:tcPr>
            <w:tcW w:w="2835" w:type="dxa"/>
            <w:tcBorders>
              <w:bottom w:val="single" w:sz="4" w:space="0" w:color="auto"/>
            </w:tcBorders>
            <w:shd w:val="clear" w:color="auto" w:fill="auto"/>
            <w:vAlign w:val="center"/>
          </w:tcPr>
          <w:p w14:paraId="7F35D724" w14:textId="77777777" w:rsidR="00D11E8B" w:rsidRPr="00297D51" w:rsidRDefault="00917F35" w:rsidP="00297D51">
            <w:pPr>
              <w:rPr>
                <w:bCs/>
                <w:sz w:val="21"/>
                <w:szCs w:val="21"/>
              </w:rPr>
            </w:pPr>
            <w:r w:rsidRPr="00297D51">
              <w:rPr>
                <w:bCs/>
                <w:sz w:val="21"/>
                <w:szCs w:val="21"/>
              </w:rPr>
              <w:t>No</w:t>
            </w:r>
          </w:p>
        </w:tc>
      </w:tr>
      <w:tr w:rsidR="00D11E8B" w:rsidRPr="00FC6C0E" w14:paraId="4671089F" w14:textId="77777777" w:rsidTr="008849FA">
        <w:trPr>
          <w:trHeight w:val="32"/>
        </w:trPr>
        <w:tc>
          <w:tcPr>
            <w:tcW w:w="8251" w:type="dxa"/>
            <w:gridSpan w:val="3"/>
            <w:vMerge w:val="restart"/>
            <w:shd w:val="clear" w:color="auto" w:fill="DEEAF6"/>
          </w:tcPr>
          <w:p w14:paraId="32A8DFCD" w14:textId="77777777" w:rsidR="00D11E8B" w:rsidRPr="00FC6C0E" w:rsidRDefault="00D11E8B" w:rsidP="00D11E8B">
            <w:pPr>
              <w:rPr>
                <w:b/>
                <w:bCs/>
                <w:sz w:val="21"/>
                <w:szCs w:val="21"/>
              </w:rPr>
            </w:pPr>
            <w:r w:rsidRPr="00FC6C0E">
              <w:rPr>
                <w:bCs/>
                <w:sz w:val="21"/>
                <w:szCs w:val="21"/>
              </w:rPr>
              <w:t xml:space="preserve">Have FMS(s) been engaged in one or more of the following: design, planning, implementation, coordination and/or monitoring of the Joint </w:t>
            </w:r>
            <w:proofErr w:type="gramStart"/>
            <w:r w:rsidRPr="00FC6C0E">
              <w:rPr>
                <w:bCs/>
                <w:sz w:val="21"/>
                <w:szCs w:val="21"/>
              </w:rPr>
              <w:t>Programme.</w:t>
            </w:r>
            <w:proofErr w:type="gramEnd"/>
          </w:p>
        </w:tc>
        <w:tc>
          <w:tcPr>
            <w:tcW w:w="2835" w:type="dxa"/>
            <w:tcBorders>
              <w:bottom w:val="single" w:sz="4" w:space="0" w:color="auto"/>
            </w:tcBorders>
            <w:shd w:val="clear" w:color="auto" w:fill="DEEAF6"/>
          </w:tcPr>
          <w:p w14:paraId="139E9970" w14:textId="77777777" w:rsidR="00D11E8B" w:rsidRPr="00297D51" w:rsidRDefault="00D11E8B" w:rsidP="00297D51">
            <w:pPr>
              <w:rPr>
                <w:bCs/>
                <w:sz w:val="21"/>
                <w:szCs w:val="21"/>
              </w:rPr>
            </w:pPr>
            <w:r w:rsidRPr="00297D51">
              <w:rPr>
                <w:bCs/>
                <w:sz w:val="21"/>
                <w:szCs w:val="21"/>
              </w:rPr>
              <w:t>Results (Yes/No)</w:t>
            </w:r>
          </w:p>
        </w:tc>
      </w:tr>
      <w:tr w:rsidR="00D11E8B" w:rsidRPr="00FC6C0E" w14:paraId="316DAA62" w14:textId="77777777" w:rsidTr="008849FA">
        <w:trPr>
          <w:trHeight w:val="32"/>
        </w:trPr>
        <w:tc>
          <w:tcPr>
            <w:tcW w:w="8251" w:type="dxa"/>
            <w:gridSpan w:val="3"/>
            <w:vMerge/>
            <w:tcBorders>
              <w:bottom w:val="single" w:sz="4" w:space="0" w:color="auto"/>
            </w:tcBorders>
            <w:shd w:val="clear" w:color="auto" w:fill="DEEAF6"/>
          </w:tcPr>
          <w:p w14:paraId="796498AB" w14:textId="77777777" w:rsidR="00D11E8B" w:rsidRPr="00FC6C0E" w:rsidRDefault="00D11E8B" w:rsidP="00D11E8B">
            <w:pPr>
              <w:rPr>
                <w:b/>
                <w:bCs/>
                <w:sz w:val="21"/>
                <w:szCs w:val="21"/>
              </w:rPr>
            </w:pPr>
          </w:p>
        </w:tc>
        <w:tc>
          <w:tcPr>
            <w:tcW w:w="2835" w:type="dxa"/>
            <w:tcBorders>
              <w:bottom w:val="single" w:sz="4" w:space="0" w:color="auto"/>
            </w:tcBorders>
            <w:shd w:val="clear" w:color="auto" w:fill="auto"/>
            <w:vAlign w:val="center"/>
          </w:tcPr>
          <w:p w14:paraId="2341E151" w14:textId="77777777" w:rsidR="00D11E8B" w:rsidRPr="00297D51" w:rsidRDefault="00917F35" w:rsidP="00297D51">
            <w:pPr>
              <w:rPr>
                <w:bCs/>
                <w:sz w:val="21"/>
                <w:szCs w:val="21"/>
              </w:rPr>
            </w:pPr>
            <w:r w:rsidRPr="00297D51">
              <w:rPr>
                <w:bCs/>
                <w:sz w:val="21"/>
                <w:szCs w:val="21"/>
              </w:rPr>
              <w:t>Yes</w:t>
            </w:r>
          </w:p>
        </w:tc>
      </w:tr>
      <w:tr w:rsidR="00D11E8B" w:rsidRPr="00FC6C0E" w14:paraId="6E2861FC" w14:textId="77777777" w:rsidTr="000066CC">
        <w:trPr>
          <w:trHeight w:val="545"/>
        </w:trPr>
        <w:tc>
          <w:tcPr>
            <w:tcW w:w="11086" w:type="dxa"/>
            <w:gridSpan w:val="4"/>
            <w:tcBorders>
              <w:bottom w:val="single" w:sz="4" w:space="0" w:color="auto"/>
            </w:tcBorders>
            <w:shd w:val="clear" w:color="auto" w:fill="auto"/>
          </w:tcPr>
          <w:p w14:paraId="572E2FCA" w14:textId="77777777" w:rsidR="00D11E8B" w:rsidRPr="008849FA" w:rsidRDefault="00D11E8B" w:rsidP="00D11E8B">
            <w:pPr>
              <w:rPr>
                <w:rFonts w:asciiTheme="minorHAnsi" w:hAnsiTheme="minorHAnsi" w:cstheme="minorHAnsi"/>
                <w:b/>
                <w:bCs/>
                <w:sz w:val="22"/>
                <w:szCs w:val="22"/>
              </w:rPr>
            </w:pPr>
            <w:r w:rsidRPr="008849FA">
              <w:rPr>
                <w:rFonts w:asciiTheme="minorHAnsi" w:hAnsiTheme="minorHAnsi" w:cstheme="minorHAnsi"/>
                <w:b/>
                <w:bCs/>
                <w:sz w:val="22"/>
                <w:szCs w:val="22"/>
              </w:rPr>
              <w:t>Describe nature of cost sharing:</w:t>
            </w:r>
          </w:p>
          <w:p w14:paraId="21EC4F72" w14:textId="1F603CDC" w:rsidR="00917F35" w:rsidRPr="008849FA" w:rsidRDefault="00917F35" w:rsidP="00D11E8B">
            <w:pPr>
              <w:rPr>
                <w:rStyle w:val="eop"/>
                <w:rFonts w:asciiTheme="minorHAnsi" w:hAnsiTheme="minorHAnsi" w:cstheme="minorHAnsi"/>
                <w:color w:val="000000"/>
                <w:sz w:val="22"/>
                <w:szCs w:val="22"/>
                <w:shd w:val="clear" w:color="auto" w:fill="FFFFFF"/>
              </w:rPr>
            </w:pPr>
            <w:r w:rsidRPr="008849FA">
              <w:rPr>
                <w:rStyle w:val="normaltextrun"/>
                <w:rFonts w:asciiTheme="minorHAnsi" w:hAnsiTheme="minorHAnsi" w:cstheme="minorHAnsi"/>
                <w:color w:val="000000"/>
                <w:sz w:val="22"/>
                <w:szCs w:val="22"/>
                <w:shd w:val="clear" w:color="auto" w:fill="FFFFFF"/>
                <w:lang w:val="en-US"/>
              </w:rPr>
              <w:t>A government cost-sharing contribution was agreed upon for the project in 2020</w:t>
            </w:r>
            <w:r w:rsidR="00870392" w:rsidRPr="008849FA">
              <w:rPr>
                <w:rStyle w:val="normaltextrun"/>
                <w:rFonts w:asciiTheme="minorHAnsi" w:hAnsiTheme="minorHAnsi" w:cstheme="minorHAnsi"/>
                <w:color w:val="000000"/>
                <w:sz w:val="22"/>
                <w:szCs w:val="22"/>
                <w:shd w:val="clear" w:color="auto" w:fill="FFFFFF"/>
                <w:lang w:val="en-US"/>
              </w:rPr>
              <w:t>, where the Prime Minister’s office contributed inter alia to office running costs, transportation and meeting facilitation</w:t>
            </w:r>
            <w:r w:rsidRPr="008849FA">
              <w:rPr>
                <w:rStyle w:val="normaltextrun"/>
                <w:rFonts w:asciiTheme="minorHAnsi" w:hAnsiTheme="minorHAnsi" w:cstheme="minorHAnsi"/>
                <w:color w:val="000000"/>
                <w:sz w:val="22"/>
                <w:szCs w:val="22"/>
                <w:shd w:val="clear" w:color="auto" w:fill="FFFFFF"/>
                <w:lang w:val="en-US"/>
              </w:rPr>
              <w:t>.</w:t>
            </w:r>
            <w:r w:rsidRPr="008849FA">
              <w:rPr>
                <w:rStyle w:val="eop"/>
                <w:rFonts w:asciiTheme="minorHAnsi" w:hAnsiTheme="minorHAnsi" w:cstheme="minorHAnsi"/>
                <w:color w:val="000000"/>
                <w:sz w:val="22"/>
                <w:szCs w:val="22"/>
                <w:shd w:val="clear" w:color="auto" w:fill="FFFFFF"/>
              </w:rPr>
              <w:t> </w:t>
            </w:r>
          </w:p>
          <w:p w14:paraId="01B093F2" w14:textId="77777777" w:rsidR="00E21C60" w:rsidRPr="008849FA" w:rsidRDefault="00E21C60" w:rsidP="00D11E8B">
            <w:pPr>
              <w:rPr>
                <w:rFonts w:asciiTheme="minorHAnsi" w:hAnsiTheme="minorHAnsi" w:cstheme="minorHAnsi"/>
                <w:sz w:val="22"/>
                <w:szCs w:val="22"/>
              </w:rPr>
            </w:pPr>
          </w:p>
        </w:tc>
      </w:tr>
      <w:tr w:rsidR="00D11E8B" w:rsidRPr="00FC6C0E" w14:paraId="1102902E" w14:textId="77777777" w:rsidTr="000066CC">
        <w:trPr>
          <w:trHeight w:val="485"/>
        </w:trPr>
        <w:tc>
          <w:tcPr>
            <w:tcW w:w="11086" w:type="dxa"/>
            <w:gridSpan w:val="4"/>
            <w:tcBorders>
              <w:bottom w:val="single" w:sz="4" w:space="0" w:color="auto"/>
            </w:tcBorders>
            <w:shd w:val="clear" w:color="auto" w:fill="auto"/>
          </w:tcPr>
          <w:p w14:paraId="1E43EDCC" w14:textId="77777777" w:rsidR="00D11E8B" w:rsidRPr="008849FA" w:rsidRDefault="00D11E8B" w:rsidP="00D11E8B">
            <w:pPr>
              <w:jc w:val="both"/>
              <w:rPr>
                <w:rFonts w:asciiTheme="minorHAnsi" w:hAnsiTheme="minorHAnsi" w:cstheme="minorHAnsi"/>
                <w:i/>
                <w:color w:val="0070C0"/>
                <w:sz w:val="22"/>
                <w:szCs w:val="22"/>
                <w:lang w:eastAsia="fr-CA"/>
              </w:rPr>
            </w:pPr>
            <w:r w:rsidRPr="008849FA">
              <w:rPr>
                <w:rFonts w:asciiTheme="minorHAnsi" w:hAnsiTheme="minorHAnsi" w:cstheme="minorHAnsi"/>
                <w:b/>
                <w:bCs/>
                <w:sz w:val="22"/>
                <w:szCs w:val="22"/>
              </w:rPr>
              <w:t xml:space="preserve">Communications &amp; Visibility </w:t>
            </w:r>
          </w:p>
          <w:p w14:paraId="2F066F38" w14:textId="77777777" w:rsidR="00917F35" w:rsidRPr="008849FA" w:rsidRDefault="00917F35" w:rsidP="00D11E8B">
            <w:pPr>
              <w:jc w:val="both"/>
              <w:rPr>
                <w:rFonts w:asciiTheme="minorHAnsi" w:hAnsiTheme="minorHAnsi" w:cstheme="minorHAnsi"/>
                <w:i/>
                <w:color w:val="0070C0"/>
                <w:sz w:val="22"/>
                <w:szCs w:val="22"/>
                <w:lang w:eastAsia="fr-CA"/>
              </w:rPr>
            </w:pPr>
          </w:p>
          <w:p w14:paraId="24E59575" w14:textId="77777777"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sz w:val="22"/>
                <w:szCs w:val="22"/>
                <w:lang w:val="en-US"/>
              </w:rPr>
              <w:t>PCVE programming is a highly sensitive endeavor and any communication and visibility of activities in Somalia need to undergo a dedicated analysis of the related risks, not only for UN staff members and partners implementing the activities but most importantly for people participating and attending events. Nevertheless, program activities have been actively shared through the communications department of the OPM-PCVE-CU, as well as through the UNDP and UNSOM communications channels. </w:t>
            </w:r>
            <w:r w:rsidRPr="008849FA">
              <w:rPr>
                <w:rStyle w:val="eop"/>
                <w:rFonts w:asciiTheme="minorHAnsi" w:hAnsiTheme="minorHAnsi" w:cstheme="minorHAnsi"/>
                <w:sz w:val="22"/>
                <w:szCs w:val="22"/>
              </w:rPr>
              <w:t> </w:t>
            </w:r>
          </w:p>
          <w:p w14:paraId="16A36261" w14:textId="77777777"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eop"/>
                <w:rFonts w:asciiTheme="minorHAnsi" w:hAnsiTheme="minorHAnsi" w:cstheme="minorHAnsi"/>
                <w:sz w:val="22"/>
                <w:szCs w:val="22"/>
              </w:rPr>
              <w:t> </w:t>
            </w:r>
          </w:p>
          <w:p w14:paraId="1501D18C" w14:textId="77777777"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sz w:val="22"/>
                <w:szCs w:val="22"/>
                <w:lang w:val="en-US"/>
              </w:rPr>
              <w:t>Through technical assistance and capacity building, the Federal Ministry of Endowments and Religious Affairs was supported to develop its vision, mission statement and mandate (including the key objectives of promoting Islam as a religion of tolerance and peace) and publish it on the ministry’s newly developed website (mera.gov.so), laying the foundation for future interventions as well as enabling the formation of strategic partnerships with other ministries (</w:t>
            </w:r>
            <w:proofErr w:type="spellStart"/>
            <w:r w:rsidRPr="008849FA">
              <w:rPr>
                <w:rStyle w:val="normaltextrun"/>
                <w:rFonts w:asciiTheme="minorHAnsi" w:hAnsiTheme="minorHAnsi" w:cstheme="minorHAnsi"/>
                <w:sz w:val="22"/>
                <w:szCs w:val="22"/>
                <w:lang w:val="en-US"/>
              </w:rPr>
              <w:t>MoIS</w:t>
            </w:r>
            <w:proofErr w:type="spellEnd"/>
            <w:r w:rsidRPr="008849FA">
              <w:rPr>
                <w:rStyle w:val="normaltextrun"/>
                <w:rFonts w:asciiTheme="minorHAnsi" w:hAnsiTheme="minorHAnsi" w:cstheme="minorHAnsi"/>
                <w:sz w:val="22"/>
                <w:szCs w:val="22"/>
                <w:lang w:val="en-US"/>
              </w:rPr>
              <w:t>, </w:t>
            </w:r>
            <w:proofErr w:type="spellStart"/>
            <w:r w:rsidRPr="008849FA">
              <w:rPr>
                <w:rStyle w:val="normaltextrun"/>
                <w:rFonts w:asciiTheme="minorHAnsi" w:hAnsiTheme="minorHAnsi" w:cstheme="minorHAnsi"/>
                <w:sz w:val="22"/>
                <w:szCs w:val="22"/>
                <w:lang w:val="en-US"/>
              </w:rPr>
              <w:t>MoJ</w:t>
            </w:r>
            <w:proofErr w:type="spellEnd"/>
            <w:r w:rsidRPr="008849FA">
              <w:rPr>
                <w:rStyle w:val="normaltextrun"/>
                <w:rFonts w:asciiTheme="minorHAnsi" w:hAnsiTheme="minorHAnsi" w:cstheme="minorHAnsi"/>
                <w:sz w:val="22"/>
                <w:szCs w:val="22"/>
                <w:lang w:val="en-US"/>
              </w:rPr>
              <w:t>, MoD).</w:t>
            </w:r>
            <w:r w:rsidRPr="008849FA">
              <w:rPr>
                <w:rStyle w:val="eop"/>
                <w:rFonts w:asciiTheme="minorHAnsi" w:hAnsiTheme="minorHAnsi" w:cstheme="minorHAnsi"/>
                <w:sz w:val="22"/>
                <w:szCs w:val="22"/>
              </w:rPr>
              <w:t> </w:t>
            </w:r>
          </w:p>
          <w:p w14:paraId="01D0A514" w14:textId="77777777"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3C59B31A" w14:textId="77777777"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rPr>
            </w:pPr>
            <w:r w:rsidRPr="008849FA">
              <w:rPr>
                <w:rStyle w:val="normaltextrun"/>
                <w:rFonts w:asciiTheme="minorHAnsi" w:hAnsiTheme="minorHAnsi" w:cstheme="minorHAnsi"/>
                <w:sz w:val="22"/>
                <w:szCs w:val="22"/>
                <w:lang w:val="en-US"/>
              </w:rPr>
              <w:lastRenderedPageBreak/>
              <w:t>In response to misinformation on COVID-19, the project organized talk shows of religious leaders on TV and radio, addressing stigma and debunking rumors. In addition, assistance was provided to improve the social media presence of the Ministry of Religious Affairs. </w:t>
            </w:r>
            <w:r w:rsidRPr="008849FA">
              <w:rPr>
                <w:rStyle w:val="eop"/>
                <w:rFonts w:asciiTheme="minorHAnsi" w:hAnsiTheme="minorHAnsi" w:cstheme="minorHAnsi"/>
                <w:sz w:val="22"/>
                <w:szCs w:val="22"/>
              </w:rPr>
              <w:t> </w:t>
            </w:r>
          </w:p>
          <w:p w14:paraId="5838C72F" w14:textId="77777777"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527CB6A9" w14:textId="77777777" w:rsidR="00152578" w:rsidRPr="008849FA" w:rsidRDefault="00917F35" w:rsidP="00917F35">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
              </w:rPr>
            </w:pPr>
            <w:r w:rsidRPr="008849FA">
              <w:rPr>
                <w:rStyle w:val="normaltextrun"/>
                <w:rFonts w:asciiTheme="minorHAnsi" w:hAnsiTheme="minorHAnsi" w:cstheme="minorHAnsi"/>
                <w:sz w:val="22"/>
                <w:szCs w:val="22"/>
                <w:lang w:val="en-US"/>
              </w:rPr>
              <w:t>To mark the third anniversary of the 14 October attack, </w:t>
            </w:r>
            <w:r w:rsidRPr="008849FA">
              <w:rPr>
                <w:rStyle w:val="normaltextrun"/>
                <w:rFonts w:asciiTheme="minorHAnsi" w:hAnsiTheme="minorHAnsi" w:cstheme="minorHAnsi"/>
                <w:sz w:val="22"/>
                <w:szCs w:val="22"/>
                <w:lang w:val="en"/>
              </w:rPr>
              <w:t>government accounts, such as the Ministry of Endowments and Religious Affairs, spread awareness around the activities of the anniversary through</w:t>
            </w:r>
            <w:r w:rsidRPr="008849FA">
              <w:rPr>
                <w:rStyle w:val="normaltextrun"/>
                <w:rFonts w:asciiTheme="minorHAnsi" w:hAnsiTheme="minorHAnsi" w:cstheme="minorHAnsi"/>
                <w:color w:val="000000"/>
                <w:sz w:val="22"/>
                <w:szCs w:val="22"/>
                <w:lang w:val="en"/>
              </w:rPr>
              <w:t> </w:t>
            </w:r>
            <w:hyperlink r:id="rId12" w:tgtFrame="_blank" w:history="1">
              <w:r w:rsidRPr="008849FA">
                <w:rPr>
                  <w:rStyle w:val="normaltextrun"/>
                  <w:rFonts w:asciiTheme="minorHAnsi" w:hAnsiTheme="minorHAnsi" w:cstheme="minorHAnsi"/>
                  <w:color w:val="0000FF"/>
                  <w:sz w:val="22"/>
                  <w:szCs w:val="22"/>
                  <w:u w:val="single"/>
                  <w:lang w:val="en"/>
                </w:rPr>
                <w:t>digital messages</w:t>
              </w:r>
            </w:hyperlink>
            <w:r w:rsidRPr="008849FA">
              <w:rPr>
                <w:rStyle w:val="normaltextrun"/>
                <w:rFonts w:asciiTheme="minorHAnsi" w:hAnsiTheme="minorHAnsi" w:cstheme="minorHAnsi"/>
                <w:color w:val="000000"/>
                <w:sz w:val="22"/>
                <w:szCs w:val="22"/>
                <w:lang w:val="en"/>
              </w:rPr>
              <w:t> </w:t>
            </w:r>
            <w:r w:rsidRPr="008849FA">
              <w:rPr>
                <w:rStyle w:val="normaltextrun"/>
                <w:rFonts w:asciiTheme="minorHAnsi" w:hAnsiTheme="minorHAnsi" w:cstheme="minorHAnsi"/>
                <w:sz w:val="22"/>
                <w:szCs w:val="22"/>
                <w:lang w:val="en"/>
              </w:rPr>
              <w:t>and a</w:t>
            </w:r>
            <w:r w:rsidRPr="008849FA">
              <w:rPr>
                <w:rStyle w:val="normaltextrun"/>
                <w:rFonts w:asciiTheme="minorHAnsi" w:hAnsiTheme="minorHAnsi" w:cstheme="minorHAnsi"/>
                <w:color w:val="000000"/>
                <w:sz w:val="22"/>
                <w:szCs w:val="22"/>
                <w:lang w:val="en"/>
              </w:rPr>
              <w:t> </w:t>
            </w:r>
            <w:hyperlink r:id="rId13" w:tgtFrame="_blank" w:history="1">
              <w:r w:rsidRPr="008849FA">
                <w:rPr>
                  <w:rStyle w:val="normaltextrun"/>
                  <w:rFonts w:asciiTheme="minorHAnsi" w:hAnsiTheme="minorHAnsi" w:cstheme="minorHAnsi"/>
                  <w:color w:val="0000FF"/>
                  <w:sz w:val="22"/>
                  <w:szCs w:val="22"/>
                  <w:u w:val="single"/>
                  <w:lang w:val="en"/>
                </w:rPr>
                <w:t>livestream of the prayer event</w:t>
              </w:r>
            </w:hyperlink>
            <w:r w:rsidRPr="008849FA">
              <w:rPr>
                <w:rStyle w:val="normaltextrun"/>
                <w:rFonts w:asciiTheme="minorHAnsi" w:hAnsiTheme="minorHAnsi" w:cstheme="minorHAnsi"/>
                <w:color w:val="000000"/>
                <w:sz w:val="22"/>
                <w:szCs w:val="22"/>
                <w:lang w:val="en"/>
              </w:rPr>
              <w:t> </w:t>
            </w:r>
            <w:r w:rsidRPr="008849FA">
              <w:rPr>
                <w:rStyle w:val="normaltextrun"/>
                <w:rFonts w:asciiTheme="minorHAnsi" w:hAnsiTheme="minorHAnsi" w:cstheme="minorHAnsi"/>
                <w:sz w:val="22"/>
                <w:szCs w:val="22"/>
                <w:lang w:val="en"/>
              </w:rPr>
              <w:t>on YouTube. The day’s activities were also covered by the media, such as this</w:t>
            </w:r>
            <w:r w:rsidRPr="008849FA">
              <w:rPr>
                <w:rStyle w:val="normaltextrun"/>
                <w:rFonts w:asciiTheme="minorHAnsi" w:hAnsiTheme="minorHAnsi" w:cstheme="minorHAnsi"/>
                <w:color w:val="000000"/>
                <w:sz w:val="22"/>
                <w:szCs w:val="22"/>
                <w:lang w:val="en"/>
              </w:rPr>
              <w:t> </w:t>
            </w:r>
            <w:hyperlink r:id="rId14" w:tgtFrame="_blank" w:history="1">
              <w:r w:rsidRPr="008849FA">
                <w:rPr>
                  <w:rStyle w:val="normaltextrun"/>
                  <w:rFonts w:asciiTheme="minorHAnsi" w:hAnsiTheme="minorHAnsi" w:cstheme="minorHAnsi"/>
                  <w:color w:val="0000FF"/>
                  <w:sz w:val="22"/>
                  <w:szCs w:val="22"/>
                  <w:u w:val="single"/>
                  <w:lang w:val="en"/>
                </w:rPr>
                <w:t>news article</w:t>
              </w:r>
            </w:hyperlink>
            <w:r w:rsidRPr="008849FA">
              <w:rPr>
                <w:rStyle w:val="normaltextrun"/>
                <w:rFonts w:asciiTheme="minorHAnsi" w:hAnsiTheme="minorHAnsi" w:cstheme="minorHAnsi"/>
                <w:color w:val="000000"/>
                <w:sz w:val="22"/>
                <w:szCs w:val="22"/>
                <w:lang w:val="en"/>
              </w:rPr>
              <w:t> </w:t>
            </w:r>
            <w:r w:rsidRPr="008849FA">
              <w:rPr>
                <w:rStyle w:val="normaltextrun"/>
                <w:rFonts w:asciiTheme="minorHAnsi" w:hAnsiTheme="minorHAnsi" w:cstheme="minorHAnsi"/>
                <w:sz w:val="22"/>
                <w:szCs w:val="22"/>
                <w:lang w:val="en"/>
              </w:rPr>
              <w:t>by SONNA. In addition, a communications campaign using the hashtag #NamesNotNumbers also commenced with the objective to begin a longer digital campaign to raise awareness to the victims of violent extremism in Somalia</w:t>
            </w:r>
            <w:r w:rsidRPr="008849FA">
              <w:rPr>
                <w:rStyle w:val="normaltextrun"/>
                <w:rFonts w:asciiTheme="minorHAnsi" w:hAnsiTheme="minorHAnsi" w:cstheme="minorHAnsi"/>
                <w:color w:val="000000"/>
                <w:sz w:val="22"/>
                <w:szCs w:val="22"/>
                <w:lang w:val="en"/>
              </w:rPr>
              <w:t>.</w:t>
            </w:r>
          </w:p>
          <w:p w14:paraId="153E45A5" w14:textId="14D535C6"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color w:val="000000"/>
                <w:sz w:val="22"/>
                <w:szCs w:val="22"/>
                <w:lang w:val="en-US"/>
              </w:rPr>
              <w:t> </w:t>
            </w:r>
          </w:p>
        </w:tc>
      </w:tr>
      <w:tr w:rsidR="00D11E8B" w:rsidRPr="00FC6C0E" w14:paraId="3BBAE398" w14:textId="77777777" w:rsidTr="000066CC">
        <w:trPr>
          <w:trHeight w:val="485"/>
        </w:trPr>
        <w:tc>
          <w:tcPr>
            <w:tcW w:w="11086" w:type="dxa"/>
            <w:gridSpan w:val="4"/>
            <w:tcBorders>
              <w:bottom w:val="single" w:sz="4" w:space="0" w:color="auto"/>
            </w:tcBorders>
            <w:shd w:val="clear" w:color="auto" w:fill="auto"/>
          </w:tcPr>
          <w:p w14:paraId="2A61E1E5" w14:textId="77777777" w:rsidR="00D11E8B" w:rsidRPr="008849FA" w:rsidRDefault="00D11E8B" w:rsidP="00D11E8B">
            <w:pPr>
              <w:jc w:val="both"/>
              <w:rPr>
                <w:rFonts w:asciiTheme="minorHAnsi" w:hAnsiTheme="minorHAnsi" w:cstheme="minorHAnsi"/>
                <w:i/>
                <w:color w:val="0070C0"/>
                <w:sz w:val="22"/>
                <w:szCs w:val="22"/>
                <w:lang w:eastAsia="fr-CA"/>
              </w:rPr>
            </w:pPr>
            <w:r w:rsidRPr="008849FA">
              <w:rPr>
                <w:rFonts w:asciiTheme="minorHAnsi" w:hAnsiTheme="minorHAnsi" w:cstheme="minorHAnsi"/>
                <w:b/>
                <w:bCs/>
                <w:sz w:val="22"/>
                <w:szCs w:val="22"/>
              </w:rPr>
              <w:lastRenderedPageBreak/>
              <w:t xml:space="preserve">Looking ahead </w:t>
            </w:r>
          </w:p>
          <w:p w14:paraId="0823D5FA" w14:textId="77777777" w:rsidR="00917F35" w:rsidRPr="008849FA" w:rsidRDefault="00917F35" w:rsidP="00D11E8B">
            <w:pPr>
              <w:jc w:val="both"/>
              <w:rPr>
                <w:rFonts w:asciiTheme="minorHAnsi" w:hAnsiTheme="minorHAnsi" w:cstheme="minorHAnsi"/>
                <w:b/>
                <w:bCs/>
                <w:sz w:val="22"/>
                <w:szCs w:val="22"/>
              </w:rPr>
            </w:pPr>
          </w:p>
          <w:p w14:paraId="61D48BBE" w14:textId="2879C297"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normaltextrun"/>
                <w:rFonts w:asciiTheme="minorHAnsi" w:hAnsiTheme="minorHAnsi" w:cstheme="minorHAnsi"/>
                <w:sz w:val="22"/>
                <w:szCs w:val="22"/>
                <w:lang w:val="en-US"/>
              </w:rPr>
              <w:t>The project is launching a Project Initiation Plan that is capturing the programmatic shift to “Tolerance and Dialogue”, </w:t>
            </w:r>
            <w:r w:rsidR="008F190E" w:rsidRPr="008849FA">
              <w:rPr>
                <w:rStyle w:val="normaltextrun"/>
                <w:rFonts w:asciiTheme="minorHAnsi" w:hAnsiTheme="minorHAnsi" w:cstheme="minorHAnsi"/>
                <w:sz w:val="22"/>
                <w:szCs w:val="22"/>
                <w:lang w:val="en-US"/>
              </w:rPr>
              <w:t>focusing efforts</w:t>
            </w:r>
            <w:r w:rsidRPr="008849FA">
              <w:rPr>
                <w:rStyle w:val="normaltextrun"/>
                <w:rFonts w:asciiTheme="minorHAnsi" w:hAnsiTheme="minorHAnsi" w:cstheme="minorHAnsi"/>
                <w:sz w:val="22"/>
                <w:szCs w:val="22"/>
                <w:lang w:val="en-US"/>
              </w:rPr>
              <w:t xml:space="preserve"> </w:t>
            </w:r>
            <w:r w:rsidR="00152578" w:rsidRPr="008849FA">
              <w:rPr>
                <w:rStyle w:val="normaltextrun"/>
                <w:rFonts w:asciiTheme="minorHAnsi" w:hAnsiTheme="minorHAnsi" w:cstheme="minorHAnsi"/>
                <w:sz w:val="22"/>
                <w:szCs w:val="22"/>
                <w:lang w:val="en-US"/>
              </w:rPr>
              <w:t xml:space="preserve">to </w:t>
            </w:r>
            <w:r w:rsidRPr="008849FA">
              <w:rPr>
                <w:rStyle w:val="normaltextrun"/>
                <w:rFonts w:asciiTheme="minorHAnsi" w:hAnsiTheme="minorHAnsi" w:cstheme="minorHAnsi"/>
                <w:sz w:val="22"/>
                <w:szCs w:val="22"/>
                <w:lang w:val="en-US"/>
              </w:rPr>
              <w:t xml:space="preserve">contextualize the notion of PCVE and tailor our programming closer to the needs of the Somali context. This PIP with the title “Supporting Tolerance and Dialogue for Conflict Transformation, Addressing Violent Extremism and Building Peace in Somalia” is building on the pilot component. In addition, the project has engaged a consultant on peacebuilding and mediation to develop the new phase of Tolerance and Dialogue programming. Lastly, the PIP has a third output focusing exclusively on improving </w:t>
            </w:r>
            <w:r w:rsidR="00152578" w:rsidRPr="008849FA">
              <w:rPr>
                <w:rStyle w:val="normaltextrun"/>
                <w:rFonts w:asciiTheme="minorHAnsi" w:hAnsiTheme="minorHAnsi" w:cstheme="minorHAnsi"/>
                <w:sz w:val="22"/>
                <w:szCs w:val="22"/>
                <w:lang w:val="en-US"/>
              </w:rPr>
              <w:t xml:space="preserve">the </w:t>
            </w:r>
            <w:r w:rsidRPr="008849FA">
              <w:rPr>
                <w:rStyle w:val="normaltextrun"/>
                <w:rFonts w:asciiTheme="minorHAnsi" w:hAnsiTheme="minorHAnsi" w:cstheme="minorHAnsi"/>
                <w:sz w:val="22"/>
                <w:szCs w:val="22"/>
                <w:lang w:val="en-US"/>
              </w:rPr>
              <w:t>Monitoring and Evaluation capacity in order to better capture the impact of community-based programming on peacebuilding, conflict transformation and reducing violent extremism. This is also in response to feedback and suggestions received from the Regional Center on improving data collection and analysis on PCVE programming.</w:t>
            </w:r>
            <w:r w:rsidRPr="008849FA">
              <w:rPr>
                <w:rStyle w:val="eop"/>
                <w:rFonts w:asciiTheme="minorHAnsi" w:hAnsiTheme="minorHAnsi" w:cstheme="minorHAnsi"/>
                <w:sz w:val="22"/>
                <w:szCs w:val="22"/>
                <w:lang w:val="en-US"/>
              </w:rPr>
              <w:t> </w:t>
            </w:r>
          </w:p>
          <w:p w14:paraId="3201F382" w14:textId="77777777" w:rsidR="00917F35" w:rsidRPr="008849FA" w:rsidRDefault="00917F35" w:rsidP="00917F35">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lang w:val="en-US"/>
              </w:rPr>
              <w:t> </w:t>
            </w:r>
          </w:p>
          <w:p w14:paraId="0FE782E5" w14:textId="5C65077E" w:rsidR="00917F35" w:rsidRPr="008849FA" w:rsidRDefault="00917F35" w:rsidP="00917F35">
            <w:pPr>
              <w:pStyle w:val="paragraph"/>
              <w:spacing w:before="0" w:beforeAutospacing="0" w:after="0" w:afterAutospacing="0"/>
              <w:jc w:val="both"/>
              <w:textAlignment w:val="baseline"/>
              <w:rPr>
                <w:rStyle w:val="eop"/>
                <w:rFonts w:asciiTheme="minorHAnsi" w:hAnsiTheme="minorHAnsi" w:cstheme="minorHAnsi"/>
                <w:sz w:val="22"/>
                <w:szCs w:val="22"/>
              </w:rPr>
            </w:pPr>
            <w:r w:rsidRPr="008849FA">
              <w:rPr>
                <w:rStyle w:val="normaltextrun"/>
                <w:rFonts w:asciiTheme="minorHAnsi" w:hAnsiTheme="minorHAnsi" w:cstheme="minorHAnsi"/>
                <w:sz w:val="22"/>
                <w:szCs w:val="22"/>
                <w:lang w:val="en-US"/>
              </w:rPr>
              <w:t>The project will continue coordination</w:t>
            </w:r>
            <w:r w:rsidR="00152578" w:rsidRPr="008849FA">
              <w:rPr>
                <w:rStyle w:val="normaltextrun"/>
                <w:rFonts w:asciiTheme="minorHAnsi" w:hAnsiTheme="minorHAnsi" w:cstheme="minorHAnsi"/>
                <w:sz w:val="22"/>
                <w:szCs w:val="22"/>
                <w:lang w:val="en-US"/>
              </w:rPr>
              <w:t xml:space="preserve">, </w:t>
            </w:r>
            <w:r w:rsidRPr="008849FA">
              <w:rPr>
                <w:rStyle w:val="normaltextrun"/>
                <w:rFonts w:asciiTheme="minorHAnsi" w:hAnsiTheme="minorHAnsi" w:cstheme="minorHAnsi"/>
                <w:sz w:val="22"/>
                <w:szCs w:val="22"/>
                <w:lang w:val="en-US"/>
              </w:rPr>
              <w:t>capacity-building work, stakeholder consultations and research. Using insights gathered from previous research and consultations, which have been analyzed in this reporting period, further work engaging with key stakeholders will continue to strengthen the creation of an environment conducive to dialogue and tolerance</w:t>
            </w:r>
            <w:r w:rsidR="00911918" w:rsidRPr="008849FA">
              <w:rPr>
                <w:rStyle w:val="normaltextrun"/>
                <w:rFonts w:asciiTheme="minorHAnsi" w:hAnsiTheme="minorHAnsi" w:cstheme="minorHAnsi"/>
                <w:sz w:val="22"/>
                <w:szCs w:val="22"/>
                <w:lang w:val="en-US"/>
              </w:rPr>
              <w:t xml:space="preserve">, supporting conducive conditions to peace dialogue. </w:t>
            </w:r>
          </w:p>
          <w:p w14:paraId="3F95354D" w14:textId="77777777" w:rsidR="00FC6C0E" w:rsidRPr="008849FA" w:rsidRDefault="00FC6C0E" w:rsidP="00917F35">
            <w:pPr>
              <w:pStyle w:val="paragraph"/>
              <w:spacing w:before="0" w:beforeAutospacing="0" w:after="0" w:afterAutospacing="0"/>
              <w:jc w:val="both"/>
              <w:textAlignment w:val="baseline"/>
              <w:rPr>
                <w:rStyle w:val="eop"/>
                <w:rFonts w:asciiTheme="minorHAnsi" w:hAnsiTheme="minorHAnsi" w:cstheme="minorHAnsi"/>
                <w:sz w:val="22"/>
                <w:szCs w:val="22"/>
              </w:rPr>
            </w:pPr>
          </w:p>
          <w:p w14:paraId="317A4BCE" w14:textId="578B1563" w:rsidR="00E21C60" w:rsidRPr="008849FA" w:rsidRDefault="00FC6C0E" w:rsidP="00917F35">
            <w:pPr>
              <w:pStyle w:val="paragraph"/>
              <w:spacing w:before="0" w:beforeAutospacing="0" w:after="0" w:afterAutospacing="0"/>
              <w:jc w:val="both"/>
              <w:textAlignment w:val="baseline"/>
              <w:rPr>
                <w:rFonts w:asciiTheme="minorHAnsi" w:hAnsiTheme="minorHAnsi" w:cstheme="minorHAnsi"/>
                <w:sz w:val="22"/>
                <w:szCs w:val="22"/>
                <w:lang w:val="en-US"/>
              </w:rPr>
            </w:pPr>
            <w:r w:rsidRPr="008849FA">
              <w:rPr>
                <w:rStyle w:val="eop"/>
                <w:rFonts w:asciiTheme="minorHAnsi" w:hAnsiTheme="minorHAnsi" w:cstheme="minorHAnsi"/>
                <w:sz w:val="22"/>
                <w:szCs w:val="22"/>
              </w:rPr>
              <w:t xml:space="preserve">The project also continues to </w:t>
            </w:r>
            <w:r w:rsidRPr="008849FA">
              <w:rPr>
                <w:rStyle w:val="eop"/>
                <w:rFonts w:asciiTheme="minorHAnsi" w:hAnsiTheme="minorHAnsi" w:cstheme="minorHAnsi"/>
                <w:sz w:val="22"/>
                <w:szCs w:val="22"/>
                <w:lang w:val="en-US"/>
              </w:rPr>
              <w:t xml:space="preserve">monitor domestic and regional developments. In particular, the upcoming election and its impact on programming is being closely observed and analyzed. </w:t>
            </w:r>
          </w:p>
        </w:tc>
      </w:tr>
    </w:tbl>
    <w:p w14:paraId="0BBA1C2F" w14:textId="77777777" w:rsidR="00DE3C56" w:rsidRPr="00FC6C0E" w:rsidRDefault="00DE3C56" w:rsidP="00F81551">
      <w:pPr>
        <w:rPr>
          <w:sz w:val="21"/>
          <w:szCs w:val="21"/>
        </w:rPr>
        <w:sectPr w:rsidR="00DE3C56" w:rsidRPr="00FC6C0E" w:rsidSect="00D25E39">
          <w:headerReference w:type="default" r:id="rId15"/>
          <w:footerReference w:type="default" r:id="rId16"/>
          <w:pgSz w:w="12240" w:h="15840"/>
          <w:pgMar w:top="1218" w:right="1440" w:bottom="1276" w:left="1440" w:header="568" w:footer="544" w:gutter="0"/>
          <w:cols w:space="720"/>
          <w:docGrid w:linePitch="360"/>
        </w:sectPr>
      </w:pPr>
    </w:p>
    <w:p w14:paraId="7DD7E201" w14:textId="77777777" w:rsidR="00DE3C56" w:rsidRPr="00FC6C0E" w:rsidRDefault="00AF72B0" w:rsidP="00DE3C56">
      <w:pPr>
        <w:pStyle w:val="Heading1"/>
        <w:rPr>
          <w:rFonts w:ascii="Times New Roman" w:hAnsi="Times New Roman"/>
          <w:sz w:val="24"/>
          <w:szCs w:val="24"/>
        </w:rPr>
      </w:pPr>
      <w:r w:rsidRPr="00FC6C0E">
        <w:rPr>
          <w:rFonts w:ascii="Times New Roman" w:hAnsi="Times New Roman"/>
          <w:sz w:val="24"/>
          <w:szCs w:val="24"/>
        </w:rPr>
        <w:lastRenderedPageBreak/>
        <w:t>ANNEX 1.</w:t>
      </w:r>
      <w:r w:rsidRPr="00FC6C0E">
        <w:rPr>
          <w:rFonts w:ascii="Times New Roman" w:hAnsi="Times New Roman"/>
          <w:sz w:val="24"/>
          <w:szCs w:val="24"/>
        </w:rPr>
        <w:tab/>
      </w:r>
      <w:r w:rsidR="003603B8" w:rsidRPr="00FC6C0E">
        <w:rPr>
          <w:rFonts w:ascii="Times New Roman" w:hAnsi="Times New Roman"/>
          <w:sz w:val="24"/>
          <w:szCs w:val="24"/>
        </w:rPr>
        <w:t>RISK MANAGEMENT</w:t>
      </w:r>
    </w:p>
    <w:p w14:paraId="315DA70C" w14:textId="77777777" w:rsidR="00DE3C56" w:rsidRPr="00FC6C0E" w:rsidRDefault="00DE3C56" w:rsidP="00DE3C56">
      <w:pPr>
        <w:autoSpaceDE w:val="0"/>
        <w:autoSpaceDN w:val="0"/>
        <w:adjustRightInd w:val="0"/>
      </w:pPr>
    </w:p>
    <w:tbl>
      <w:tblPr>
        <w:tblW w:w="14459"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4678"/>
        <w:gridCol w:w="6662"/>
      </w:tblGrid>
      <w:tr w:rsidR="00917F35" w:rsidRPr="008849FA" w14:paraId="4C81CE47" w14:textId="77777777" w:rsidTr="00297D51">
        <w:tc>
          <w:tcPr>
            <w:tcW w:w="3119" w:type="dxa"/>
            <w:tcBorders>
              <w:top w:val="single" w:sz="6" w:space="0" w:color="000000"/>
              <w:left w:val="single" w:sz="6" w:space="0" w:color="000000"/>
              <w:bottom w:val="single" w:sz="6" w:space="0" w:color="000000"/>
              <w:right w:val="single" w:sz="6" w:space="0" w:color="000000"/>
            </w:tcBorders>
            <w:shd w:val="clear" w:color="auto" w:fill="5B9BD5"/>
            <w:hideMark/>
          </w:tcPr>
          <w:p w14:paraId="70DE413C" w14:textId="77777777" w:rsidR="00917F35" w:rsidRPr="008849FA" w:rsidRDefault="00917F35" w:rsidP="00917F35">
            <w:pPr>
              <w:jc w:val="center"/>
              <w:textAlignment w:val="baseline"/>
              <w:rPr>
                <w:rFonts w:asciiTheme="minorHAnsi" w:hAnsiTheme="minorHAnsi" w:cstheme="minorHAnsi"/>
                <w:sz w:val="20"/>
                <w:szCs w:val="20"/>
              </w:rPr>
            </w:pPr>
            <w:r w:rsidRPr="008849FA">
              <w:rPr>
                <w:rFonts w:asciiTheme="minorHAnsi" w:hAnsiTheme="minorHAnsi" w:cstheme="minorHAnsi"/>
                <w:color w:val="FFFFFF"/>
                <w:sz w:val="20"/>
                <w:szCs w:val="20"/>
                <w:lang w:val="en-US"/>
              </w:rPr>
              <w:t>Type of Risk</w:t>
            </w:r>
            <w:r w:rsidRPr="008849FA">
              <w:rPr>
                <w:rFonts w:asciiTheme="minorHAnsi" w:hAnsiTheme="minorHAnsi" w:cstheme="minorHAnsi"/>
                <w:color w:val="FFFFFF"/>
                <w:sz w:val="20"/>
                <w:szCs w:val="20"/>
                <w:vertAlign w:val="superscript"/>
                <w:lang w:val="en-US"/>
              </w:rPr>
              <w:t>5</w:t>
            </w:r>
            <w:r w:rsidRPr="008849FA">
              <w:rPr>
                <w:rFonts w:asciiTheme="minorHAnsi" w:hAnsiTheme="minorHAnsi" w:cstheme="minorHAnsi"/>
                <w:color w:val="FFFFFF"/>
                <w:sz w:val="20"/>
                <w:szCs w:val="20"/>
                <w:lang w:val="en-US"/>
              </w:rPr>
              <w:t> </w:t>
            </w:r>
            <w:r w:rsidRPr="008849FA">
              <w:rPr>
                <w:rFonts w:asciiTheme="minorHAnsi" w:hAnsiTheme="minorHAnsi" w:cstheme="minorHAnsi"/>
                <w:color w:val="FFFFFF"/>
                <w:sz w:val="20"/>
                <w:szCs w:val="20"/>
              </w:rPr>
              <w:t> </w:t>
            </w:r>
          </w:p>
        </w:tc>
        <w:tc>
          <w:tcPr>
            <w:tcW w:w="4678" w:type="dxa"/>
            <w:tcBorders>
              <w:top w:val="single" w:sz="6" w:space="0" w:color="000000"/>
              <w:left w:val="outset" w:sz="6" w:space="0" w:color="auto"/>
              <w:bottom w:val="single" w:sz="6" w:space="0" w:color="000000"/>
              <w:right w:val="single" w:sz="6" w:space="0" w:color="000000"/>
            </w:tcBorders>
            <w:shd w:val="clear" w:color="auto" w:fill="5B9BD5"/>
            <w:hideMark/>
          </w:tcPr>
          <w:p w14:paraId="19799EC0" w14:textId="77777777" w:rsidR="00917F35" w:rsidRPr="008849FA" w:rsidRDefault="00917F35" w:rsidP="00917F35">
            <w:pPr>
              <w:jc w:val="center"/>
              <w:textAlignment w:val="baseline"/>
              <w:rPr>
                <w:rFonts w:asciiTheme="minorHAnsi" w:hAnsiTheme="minorHAnsi" w:cstheme="minorHAnsi"/>
                <w:sz w:val="20"/>
                <w:szCs w:val="20"/>
              </w:rPr>
            </w:pPr>
            <w:r w:rsidRPr="008849FA">
              <w:rPr>
                <w:rFonts w:asciiTheme="minorHAnsi" w:hAnsiTheme="minorHAnsi" w:cstheme="minorHAnsi"/>
                <w:color w:val="FFFFFF"/>
                <w:sz w:val="20"/>
                <w:szCs w:val="20"/>
                <w:lang w:val="en-US"/>
              </w:rPr>
              <w:t>Description of Risk </w:t>
            </w:r>
            <w:r w:rsidRPr="008849FA">
              <w:rPr>
                <w:rFonts w:asciiTheme="minorHAnsi" w:hAnsiTheme="minorHAnsi" w:cstheme="minorHAnsi"/>
                <w:color w:val="FFFFFF"/>
                <w:sz w:val="20"/>
                <w:szCs w:val="20"/>
              </w:rPr>
              <w:t> </w:t>
            </w:r>
          </w:p>
        </w:tc>
        <w:tc>
          <w:tcPr>
            <w:tcW w:w="6662" w:type="dxa"/>
            <w:tcBorders>
              <w:top w:val="single" w:sz="6" w:space="0" w:color="000000"/>
              <w:left w:val="outset" w:sz="6" w:space="0" w:color="auto"/>
              <w:bottom w:val="single" w:sz="6" w:space="0" w:color="000000"/>
              <w:right w:val="single" w:sz="6" w:space="0" w:color="000000"/>
            </w:tcBorders>
            <w:shd w:val="clear" w:color="auto" w:fill="5B9BD5"/>
            <w:hideMark/>
          </w:tcPr>
          <w:p w14:paraId="69CBDA47" w14:textId="77777777" w:rsidR="00917F35" w:rsidRPr="008849FA" w:rsidRDefault="00917F35" w:rsidP="00917F35">
            <w:pPr>
              <w:jc w:val="center"/>
              <w:textAlignment w:val="baseline"/>
              <w:rPr>
                <w:rFonts w:asciiTheme="minorHAnsi" w:hAnsiTheme="minorHAnsi" w:cstheme="minorHAnsi"/>
                <w:sz w:val="20"/>
                <w:szCs w:val="20"/>
              </w:rPr>
            </w:pPr>
            <w:r w:rsidRPr="008849FA">
              <w:rPr>
                <w:rFonts w:asciiTheme="minorHAnsi" w:hAnsiTheme="minorHAnsi" w:cstheme="minorHAnsi"/>
                <w:color w:val="FFFFFF"/>
                <w:sz w:val="20"/>
                <w:szCs w:val="20"/>
                <w:lang w:val="en-US"/>
              </w:rPr>
              <w:t>Mitigating Measures </w:t>
            </w:r>
            <w:r w:rsidRPr="008849FA">
              <w:rPr>
                <w:rFonts w:asciiTheme="minorHAnsi" w:hAnsiTheme="minorHAnsi" w:cstheme="minorHAnsi"/>
                <w:color w:val="FFFFFF"/>
                <w:sz w:val="20"/>
                <w:szCs w:val="20"/>
              </w:rPr>
              <w:t> </w:t>
            </w:r>
          </w:p>
        </w:tc>
      </w:tr>
      <w:tr w:rsidR="00917F35" w:rsidRPr="008849FA" w14:paraId="1BE36AB8" w14:textId="77777777" w:rsidTr="00297D51">
        <w:tc>
          <w:tcPr>
            <w:tcW w:w="3119" w:type="dxa"/>
            <w:tcBorders>
              <w:top w:val="outset" w:sz="6" w:space="0" w:color="auto"/>
              <w:left w:val="single" w:sz="6" w:space="0" w:color="000000"/>
              <w:bottom w:val="single" w:sz="6" w:space="0" w:color="000000"/>
              <w:right w:val="single" w:sz="6" w:space="0" w:color="000000"/>
            </w:tcBorders>
            <w:shd w:val="clear" w:color="auto" w:fill="auto"/>
            <w:hideMark/>
          </w:tcPr>
          <w:p w14:paraId="2AD356A1"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Political: Risk of Increased internal political divisions</w:t>
            </w:r>
            <w:r w:rsidRPr="008849FA">
              <w:rPr>
                <w:rFonts w:asciiTheme="minorHAnsi" w:hAnsiTheme="minorHAnsi" w:cstheme="minorHAnsi"/>
                <w:sz w:val="20"/>
                <w:szCs w:val="20"/>
              </w:rPr>
              <w:t> </w:t>
            </w:r>
          </w:p>
        </w:tc>
        <w:tc>
          <w:tcPr>
            <w:tcW w:w="4678" w:type="dxa"/>
            <w:tcBorders>
              <w:top w:val="outset" w:sz="6" w:space="0" w:color="auto"/>
              <w:left w:val="outset" w:sz="6" w:space="0" w:color="auto"/>
              <w:bottom w:val="single" w:sz="6" w:space="0" w:color="000000"/>
              <w:right w:val="single" w:sz="6" w:space="0" w:color="000000"/>
            </w:tcBorders>
            <w:shd w:val="clear" w:color="auto" w:fill="auto"/>
            <w:hideMark/>
          </w:tcPr>
          <w:p w14:paraId="08AF3A5B"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An increase in internal political divisions will have a detrimental effect on all activities and interventions under the project. Internal political divisions are likely to further deepen the communication gap between the FMS and FGS</w:t>
            </w:r>
            <w:r w:rsidRPr="008849FA">
              <w:rPr>
                <w:rFonts w:asciiTheme="minorHAnsi" w:hAnsiTheme="minorHAnsi" w:cstheme="minorHAnsi"/>
                <w:sz w:val="20"/>
                <w:szCs w:val="20"/>
              </w:rPr>
              <w:t> </w:t>
            </w:r>
          </w:p>
          <w:p w14:paraId="455E5CB2" w14:textId="77777777" w:rsidR="00E21C60" w:rsidRPr="008849FA" w:rsidRDefault="00E21C60" w:rsidP="00917F35">
            <w:pPr>
              <w:textAlignment w:val="baseline"/>
              <w:rPr>
                <w:rFonts w:asciiTheme="minorHAnsi" w:hAnsiTheme="minorHAnsi" w:cstheme="minorHAnsi"/>
                <w:sz w:val="20"/>
                <w:szCs w:val="20"/>
              </w:rPr>
            </w:pPr>
          </w:p>
        </w:tc>
        <w:tc>
          <w:tcPr>
            <w:tcW w:w="6662" w:type="dxa"/>
            <w:tcBorders>
              <w:top w:val="outset" w:sz="6" w:space="0" w:color="auto"/>
              <w:left w:val="outset" w:sz="6" w:space="0" w:color="auto"/>
              <w:bottom w:val="single" w:sz="6" w:space="0" w:color="000000"/>
              <w:right w:val="single" w:sz="6" w:space="0" w:color="000000"/>
            </w:tcBorders>
            <w:shd w:val="clear" w:color="auto" w:fill="auto"/>
            <w:hideMark/>
          </w:tcPr>
          <w:p w14:paraId="5016F5E0" w14:textId="2ADD575B"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The project will work to create preconditions for building strong relationships at the technical levels with all local,</w:t>
            </w:r>
            <w:r w:rsidR="00911918" w:rsidRPr="008849FA">
              <w:rPr>
                <w:rFonts w:asciiTheme="minorHAnsi" w:hAnsiTheme="minorHAnsi" w:cstheme="minorHAnsi"/>
                <w:sz w:val="20"/>
                <w:szCs w:val="20"/>
                <w:lang w:val="en-US"/>
              </w:rPr>
              <w:t xml:space="preserve"> </w:t>
            </w:r>
            <w:r w:rsidRPr="008849FA">
              <w:rPr>
                <w:rFonts w:asciiTheme="minorHAnsi" w:hAnsiTheme="minorHAnsi" w:cstheme="minorHAnsi"/>
                <w:sz w:val="20"/>
                <w:szCs w:val="20"/>
                <w:lang w:val="en-US"/>
              </w:rPr>
              <w:t>FMS and FGS partners, with a focus to support a harmonized approach to the development of the security architecture in the country.</w:t>
            </w:r>
            <w:r w:rsidRPr="008849FA">
              <w:rPr>
                <w:rFonts w:asciiTheme="minorHAnsi" w:hAnsiTheme="minorHAnsi" w:cstheme="minorHAnsi"/>
                <w:sz w:val="20"/>
                <w:szCs w:val="20"/>
              </w:rPr>
              <w:t> </w:t>
            </w:r>
          </w:p>
        </w:tc>
      </w:tr>
      <w:tr w:rsidR="00917F35" w:rsidRPr="008849FA" w14:paraId="7D0AB7AE" w14:textId="77777777" w:rsidTr="00297D51">
        <w:tc>
          <w:tcPr>
            <w:tcW w:w="3119" w:type="dxa"/>
            <w:tcBorders>
              <w:top w:val="outset" w:sz="6" w:space="0" w:color="auto"/>
              <w:left w:val="single" w:sz="6" w:space="0" w:color="000000"/>
              <w:bottom w:val="single" w:sz="6" w:space="0" w:color="000000"/>
              <w:right w:val="single" w:sz="6" w:space="0" w:color="000000"/>
            </w:tcBorders>
            <w:shd w:val="clear" w:color="auto" w:fill="auto"/>
            <w:hideMark/>
          </w:tcPr>
          <w:p w14:paraId="7E81CE3C"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Strategic: Lack of Inclusiveness of all groups in the dialogue platforms</w:t>
            </w:r>
            <w:r w:rsidRPr="008849FA">
              <w:rPr>
                <w:rFonts w:asciiTheme="minorHAnsi" w:hAnsiTheme="minorHAnsi" w:cstheme="minorHAnsi"/>
                <w:sz w:val="20"/>
                <w:szCs w:val="20"/>
              </w:rPr>
              <w:t> </w:t>
            </w:r>
          </w:p>
        </w:tc>
        <w:tc>
          <w:tcPr>
            <w:tcW w:w="4678" w:type="dxa"/>
            <w:tcBorders>
              <w:top w:val="outset" w:sz="6" w:space="0" w:color="auto"/>
              <w:left w:val="outset" w:sz="6" w:space="0" w:color="auto"/>
              <w:bottom w:val="single" w:sz="6" w:space="0" w:color="000000"/>
              <w:right w:val="single" w:sz="6" w:space="0" w:color="000000"/>
            </w:tcBorders>
            <w:shd w:val="clear" w:color="auto" w:fill="auto"/>
            <w:hideMark/>
          </w:tcPr>
          <w:p w14:paraId="54D1D93E" w14:textId="5416D131"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Inclusiveness of all groups</w:t>
            </w:r>
            <w:r w:rsidR="00152578" w:rsidRPr="008849FA">
              <w:rPr>
                <w:rFonts w:asciiTheme="minorHAnsi" w:hAnsiTheme="minorHAnsi" w:cstheme="minorHAnsi"/>
                <w:sz w:val="20"/>
                <w:szCs w:val="20"/>
                <w:lang w:val="en-US"/>
              </w:rPr>
              <w:t xml:space="preserve">, </w:t>
            </w:r>
            <w:r w:rsidRPr="008849FA">
              <w:rPr>
                <w:rFonts w:asciiTheme="minorHAnsi" w:hAnsiTheme="minorHAnsi" w:cstheme="minorHAnsi"/>
                <w:sz w:val="20"/>
                <w:szCs w:val="20"/>
                <w:lang w:val="en-US"/>
              </w:rPr>
              <w:t>especially women would be important for this project. Lack of inclusiveness is likely leading to actions taken and policy framework developed being based on a “false” baseline undermining a whole of society approach.</w:t>
            </w:r>
            <w:r w:rsidRPr="008849FA">
              <w:rPr>
                <w:rFonts w:asciiTheme="minorHAnsi" w:hAnsiTheme="minorHAnsi" w:cstheme="minorHAnsi"/>
                <w:sz w:val="20"/>
                <w:szCs w:val="20"/>
              </w:rPr>
              <w:t> </w:t>
            </w:r>
          </w:p>
        </w:tc>
        <w:tc>
          <w:tcPr>
            <w:tcW w:w="6662" w:type="dxa"/>
            <w:tcBorders>
              <w:top w:val="outset" w:sz="6" w:space="0" w:color="auto"/>
              <w:left w:val="outset" w:sz="6" w:space="0" w:color="auto"/>
              <w:bottom w:val="single" w:sz="6" w:space="0" w:color="000000"/>
              <w:right w:val="single" w:sz="6" w:space="0" w:color="000000"/>
            </w:tcBorders>
            <w:shd w:val="clear" w:color="auto" w:fill="auto"/>
            <w:hideMark/>
          </w:tcPr>
          <w:p w14:paraId="11880CB2" w14:textId="77777777" w:rsidR="00E21C60" w:rsidRPr="008849FA" w:rsidRDefault="00917F35" w:rsidP="00917F35">
            <w:pPr>
              <w:textAlignment w:val="baseline"/>
              <w:rPr>
                <w:rFonts w:asciiTheme="minorHAnsi" w:hAnsiTheme="minorHAnsi" w:cstheme="minorHAnsi"/>
                <w:sz w:val="20"/>
                <w:szCs w:val="20"/>
                <w:lang w:val="en-US"/>
              </w:rPr>
            </w:pPr>
            <w:r w:rsidRPr="008849FA">
              <w:rPr>
                <w:rFonts w:asciiTheme="minorHAnsi" w:hAnsiTheme="minorHAnsi" w:cstheme="minorHAnsi"/>
                <w:sz w:val="20"/>
                <w:szCs w:val="20"/>
                <w:lang w:val="en-US"/>
              </w:rPr>
              <w:t>Ensure coordination with </w:t>
            </w:r>
            <w:proofErr w:type="spellStart"/>
            <w:r w:rsidRPr="008849FA">
              <w:rPr>
                <w:rFonts w:asciiTheme="minorHAnsi" w:hAnsiTheme="minorHAnsi" w:cstheme="minorHAnsi"/>
                <w:sz w:val="20"/>
                <w:szCs w:val="20"/>
                <w:lang w:val="en-US"/>
              </w:rPr>
              <w:t>MoWHRD</w:t>
            </w:r>
            <w:proofErr w:type="spellEnd"/>
            <w:r w:rsidRPr="008849FA">
              <w:rPr>
                <w:rFonts w:asciiTheme="minorHAnsi" w:hAnsiTheme="minorHAnsi" w:cstheme="minorHAnsi"/>
                <w:sz w:val="20"/>
                <w:szCs w:val="20"/>
                <w:lang w:val="en-US"/>
              </w:rPr>
              <w:t> and </w:t>
            </w:r>
            <w:proofErr w:type="spellStart"/>
            <w:r w:rsidRPr="008849FA">
              <w:rPr>
                <w:rFonts w:asciiTheme="minorHAnsi" w:hAnsiTheme="minorHAnsi" w:cstheme="minorHAnsi"/>
                <w:sz w:val="20"/>
                <w:szCs w:val="20"/>
                <w:lang w:val="en-US"/>
              </w:rPr>
              <w:t>MoIFA</w:t>
            </w:r>
            <w:proofErr w:type="spellEnd"/>
            <w:r w:rsidRPr="008849FA">
              <w:rPr>
                <w:rFonts w:asciiTheme="minorHAnsi" w:hAnsiTheme="minorHAnsi" w:cstheme="minorHAnsi"/>
                <w:sz w:val="20"/>
                <w:szCs w:val="20"/>
                <w:lang w:val="en-US"/>
              </w:rPr>
              <w:t> to ensure all groups especially women’s participation is ensured. Relevant groups are identified in the project and women’s groups are included in the discussions on PCVE at the FMS. SNWO, specifically aiming at capturing women’s perspective on PCVE, to inform the national policy framework and action plans.  </w:t>
            </w:r>
          </w:p>
          <w:p w14:paraId="2B5BD518"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rPr>
              <w:t> </w:t>
            </w:r>
          </w:p>
        </w:tc>
      </w:tr>
      <w:tr w:rsidR="00917F35" w:rsidRPr="008849FA" w14:paraId="1FA1E7A2" w14:textId="77777777" w:rsidTr="00297D51">
        <w:tc>
          <w:tcPr>
            <w:tcW w:w="3119" w:type="dxa"/>
            <w:tcBorders>
              <w:top w:val="single" w:sz="6" w:space="0" w:color="4472C4"/>
              <w:left w:val="single" w:sz="6" w:space="0" w:color="4472C4"/>
              <w:bottom w:val="single" w:sz="6" w:space="0" w:color="4472C4"/>
              <w:right w:val="single" w:sz="6" w:space="0" w:color="4472C4"/>
            </w:tcBorders>
            <w:shd w:val="clear" w:color="auto" w:fill="auto"/>
            <w:hideMark/>
          </w:tcPr>
          <w:p w14:paraId="1F3596BC"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Delivery: Limited engagement with FMS</w:t>
            </w:r>
            <w:r w:rsidRPr="008849FA">
              <w:rPr>
                <w:rFonts w:asciiTheme="minorHAnsi" w:hAnsiTheme="minorHAnsi" w:cstheme="minorHAnsi"/>
                <w:sz w:val="20"/>
                <w:szCs w:val="20"/>
              </w:rPr>
              <w:t> </w:t>
            </w:r>
          </w:p>
          <w:p w14:paraId="65E45BF9"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rPr>
              <w:t> </w:t>
            </w:r>
          </w:p>
        </w:tc>
        <w:tc>
          <w:tcPr>
            <w:tcW w:w="4678" w:type="dxa"/>
            <w:tcBorders>
              <w:top w:val="single" w:sz="6" w:space="0" w:color="4472C4"/>
              <w:left w:val="single" w:sz="6" w:space="0" w:color="4472C4"/>
              <w:bottom w:val="single" w:sz="6" w:space="0" w:color="4472C4"/>
              <w:right w:val="single" w:sz="6" w:space="0" w:color="4472C4"/>
            </w:tcBorders>
            <w:shd w:val="clear" w:color="auto" w:fill="auto"/>
            <w:hideMark/>
          </w:tcPr>
          <w:p w14:paraId="04A949B6"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Limited engagement with FMS may undermine the overall objective of the project</w:t>
            </w:r>
            <w:r w:rsidRPr="008849FA">
              <w:rPr>
                <w:rFonts w:asciiTheme="minorHAnsi" w:hAnsiTheme="minorHAnsi" w:cstheme="minorHAnsi"/>
                <w:sz w:val="20"/>
                <w:szCs w:val="20"/>
              </w:rPr>
              <w:t> </w:t>
            </w:r>
          </w:p>
        </w:tc>
        <w:tc>
          <w:tcPr>
            <w:tcW w:w="6662" w:type="dxa"/>
            <w:tcBorders>
              <w:top w:val="single" w:sz="6" w:space="0" w:color="4472C4"/>
              <w:left w:val="single" w:sz="6" w:space="0" w:color="4472C4"/>
              <w:bottom w:val="single" w:sz="6" w:space="0" w:color="4472C4"/>
              <w:right w:val="single" w:sz="6" w:space="0" w:color="4472C4"/>
            </w:tcBorders>
            <w:shd w:val="clear" w:color="auto" w:fill="auto"/>
            <w:hideMark/>
          </w:tcPr>
          <w:p w14:paraId="6D7D6DF5"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Ensure that the project activities are well coordinated with other program interventions especially on rule of law. Coordination meetings to be well recorded.</w:t>
            </w:r>
            <w:r w:rsidRPr="008849FA">
              <w:rPr>
                <w:rFonts w:asciiTheme="minorHAnsi" w:hAnsiTheme="minorHAnsi" w:cstheme="minorHAnsi"/>
                <w:sz w:val="20"/>
                <w:szCs w:val="20"/>
              </w:rPr>
              <w:t> </w:t>
            </w:r>
          </w:p>
          <w:p w14:paraId="7FF03B99" w14:textId="77777777" w:rsidR="00E21C60" w:rsidRPr="008849FA" w:rsidRDefault="00E21C60" w:rsidP="00917F35">
            <w:pPr>
              <w:textAlignment w:val="baseline"/>
              <w:rPr>
                <w:rFonts w:asciiTheme="minorHAnsi" w:hAnsiTheme="minorHAnsi" w:cstheme="minorHAnsi"/>
                <w:sz w:val="20"/>
                <w:szCs w:val="20"/>
              </w:rPr>
            </w:pPr>
          </w:p>
          <w:p w14:paraId="3E2B567E" w14:textId="77777777" w:rsidR="00E21C60" w:rsidRPr="008849FA" w:rsidRDefault="00E21C60" w:rsidP="00917F35">
            <w:pPr>
              <w:textAlignment w:val="baseline"/>
              <w:rPr>
                <w:rFonts w:asciiTheme="minorHAnsi" w:hAnsiTheme="minorHAnsi" w:cstheme="minorHAnsi"/>
                <w:sz w:val="20"/>
                <w:szCs w:val="20"/>
              </w:rPr>
            </w:pPr>
          </w:p>
        </w:tc>
      </w:tr>
      <w:tr w:rsidR="00917F35" w:rsidRPr="008849FA" w14:paraId="0536E3EA" w14:textId="77777777" w:rsidTr="00297D51">
        <w:tc>
          <w:tcPr>
            <w:tcW w:w="3119" w:type="dxa"/>
            <w:tcBorders>
              <w:top w:val="single" w:sz="6" w:space="0" w:color="4472C4"/>
              <w:left w:val="single" w:sz="6" w:space="0" w:color="4472C4"/>
              <w:bottom w:val="single" w:sz="6" w:space="0" w:color="4472C4"/>
              <w:right w:val="single" w:sz="6" w:space="0" w:color="4472C4"/>
            </w:tcBorders>
            <w:shd w:val="clear" w:color="auto" w:fill="auto"/>
            <w:hideMark/>
          </w:tcPr>
          <w:p w14:paraId="213FECBF"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Operational: Evidence-based research may not be completed during the timeframe of the project, due to lack of skilled interviewers and willingness of respondents to answer sensitive questions</w:t>
            </w:r>
            <w:r w:rsidRPr="008849FA">
              <w:rPr>
                <w:rFonts w:asciiTheme="minorHAnsi" w:hAnsiTheme="minorHAnsi" w:cstheme="minorHAnsi"/>
                <w:sz w:val="20"/>
                <w:szCs w:val="20"/>
              </w:rPr>
              <w:t> </w:t>
            </w:r>
          </w:p>
          <w:p w14:paraId="2C6A2C63" w14:textId="77777777" w:rsidR="00E21C60" w:rsidRPr="008849FA" w:rsidRDefault="00E21C60" w:rsidP="00917F35">
            <w:pPr>
              <w:textAlignment w:val="baseline"/>
              <w:rPr>
                <w:rFonts w:asciiTheme="minorHAnsi" w:hAnsiTheme="minorHAnsi" w:cstheme="minorHAnsi"/>
                <w:sz w:val="20"/>
                <w:szCs w:val="20"/>
              </w:rPr>
            </w:pPr>
          </w:p>
        </w:tc>
        <w:tc>
          <w:tcPr>
            <w:tcW w:w="4678" w:type="dxa"/>
            <w:tcBorders>
              <w:top w:val="single" w:sz="6" w:space="0" w:color="4472C4"/>
              <w:left w:val="single" w:sz="6" w:space="0" w:color="4472C4"/>
              <w:bottom w:val="single" w:sz="6" w:space="0" w:color="4472C4"/>
              <w:right w:val="single" w:sz="6" w:space="0" w:color="4472C4"/>
            </w:tcBorders>
            <w:shd w:val="clear" w:color="auto" w:fill="auto"/>
            <w:hideMark/>
          </w:tcPr>
          <w:p w14:paraId="00359302"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Lack of evidence-based research to inform policy development and action plans will likely lead to actions taken and policy framework developed not leading to the intended aim of reducing drivers and push-factors for radicalization and recruitment to violent extremist organizations.</w:t>
            </w:r>
            <w:r w:rsidRPr="008849FA">
              <w:rPr>
                <w:rFonts w:asciiTheme="minorHAnsi" w:hAnsiTheme="minorHAnsi" w:cstheme="minorHAnsi"/>
                <w:sz w:val="20"/>
                <w:szCs w:val="20"/>
              </w:rPr>
              <w:t> </w:t>
            </w:r>
          </w:p>
        </w:tc>
        <w:tc>
          <w:tcPr>
            <w:tcW w:w="6662" w:type="dxa"/>
            <w:tcBorders>
              <w:top w:val="single" w:sz="6" w:space="0" w:color="4472C4"/>
              <w:left w:val="single" w:sz="6" w:space="0" w:color="4472C4"/>
              <w:bottom w:val="single" w:sz="6" w:space="0" w:color="4472C4"/>
              <w:right w:val="single" w:sz="6" w:space="0" w:color="4472C4"/>
            </w:tcBorders>
            <w:shd w:val="clear" w:color="auto" w:fill="auto"/>
            <w:hideMark/>
          </w:tcPr>
          <w:p w14:paraId="22555A51"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 Ensure coordination with all PCVE focal points from all member states through the PCVE Unit at OPM.</w:t>
            </w:r>
            <w:r w:rsidRPr="008849FA">
              <w:rPr>
                <w:rFonts w:asciiTheme="minorHAnsi" w:hAnsiTheme="minorHAnsi" w:cstheme="minorHAnsi"/>
                <w:sz w:val="20"/>
                <w:szCs w:val="20"/>
              </w:rPr>
              <w:t> </w:t>
            </w:r>
          </w:p>
          <w:p w14:paraId="3F769DCF"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-Develop clear TORs on the skills required for interviewers and provide briefing/training to them before starting the research</w:t>
            </w:r>
            <w:r w:rsidRPr="008849FA">
              <w:rPr>
                <w:rFonts w:asciiTheme="minorHAnsi" w:hAnsiTheme="minorHAnsi" w:cstheme="minorHAnsi"/>
                <w:sz w:val="20"/>
                <w:szCs w:val="20"/>
              </w:rPr>
              <w:t> </w:t>
            </w:r>
          </w:p>
          <w:p w14:paraId="4490E1E5"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-Ensure confidentiality of sensitive information with clear indication on the purpose and how the information is managed.</w:t>
            </w:r>
            <w:r w:rsidRPr="008849FA">
              <w:rPr>
                <w:rFonts w:asciiTheme="minorHAnsi" w:hAnsiTheme="minorHAnsi" w:cstheme="minorHAnsi"/>
                <w:sz w:val="20"/>
                <w:szCs w:val="20"/>
              </w:rPr>
              <w:t> </w:t>
            </w:r>
          </w:p>
        </w:tc>
      </w:tr>
      <w:tr w:rsidR="00917F35" w:rsidRPr="008849FA" w14:paraId="65D1726F" w14:textId="77777777" w:rsidTr="00297D51">
        <w:tc>
          <w:tcPr>
            <w:tcW w:w="3119" w:type="dxa"/>
            <w:tcBorders>
              <w:top w:val="single" w:sz="6" w:space="0" w:color="4472C4"/>
              <w:left w:val="single" w:sz="6" w:space="0" w:color="4472C4"/>
              <w:bottom w:val="single" w:sz="6" w:space="0" w:color="4472C4"/>
              <w:right w:val="single" w:sz="6" w:space="0" w:color="4472C4"/>
            </w:tcBorders>
            <w:shd w:val="clear" w:color="auto" w:fill="auto"/>
            <w:hideMark/>
          </w:tcPr>
          <w:p w14:paraId="25D233B1"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Political: Varying level of commitment of the Federal Government and FMS to coordinate with stakeholders and engage in PCVE activities</w:t>
            </w:r>
            <w:r w:rsidRPr="008849FA">
              <w:rPr>
                <w:rFonts w:asciiTheme="minorHAnsi" w:hAnsiTheme="minorHAnsi" w:cstheme="minorHAnsi"/>
                <w:sz w:val="20"/>
                <w:szCs w:val="20"/>
              </w:rPr>
              <w:t> </w:t>
            </w:r>
          </w:p>
          <w:p w14:paraId="0C15E32C"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rPr>
              <w:t> </w:t>
            </w:r>
          </w:p>
        </w:tc>
        <w:tc>
          <w:tcPr>
            <w:tcW w:w="4678" w:type="dxa"/>
            <w:tcBorders>
              <w:top w:val="single" w:sz="6" w:space="0" w:color="4472C4"/>
              <w:left w:val="single" w:sz="6" w:space="0" w:color="4472C4"/>
              <w:bottom w:val="single" w:sz="6" w:space="0" w:color="4472C4"/>
              <w:right w:val="single" w:sz="6" w:space="0" w:color="4472C4"/>
            </w:tcBorders>
            <w:shd w:val="clear" w:color="auto" w:fill="auto"/>
            <w:hideMark/>
          </w:tcPr>
          <w:p w14:paraId="3EB8C89B"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Variance in commitment to PCVE objectives can be caused due to political dynamics, the capacity of the PCVE experts, resulting in unequal levels of implementation among states</w:t>
            </w:r>
            <w:r w:rsidRPr="008849FA">
              <w:rPr>
                <w:rFonts w:asciiTheme="minorHAnsi" w:hAnsiTheme="minorHAnsi" w:cstheme="minorHAnsi"/>
                <w:sz w:val="20"/>
                <w:szCs w:val="20"/>
              </w:rPr>
              <w:t> </w:t>
            </w:r>
          </w:p>
        </w:tc>
        <w:tc>
          <w:tcPr>
            <w:tcW w:w="6662" w:type="dxa"/>
            <w:tcBorders>
              <w:top w:val="single" w:sz="6" w:space="0" w:color="4472C4"/>
              <w:left w:val="single" w:sz="6" w:space="0" w:color="4472C4"/>
              <w:bottom w:val="single" w:sz="6" w:space="0" w:color="4472C4"/>
              <w:right w:val="single" w:sz="6" w:space="0" w:color="4472C4"/>
            </w:tcBorders>
            <w:shd w:val="clear" w:color="auto" w:fill="auto"/>
            <w:hideMark/>
          </w:tcPr>
          <w:p w14:paraId="51F4AFEF"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-Ensure national ownership and leadership in undertaking PCVE related activities</w:t>
            </w:r>
            <w:r w:rsidRPr="008849FA">
              <w:rPr>
                <w:rFonts w:asciiTheme="minorHAnsi" w:hAnsiTheme="minorHAnsi" w:cstheme="minorHAnsi"/>
                <w:sz w:val="20"/>
                <w:szCs w:val="20"/>
              </w:rPr>
              <w:t> </w:t>
            </w:r>
          </w:p>
          <w:p w14:paraId="330E448F"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-Set up and monitor coordinating mechanisms with all the related groups (youth, elders, communities and state authorities)  </w:t>
            </w:r>
            <w:r w:rsidRPr="008849FA">
              <w:rPr>
                <w:rFonts w:asciiTheme="minorHAnsi" w:hAnsiTheme="minorHAnsi" w:cstheme="minorHAnsi"/>
                <w:sz w:val="20"/>
                <w:szCs w:val="20"/>
              </w:rPr>
              <w:t> </w:t>
            </w:r>
          </w:p>
          <w:p w14:paraId="4568E888"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-Constant ongoing engagement and encouragement to address challenges encountered at different </w:t>
            </w:r>
            <w:proofErr w:type="gramStart"/>
            <w:r w:rsidRPr="008849FA">
              <w:rPr>
                <w:rFonts w:asciiTheme="minorHAnsi" w:hAnsiTheme="minorHAnsi" w:cstheme="minorHAnsi"/>
                <w:sz w:val="20"/>
                <w:szCs w:val="20"/>
                <w:lang w:val="en-US"/>
              </w:rPr>
              <w:t>states;</w:t>
            </w:r>
            <w:proofErr w:type="gramEnd"/>
            <w:r w:rsidRPr="008849FA">
              <w:rPr>
                <w:rFonts w:asciiTheme="minorHAnsi" w:hAnsiTheme="minorHAnsi" w:cstheme="minorHAnsi"/>
                <w:sz w:val="20"/>
                <w:szCs w:val="20"/>
              </w:rPr>
              <w:t> </w:t>
            </w:r>
          </w:p>
          <w:p w14:paraId="64AD874A"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-Support capacity development and results-based approach.</w:t>
            </w:r>
            <w:r w:rsidRPr="008849FA">
              <w:rPr>
                <w:rFonts w:asciiTheme="minorHAnsi" w:hAnsiTheme="minorHAnsi" w:cstheme="minorHAnsi"/>
                <w:sz w:val="20"/>
                <w:szCs w:val="20"/>
              </w:rPr>
              <w:t> </w:t>
            </w:r>
          </w:p>
          <w:p w14:paraId="702C1293" w14:textId="77777777" w:rsidR="00E21C60" w:rsidRPr="008849FA" w:rsidRDefault="00E21C60" w:rsidP="00917F35">
            <w:pPr>
              <w:textAlignment w:val="baseline"/>
              <w:rPr>
                <w:rFonts w:asciiTheme="minorHAnsi" w:hAnsiTheme="minorHAnsi" w:cstheme="minorHAnsi"/>
                <w:sz w:val="20"/>
                <w:szCs w:val="20"/>
              </w:rPr>
            </w:pPr>
          </w:p>
        </w:tc>
      </w:tr>
      <w:tr w:rsidR="00917F35" w:rsidRPr="008849FA" w14:paraId="39560E7D" w14:textId="77777777" w:rsidTr="00297D51">
        <w:tc>
          <w:tcPr>
            <w:tcW w:w="3119" w:type="dxa"/>
            <w:tcBorders>
              <w:top w:val="single" w:sz="6" w:space="0" w:color="4472C4"/>
              <w:left w:val="single" w:sz="6" w:space="0" w:color="4472C4"/>
              <w:bottom w:val="single" w:sz="6" w:space="0" w:color="4472C4"/>
              <w:right w:val="single" w:sz="6" w:space="0" w:color="4472C4"/>
            </w:tcBorders>
            <w:shd w:val="clear" w:color="auto" w:fill="auto"/>
            <w:hideMark/>
          </w:tcPr>
          <w:p w14:paraId="2F1FEEDB"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 xml:space="preserve">Operational: Lack of donor commitment to support the </w:t>
            </w:r>
            <w:r w:rsidRPr="008849FA">
              <w:rPr>
                <w:rFonts w:asciiTheme="minorHAnsi" w:hAnsiTheme="minorHAnsi" w:cstheme="minorHAnsi"/>
                <w:sz w:val="20"/>
                <w:szCs w:val="20"/>
                <w:lang w:val="en-US"/>
              </w:rPr>
              <w:lastRenderedPageBreak/>
              <w:t>implementation of a full-fledged project on PCVE</w:t>
            </w:r>
            <w:r w:rsidRPr="008849FA">
              <w:rPr>
                <w:rFonts w:asciiTheme="minorHAnsi" w:hAnsiTheme="minorHAnsi" w:cstheme="minorHAnsi"/>
                <w:sz w:val="20"/>
                <w:szCs w:val="20"/>
              </w:rPr>
              <w:t> </w:t>
            </w:r>
          </w:p>
          <w:p w14:paraId="771B1BED"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rPr>
              <w:t> </w:t>
            </w:r>
          </w:p>
        </w:tc>
        <w:tc>
          <w:tcPr>
            <w:tcW w:w="4678" w:type="dxa"/>
            <w:tcBorders>
              <w:top w:val="single" w:sz="6" w:space="0" w:color="4472C4"/>
              <w:left w:val="single" w:sz="6" w:space="0" w:color="4472C4"/>
              <w:bottom w:val="single" w:sz="6" w:space="0" w:color="4472C4"/>
              <w:right w:val="single" w:sz="6" w:space="0" w:color="4472C4"/>
            </w:tcBorders>
            <w:shd w:val="clear" w:color="auto" w:fill="auto"/>
            <w:hideMark/>
          </w:tcPr>
          <w:p w14:paraId="660B412A"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lastRenderedPageBreak/>
              <w:t>There may be a possibility that the project may not be fully funded, leading to partial implementation of the program objectives.</w:t>
            </w:r>
            <w:r w:rsidRPr="008849FA">
              <w:rPr>
                <w:rFonts w:asciiTheme="minorHAnsi" w:hAnsiTheme="minorHAnsi" w:cstheme="minorHAnsi"/>
                <w:sz w:val="20"/>
                <w:szCs w:val="20"/>
              </w:rPr>
              <w:t> </w:t>
            </w:r>
          </w:p>
        </w:tc>
        <w:tc>
          <w:tcPr>
            <w:tcW w:w="6662" w:type="dxa"/>
            <w:tcBorders>
              <w:top w:val="single" w:sz="6" w:space="0" w:color="4472C4"/>
              <w:left w:val="single" w:sz="6" w:space="0" w:color="4472C4"/>
              <w:bottom w:val="single" w:sz="6" w:space="0" w:color="4472C4"/>
              <w:right w:val="single" w:sz="6" w:space="0" w:color="4472C4"/>
            </w:tcBorders>
            <w:shd w:val="clear" w:color="auto" w:fill="auto"/>
            <w:hideMark/>
          </w:tcPr>
          <w:p w14:paraId="58CFE204"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-Resource mobilization strategy to be </w:t>
            </w:r>
            <w:proofErr w:type="gramStart"/>
            <w:r w:rsidRPr="008849FA">
              <w:rPr>
                <w:rFonts w:asciiTheme="minorHAnsi" w:hAnsiTheme="minorHAnsi" w:cstheme="minorHAnsi"/>
                <w:sz w:val="20"/>
                <w:szCs w:val="20"/>
                <w:lang w:val="en-US"/>
              </w:rPr>
              <w:t>developed;</w:t>
            </w:r>
            <w:proofErr w:type="gramEnd"/>
            <w:r w:rsidRPr="008849FA">
              <w:rPr>
                <w:rFonts w:asciiTheme="minorHAnsi" w:hAnsiTheme="minorHAnsi" w:cstheme="minorHAnsi"/>
                <w:sz w:val="20"/>
                <w:szCs w:val="20"/>
              </w:rPr>
              <w:t> </w:t>
            </w:r>
          </w:p>
          <w:p w14:paraId="3A1E93A9"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-Regular engagement with bilateral and multilateral </w:t>
            </w:r>
            <w:proofErr w:type="gramStart"/>
            <w:r w:rsidRPr="008849FA">
              <w:rPr>
                <w:rFonts w:asciiTheme="minorHAnsi" w:hAnsiTheme="minorHAnsi" w:cstheme="minorHAnsi"/>
                <w:sz w:val="20"/>
                <w:szCs w:val="20"/>
                <w:lang w:val="en-US"/>
              </w:rPr>
              <w:t>stakeholders;</w:t>
            </w:r>
            <w:proofErr w:type="gramEnd"/>
            <w:r w:rsidRPr="008849FA">
              <w:rPr>
                <w:rFonts w:asciiTheme="minorHAnsi" w:hAnsiTheme="minorHAnsi" w:cstheme="minorHAnsi"/>
                <w:sz w:val="20"/>
                <w:szCs w:val="20"/>
              </w:rPr>
              <w:t> </w:t>
            </w:r>
          </w:p>
          <w:p w14:paraId="42139CED"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lastRenderedPageBreak/>
              <w:t>-Ensure successful delivery of the results under Project, visibility and reporting on results</w:t>
            </w:r>
            <w:r w:rsidRPr="008849FA">
              <w:rPr>
                <w:rFonts w:asciiTheme="minorHAnsi" w:hAnsiTheme="minorHAnsi" w:cstheme="minorHAnsi"/>
                <w:sz w:val="20"/>
                <w:szCs w:val="20"/>
              </w:rPr>
              <w:t> </w:t>
            </w:r>
          </w:p>
          <w:p w14:paraId="05780479"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-Regular engagement with government stakeholders, pillar working group and other development partners.</w:t>
            </w:r>
            <w:r w:rsidRPr="008849FA">
              <w:rPr>
                <w:rFonts w:asciiTheme="minorHAnsi" w:hAnsiTheme="minorHAnsi" w:cstheme="minorHAnsi"/>
                <w:sz w:val="20"/>
                <w:szCs w:val="20"/>
              </w:rPr>
              <w:t> </w:t>
            </w:r>
          </w:p>
          <w:p w14:paraId="6850374C" w14:textId="77777777" w:rsidR="00E21C60" w:rsidRPr="008849FA" w:rsidRDefault="00E21C60" w:rsidP="00917F35">
            <w:pPr>
              <w:textAlignment w:val="baseline"/>
              <w:rPr>
                <w:rFonts w:asciiTheme="minorHAnsi" w:hAnsiTheme="minorHAnsi" w:cstheme="minorHAnsi"/>
                <w:sz w:val="20"/>
                <w:szCs w:val="20"/>
              </w:rPr>
            </w:pPr>
          </w:p>
          <w:p w14:paraId="6866584A" w14:textId="77777777" w:rsidR="00E21C60" w:rsidRPr="008849FA" w:rsidRDefault="00E21C60" w:rsidP="00917F35">
            <w:pPr>
              <w:textAlignment w:val="baseline"/>
              <w:rPr>
                <w:rFonts w:asciiTheme="minorHAnsi" w:hAnsiTheme="minorHAnsi" w:cstheme="minorHAnsi"/>
                <w:sz w:val="20"/>
                <w:szCs w:val="20"/>
              </w:rPr>
            </w:pPr>
          </w:p>
        </w:tc>
      </w:tr>
      <w:tr w:rsidR="00917F35" w:rsidRPr="008849FA" w14:paraId="38DDFD1F" w14:textId="77777777" w:rsidTr="00297D51">
        <w:tc>
          <w:tcPr>
            <w:tcW w:w="3119" w:type="dxa"/>
            <w:tcBorders>
              <w:top w:val="single" w:sz="6" w:space="0" w:color="4472C4"/>
              <w:left w:val="single" w:sz="6" w:space="0" w:color="4472C4"/>
              <w:bottom w:val="single" w:sz="6" w:space="0" w:color="4472C4"/>
              <w:right w:val="single" w:sz="6" w:space="0" w:color="4472C4"/>
            </w:tcBorders>
            <w:shd w:val="clear" w:color="auto" w:fill="auto"/>
            <w:hideMark/>
          </w:tcPr>
          <w:p w14:paraId="357691B3"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lastRenderedPageBreak/>
              <w:t>Delivery: Restrictions in operations due to COVID-19 </w:t>
            </w:r>
            <w:r w:rsidRPr="008849FA">
              <w:rPr>
                <w:rFonts w:asciiTheme="minorHAnsi" w:hAnsiTheme="minorHAnsi" w:cstheme="minorHAnsi"/>
                <w:sz w:val="20"/>
                <w:szCs w:val="20"/>
              </w:rPr>
              <w:t> </w:t>
            </w:r>
          </w:p>
        </w:tc>
        <w:tc>
          <w:tcPr>
            <w:tcW w:w="4678" w:type="dxa"/>
            <w:tcBorders>
              <w:top w:val="single" w:sz="6" w:space="0" w:color="4472C4"/>
              <w:left w:val="single" w:sz="6" w:space="0" w:color="4472C4"/>
              <w:bottom w:val="single" w:sz="6" w:space="0" w:color="4472C4"/>
              <w:right w:val="single" w:sz="6" w:space="0" w:color="4472C4"/>
            </w:tcBorders>
            <w:shd w:val="clear" w:color="auto" w:fill="auto"/>
            <w:hideMark/>
          </w:tcPr>
          <w:p w14:paraId="20C05406" w14:textId="77777777" w:rsidR="00917F35" w:rsidRPr="008849FA" w:rsidRDefault="00917F35" w:rsidP="00917F35">
            <w:pPr>
              <w:jc w:val="both"/>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Due to health restrictions as a result of COVID-19, large community gatherings in the context of PCVE Platform meetings in FMS have been postponed– including in newly recovered areas; Small action research interventions in FMS that include consultations and community gatherings; and PCVE symposium. </w:t>
            </w:r>
            <w:r w:rsidRPr="008849FA">
              <w:rPr>
                <w:rFonts w:asciiTheme="minorHAnsi" w:hAnsiTheme="minorHAnsi" w:cstheme="minorHAnsi"/>
                <w:sz w:val="20"/>
                <w:szCs w:val="20"/>
              </w:rPr>
              <w:t> </w:t>
            </w:r>
          </w:p>
          <w:p w14:paraId="0D643569"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rPr>
              <w:t> </w:t>
            </w:r>
          </w:p>
        </w:tc>
        <w:tc>
          <w:tcPr>
            <w:tcW w:w="6662" w:type="dxa"/>
            <w:tcBorders>
              <w:top w:val="single" w:sz="6" w:space="0" w:color="4472C4"/>
              <w:left w:val="single" w:sz="6" w:space="0" w:color="4472C4"/>
              <w:bottom w:val="single" w:sz="6" w:space="0" w:color="4472C4"/>
              <w:right w:val="single" w:sz="6" w:space="0" w:color="4472C4"/>
            </w:tcBorders>
            <w:shd w:val="clear" w:color="auto" w:fill="auto"/>
            <w:hideMark/>
          </w:tcPr>
          <w:p w14:paraId="5861BEB5" w14:textId="78F94E8A" w:rsidR="00917F35" w:rsidRPr="008849FA" w:rsidRDefault="00917F35" w:rsidP="00917F35">
            <w:pPr>
              <w:jc w:val="both"/>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Activities have continued through virtual channels. For all paused activities, priorities and actions have been rescheduled to ensure business continuity, with adjustments towards virtual exchanges and a focus on preparations. </w:t>
            </w:r>
            <w:r w:rsidRPr="008849FA">
              <w:rPr>
                <w:rFonts w:asciiTheme="minorHAnsi" w:hAnsiTheme="minorHAnsi" w:cstheme="minorHAnsi"/>
                <w:sz w:val="20"/>
                <w:szCs w:val="20"/>
              </w:rPr>
              <w:t> </w:t>
            </w:r>
          </w:p>
        </w:tc>
      </w:tr>
    </w:tbl>
    <w:p w14:paraId="37446029" w14:textId="77777777" w:rsidR="00DE3C56" w:rsidRPr="00FC6C0E" w:rsidRDefault="00DE3C56" w:rsidP="00DE3C56">
      <w:pPr>
        <w:autoSpaceDE w:val="0"/>
        <w:autoSpaceDN w:val="0"/>
        <w:adjustRightInd w:val="0"/>
      </w:pPr>
    </w:p>
    <w:p w14:paraId="5529CCD3" w14:textId="77777777" w:rsidR="00DE3C56" w:rsidRPr="00FC6C0E" w:rsidRDefault="00DE3C56" w:rsidP="00DE3C56">
      <w:pPr>
        <w:tabs>
          <w:tab w:val="left" w:pos="2728"/>
        </w:tabs>
        <w:rPr>
          <w:b/>
          <w:smallCaps/>
          <w:color w:val="365F91"/>
          <w:spacing w:val="5"/>
          <w:sz w:val="32"/>
          <w:szCs w:val="32"/>
        </w:rPr>
      </w:pPr>
    </w:p>
    <w:p w14:paraId="3FA3A2E1" w14:textId="77777777" w:rsidR="00DE3C56" w:rsidRPr="00FC6C0E" w:rsidRDefault="00DE3C56" w:rsidP="00DE3C56">
      <w:pPr>
        <w:pStyle w:val="Heading1"/>
        <w:rPr>
          <w:rFonts w:ascii="Times New Roman" w:hAnsi="Times New Roman"/>
          <w:b w:val="0"/>
          <w:sz w:val="22"/>
          <w:szCs w:val="22"/>
        </w:rPr>
      </w:pPr>
      <w:r w:rsidRPr="00FC6C0E">
        <w:rPr>
          <w:rFonts w:ascii="Times New Roman" w:hAnsi="Times New Roman"/>
          <w:b w:val="0"/>
          <w:smallCaps/>
          <w:color w:val="365F91"/>
        </w:rPr>
        <w:br w:type="page"/>
      </w:r>
      <w:r w:rsidRPr="00FC6C0E">
        <w:rPr>
          <w:rFonts w:ascii="Times New Roman" w:hAnsi="Times New Roman"/>
          <w:sz w:val="24"/>
          <w:szCs w:val="24"/>
        </w:rPr>
        <w:lastRenderedPageBreak/>
        <w:t xml:space="preserve"> </w:t>
      </w:r>
      <w:r w:rsidR="00AF72B0" w:rsidRPr="00FC6C0E">
        <w:rPr>
          <w:rFonts w:ascii="Times New Roman" w:hAnsi="Times New Roman"/>
          <w:sz w:val="24"/>
          <w:szCs w:val="24"/>
        </w:rPr>
        <w:t>ANNEX 2.</w:t>
      </w:r>
      <w:r w:rsidR="00AF72B0" w:rsidRPr="00FC6C0E">
        <w:rPr>
          <w:rFonts w:ascii="Times New Roman" w:hAnsi="Times New Roman"/>
          <w:b w:val="0"/>
          <w:color w:val="4472C4"/>
        </w:rPr>
        <w:tab/>
      </w:r>
      <w:r w:rsidR="00474992" w:rsidRPr="00FC6C0E">
        <w:rPr>
          <w:rFonts w:ascii="Times New Roman" w:hAnsi="Times New Roman"/>
          <w:sz w:val="24"/>
          <w:szCs w:val="24"/>
        </w:rPr>
        <w:t>MONITORING AND OVERSIGHT ACTIVITIES</w:t>
      </w:r>
      <w:r w:rsidR="00AF72B0" w:rsidRPr="00FC6C0E">
        <w:rPr>
          <w:rFonts w:ascii="Times New Roman" w:hAnsi="Times New Roman"/>
          <w:sz w:val="24"/>
          <w:szCs w:val="24"/>
        </w:rPr>
        <w:t xml:space="preserve"> </w:t>
      </w:r>
      <w:r w:rsidR="00AF72B0" w:rsidRPr="00FC6C0E">
        <w:rPr>
          <w:rFonts w:ascii="Times New Roman" w:hAnsi="Times New Roman"/>
          <w:b w:val="0"/>
          <w:color w:val="0070C0"/>
          <w:sz w:val="22"/>
          <w:szCs w:val="22"/>
        </w:rPr>
        <w:t>&lt;list here the monitoring and oversight activities undertaken during reporting period. Precise and specific, the table should not exceed one page&gt;</w:t>
      </w:r>
    </w:p>
    <w:p w14:paraId="03AC5E9E" w14:textId="77777777" w:rsidR="00DE3C56" w:rsidRPr="00FC6C0E" w:rsidRDefault="00DE3C56" w:rsidP="00DE3C56">
      <w:pPr>
        <w:tabs>
          <w:tab w:val="left" w:pos="2293"/>
        </w:tabs>
        <w:autoSpaceDE w:val="0"/>
        <w:autoSpaceDN w:val="0"/>
        <w:adjustRightInd w:val="0"/>
      </w:pPr>
      <w:r w:rsidRPr="00FC6C0E">
        <w:tab/>
      </w:r>
    </w:p>
    <w:tbl>
      <w:tblPr>
        <w:tblW w:w="132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1396"/>
        <w:gridCol w:w="5113"/>
        <w:gridCol w:w="4631"/>
      </w:tblGrid>
      <w:tr w:rsidR="00917F35" w:rsidRPr="008849FA" w14:paraId="2879065C" w14:textId="77777777" w:rsidTr="00E57BEB">
        <w:trPr>
          <w:trHeight w:val="504"/>
        </w:trPr>
        <w:tc>
          <w:tcPr>
            <w:tcW w:w="2095" w:type="dxa"/>
            <w:tcBorders>
              <w:top w:val="single" w:sz="6" w:space="0" w:color="4472C4"/>
              <w:left w:val="single" w:sz="6" w:space="0" w:color="4472C4"/>
              <w:bottom w:val="single" w:sz="6" w:space="0" w:color="4472C4"/>
              <w:right w:val="single" w:sz="6" w:space="0" w:color="4472C4"/>
            </w:tcBorders>
            <w:shd w:val="clear" w:color="auto" w:fill="5B9BD5"/>
            <w:hideMark/>
          </w:tcPr>
          <w:p w14:paraId="06B694D1" w14:textId="77777777" w:rsidR="00917F35" w:rsidRPr="008849FA" w:rsidRDefault="00917F35" w:rsidP="00917F35">
            <w:pPr>
              <w:jc w:val="center"/>
              <w:textAlignment w:val="baseline"/>
              <w:rPr>
                <w:rFonts w:asciiTheme="minorHAnsi" w:hAnsiTheme="minorHAnsi" w:cstheme="minorHAnsi"/>
                <w:sz w:val="20"/>
                <w:szCs w:val="20"/>
              </w:rPr>
            </w:pPr>
            <w:r w:rsidRPr="008849FA">
              <w:rPr>
                <w:rFonts w:asciiTheme="minorHAnsi" w:hAnsiTheme="minorHAnsi" w:cstheme="minorHAnsi"/>
                <w:b/>
                <w:bCs/>
                <w:color w:val="FFFFFF"/>
                <w:sz w:val="20"/>
                <w:szCs w:val="20"/>
                <w:lang w:val="en-US"/>
              </w:rPr>
              <w:t>Monitoring Activity </w:t>
            </w:r>
            <w:r w:rsidRPr="008849FA">
              <w:rPr>
                <w:rFonts w:asciiTheme="minorHAnsi" w:hAnsiTheme="minorHAnsi" w:cstheme="minorHAnsi"/>
                <w:color w:val="FFFFFF"/>
                <w:sz w:val="20"/>
                <w:szCs w:val="20"/>
              </w:rPr>
              <w:t> </w:t>
            </w:r>
          </w:p>
        </w:tc>
        <w:tc>
          <w:tcPr>
            <w:tcW w:w="1396" w:type="dxa"/>
            <w:tcBorders>
              <w:top w:val="single" w:sz="6" w:space="0" w:color="4472C4"/>
              <w:left w:val="outset" w:sz="6" w:space="0" w:color="auto"/>
              <w:bottom w:val="single" w:sz="6" w:space="0" w:color="4472C4"/>
              <w:right w:val="single" w:sz="6" w:space="0" w:color="4472C4"/>
            </w:tcBorders>
            <w:shd w:val="clear" w:color="auto" w:fill="5B9BD5"/>
            <w:hideMark/>
          </w:tcPr>
          <w:p w14:paraId="2577B8FF" w14:textId="77777777" w:rsidR="00917F35" w:rsidRPr="008849FA" w:rsidRDefault="00917F35" w:rsidP="00917F35">
            <w:pPr>
              <w:jc w:val="center"/>
              <w:textAlignment w:val="baseline"/>
              <w:rPr>
                <w:rFonts w:asciiTheme="minorHAnsi" w:hAnsiTheme="minorHAnsi" w:cstheme="minorHAnsi"/>
                <w:sz w:val="20"/>
                <w:szCs w:val="20"/>
              </w:rPr>
            </w:pPr>
            <w:r w:rsidRPr="008849FA">
              <w:rPr>
                <w:rFonts w:asciiTheme="minorHAnsi" w:hAnsiTheme="minorHAnsi" w:cstheme="minorHAnsi"/>
                <w:b/>
                <w:bCs/>
                <w:color w:val="FFFFFF"/>
                <w:sz w:val="20"/>
                <w:szCs w:val="20"/>
                <w:lang w:val="en-US"/>
              </w:rPr>
              <w:t>Date </w:t>
            </w:r>
            <w:r w:rsidRPr="008849FA">
              <w:rPr>
                <w:rFonts w:asciiTheme="minorHAnsi" w:hAnsiTheme="minorHAnsi" w:cstheme="minorHAnsi"/>
                <w:color w:val="FFFFFF"/>
                <w:sz w:val="20"/>
                <w:szCs w:val="20"/>
              </w:rPr>
              <w:t> </w:t>
            </w:r>
          </w:p>
        </w:tc>
        <w:tc>
          <w:tcPr>
            <w:tcW w:w="5113" w:type="dxa"/>
            <w:tcBorders>
              <w:top w:val="single" w:sz="6" w:space="0" w:color="4472C4"/>
              <w:left w:val="outset" w:sz="6" w:space="0" w:color="auto"/>
              <w:bottom w:val="single" w:sz="6" w:space="0" w:color="4472C4"/>
              <w:right w:val="single" w:sz="6" w:space="0" w:color="4472C4"/>
            </w:tcBorders>
            <w:shd w:val="clear" w:color="auto" w:fill="5B9BD5"/>
            <w:hideMark/>
          </w:tcPr>
          <w:p w14:paraId="7D00C269" w14:textId="77777777" w:rsidR="00917F35" w:rsidRPr="008849FA" w:rsidRDefault="00917F35" w:rsidP="00917F35">
            <w:pPr>
              <w:jc w:val="center"/>
              <w:textAlignment w:val="baseline"/>
              <w:rPr>
                <w:rFonts w:asciiTheme="minorHAnsi" w:hAnsiTheme="minorHAnsi" w:cstheme="minorHAnsi"/>
                <w:sz w:val="20"/>
                <w:szCs w:val="20"/>
              </w:rPr>
            </w:pPr>
            <w:r w:rsidRPr="008849FA">
              <w:rPr>
                <w:rFonts w:asciiTheme="minorHAnsi" w:hAnsiTheme="minorHAnsi" w:cstheme="minorHAnsi"/>
                <w:b/>
                <w:bCs/>
                <w:color w:val="FFFFFF"/>
                <w:sz w:val="20"/>
                <w:szCs w:val="20"/>
                <w:lang w:val="en-US"/>
              </w:rPr>
              <w:t>Description &amp; Comments</w:t>
            </w:r>
            <w:r w:rsidRPr="008849FA">
              <w:rPr>
                <w:rFonts w:asciiTheme="minorHAnsi" w:hAnsiTheme="minorHAnsi" w:cstheme="minorHAnsi"/>
                <w:color w:val="FFFFFF"/>
                <w:sz w:val="20"/>
                <w:szCs w:val="20"/>
              </w:rPr>
              <w:t> </w:t>
            </w:r>
          </w:p>
        </w:tc>
        <w:tc>
          <w:tcPr>
            <w:tcW w:w="4631" w:type="dxa"/>
            <w:tcBorders>
              <w:top w:val="single" w:sz="6" w:space="0" w:color="4472C4"/>
              <w:left w:val="outset" w:sz="6" w:space="0" w:color="auto"/>
              <w:bottom w:val="single" w:sz="6" w:space="0" w:color="4472C4"/>
              <w:right w:val="single" w:sz="6" w:space="0" w:color="4472C4"/>
            </w:tcBorders>
            <w:shd w:val="clear" w:color="auto" w:fill="5B9BD5"/>
            <w:hideMark/>
          </w:tcPr>
          <w:p w14:paraId="212F23B1" w14:textId="77777777" w:rsidR="00917F35" w:rsidRPr="008849FA" w:rsidRDefault="00917F35" w:rsidP="00917F35">
            <w:pPr>
              <w:jc w:val="center"/>
              <w:textAlignment w:val="baseline"/>
              <w:rPr>
                <w:rFonts w:asciiTheme="minorHAnsi" w:hAnsiTheme="minorHAnsi" w:cstheme="minorHAnsi"/>
                <w:sz w:val="20"/>
                <w:szCs w:val="20"/>
              </w:rPr>
            </w:pPr>
            <w:r w:rsidRPr="008849FA">
              <w:rPr>
                <w:rFonts w:asciiTheme="minorHAnsi" w:hAnsiTheme="minorHAnsi" w:cstheme="minorHAnsi"/>
                <w:b/>
                <w:bCs/>
                <w:color w:val="FFFFFF"/>
                <w:sz w:val="20"/>
                <w:szCs w:val="20"/>
                <w:lang w:val="en-US"/>
              </w:rPr>
              <w:t>Key Findings / Recommendations</w:t>
            </w:r>
            <w:r w:rsidRPr="008849FA">
              <w:rPr>
                <w:rFonts w:asciiTheme="minorHAnsi" w:hAnsiTheme="minorHAnsi" w:cstheme="minorHAnsi"/>
                <w:color w:val="FFFFFF"/>
                <w:sz w:val="20"/>
                <w:szCs w:val="20"/>
              </w:rPr>
              <w:t> </w:t>
            </w:r>
          </w:p>
        </w:tc>
      </w:tr>
      <w:tr w:rsidR="00917F35" w:rsidRPr="008849FA" w14:paraId="4772464A" w14:textId="77777777" w:rsidTr="00E57BEB">
        <w:trPr>
          <w:trHeight w:val="1051"/>
        </w:trPr>
        <w:tc>
          <w:tcPr>
            <w:tcW w:w="2095" w:type="dxa"/>
            <w:tcBorders>
              <w:top w:val="outset" w:sz="6" w:space="0" w:color="auto"/>
              <w:left w:val="single" w:sz="6" w:space="0" w:color="4472C4"/>
              <w:bottom w:val="single" w:sz="6" w:space="0" w:color="4472C4"/>
              <w:right w:val="single" w:sz="6" w:space="0" w:color="4472C4"/>
            </w:tcBorders>
            <w:shd w:val="clear" w:color="auto" w:fill="auto"/>
            <w:hideMark/>
          </w:tcPr>
          <w:p w14:paraId="45F5AEB8"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Small Action Research </w:t>
            </w:r>
            <w:r w:rsidRPr="008849FA">
              <w:rPr>
                <w:rFonts w:asciiTheme="minorHAnsi" w:hAnsiTheme="minorHAnsi" w:cstheme="minorHAnsi"/>
                <w:sz w:val="20"/>
                <w:szCs w:val="20"/>
              </w:rPr>
              <w:t> </w:t>
            </w:r>
          </w:p>
        </w:tc>
        <w:tc>
          <w:tcPr>
            <w:tcW w:w="1396" w:type="dxa"/>
            <w:tcBorders>
              <w:top w:val="outset" w:sz="6" w:space="0" w:color="auto"/>
              <w:left w:val="outset" w:sz="6" w:space="0" w:color="auto"/>
              <w:bottom w:val="single" w:sz="6" w:space="0" w:color="4472C4"/>
              <w:right w:val="single" w:sz="6" w:space="0" w:color="4472C4"/>
            </w:tcBorders>
            <w:shd w:val="clear" w:color="auto" w:fill="auto"/>
            <w:hideMark/>
          </w:tcPr>
          <w:p w14:paraId="7D3CA4A1"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June 2020</w:t>
            </w:r>
            <w:r w:rsidRPr="008849FA">
              <w:rPr>
                <w:rFonts w:asciiTheme="minorHAnsi" w:hAnsiTheme="minorHAnsi" w:cstheme="minorHAnsi"/>
                <w:sz w:val="20"/>
                <w:szCs w:val="20"/>
              </w:rPr>
              <w:t> </w:t>
            </w:r>
          </w:p>
        </w:tc>
        <w:tc>
          <w:tcPr>
            <w:tcW w:w="5113" w:type="dxa"/>
            <w:tcBorders>
              <w:top w:val="outset" w:sz="6" w:space="0" w:color="auto"/>
              <w:left w:val="outset" w:sz="6" w:space="0" w:color="auto"/>
              <w:bottom w:val="single" w:sz="6" w:space="0" w:color="4472C4"/>
              <w:right w:val="single" w:sz="6" w:space="0" w:color="4472C4"/>
            </w:tcBorders>
            <w:shd w:val="clear" w:color="auto" w:fill="auto"/>
            <w:hideMark/>
          </w:tcPr>
          <w:p w14:paraId="1A84A1E3" w14:textId="71AE5D65"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Data collection on the two remaining research locations, Galkayo and </w:t>
            </w:r>
            <w:proofErr w:type="spellStart"/>
            <w:r w:rsidRPr="008849FA">
              <w:rPr>
                <w:rFonts w:asciiTheme="minorHAnsi" w:hAnsiTheme="minorHAnsi" w:cstheme="minorHAnsi"/>
                <w:sz w:val="20"/>
                <w:szCs w:val="20"/>
                <w:lang w:val="en-US"/>
              </w:rPr>
              <w:t>Adado</w:t>
            </w:r>
            <w:proofErr w:type="spellEnd"/>
            <w:r w:rsidRPr="008849FA">
              <w:rPr>
                <w:rFonts w:asciiTheme="minorHAnsi" w:hAnsiTheme="minorHAnsi" w:cstheme="minorHAnsi"/>
                <w:sz w:val="20"/>
                <w:szCs w:val="20"/>
                <w:lang w:val="en-US"/>
              </w:rPr>
              <w:t xml:space="preserve">, </w:t>
            </w:r>
            <w:r w:rsidR="002351B5" w:rsidRPr="008849FA">
              <w:rPr>
                <w:rFonts w:asciiTheme="minorHAnsi" w:hAnsiTheme="minorHAnsi" w:cstheme="minorHAnsi"/>
                <w:sz w:val="20"/>
                <w:szCs w:val="20"/>
                <w:lang w:val="en-US"/>
              </w:rPr>
              <w:t xml:space="preserve">completed. </w:t>
            </w:r>
          </w:p>
        </w:tc>
        <w:tc>
          <w:tcPr>
            <w:tcW w:w="4631" w:type="dxa"/>
            <w:tcBorders>
              <w:top w:val="outset" w:sz="6" w:space="0" w:color="auto"/>
              <w:left w:val="outset" w:sz="6" w:space="0" w:color="auto"/>
              <w:bottom w:val="single" w:sz="6" w:space="0" w:color="4472C4"/>
              <w:right w:val="single" w:sz="6" w:space="0" w:color="4472C4"/>
            </w:tcBorders>
            <w:shd w:val="clear" w:color="auto" w:fill="auto"/>
            <w:hideMark/>
          </w:tcPr>
          <w:p w14:paraId="6D433C6E"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Data collection to be integrated into analysis for recommendations. </w:t>
            </w:r>
            <w:r w:rsidRPr="008849FA">
              <w:rPr>
                <w:rFonts w:asciiTheme="minorHAnsi" w:hAnsiTheme="minorHAnsi" w:cstheme="minorHAnsi"/>
                <w:sz w:val="20"/>
                <w:szCs w:val="20"/>
              </w:rPr>
              <w:t> </w:t>
            </w:r>
          </w:p>
        </w:tc>
      </w:tr>
      <w:tr w:rsidR="00917F35" w:rsidRPr="008849FA" w14:paraId="6CEE784B" w14:textId="77777777" w:rsidTr="00E57BEB">
        <w:trPr>
          <w:trHeight w:val="1516"/>
        </w:trPr>
        <w:tc>
          <w:tcPr>
            <w:tcW w:w="2095" w:type="dxa"/>
            <w:tcBorders>
              <w:top w:val="outset" w:sz="6" w:space="0" w:color="auto"/>
              <w:left w:val="single" w:sz="6" w:space="0" w:color="4472C4"/>
              <w:bottom w:val="single" w:sz="6" w:space="0" w:color="4472C4"/>
              <w:right w:val="single" w:sz="6" w:space="0" w:color="4472C4"/>
            </w:tcBorders>
            <w:shd w:val="clear" w:color="auto" w:fill="auto"/>
            <w:hideMark/>
          </w:tcPr>
          <w:p w14:paraId="3251A054" w14:textId="01D8EA6C" w:rsidR="00917F35" w:rsidRPr="008849FA" w:rsidRDefault="00870392" w:rsidP="00870392">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T</w:t>
            </w:r>
            <w:proofErr w:type="spellStart"/>
            <w:r w:rsidRPr="008849FA">
              <w:rPr>
                <w:rFonts w:asciiTheme="minorHAnsi" w:hAnsiTheme="minorHAnsi" w:cstheme="minorHAnsi"/>
                <w:sz w:val="20"/>
                <w:szCs w:val="20"/>
              </w:rPr>
              <w:t>echnical</w:t>
            </w:r>
            <w:proofErr w:type="spellEnd"/>
            <w:r w:rsidRPr="008849FA">
              <w:rPr>
                <w:rFonts w:asciiTheme="minorHAnsi" w:hAnsiTheme="minorHAnsi" w:cstheme="minorHAnsi"/>
                <w:sz w:val="20"/>
                <w:szCs w:val="20"/>
              </w:rPr>
              <w:t xml:space="preserve"> Task </w:t>
            </w:r>
            <w:r w:rsidR="00577007" w:rsidRPr="008849FA">
              <w:rPr>
                <w:rFonts w:asciiTheme="minorHAnsi" w:hAnsiTheme="minorHAnsi" w:cstheme="minorHAnsi"/>
                <w:sz w:val="20"/>
                <w:szCs w:val="20"/>
              </w:rPr>
              <w:t xml:space="preserve">Force </w:t>
            </w:r>
            <w:r w:rsidR="00577007" w:rsidRPr="008849FA">
              <w:rPr>
                <w:rFonts w:asciiTheme="minorHAnsi" w:hAnsiTheme="minorHAnsi" w:cstheme="minorHAnsi"/>
                <w:sz w:val="20"/>
                <w:szCs w:val="20"/>
                <w:lang w:val="en-US"/>
              </w:rPr>
              <w:t>Meetings</w:t>
            </w:r>
            <w:r w:rsidR="00917F35" w:rsidRPr="008849FA">
              <w:rPr>
                <w:rFonts w:asciiTheme="minorHAnsi" w:hAnsiTheme="minorHAnsi" w:cstheme="minorHAnsi"/>
                <w:sz w:val="20"/>
                <w:szCs w:val="20"/>
              </w:rPr>
              <w:t> </w:t>
            </w:r>
          </w:p>
        </w:tc>
        <w:tc>
          <w:tcPr>
            <w:tcW w:w="1396" w:type="dxa"/>
            <w:tcBorders>
              <w:top w:val="outset" w:sz="6" w:space="0" w:color="auto"/>
              <w:left w:val="outset" w:sz="6" w:space="0" w:color="auto"/>
              <w:bottom w:val="single" w:sz="6" w:space="0" w:color="4472C4"/>
              <w:right w:val="single" w:sz="6" w:space="0" w:color="4472C4"/>
            </w:tcBorders>
            <w:shd w:val="clear" w:color="auto" w:fill="auto"/>
            <w:hideMark/>
          </w:tcPr>
          <w:p w14:paraId="5ACDB72B" w14:textId="3D88304B"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Regularly</w:t>
            </w:r>
          </w:p>
        </w:tc>
        <w:tc>
          <w:tcPr>
            <w:tcW w:w="5113" w:type="dxa"/>
            <w:tcBorders>
              <w:top w:val="outset" w:sz="6" w:space="0" w:color="auto"/>
              <w:left w:val="outset" w:sz="6" w:space="0" w:color="auto"/>
              <w:bottom w:val="single" w:sz="6" w:space="0" w:color="4472C4"/>
              <w:right w:val="single" w:sz="6" w:space="0" w:color="4472C4"/>
            </w:tcBorders>
            <w:shd w:val="clear" w:color="auto" w:fill="auto"/>
            <w:hideMark/>
          </w:tcPr>
          <w:p w14:paraId="20F8C1F8" w14:textId="77777777" w:rsidR="00917F35" w:rsidRPr="008849FA" w:rsidRDefault="00917F35" w:rsidP="00917F35">
            <w:pPr>
              <w:textAlignment w:val="baseline"/>
              <w:rPr>
                <w:rFonts w:asciiTheme="minorHAnsi" w:hAnsiTheme="minorHAnsi" w:cstheme="minorHAnsi"/>
                <w:sz w:val="20"/>
                <w:szCs w:val="20"/>
                <w:lang w:val="en-US"/>
              </w:rPr>
            </w:pPr>
            <w:r w:rsidRPr="008849FA">
              <w:rPr>
                <w:rFonts w:asciiTheme="minorHAnsi" w:hAnsiTheme="minorHAnsi" w:cstheme="minorHAnsi"/>
                <w:sz w:val="20"/>
                <w:szCs w:val="20"/>
                <w:lang w:val="en-US"/>
              </w:rPr>
              <w:t>Technical level discussion held regularly with government counterparts and donor partners / PSC members, and formal PSC planned for August.  </w:t>
            </w:r>
          </w:p>
        </w:tc>
        <w:tc>
          <w:tcPr>
            <w:tcW w:w="4631" w:type="dxa"/>
            <w:tcBorders>
              <w:top w:val="outset" w:sz="6" w:space="0" w:color="auto"/>
              <w:left w:val="outset" w:sz="6" w:space="0" w:color="auto"/>
              <w:bottom w:val="single" w:sz="6" w:space="0" w:color="4472C4"/>
              <w:right w:val="single" w:sz="6" w:space="0" w:color="4472C4"/>
            </w:tcBorders>
            <w:shd w:val="clear" w:color="auto" w:fill="auto"/>
            <w:hideMark/>
          </w:tcPr>
          <w:p w14:paraId="023601C4" w14:textId="77777777" w:rsidR="00917F35" w:rsidRPr="008849FA" w:rsidRDefault="00917F35" w:rsidP="00917F35">
            <w:pPr>
              <w:textAlignment w:val="baseline"/>
              <w:rPr>
                <w:rFonts w:asciiTheme="minorHAnsi" w:hAnsiTheme="minorHAnsi" w:cstheme="minorHAnsi"/>
                <w:sz w:val="20"/>
                <w:szCs w:val="20"/>
                <w:lang w:val="en-US"/>
              </w:rPr>
            </w:pPr>
            <w:r w:rsidRPr="008849FA">
              <w:rPr>
                <w:rFonts w:asciiTheme="minorHAnsi" w:hAnsiTheme="minorHAnsi" w:cstheme="minorHAnsi"/>
                <w:sz w:val="20"/>
                <w:szCs w:val="20"/>
                <w:lang w:val="en-US"/>
              </w:rPr>
              <w:t>To review project and key decision making  </w:t>
            </w:r>
          </w:p>
        </w:tc>
      </w:tr>
      <w:tr w:rsidR="00953692" w:rsidRPr="008849FA" w14:paraId="3A2DA54E" w14:textId="77777777" w:rsidTr="00E57BEB">
        <w:trPr>
          <w:trHeight w:val="1516"/>
        </w:trPr>
        <w:tc>
          <w:tcPr>
            <w:tcW w:w="2095" w:type="dxa"/>
            <w:tcBorders>
              <w:top w:val="outset" w:sz="6" w:space="0" w:color="auto"/>
              <w:left w:val="single" w:sz="6" w:space="0" w:color="4472C4"/>
              <w:bottom w:val="single" w:sz="6" w:space="0" w:color="4472C4"/>
              <w:right w:val="single" w:sz="6" w:space="0" w:color="4472C4"/>
            </w:tcBorders>
            <w:shd w:val="clear" w:color="auto" w:fill="auto"/>
          </w:tcPr>
          <w:p w14:paraId="22B35EC6" w14:textId="522E416B" w:rsidR="00953692" w:rsidRPr="008849FA" w:rsidRDefault="00953692" w:rsidP="00917F35">
            <w:pPr>
              <w:textAlignment w:val="baseline"/>
              <w:rPr>
                <w:rFonts w:asciiTheme="minorHAnsi" w:hAnsiTheme="minorHAnsi" w:cstheme="minorHAnsi"/>
                <w:sz w:val="20"/>
                <w:szCs w:val="20"/>
                <w:lang w:val="en-US"/>
              </w:rPr>
            </w:pPr>
            <w:r w:rsidRPr="008849FA">
              <w:rPr>
                <w:rFonts w:asciiTheme="minorHAnsi" w:hAnsiTheme="minorHAnsi" w:cstheme="minorHAnsi"/>
                <w:sz w:val="20"/>
                <w:szCs w:val="20"/>
                <w:lang w:val="en-US"/>
              </w:rPr>
              <w:t>Project Steering Committee</w:t>
            </w:r>
            <w:r w:rsidR="00870392" w:rsidRPr="008849FA">
              <w:rPr>
                <w:rFonts w:asciiTheme="minorHAnsi" w:hAnsiTheme="minorHAnsi" w:cstheme="minorHAnsi"/>
                <w:sz w:val="20"/>
                <w:szCs w:val="20"/>
                <w:lang w:val="en-US"/>
              </w:rPr>
              <w:t xml:space="preserve"> Meetings</w:t>
            </w:r>
          </w:p>
        </w:tc>
        <w:tc>
          <w:tcPr>
            <w:tcW w:w="1396" w:type="dxa"/>
            <w:tcBorders>
              <w:top w:val="outset" w:sz="6" w:space="0" w:color="auto"/>
              <w:left w:val="outset" w:sz="6" w:space="0" w:color="auto"/>
              <w:bottom w:val="single" w:sz="6" w:space="0" w:color="4472C4"/>
              <w:right w:val="single" w:sz="6" w:space="0" w:color="4472C4"/>
            </w:tcBorders>
            <w:shd w:val="clear" w:color="auto" w:fill="auto"/>
          </w:tcPr>
          <w:p w14:paraId="5647A27A" w14:textId="6BF64F48" w:rsidR="00953692" w:rsidRPr="008849FA" w:rsidRDefault="00577007" w:rsidP="00917F35">
            <w:pPr>
              <w:textAlignment w:val="baseline"/>
              <w:rPr>
                <w:rFonts w:asciiTheme="minorHAnsi" w:hAnsiTheme="minorHAnsi" w:cstheme="minorHAnsi"/>
                <w:sz w:val="20"/>
                <w:szCs w:val="20"/>
                <w:lang w:val="en-US"/>
              </w:rPr>
            </w:pPr>
            <w:r w:rsidRPr="008849FA">
              <w:rPr>
                <w:rFonts w:asciiTheme="minorHAnsi" w:hAnsiTheme="minorHAnsi" w:cstheme="minorHAnsi"/>
                <w:sz w:val="20"/>
                <w:szCs w:val="20"/>
                <w:lang w:val="en-US"/>
              </w:rPr>
              <w:t>Regularly,</w:t>
            </w:r>
            <w:r w:rsidR="002351B5" w:rsidRPr="008849FA">
              <w:rPr>
                <w:rFonts w:asciiTheme="minorHAnsi" w:hAnsiTheme="minorHAnsi" w:cstheme="minorHAnsi"/>
                <w:sz w:val="20"/>
                <w:szCs w:val="20"/>
                <w:lang w:val="en-US"/>
              </w:rPr>
              <w:t xml:space="preserve"> September and December 2020 </w:t>
            </w:r>
          </w:p>
        </w:tc>
        <w:tc>
          <w:tcPr>
            <w:tcW w:w="5113" w:type="dxa"/>
            <w:tcBorders>
              <w:top w:val="outset" w:sz="6" w:space="0" w:color="auto"/>
              <w:left w:val="outset" w:sz="6" w:space="0" w:color="auto"/>
              <w:bottom w:val="single" w:sz="6" w:space="0" w:color="4472C4"/>
              <w:right w:val="single" w:sz="6" w:space="0" w:color="4472C4"/>
            </w:tcBorders>
            <w:shd w:val="clear" w:color="auto" w:fill="auto"/>
          </w:tcPr>
          <w:p w14:paraId="0B97A793" w14:textId="3A295ADA" w:rsidR="00A2463B" w:rsidRPr="008849FA" w:rsidRDefault="00A2463B" w:rsidP="00A2463B">
            <w:pPr>
              <w:rPr>
                <w:rFonts w:asciiTheme="minorHAnsi" w:hAnsiTheme="minorHAnsi" w:cstheme="minorHAnsi"/>
                <w:sz w:val="20"/>
                <w:szCs w:val="20"/>
                <w:lang w:val="en-US"/>
              </w:rPr>
            </w:pPr>
            <w:r w:rsidRPr="008849FA">
              <w:rPr>
                <w:rFonts w:asciiTheme="minorHAnsi" w:hAnsiTheme="minorHAnsi" w:cstheme="minorHAnsi"/>
                <w:sz w:val="20"/>
                <w:szCs w:val="20"/>
                <w:lang w:val="en-US"/>
              </w:rPr>
              <w:t xml:space="preserve">Project Steering Committee meetings were also held reviewing PCVE activities and Ministerial programmatic work. </w:t>
            </w:r>
          </w:p>
          <w:p w14:paraId="15310647" w14:textId="77777777" w:rsidR="00953692" w:rsidRPr="008849FA" w:rsidRDefault="00953692" w:rsidP="002351B5">
            <w:pPr>
              <w:textAlignment w:val="baseline"/>
              <w:rPr>
                <w:rFonts w:asciiTheme="minorHAnsi" w:hAnsiTheme="minorHAnsi" w:cstheme="minorHAnsi"/>
                <w:sz w:val="20"/>
                <w:szCs w:val="20"/>
                <w:lang w:val="en-US"/>
              </w:rPr>
            </w:pPr>
          </w:p>
        </w:tc>
        <w:tc>
          <w:tcPr>
            <w:tcW w:w="4631" w:type="dxa"/>
            <w:tcBorders>
              <w:top w:val="outset" w:sz="6" w:space="0" w:color="auto"/>
              <w:left w:val="outset" w:sz="6" w:space="0" w:color="auto"/>
              <w:bottom w:val="single" w:sz="6" w:space="0" w:color="4472C4"/>
              <w:right w:val="single" w:sz="6" w:space="0" w:color="4472C4"/>
            </w:tcBorders>
            <w:shd w:val="clear" w:color="auto" w:fill="auto"/>
          </w:tcPr>
          <w:p w14:paraId="51431662" w14:textId="3E75FFED" w:rsidR="002351B5" w:rsidRPr="008849FA" w:rsidRDefault="002351B5" w:rsidP="00A2463B">
            <w:pPr>
              <w:textAlignment w:val="baseline"/>
              <w:rPr>
                <w:rFonts w:asciiTheme="minorHAnsi" w:hAnsiTheme="minorHAnsi" w:cstheme="minorHAnsi"/>
                <w:sz w:val="20"/>
                <w:szCs w:val="20"/>
                <w:lang w:val="en-US"/>
              </w:rPr>
            </w:pPr>
            <w:r w:rsidRPr="008849FA">
              <w:rPr>
                <w:rFonts w:asciiTheme="minorHAnsi" w:hAnsiTheme="minorHAnsi" w:cstheme="minorHAnsi"/>
                <w:sz w:val="20"/>
                <w:szCs w:val="20"/>
                <w:lang w:val="en-US"/>
              </w:rPr>
              <w:t xml:space="preserve">Responded to challenges posed by COVID-19 to agree on a new annual work plan. The project acceleration plan (Sept-Dec 2020), as well as project extension, was agreed. </w:t>
            </w:r>
          </w:p>
          <w:p w14:paraId="7FE784CD" w14:textId="2AE2938B" w:rsidR="002351B5" w:rsidRPr="008849FA" w:rsidRDefault="002351B5" w:rsidP="002351B5">
            <w:pPr>
              <w:textAlignment w:val="baseline"/>
              <w:rPr>
                <w:rFonts w:asciiTheme="minorHAnsi" w:hAnsiTheme="minorHAnsi" w:cstheme="minorHAnsi"/>
                <w:sz w:val="20"/>
                <w:szCs w:val="20"/>
                <w:lang w:val="en-US"/>
              </w:rPr>
            </w:pPr>
            <w:r w:rsidRPr="008849FA">
              <w:rPr>
                <w:rFonts w:asciiTheme="minorHAnsi" w:hAnsiTheme="minorHAnsi" w:cstheme="minorHAnsi"/>
                <w:sz w:val="20"/>
                <w:szCs w:val="20"/>
                <w:lang w:val="en-US"/>
              </w:rPr>
              <w:br/>
              <w:t>PCVE work was integrated into the mainstream programmatic work of the FGS and FMS ministries </w:t>
            </w:r>
          </w:p>
          <w:p w14:paraId="6FDEB417" w14:textId="2135E017" w:rsidR="002351B5" w:rsidRPr="008849FA" w:rsidRDefault="002351B5" w:rsidP="002351B5">
            <w:pPr>
              <w:textAlignment w:val="baseline"/>
              <w:rPr>
                <w:rFonts w:asciiTheme="minorHAnsi" w:hAnsiTheme="minorHAnsi" w:cstheme="minorHAnsi"/>
                <w:sz w:val="20"/>
                <w:szCs w:val="20"/>
                <w:lang w:val="en-US"/>
              </w:rPr>
            </w:pPr>
            <w:r w:rsidRPr="008849FA">
              <w:rPr>
                <w:rFonts w:asciiTheme="minorHAnsi" w:hAnsiTheme="minorHAnsi" w:cstheme="minorHAnsi"/>
                <w:sz w:val="20"/>
                <w:szCs w:val="20"/>
                <w:lang w:val="en-US"/>
              </w:rPr>
              <w:t xml:space="preserve">and presidencies. </w:t>
            </w:r>
          </w:p>
          <w:p w14:paraId="14CA911C" w14:textId="77777777" w:rsidR="00953692" w:rsidRPr="008849FA" w:rsidRDefault="00953692" w:rsidP="002351B5">
            <w:pPr>
              <w:textAlignment w:val="baseline"/>
              <w:rPr>
                <w:rFonts w:asciiTheme="minorHAnsi" w:hAnsiTheme="minorHAnsi" w:cstheme="minorHAnsi"/>
                <w:sz w:val="20"/>
                <w:szCs w:val="20"/>
                <w:lang w:val="en-US"/>
              </w:rPr>
            </w:pPr>
          </w:p>
        </w:tc>
      </w:tr>
      <w:tr w:rsidR="00917F35" w:rsidRPr="008849FA" w14:paraId="48750C7C" w14:textId="77777777" w:rsidTr="00E57BEB">
        <w:trPr>
          <w:trHeight w:val="1555"/>
        </w:trPr>
        <w:tc>
          <w:tcPr>
            <w:tcW w:w="2095" w:type="dxa"/>
            <w:tcBorders>
              <w:top w:val="single" w:sz="6" w:space="0" w:color="4472C4"/>
              <w:left w:val="single" w:sz="6" w:space="0" w:color="4472C4"/>
              <w:bottom w:val="single" w:sz="6" w:space="0" w:color="4472C4"/>
              <w:right w:val="single" w:sz="6" w:space="0" w:color="4472C4"/>
            </w:tcBorders>
            <w:shd w:val="clear" w:color="auto" w:fill="auto"/>
            <w:hideMark/>
          </w:tcPr>
          <w:p w14:paraId="0BE95D02"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Independent Evaluation</w:t>
            </w:r>
            <w:r w:rsidRPr="008849FA">
              <w:rPr>
                <w:rFonts w:asciiTheme="minorHAnsi" w:hAnsiTheme="minorHAnsi" w:cstheme="minorHAnsi"/>
                <w:sz w:val="20"/>
                <w:szCs w:val="20"/>
              </w:rPr>
              <w:t> </w:t>
            </w:r>
          </w:p>
          <w:p w14:paraId="12A1CB4E"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rPr>
              <w:t> </w:t>
            </w:r>
          </w:p>
        </w:tc>
        <w:tc>
          <w:tcPr>
            <w:tcW w:w="1396" w:type="dxa"/>
            <w:tcBorders>
              <w:top w:val="single" w:sz="6" w:space="0" w:color="4472C4"/>
              <w:left w:val="single" w:sz="6" w:space="0" w:color="4472C4"/>
              <w:bottom w:val="single" w:sz="6" w:space="0" w:color="4472C4"/>
              <w:right w:val="single" w:sz="6" w:space="0" w:color="4472C4"/>
            </w:tcBorders>
            <w:shd w:val="clear" w:color="auto" w:fill="auto"/>
            <w:hideMark/>
          </w:tcPr>
          <w:p w14:paraId="64011DF1"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rPr>
              <w:t> </w:t>
            </w:r>
          </w:p>
        </w:tc>
        <w:tc>
          <w:tcPr>
            <w:tcW w:w="5113" w:type="dxa"/>
            <w:tcBorders>
              <w:top w:val="single" w:sz="6" w:space="0" w:color="4472C4"/>
              <w:left w:val="single" w:sz="6" w:space="0" w:color="4472C4"/>
              <w:bottom w:val="single" w:sz="6" w:space="0" w:color="4472C4"/>
              <w:right w:val="single" w:sz="6" w:space="0" w:color="4472C4"/>
            </w:tcBorders>
            <w:shd w:val="clear" w:color="auto" w:fill="auto"/>
            <w:hideMark/>
          </w:tcPr>
          <w:p w14:paraId="19E67FA5" w14:textId="634C69BA" w:rsidR="00917F35" w:rsidRPr="008849FA" w:rsidRDefault="00911918"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 xml:space="preserve">An independent evaluation through a </w:t>
            </w:r>
            <w:r w:rsidR="00577007" w:rsidRPr="008849FA">
              <w:rPr>
                <w:rFonts w:asciiTheme="minorHAnsi" w:hAnsiTheme="minorHAnsi" w:cstheme="minorHAnsi"/>
                <w:sz w:val="20"/>
                <w:szCs w:val="20"/>
                <w:lang w:val="en-US"/>
              </w:rPr>
              <w:t>Third-Party</w:t>
            </w:r>
            <w:r w:rsidRPr="008849FA">
              <w:rPr>
                <w:rFonts w:asciiTheme="minorHAnsi" w:hAnsiTheme="minorHAnsi" w:cstheme="minorHAnsi"/>
                <w:sz w:val="20"/>
                <w:szCs w:val="20"/>
                <w:lang w:val="en-US"/>
              </w:rPr>
              <w:t xml:space="preserve"> Monitoring report has taken place reviewing the COVID-19 awareness campaign.</w:t>
            </w:r>
            <w:r w:rsidR="00917F35" w:rsidRPr="008849FA">
              <w:rPr>
                <w:rFonts w:asciiTheme="minorHAnsi" w:hAnsiTheme="minorHAnsi" w:cstheme="minorHAnsi"/>
                <w:sz w:val="20"/>
                <w:szCs w:val="20"/>
                <w:lang w:val="en-US"/>
              </w:rPr>
              <w:t> </w:t>
            </w:r>
            <w:r w:rsidR="00917F35" w:rsidRPr="008849FA">
              <w:rPr>
                <w:rFonts w:asciiTheme="minorHAnsi" w:hAnsiTheme="minorHAnsi" w:cstheme="minorHAnsi"/>
                <w:sz w:val="20"/>
                <w:szCs w:val="20"/>
              </w:rPr>
              <w:t> </w:t>
            </w:r>
          </w:p>
        </w:tc>
        <w:tc>
          <w:tcPr>
            <w:tcW w:w="4631" w:type="dxa"/>
            <w:tcBorders>
              <w:top w:val="single" w:sz="6" w:space="0" w:color="4472C4"/>
              <w:left w:val="single" w:sz="6" w:space="0" w:color="4472C4"/>
              <w:bottom w:val="single" w:sz="6" w:space="0" w:color="4472C4"/>
              <w:right w:val="single" w:sz="6" w:space="0" w:color="4472C4"/>
            </w:tcBorders>
            <w:shd w:val="clear" w:color="auto" w:fill="auto"/>
            <w:hideMark/>
          </w:tcPr>
          <w:p w14:paraId="3ABB8F4B" w14:textId="77777777" w:rsidR="00917F35" w:rsidRPr="008849FA" w:rsidRDefault="00917F35" w:rsidP="00917F35">
            <w:pPr>
              <w:textAlignment w:val="baseline"/>
              <w:rPr>
                <w:rFonts w:asciiTheme="minorHAnsi" w:hAnsiTheme="minorHAnsi" w:cstheme="minorHAnsi"/>
                <w:sz w:val="20"/>
                <w:szCs w:val="20"/>
              </w:rPr>
            </w:pPr>
            <w:r w:rsidRPr="008849FA">
              <w:rPr>
                <w:rFonts w:asciiTheme="minorHAnsi" w:hAnsiTheme="minorHAnsi" w:cstheme="minorHAnsi"/>
                <w:sz w:val="20"/>
                <w:szCs w:val="20"/>
                <w:lang w:val="en-US"/>
              </w:rPr>
              <w:t>Project review, oversight and planning </w:t>
            </w:r>
            <w:r w:rsidRPr="008849FA">
              <w:rPr>
                <w:rFonts w:asciiTheme="minorHAnsi" w:hAnsiTheme="minorHAnsi" w:cstheme="minorHAnsi"/>
                <w:sz w:val="20"/>
                <w:szCs w:val="20"/>
              </w:rPr>
              <w:t> </w:t>
            </w:r>
          </w:p>
        </w:tc>
      </w:tr>
    </w:tbl>
    <w:p w14:paraId="4D6CBB86" w14:textId="77777777" w:rsidR="00474992" w:rsidRPr="00FC6C0E" w:rsidRDefault="00474992" w:rsidP="00474992"/>
    <w:p w14:paraId="5F62F2A6" w14:textId="77777777" w:rsidR="00E0364F" w:rsidRDefault="00E0364F" w:rsidP="00474992">
      <w:pPr>
        <w:sectPr w:rsidR="00E0364F" w:rsidSect="00DE3C56">
          <w:pgSz w:w="15840" w:h="12240" w:orient="landscape"/>
          <w:pgMar w:top="1440" w:right="1224" w:bottom="1440" w:left="1282" w:header="562" w:footer="547" w:gutter="0"/>
          <w:cols w:space="720"/>
          <w:docGrid w:linePitch="360"/>
        </w:sectPr>
      </w:pPr>
    </w:p>
    <w:p w14:paraId="7203A484" w14:textId="77777777" w:rsidR="0016201A" w:rsidRPr="00FC6C0E" w:rsidRDefault="0016201A" w:rsidP="00474992"/>
    <w:p w14:paraId="10CB5078" w14:textId="68647F32" w:rsidR="00474992" w:rsidRDefault="00474992" w:rsidP="00AF72B0">
      <w:pPr>
        <w:rPr>
          <w:b/>
        </w:rPr>
      </w:pPr>
      <w:r w:rsidRPr="00FC6C0E">
        <w:rPr>
          <w:b/>
        </w:rPr>
        <w:t>ANNEX</w:t>
      </w:r>
      <w:r w:rsidR="00AF72B0" w:rsidRPr="00FC6C0E">
        <w:rPr>
          <w:b/>
        </w:rPr>
        <w:t xml:space="preserve"> 3.</w:t>
      </w:r>
      <w:r w:rsidR="00AF72B0" w:rsidRPr="00FC6C0E">
        <w:rPr>
          <w:b/>
        </w:rPr>
        <w:tab/>
      </w:r>
      <w:r w:rsidR="00DE3C56" w:rsidRPr="00FC6C0E">
        <w:rPr>
          <w:b/>
        </w:rPr>
        <w:t>TRAINING DATA</w:t>
      </w:r>
      <w:r w:rsidR="00AF72B0" w:rsidRPr="00FC6C0E">
        <w:rPr>
          <w:b/>
        </w:rPr>
        <w:t xml:space="preserve"> </w:t>
      </w:r>
    </w:p>
    <w:p w14:paraId="62DAD073" w14:textId="77777777" w:rsidR="00E0364F" w:rsidRPr="00FC6C0E" w:rsidRDefault="00E0364F" w:rsidP="00AF72B0">
      <w:pPr>
        <w:rPr>
          <w:color w:val="0070C0"/>
        </w:rPr>
      </w:pPr>
    </w:p>
    <w:tbl>
      <w:tblPr>
        <w:tblW w:w="5334" w:type="pct"/>
        <w:tblInd w:w="-31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A0" w:firstRow="1" w:lastRow="0" w:firstColumn="1" w:lastColumn="0" w:noHBand="0" w:noVBand="0"/>
      </w:tblPr>
      <w:tblGrid>
        <w:gridCol w:w="519"/>
        <w:gridCol w:w="1888"/>
        <w:gridCol w:w="813"/>
        <w:gridCol w:w="1203"/>
        <w:gridCol w:w="677"/>
        <w:gridCol w:w="566"/>
        <w:gridCol w:w="850"/>
        <w:gridCol w:w="4247"/>
        <w:gridCol w:w="1583"/>
        <w:gridCol w:w="1868"/>
      </w:tblGrid>
      <w:tr w:rsidR="00C20AAC" w:rsidRPr="008849FA" w14:paraId="58F07B7B" w14:textId="77777777" w:rsidTr="00297D51">
        <w:trPr>
          <w:trHeight w:val="502"/>
          <w:tblHeader/>
        </w:trPr>
        <w:tc>
          <w:tcPr>
            <w:tcW w:w="18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F7BC934" w14:textId="77777777" w:rsidR="00C20AAC" w:rsidRPr="008849FA" w:rsidRDefault="00C20AAC" w:rsidP="00E06EF8">
            <w:pPr>
              <w:jc w:val="center"/>
              <w:rPr>
                <w:rFonts w:asciiTheme="minorHAnsi" w:hAnsiTheme="minorHAnsi" w:cstheme="minorHAnsi"/>
                <w:b/>
                <w:bCs/>
                <w:color w:val="FFFFFF"/>
                <w:sz w:val="20"/>
                <w:szCs w:val="20"/>
              </w:rPr>
            </w:pPr>
          </w:p>
          <w:p w14:paraId="4AE2D2A4" w14:textId="77777777" w:rsidR="00C20AAC" w:rsidRPr="008849FA" w:rsidRDefault="00C20AAC" w:rsidP="00DE3C56">
            <w:pP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w:t>
            </w:r>
          </w:p>
        </w:tc>
        <w:tc>
          <w:tcPr>
            <w:tcW w:w="950" w:type="pct"/>
            <w:gridSpan w:val="2"/>
            <w:tcBorders>
              <w:top w:val="single" w:sz="4" w:space="0" w:color="FFFFFF"/>
              <w:left w:val="single" w:sz="4" w:space="0" w:color="FFFFFF"/>
              <w:bottom w:val="single" w:sz="4" w:space="0" w:color="FFFFFF"/>
              <w:right w:val="single" w:sz="4" w:space="0" w:color="FFFFFF"/>
            </w:tcBorders>
            <w:shd w:val="clear" w:color="auto" w:fill="5B9BD5"/>
            <w:vAlign w:val="center"/>
          </w:tcPr>
          <w:p w14:paraId="7AB7B611"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Target Group</w:t>
            </w:r>
          </w:p>
        </w:tc>
        <w:tc>
          <w:tcPr>
            <w:tcW w:w="42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4D097DE"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Dates</w:t>
            </w:r>
          </w:p>
        </w:tc>
        <w:tc>
          <w:tcPr>
            <w:tcW w:w="736" w:type="pct"/>
            <w:gridSpan w:val="3"/>
            <w:vMerge w:val="restart"/>
            <w:tcBorders>
              <w:top w:val="single" w:sz="4" w:space="0" w:color="FFFFFF"/>
              <w:left w:val="single" w:sz="4" w:space="0" w:color="FFFFFF"/>
              <w:right w:val="single" w:sz="4" w:space="0" w:color="FFFFFF"/>
            </w:tcBorders>
            <w:shd w:val="clear" w:color="auto" w:fill="5B9BD5"/>
            <w:vAlign w:val="center"/>
          </w:tcPr>
          <w:p w14:paraId="015F1CDC"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 of participants</w:t>
            </w:r>
          </w:p>
        </w:tc>
        <w:tc>
          <w:tcPr>
            <w:tcW w:w="149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38E2C51E"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Title of the training</w:t>
            </w:r>
          </w:p>
        </w:tc>
        <w:tc>
          <w:tcPr>
            <w:tcW w:w="5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6EB0D548"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Location of training</w:t>
            </w:r>
          </w:p>
        </w:tc>
        <w:tc>
          <w:tcPr>
            <w:tcW w:w="6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10F3181B"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Training provider</w:t>
            </w:r>
          </w:p>
        </w:tc>
      </w:tr>
      <w:tr w:rsidR="00C20AAC" w:rsidRPr="008849FA" w14:paraId="1253A5F2" w14:textId="77777777" w:rsidTr="00297D51">
        <w:trPr>
          <w:trHeight w:val="293"/>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1CBDF5F4" w14:textId="77777777" w:rsidR="00C20AAC" w:rsidRPr="008849FA" w:rsidRDefault="00C20AAC" w:rsidP="00E06EF8">
            <w:pPr>
              <w:jc w:val="center"/>
              <w:rPr>
                <w:rFonts w:asciiTheme="minorHAnsi" w:hAnsiTheme="minorHAnsi" w:cstheme="minorHAnsi"/>
                <w:b/>
                <w:bCs/>
                <w:color w:val="FFFFFF"/>
                <w:sz w:val="20"/>
                <w:szCs w:val="20"/>
              </w:rPr>
            </w:pPr>
          </w:p>
        </w:tc>
        <w:tc>
          <w:tcPr>
            <w:tcW w:w="66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3E914411"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Ministry. District or UN staff</w:t>
            </w:r>
          </w:p>
        </w:tc>
        <w:tc>
          <w:tcPr>
            <w:tcW w:w="286"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65ED2361"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Others</w:t>
            </w: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55732CF5" w14:textId="77777777" w:rsidR="00C20AAC" w:rsidRPr="008849FA" w:rsidRDefault="00C20AAC" w:rsidP="00E06EF8">
            <w:pPr>
              <w:jc w:val="center"/>
              <w:rPr>
                <w:rFonts w:asciiTheme="minorHAnsi" w:hAnsiTheme="minorHAnsi" w:cstheme="minorHAnsi"/>
                <w:b/>
                <w:bCs/>
                <w:color w:val="FFFFFF"/>
                <w:sz w:val="20"/>
                <w:szCs w:val="20"/>
              </w:rPr>
            </w:pPr>
          </w:p>
        </w:tc>
        <w:tc>
          <w:tcPr>
            <w:tcW w:w="736" w:type="pct"/>
            <w:gridSpan w:val="3"/>
            <w:vMerge/>
            <w:tcBorders>
              <w:left w:val="single" w:sz="4" w:space="0" w:color="FFFFFF"/>
              <w:bottom w:val="single" w:sz="4" w:space="0" w:color="FFFFFF"/>
              <w:right w:val="single" w:sz="4" w:space="0" w:color="FFFFFF"/>
            </w:tcBorders>
            <w:shd w:val="clear" w:color="auto" w:fill="5B9BD5"/>
            <w:vAlign w:val="center"/>
          </w:tcPr>
          <w:p w14:paraId="3E90A259" w14:textId="77777777" w:rsidR="00C20AAC" w:rsidRPr="008849FA" w:rsidRDefault="00C20AAC" w:rsidP="00E06EF8">
            <w:pPr>
              <w:jc w:val="center"/>
              <w:rPr>
                <w:rFonts w:asciiTheme="minorHAnsi" w:hAnsiTheme="minorHAnsi" w:cstheme="minorHAnsi"/>
                <w:b/>
                <w:bCs/>
                <w:color w:val="FFFFFF"/>
                <w:sz w:val="20"/>
                <w:szCs w:val="20"/>
              </w:rPr>
            </w:pP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DB10706" w14:textId="77777777" w:rsidR="00C20AAC" w:rsidRPr="008849FA" w:rsidRDefault="00C20AAC" w:rsidP="00E06EF8">
            <w:pPr>
              <w:jc w:val="center"/>
              <w:rPr>
                <w:rFonts w:asciiTheme="minorHAnsi" w:hAnsiTheme="minorHAnsi" w:cstheme="minorHAnsi"/>
                <w:b/>
                <w:bCs/>
                <w:color w:val="FFFFFF"/>
                <w:sz w:val="20"/>
                <w:szCs w:val="20"/>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B675117" w14:textId="77777777" w:rsidR="00C20AAC" w:rsidRPr="008849FA" w:rsidRDefault="00C20AAC" w:rsidP="00E06EF8">
            <w:pPr>
              <w:jc w:val="center"/>
              <w:rPr>
                <w:rFonts w:asciiTheme="minorHAnsi" w:hAnsiTheme="minorHAnsi" w:cstheme="minorHAnsi"/>
                <w:b/>
                <w:bCs/>
                <w:color w:val="FFFFFF"/>
                <w:sz w:val="20"/>
                <w:szCs w:val="20"/>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659EA603" w14:textId="77777777" w:rsidR="00C20AAC" w:rsidRPr="008849FA" w:rsidRDefault="00C20AAC" w:rsidP="00E06EF8">
            <w:pPr>
              <w:jc w:val="center"/>
              <w:rPr>
                <w:rFonts w:asciiTheme="minorHAnsi" w:hAnsiTheme="minorHAnsi" w:cstheme="minorHAnsi"/>
                <w:b/>
                <w:bCs/>
                <w:color w:val="FFFFFF"/>
                <w:sz w:val="20"/>
                <w:szCs w:val="20"/>
              </w:rPr>
            </w:pPr>
          </w:p>
        </w:tc>
      </w:tr>
      <w:tr w:rsidR="00C20AAC" w:rsidRPr="008849FA" w14:paraId="1AF9E2CF" w14:textId="77777777" w:rsidTr="00297D51">
        <w:trPr>
          <w:trHeight w:val="385"/>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2E11FB20" w14:textId="77777777" w:rsidR="00C20AAC" w:rsidRPr="008849FA" w:rsidRDefault="00C20AAC" w:rsidP="00E06EF8">
            <w:pPr>
              <w:jc w:val="center"/>
              <w:rPr>
                <w:rFonts w:asciiTheme="minorHAnsi" w:hAnsiTheme="minorHAnsi" w:cstheme="minorHAnsi"/>
                <w:b/>
                <w:bCs/>
                <w:color w:val="FFFFFF"/>
                <w:sz w:val="20"/>
                <w:szCs w:val="20"/>
              </w:rPr>
            </w:pPr>
          </w:p>
        </w:tc>
        <w:tc>
          <w:tcPr>
            <w:tcW w:w="66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2DBB5AC" w14:textId="77777777" w:rsidR="00C20AAC" w:rsidRPr="008849FA" w:rsidRDefault="00C20AAC" w:rsidP="00E06EF8">
            <w:pPr>
              <w:jc w:val="center"/>
              <w:rPr>
                <w:rFonts w:asciiTheme="minorHAnsi" w:hAnsiTheme="minorHAnsi" w:cstheme="minorHAnsi"/>
                <w:b/>
                <w:bCs/>
                <w:color w:val="FFFFFF"/>
                <w:sz w:val="20"/>
                <w:szCs w:val="20"/>
              </w:rPr>
            </w:pPr>
          </w:p>
        </w:tc>
        <w:tc>
          <w:tcPr>
            <w:tcW w:w="286"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1D5400E" w14:textId="77777777" w:rsidR="00C20AAC" w:rsidRPr="008849FA" w:rsidRDefault="00C20AAC" w:rsidP="00E06EF8">
            <w:pPr>
              <w:jc w:val="center"/>
              <w:rPr>
                <w:rFonts w:asciiTheme="minorHAnsi" w:hAnsiTheme="minorHAnsi" w:cstheme="minorHAnsi"/>
                <w:b/>
                <w:bCs/>
                <w:color w:val="FFFFFF"/>
                <w:sz w:val="20"/>
                <w:szCs w:val="20"/>
              </w:rPr>
            </w:pP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D073840" w14:textId="77777777" w:rsidR="00C20AAC" w:rsidRPr="008849FA" w:rsidRDefault="00C20AAC" w:rsidP="00E06EF8">
            <w:pPr>
              <w:jc w:val="center"/>
              <w:rPr>
                <w:rFonts w:asciiTheme="minorHAnsi" w:hAnsiTheme="minorHAnsi" w:cstheme="minorHAnsi"/>
                <w:b/>
                <w:bCs/>
                <w:color w:val="FFFFFF"/>
                <w:sz w:val="20"/>
                <w:szCs w:val="20"/>
              </w:rPr>
            </w:pPr>
          </w:p>
        </w:tc>
        <w:tc>
          <w:tcPr>
            <w:tcW w:w="238"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0905AD98"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M</w:t>
            </w:r>
          </w:p>
        </w:tc>
        <w:tc>
          <w:tcPr>
            <w:tcW w:w="1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39E1587E" w14:textId="77777777" w:rsidR="00C20AAC" w:rsidRPr="008849FA" w:rsidRDefault="00C20AAC" w:rsidP="00E06EF8">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F</w:t>
            </w:r>
          </w:p>
        </w:tc>
        <w:tc>
          <w:tcPr>
            <w:tcW w:w="2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150C9D10" w14:textId="77777777" w:rsidR="00C20AAC" w:rsidRPr="008849FA" w:rsidRDefault="00C20AAC" w:rsidP="00C20AAC">
            <w:pPr>
              <w:jc w:val="center"/>
              <w:rPr>
                <w:rFonts w:asciiTheme="minorHAnsi" w:hAnsiTheme="minorHAnsi" w:cstheme="minorHAnsi"/>
                <w:b/>
                <w:bCs/>
                <w:color w:val="FFFFFF"/>
                <w:sz w:val="20"/>
                <w:szCs w:val="20"/>
              </w:rPr>
            </w:pPr>
            <w:r w:rsidRPr="008849FA">
              <w:rPr>
                <w:rFonts w:asciiTheme="minorHAnsi" w:hAnsiTheme="minorHAnsi" w:cstheme="minorHAnsi"/>
                <w:b/>
                <w:bCs/>
                <w:color w:val="FFFFFF"/>
                <w:sz w:val="20"/>
                <w:szCs w:val="20"/>
              </w:rPr>
              <w:t>Total</w:t>
            </w: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FF226A3" w14:textId="77777777" w:rsidR="00C20AAC" w:rsidRPr="008849FA" w:rsidRDefault="00C20AAC" w:rsidP="00E06EF8">
            <w:pPr>
              <w:jc w:val="center"/>
              <w:rPr>
                <w:rFonts w:asciiTheme="minorHAnsi" w:hAnsiTheme="minorHAnsi" w:cstheme="minorHAnsi"/>
                <w:b/>
                <w:bCs/>
                <w:color w:val="FFFFFF"/>
                <w:sz w:val="20"/>
                <w:szCs w:val="20"/>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7C0FB0E" w14:textId="77777777" w:rsidR="00C20AAC" w:rsidRPr="008849FA" w:rsidRDefault="00C20AAC" w:rsidP="00E06EF8">
            <w:pPr>
              <w:jc w:val="center"/>
              <w:rPr>
                <w:rFonts w:asciiTheme="minorHAnsi" w:hAnsiTheme="minorHAnsi" w:cstheme="minorHAnsi"/>
                <w:b/>
                <w:bCs/>
                <w:color w:val="FFFFFF"/>
                <w:sz w:val="20"/>
                <w:szCs w:val="20"/>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316C18A3" w14:textId="77777777" w:rsidR="00C20AAC" w:rsidRPr="008849FA" w:rsidRDefault="00C20AAC" w:rsidP="00E06EF8">
            <w:pPr>
              <w:jc w:val="center"/>
              <w:rPr>
                <w:rFonts w:asciiTheme="minorHAnsi" w:hAnsiTheme="minorHAnsi" w:cstheme="minorHAnsi"/>
                <w:b/>
                <w:bCs/>
                <w:color w:val="FFFFFF"/>
                <w:sz w:val="20"/>
                <w:szCs w:val="20"/>
              </w:rPr>
            </w:pPr>
          </w:p>
        </w:tc>
      </w:tr>
      <w:tr w:rsidR="00C20AAC" w:rsidRPr="008849FA" w14:paraId="5F5DD8DB" w14:textId="77777777" w:rsidTr="00297D51">
        <w:trPr>
          <w:trHeight w:val="236"/>
        </w:trPr>
        <w:tc>
          <w:tcPr>
            <w:tcW w:w="183" w:type="pct"/>
            <w:tcBorders>
              <w:top w:val="single" w:sz="4" w:space="0" w:color="FFFFFF"/>
            </w:tcBorders>
            <w:vAlign w:val="center"/>
          </w:tcPr>
          <w:p w14:paraId="7F7EDE83" w14:textId="77777777" w:rsidR="00C20AAC" w:rsidRPr="008849FA" w:rsidRDefault="00C20AAC" w:rsidP="00E06EF8">
            <w:pPr>
              <w:pStyle w:val="ColourfulListAccent11"/>
              <w:numPr>
                <w:ilvl w:val="0"/>
                <w:numId w:val="5"/>
              </w:numPr>
              <w:ind w:left="0" w:firstLine="0"/>
              <w:rPr>
                <w:rFonts w:asciiTheme="minorHAnsi" w:hAnsiTheme="minorHAnsi" w:cstheme="minorHAnsi"/>
                <w:color w:val="000000"/>
                <w:sz w:val="20"/>
                <w:szCs w:val="20"/>
              </w:rPr>
            </w:pPr>
          </w:p>
        </w:tc>
        <w:tc>
          <w:tcPr>
            <w:tcW w:w="664" w:type="pct"/>
            <w:tcBorders>
              <w:top w:val="single" w:sz="4" w:space="0" w:color="FFFFFF"/>
            </w:tcBorders>
            <w:vAlign w:val="center"/>
          </w:tcPr>
          <w:p w14:paraId="412B3416" w14:textId="77777777" w:rsidR="00C20AAC" w:rsidRPr="008849FA" w:rsidRDefault="00917F35" w:rsidP="00917F35">
            <w:pPr>
              <w:rPr>
                <w:rFonts w:asciiTheme="minorHAnsi" w:hAnsiTheme="minorHAnsi" w:cstheme="minorHAnsi"/>
                <w:color w:val="000000"/>
                <w:sz w:val="20"/>
                <w:szCs w:val="20"/>
                <w:lang w:val="en-US"/>
              </w:rPr>
            </w:pPr>
            <w:r w:rsidRPr="008849FA">
              <w:rPr>
                <w:rFonts w:asciiTheme="minorHAnsi" w:hAnsiTheme="minorHAnsi" w:cstheme="minorHAnsi"/>
                <w:color w:val="000000"/>
                <w:sz w:val="20"/>
                <w:szCs w:val="20"/>
                <w:lang w:val="en-US"/>
              </w:rPr>
              <w:t>Ministry of Endowments and Religious Affairs</w:t>
            </w:r>
          </w:p>
        </w:tc>
        <w:tc>
          <w:tcPr>
            <w:tcW w:w="286" w:type="pct"/>
            <w:tcBorders>
              <w:top w:val="single" w:sz="4" w:space="0" w:color="FFFFFF"/>
            </w:tcBorders>
            <w:noWrap/>
          </w:tcPr>
          <w:p w14:paraId="317A0A6F" w14:textId="77777777" w:rsidR="00C20AAC" w:rsidRPr="008849FA" w:rsidRDefault="00C20AAC" w:rsidP="00E06EF8">
            <w:pPr>
              <w:jc w:val="center"/>
              <w:rPr>
                <w:rFonts w:asciiTheme="minorHAnsi" w:hAnsiTheme="minorHAnsi" w:cstheme="minorHAnsi"/>
                <w:color w:val="000000"/>
                <w:sz w:val="20"/>
                <w:szCs w:val="20"/>
                <w:lang w:val="en-US"/>
              </w:rPr>
            </w:pPr>
          </w:p>
        </w:tc>
        <w:tc>
          <w:tcPr>
            <w:tcW w:w="423" w:type="pct"/>
            <w:tcBorders>
              <w:top w:val="single" w:sz="4" w:space="0" w:color="FFFFFF"/>
            </w:tcBorders>
          </w:tcPr>
          <w:p w14:paraId="31EF0104" w14:textId="77777777" w:rsidR="00F22D57" w:rsidRPr="008849FA" w:rsidRDefault="00F22D57" w:rsidP="00F22D57">
            <w:pPr>
              <w:rPr>
                <w:rFonts w:asciiTheme="minorHAnsi" w:hAnsiTheme="minorHAnsi" w:cstheme="minorHAnsi"/>
                <w:color w:val="000000"/>
                <w:sz w:val="20"/>
                <w:szCs w:val="20"/>
                <w:lang w:val="en-US"/>
              </w:rPr>
            </w:pPr>
            <w:r w:rsidRPr="008849FA">
              <w:rPr>
                <w:rFonts w:asciiTheme="minorHAnsi" w:hAnsiTheme="minorHAnsi" w:cstheme="minorHAnsi"/>
                <w:color w:val="000000"/>
                <w:sz w:val="20"/>
                <w:szCs w:val="20"/>
                <w:lang w:val="en-US"/>
              </w:rPr>
              <w:t>8-14 De</w:t>
            </w:r>
            <w:r w:rsidR="00FC6C0E" w:rsidRPr="008849FA">
              <w:rPr>
                <w:rFonts w:asciiTheme="minorHAnsi" w:hAnsiTheme="minorHAnsi" w:cstheme="minorHAnsi"/>
                <w:color w:val="000000"/>
                <w:sz w:val="20"/>
                <w:szCs w:val="20"/>
                <w:lang w:val="en-US"/>
              </w:rPr>
              <w:t>c</w:t>
            </w:r>
            <w:r w:rsidRPr="008849FA">
              <w:rPr>
                <w:rFonts w:asciiTheme="minorHAnsi" w:hAnsiTheme="minorHAnsi" w:cstheme="minorHAnsi"/>
                <w:color w:val="000000"/>
                <w:sz w:val="20"/>
                <w:szCs w:val="20"/>
                <w:lang w:val="en-US"/>
              </w:rPr>
              <w:t>ember 2020</w:t>
            </w:r>
          </w:p>
          <w:p w14:paraId="3906D53D" w14:textId="77777777" w:rsidR="00C20AAC" w:rsidRPr="008849FA" w:rsidRDefault="00C20AAC" w:rsidP="00E06EF8">
            <w:pPr>
              <w:rPr>
                <w:rFonts w:asciiTheme="minorHAnsi" w:hAnsiTheme="minorHAnsi" w:cstheme="minorHAnsi"/>
                <w:color w:val="000000"/>
                <w:sz w:val="20"/>
                <w:szCs w:val="20"/>
                <w:lang w:val="en-US"/>
              </w:rPr>
            </w:pPr>
          </w:p>
        </w:tc>
        <w:tc>
          <w:tcPr>
            <w:tcW w:w="238" w:type="pct"/>
            <w:tcBorders>
              <w:top w:val="single" w:sz="4" w:space="0" w:color="FFFFFF"/>
            </w:tcBorders>
            <w:vAlign w:val="center"/>
          </w:tcPr>
          <w:p w14:paraId="562F5662" w14:textId="454785C4" w:rsidR="00C20AAC" w:rsidRPr="008849FA" w:rsidRDefault="00FC4B2E" w:rsidP="00C20AAC">
            <w:pPr>
              <w:jc w:val="center"/>
              <w:rPr>
                <w:rFonts w:asciiTheme="minorHAnsi" w:hAnsiTheme="minorHAnsi" w:cstheme="minorHAnsi"/>
                <w:color w:val="000000"/>
                <w:sz w:val="20"/>
                <w:szCs w:val="20"/>
                <w:lang w:val="en-US"/>
              </w:rPr>
            </w:pPr>
            <w:r w:rsidRPr="008849FA">
              <w:rPr>
                <w:rFonts w:asciiTheme="minorHAnsi" w:hAnsiTheme="minorHAnsi" w:cstheme="minorHAnsi"/>
                <w:color w:val="000000"/>
                <w:sz w:val="20"/>
                <w:szCs w:val="20"/>
                <w:lang w:val="en-US"/>
              </w:rPr>
              <w:t>51</w:t>
            </w:r>
          </w:p>
        </w:tc>
        <w:tc>
          <w:tcPr>
            <w:tcW w:w="199" w:type="pct"/>
            <w:tcBorders>
              <w:top w:val="single" w:sz="4" w:space="0" w:color="FFFFFF"/>
            </w:tcBorders>
            <w:vAlign w:val="center"/>
          </w:tcPr>
          <w:p w14:paraId="7111C38B" w14:textId="63E37D27" w:rsidR="00C20AAC" w:rsidRPr="008849FA" w:rsidRDefault="00FC4B2E" w:rsidP="00C20AAC">
            <w:pPr>
              <w:jc w:val="center"/>
              <w:rPr>
                <w:rFonts w:asciiTheme="minorHAnsi" w:hAnsiTheme="minorHAnsi" w:cstheme="minorHAnsi"/>
                <w:color w:val="000000"/>
                <w:sz w:val="20"/>
                <w:szCs w:val="20"/>
                <w:lang w:val="en-US"/>
              </w:rPr>
            </w:pPr>
            <w:r w:rsidRPr="008849FA">
              <w:rPr>
                <w:rFonts w:asciiTheme="minorHAnsi" w:hAnsiTheme="minorHAnsi" w:cstheme="minorHAnsi"/>
                <w:color w:val="000000"/>
                <w:sz w:val="20"/>
                <w:szCs w:val="20"/>
                <w:lang w:val="en-US"/>
              </w:rPr>
              <w:t>3</w:t>
            </w:r>
          </w:p>
        </w:tc>
        <w:tc>
          <w:tcPr>
            <w:tcW w:w="299" w:type="pct"/>
            <w:tcBorders>
              <w:top w:val="single" w:sz="4" w:space="0" w:color="FFFFFF"/>
            </w:tcBorders>
            <w:vAlign w:val="center"/>
          </w:tcPr>
          <w:p w14:paraId="51879272" w14:textId="603AE246" w:rsidR="00C20AAC" w:rsidRPr="008849FA" w:rsidRDefault="00F22D57" w:rsidP="00C20AAC">
            <w:pPr>
              <w:jc w:val="center"/>
              <w:rPr>
                <w:rFonts w:asciiTheme="minorHAnsi" w:hAnsiTheme="minorHAnsi" w:cstheme="minorHAnsi"/>
                <w:color w:val="000000"/>
                <w:sz w:val="20"/>
                <w:szCs w:val="20"/>
                <w:lang w:val="en-US"/>
              </w:rPr>
            </w:pPr>
            <w:r w:rsidRPr="008849FA">
              <w:rPr>
                <w:rFonts w:asciiTheme="minorHAnsi" w:hAnsiTheme="minorHAnsi" w:cstheme="minorHAnsi"/>
                <w:color w:val="000000"/>
                <w:sz w:val="20"/>
                <w:szCs w:val="20"/>
                <w:lang w:val="en-US"/>
              </w:rPr>
              <w:t>5</w:t>
            </w:r>
            <w:r w:rsidR="00FC4B2E" w:rsidRPr="008849FA">
              <w:rPr>
                <w:rFonts w:asciiTheme="minorHAnsi" w:hAnsiTheme="minorHAnsi" w:cstheme="minorHAnsi"/>
                <w:color w:val="000000"/>
                <w:sz w:val="20"/>
                <w:szCs w:val="20"/>
                <w:lang w:val="en-US"/>
              </w:rPr>
              <w:t>4</w:t>
            </w:r>
          </w:p>
        </w:tc>
        <w:tc>
          <w:tcPr>
            <w:tcW w:w="1494" w:type="pct"/>
            <w:tcBorders>
              <w:top w:val="single" w:sz="4" w:space="0" w:color="FFFFFF"/>
            </w:tcBorders>
          </w:tcPr>
          <w:p w14:paraId="590A0F6E" w14:textId="77777777" w:rsidR="00917F35" w:rsidRPr="008849FA" w:rsidRDefault="00917F35" w:rsidP="00917F35">
            <w:pPr>
              <w:rPr>
                <w:rFonts w:asciiTheme="minorHAnsi" w:hAnsiTheme="minorHAnsi" w:cstheme="minorHAnsi"/>
                <w:color w:val="000000"/>
                <w:sz w:val="20"/>
                <w:szCs w:val="20"/>
                <w:lang w:val="en-US"/>
              </w:rPr>
            </w:pPr>
            <w:r w:rsidRPr="008849FA">
              <w:rPr>
                <w:rFonts w:asciiTheme="minorHAnsi" w:hAnsiTheme="minorHAnsi" w:cstheme="minorHAnsi"/>
                <w:color w:val="000000"/>
                <w:sz w:val="20"/>
                <w:szCs w:val="20"/>
                <w:lang w:val="en-US"/>
              </w:rPr>
              <w:t>Capacity building training on Preventing and Countering Violent Extremism (P/CVE)</w:t>
            </w:r>
          </w:p>
          <w:p w14:paraId="71FEDE00" w14:textId="77777777" w:rsidR="00C20AAC" w:rsidRPr="008849FA" w:rsidRDefault="00C20AAC" w:rsidP="00E06EF8">
            <w:pPr>
              <w:rPr>
                <w:rFonts w:asciiTheme="minorHAnsi" w:hAnsiTheme="minorHAnsi" w:cstheme="minorHAnsi"/>
                <w:color w:val="000000"/>
                <w:sz w:val="20"/>
                <w:szCs w:val="20"/>
                <w:lang w:val="en-US"/>
              </w:rPr>
            </w:pPr>
          </w:p>
        </w:tc>
        <w:tc>
          <w:tcPr>
            <w:tcW w:w="557" w:type="pct"/>
            <w:tcBorders>
              <w:top w:val="single" w:sz="4" w:space="0" w:color="FFFFFF"/>
            </w:tcBorders>
          </w:tcPr>
          <w:p w14:paraId="5997AD8B" w14:textId="77777777" w:rsidR="00C20AAC" w:rsidRPr="008849FA" w:rsidRDefault="00917F35" w:rsidP="00917F35">
            <w:pPr>
              <w:rPr>
                <w:rFonts w:asciiTheme="minorHAnsi" w:hAnsiTheme="minorHAnsi" w:cstheme="minorHAnsi"/>
                <w:color w:val="000000"/>
                <w:sz w:val="20"/>
                <w:szCs w:val="20"/>
                <w:lang w:val="en-US"/>
              </w:rPr>
            </w:pPr>
            <w:r w:rsidRPr="008849FA">
              <w:rPr>
                <w:rFonts w:asciiTheme="minorHAnsi" w:hAnsiTheme="minorHAnsi" w:cstheme="minorHAnsi"/>
                <w:color w:val="000000"/>
                <w:sz w:val="20"/>
                <w:szCs w:val="20"/>
                <w:lang w:val="en-US"/>
              </w:rPr>
              <w:t xml:space="preserve">Mogadishu, Somalia </w:t>
            </w:r>
          </w:p>
        </w:tc>
        <w:tc>
          <w:tcPr>
            <w:tcW w:w="657" w:type="pct"/>
            <w:tcBorders>
              <w:top w:val="single" w:sz="4" w:space="0" w:color="FFFFFF"/>
            </w:tcBorders>
          </w:tcPr>
          <w:p w14:paraId="2AE99DF7" w14:textId="77777777" w:rsidR="00C20AAC" w:rsidRPr="008849FA" w:rsidRDefault="00917F35" w:rsidP="00917F35">
            <w:pPr>
              <w:rPr>
                <w:rFonts w:asciiTheme="minorHAnsi" w:hAnsiTheme="minorHAnsi" w:cstheme="minorHAnsi"/>
                <w:color w:val="000000"/>
                <w:sz w:val="20"/>
                <w:szCs w:val="20"/>
                <w:lang w:val="en-US"/>
              </w:rPr>
            </w:pPr>
            <w:r w:rsidRPr="008849FA">
              <w:rPr>
                <w:rFonts w:asciiTheme="minorHAnsi" w:hAnsiTheme="minorHAnsi" w:cstheme="minorHAnsi"/>
                <w:color w:val="000000"/>
                <w:sz w:val="20"/>
                <w:szCs w:val="20"/>
                <w:lang w:val="en-US"/>
              </w:rPr>
              <w:t xml:space="preserve">UNDP, OPM PCVE Unit </w:t>
            </w:r>
          </w:p>
        </w:tc>
      </w:tr>
    </w:tbl>
    <w:p w14:paraId="2E553861" w14:textId="77777777" w:rsidR="0074325D" w:rsidRPr="00474992" w:rsidRDefault="0074325D" w:rsidP="00FC6C0E">
      <w:pPr>
        <w:rPr>
          <w:sz w:val="21"/>
          <w:szCs w:val="21"/>
        </w:rPr>
      </w:pPr>
    </w:p>
    <w:sectPr w:rsidR="0074325D" w:rsidRPr="00474992" w:rsidSect="00DE3C56">
      <w:pgSz w:w="15840" w:h="12240" w:orient="landscape"/>
      <w:pgMar w:top="1440" w:right="1224" w:bottom="1440" w:left="1282" w:header="56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280D" w14:textId="77777777" w:rsidR="00AA09A0" w:rsidRDefault="00AA09A0" w:rsidP="008D5653">
      <w:r>
        <w:separator/>
      </w:r>
    </w:p>
  </w:endnote>
  <w:endnote w:type="continuationSeparator" w:id="0">
    <w:p w14:paraId="6E3FA6CF" w14:textId="77777777" w:rsidR="00AA09A0" w:rsidRDefault="00AA09A0" w:rsidP="008D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T Std 55 Roman">
    <w:altName w:val="Cambria"/>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333B" w14:textId="77777777" w:rsidR="0026594A" w:rsidRDefault="0026594A">
    <w:pPr>
      <w:pStyle w:val="Footer"/>
    </w:pPr>
    <w:r>
      <w:fldChar w:fldCharType="begin"/>
    </w:r>
    <w:r>
      <w:instrText xml:space="preserve"> PAGE   \* MERGEFORMAT </w:instrText>
    </w:r>
    <w:r>
      <w:fldChar w:fldCharType="separate"/>
    </w:r>
    <w:r>
      <w:rPr>
        <w:noProof/>
      </w:rPr>
      <w:t>5</w:t>
    </w:r>
    <w:r>
      <w:rPr>
        <w:noProof/>
      </w:rPr>
      <w:fldChar w:fldCharType="end"/>
    </w:r>
    <w:r>
      <w:rPr>
        <w:noProof/>
      </w:rPr>
      <w:tab/>
    </w:r>
    <w:r>
      <w:rPr>
        <w:noProof/>
      </w:rPr>
      <w:tab/>
      <w:t>Rev.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94BD" w14:textId="77777777" w:rsidR="00AA09A0" w:rsidRDefault="00AA09A0" w:rsidP="008D5653">
      <w:r>
        <w:separator/>
      </w:r>
    </w:p>
  </w:footnote>
  <w:footnote w:type="continuationSeparator" w:id="0">
    <w:p w14:paraId="2339B81A" w14:textId="77777777" w:rsidR="00AA09A0" w:rsidRDefault="00AA09A0" w:rsidP="008D5653">
      <w:r>
        <w:continuationSeparator/>
      </w:r>
    </w:p>
  </w:footnote>
  <w:footnote w:id="1">
    <w:p w14:paraId="1D21D0D6" w14:textId="77777777" w:rsidR="0026594A" w:rsidRPr="00175BE9" w:rsidRDefault="0026594A" w:rsidP="00F324B7">
      <w:pPr>
        <w:pStyle w:val="FootnoteText"/>
      </w:pPr>
      <w:r>
        <w:rPr>
          <w:rStyle w:val="FootnoteReference"/>
        </w:rPr>
        <w:footnoteRef/>
      </w:r>
      <w:r>
        <w:t xml:space="preserve"> </w:t>
      </w:r>
      <w:r w:rsidRPr="00401ED8">
        <w:rPr>
          <w:b/>
          <w:u w:val="single"/>
        </w:rPr>
        <w:t>Uncertified expenditures</w:t>
      </w:r>
      <w:r w:rsidRPr="00175BE9">
        <w:t>. Certified annual expenditures can be found in the Annual Financial Report of MPTF Office (</w:t>
      </w:r>
      <w:hyperlink r:id="rId1" w:history="1">
        <w:r w:rsidRPr="00175BE9">
          <w:rPr>
            <w:rStyle w:val="Hyperlink"/>
          </w:rPr>
          <w:t>http://mptf.undp.org/factsheet/fund/4SO00</w:t>
        </w:r>
      </w:hyperlink>
      <w:r w:rsidRPr="00175BE9">
        <w:t xml:space="preserve"> )</w:t>
      </w:r>
      <w:r>
        <w:t xml:space="preserve">       </w:t>
      </w:r>
    </w:p>
  </w:footnote>
  <w:footnote w:id="2">
    <w:p w14:paraId="0218EABC" w14:textId="77777777" w:rsidR="0026594A" w:rsidRPr="00076559" w:rsidRDefault="0026594A">
      <w:pPr>
        <w:pStyle w:val="FootnoteText"/>
      </w:pPr>
      <w:r>
        <w:rPr>
          <w:rStyle w:val="FootnoteReference"/>
        </w:rPr>
        <w:footnoteRef/>
      </w:r>
      <w:r>
        <w:t xml:space="preserve"> </w:t>
      </w:r>
      <w:r w:rsidRPr="00076559">
        <w:t>Fill in only the numbers or yes/no; no explanations to be given here.</w:t>
      </w:r>
    </w:p>
  </w:footnote>
  <w:footnote w:id="3">
    <w:p w14:paraId="10F1E23A" w14:textId="77777777" w:rsidR="0026594A" w:rsidRPr="0045776B" w:rsidRDefault="0026594A" w:rsidP="00D868F5">
      <w:pPr>
        <w:pStyle w:val="FootnoteText"/>
        <w:jc w:val="both"/>
        <w:rPr>
          <w:lang w:val="en-IE"/>
        </w:rPr>
      </w:pPr>
      <w:r>
        <w:rPr>
          <w:rStyle w:val="FootnoteReference"/>
        </w:rPr>
        <w:footnoteRef/>
      </w:r>
      <w:r>
        <w:t xml:space="preserve"> </w:t>
      </w:r>
      <w:r>
        <w:rPr>
          <w:lang w:val="en-IE"/>
        </w:rPr>
        <w:t>Gender Specific Outputs are those that are specifically designed to directly and explicitly</w:t>
      </w:r>
      <w:r w:rsidRPr="0045776B">
        <w:rPr>
          <w:lang w:val="en-IE"/>
        </w:rPr>
        <w:t xml:space="preserve"> contribut</w:t>
      </w:r>
      <w:r>
        <w:rPr>
          <w:lang w:val="en-IE"/>
        </w:rPr>
        <w:t>e</w:t>
      </w:r>
      <w:r w:rsidRPr="0045776B">
        <w:rPr>
          <w:lang w:val="en-IE"/>
        </w:rPr>
        <w:t xml:space="preserve"> to </w:t>
      </w:r>
      <w:r>
        <w:rPr>
          <w:lang w:val="en-IE"/>
        </w:rPr>
        <w:t>the promotion of G</w:t>
      </w:r>
      <w:r w:rsidRPr="0045776B">
        <w:rPr>
          <w:lang w:val="en-IE"/>
        </w:rPr>
        <w:t xml:space="preserve">ender </w:t>
      </w:r>
      <w:r>
        <w:rPr>
          <w:lang w:val="en-IE"/>
        </w:rPr>
        <w:t>E</w:t>
      </w:r>
      <w:r w:rsidRPr="0045776B">
        <w:rPr>
          <w:lang w:val="en-IE"/>
        </w:rPr>
        <w:t>quality</w:t>
      </w:r>
      <w:r>
        <w:rPr>
          <w:lang w:val="en-IE"/>
        </w:rPr>
        <w:t xml:space="preserve"> and Women’s Empowerment.</w:t>
      </w:r>
    </w:p>
  </w:footnote>
  <w:footnote w:id="4">
    <w:p w14:paraId="2A8079D4" w14:textId="77777777" w:rsidR="0026594A" w:rsidRPr="0045776B" w:rsidRDefault="0026594A" w:rsidP="00D868F5">
      <w:pPr>
        <w:pStyle w:val="FootnoteText"/>
        <w:jc w:val="both"/>
        <w:rPr>
          <w:lang w:val="en-IE"/>
        </w:rPr>
      </w:pPr>
      <w:r>
        <w:rPr>
          <w:rStyle w:val="FootnoteReference"/>
        </w:rPr>
        <w:footnoteRef/>
      </w:r>
      <w:r>
        <w:t xml:space="preserve"> </w:t>
      </w:r>
      <w:r w:rsidRPr="0045776B">
        <w:rPr>
          <w:lang w:val="en-IE"/>
        </w:rPr>
        <w:t xml:space="preserve">Staff members are those contracted to undertaken work </w:t>
      </w:r>
      <w:r>
        <w:rPr>
          <w:lang w:val="en-IE"/>
        </w:rPr>
        <w:t>for the Joint Programme including full time staff, consultants, advisors, interns, etc. Staff members with responsibility for gender issues are those who have gender related activities included in their Terms of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1310" w14:textId="77777777" w:rsidR="0026594A" w:rsidRPr="000147C9" w:rsidRDefault="0026594A" w:rsidP="0016201A">
    <w:pPr>
      <w:pStyle w:val="Header"/>
      <w:tabs>
        <w:tab w:val="left" w:pos="2535"/>
      </w:tabs>
      <w:jc w:val="center"/>
      <w:rPr>
        <w:sz w:val="19"/>
        <w:szCs w:val="19"/>
      </w:rPr>
    </w:pPr>
    <w:r w:rsidRPr="00345A04">
      <w:rPr>
        <w:noProof/>
      </w:rPr>
      <w:drawing>
        <wp:inline distT="0" distB="0" distL="0" distR="0" wp14:anchorId="0EB037E0" wp14:editId="195C398F">
          <wp:extent cx="943610" cy="798195"/>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l="10838" t="3618" r="17253" b="16402"/>
                  <a:stretch>
                    <a:fillRect/>
                  </a:stretch>
                </pic:blipFill>
                <pic:spPr bwMode="auto">
                  <a:xfrm>
                    <a:off x="0" y="0"/>
                    <a:ext cx="943610" cy="798195"/>
                  </a:xfrm>
                  <a:prstGeom prst="rect">
                    <a:avLst/>
                  </a:prstGeom>
                  <a:solidFill>
                    <a:srgbClr val="3366FF"/>
                  </a:solidFill>
                  <a:ln>
                    <a:noFill/>
                  </a:ln>
                </pic:spPr>
              </pic:pic>
            </a:graphicData>
          </a:graphic>
        </wp:inline>
      </w:drawing>
    </w:r>
  </w:p>
  <w:p w14:paraId="1C044347" w14:textId="77777777" w:rsidR="0026594A" w:rsidRPr="00E123D8" w:rsidRDefault="0026594A" w:rsidP="009C4D22">
    <w:pPr>
      <w:contextualSpacing/>
      <w:jc w:val="center"/>
      <w:rPr>
        <w:b/>
        <w:bCs/>
        <w:sz w:val="21"/>
        <w:szCs w:val="21"/>
      </w:rPr>
    </w:pPr>
    <w:r>
      <w:rPr>
        <w:b/>
        <w:bCs/>
        <w:sz w:val="21"/>
        <w:szCs w:val="21"/>
      </w:rPr>
      <w:t xml:space="preserve">SOMALIA </w:t>
    </w:r>
    <w:r w:rsidRPr="00E123D8">
      <w:rPr>
        <w:b/>
        <w:bCs/>
        <w:sz w:val="21"/>
        <w:szCs w:val="21"/>
      </w:rPr>
      <w:t xml:space="preserve">UN </w:t>
    </w:r>
    <w:r>
      <w:rPr>
        <w:b/>
        <w:bCs/>
        <w:sz w:val="21"/>
        <w:szCs w:val="21"/>
      </w:rPr>
      <w:t>MPTF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EE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43D5B"/>
    <w:multiLevelType w:val="multilevel"/>
    <w:tmpl w:val="3736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852AE"/>
    <w:multiLevelType w:val="hybridMultilevel"/>
    <w:tmpl w:val="3EB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C28"/>
    <w:multiLevelType w:val="multilevel"/>
    <w:tmpl w:val="D704313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60F85"/>
    <w:multiLevelType w:val="multilevel"/>
    <w:tmpl w:val="433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22C61"/>
    <w:multiLevelType w:val="hybridMultilevel"/>
    <w:tmpl w:val="64E0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51E19"/>
    <w:multiLevelType w:val="multilevel"/>
    <w:tmpl w:val="C4604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E0325"/>
    <w:multiLevelType w:val="multilevel"/>
    <w:tmpl w:val="A38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D87E51"/>
    <w:multiLevelType w:val="hybridMultilevel"/>
    <w:tmpl w:val="48D6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4759B"/>
    <w:multiLevelType w:val="multilevel"/>
    <w:tmpl w:val="37E6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CD7874"/>
    <w:multiLevelType w:val="hybridMultilevel"/>
    <w:tmpl w:val="E2C2E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43B8C"/>
    <w:multiLevelType w:val="hybridMultilevel"/>
    <w:tmpl w:val="3BA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037FF"/>
    <w:multiLevelType w:val="multilevel"/>
    <w:tmpl w:val="F1E8E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BF332F"/>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45CF4"/>
    <w:multiLevelType w:val="multilevel"/>
    <w:tmpl w:val="AA2E5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DD3CCB"/>
    <w:multiLevelType w:val="hybridMultilevel"/>
    <w:tmpl w:val="4822BD02"/>
    <w:lvl w:ilvl="0" w:tplc="F2B801FA">
      <w:start w:val="1"/>
      <w:numFmt w:val="decimal"/>
      <w:lvlText w:val="%1."/>
      <w:lvlJc w:val="left"/>
      <w:pPr>
        <w:ind w:left="720" w:hanging="360"/>
      </w:pPr>
      <w:rPr>
        <w:rFonts w:cs="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0"/>
  </w:num>
  <w:num w:numId="5">
    <w:abstractNumId w:val="8"/>
  </w:num>
  <w:num w:numId="6">
    <w:abstractNumId w:val="0"/>
  </w:num>
  <w:num w:numId="7">
    <w:abstractNumId w:val="13"/>
  </w:num>
  <w:num w:numId="8">
    <w:abstractNumId w:val="9"/>
  </w:num>
  <w:num w:numId="9">
    <w:abstractNumId w:val="3"/>
  </w:num>
  <w:num w:numId="10">
    <w:abstractNumId w:val="12"/>
  </w:num>
  <w:num w:numId="11">
    <w:abstractNumId w:val="6"/>
  </w:num>
  <w:num w:numId="12">
    <w:abstractNumId w:val="15"/>
  </w:num>
  <w:num w:numId="13">
    <w:abstractNumId w:val="14"/>
  </w:num>
  <w:num w:numId="14">
    <w:abstractNumId w:val="4"/>
  </w:num>
  <w:num w:numId="15">
    <w:abstractNumId w:val="7"/>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Frost">
    <w15:presenceInfo w15:providerId="AD" w15:userId="S::rob.frost@uncdf.org::e6721519-7c58-4fd0-97ee-a51b239cc8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IE"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A8"/>
    <w:rsid w:val="00000632"/>
    <w:rsid w:val="000029F5"/>
    <w:rsid w:val="000066CC"/>
    <w:rsid w:val="00011C75"/>
    <w:rsid w:val="00014150"/>
    <w:rsid w:val="00027F93"/>
    <w:rsid w:val="00031FD9"/>
    <w:rsid w:val="00033FD5"/>
    <w:rsid w:val="00046136"/>
    <w:rsid w:val="00057CAD"/>
    <w:rsid w:val="0006538A"/>
    <w:rsid w:val="00065DF7"/>
    <w:rsid w:val="0007448D"/>
    <w:rsid w:val="00074943"/>
    <w:rsid w:val="00076559"/>
    <w:rsid w:val="00083033"/>
    <w:rsid w:val="0009197E"/>
    <w:rsid w:val="00093CDA"/>
    <w:rsid w:val="000A4AFB"/>
    <w:rsid w:val="000B0FD1"/>
    <w:rsid w:val="000B73F3"/>
    <w:rsid w:val="000C1CB0"/>
    <w:rsid w:val="000C511B"/>
    <w:rsid w:val="000D01F9"/>
    <w:rsid w:val="000D1BAE"/>
    <w:rsid w:val="000D2C2E"/>
    <w:rsid w:val="000D3137"/>
    <w:rsid w:val="000D6228"/>
    <w:rsid w:val="000D7326"/>
    <w:rsid w:val="000E258F"/>
    <w:rsid w:val="000E7E9F"/>
    <w:rsid w:val="000F0429"/>
    <w:rsid w:val="000F7445"/>
    <w:rsid w:val="001015BC"/>
    <w:rsid w:val="001164F1"/>
    <w:rsid w:val="00116AA7"/>
    <w:rsid w:val="00130C3D"/>
    <w:rsid w:val="00137268"/>
    <w:rsid w:val="00145CBC"/>
    <w:rsid w:val="00152578"/>
    <w:rsid w:val="0016201A"/>
    <w:rsid w:val="001629F7"/>
    <w:rsid w:val="00167C72"/>
    <w:rsid w:val="00174DDC"/>
    <w:rsid w:val="00175BE9"/>
    <w:rsid w:val="0018318A"/>
    <w:rsid w:val="001C0744"/>
    <w:rsid w:val="001C7559"/>
    <w:rsid w:val="001D3FF3"/>
    <w:rsid w:val="001F6644"/>
    <w:rsid w:val="001F6FA7"/>
    <w:rsid w:val="0020162E"/>
    <w:rsid w:val="002017A6"/>
    <w:rsid w:val="002068BC"/>
    <w:rsid w:val="0021025F"/>
    <w:rsid w:val="002125F8"/>
    <w:rsid w:val="002341DF"/>
    <w:rsid w:val="002351B5"/>
    <w:rsid w:val="00246611"/>
    <w:rsid w:val="00252779"/>
    <w:rsid w:val="00255068"/>
    <w:rsid w:val="002632F1"/>
    <w:rsid w:val="00264D4D"/>
    <w:rsid w:val="0026594A"/>
    <w:rsid w:val="00273699"/>
    <w:rsid w:val="00275872"/>
    <w:rsid w:val="00284F41"/>
    <w:rsid w:val="002972A2"/>
    <w:rsid w:val="00297D51"/>
    <w:rsid w:val="00297FA8"/>
    <w:rsid w:val="002A5CA0"/>
    <w:rsid w:val="002B2CC5"/>
    <w:rsid w:val="002B45C9"/>
    <w:rsid w:val="002B6E88"/>
    <w:rsid w:val="002C004C"/>
    <w:rsid w:val="002C68F0"/>
    <w:rsid w:val="002C7D63"/>
    <w:rsid w:val="002F6DF8"/>
    <w:rsid w:val="00300CE1"/>
    <w:rsid w:val="00301AD5"/>
    <w:rsid w:val="0030393F"/>
    <w:rsid w:val="003128D4"/>
    <w:rsid w:val="00312B10"/>
    <w:rsid w:val="00320299"/>
    <w:rsid w:val="00320E58"/>
    <w:rsid w:val="00325517"/>
    <w:rsid w:val="00330BC1"/>
    <w:rsid w:val="003317AE"/>
    <w:rsid w:val="00333991"/>
    <w:rsid w:val="00335847"/>
    <w:rsid w:val="003358E9"/>
    <w:rsid w:val="00342FA7"/>
    <w:rsid w:val="003603B8"/>
    <w:rsid w:val="0038315C"/>
    <w:rsid w:val="00396B05"/>
    <w:rsid w:val="003A28BF"/>
    <w:rsid w:val="003A5366"/>
    <w:rsid w:val="003B59B7"/>
    <w:rsid w:val="003B620B"/>
    <w:rsid w:val="003C1B98"/>
    <w:rsid w:val="003D0979"/>
    <w:rsid w:val="003D6DAB"/>
    <w:rsid w:val="003D7A7B"/>
    <w:rsid w:val="003F4E87"/>
    <w:rsid w:val="00401ED8"/>
    <w:rsid w:val="00423B77"/>
    <w:rsid w:val="0043030F"/>
    <w:rsid w:val="00434EE5"/>
    <w:rsid w:val="00444A55"/>
    <w:rsid w:val="004455EC"/>
    <w:rsid w:val="00457455"/>
    <w:rsid w:val="0045776B"/>
    <w:rsid w:val="004674A7"/>
    <w:rsid w:val="00474992"/>
    <w:rsid w:val="00475E9B"/>
    <w:rsid w:val="004816C2"/>
    <w:rsid w:val="0048373D"/>
    <w:rsid w:val="00484D6E"/>
    <w:rsid w:val="004A0294"/>
    <w:rsid w:val="004A0E00"/>
    <w:rsid w:val="004A6C65"/>
    <w:rsid w:val="004B439A"/>
    <w:rsid w:val="004B762F"/>
    <w:rsid w:val="004C76D5"/>
    <w:rsid w:val="004D1E92"/>
    <w:rsid w:val="004D21E0"/>
    <w:rsid w:val="004E0A36"/>
    <w:rsid w:val="004F43F1"/>
    <w:rsid w:val="00512D22"/>
    <w:rsid w:val="005250F3"/>
    <w:rsid w:val="00530CEC"/>
    <w:rsid w:val="00536061"/>
    <w:rsid w:val="005412BE"/>
    <w:rsid w:val="00545A5E"/>
    <w:rsid w:val="00553608"/>
    <w:rsid w:val="00553D87"/>
    <w:rsid w:val="00554EB8"/>
    <w:rsid w:val="00557C3D"/>
    <w:rsid w:val="00571A57"/>
    <w:rsid w:val="00577007"/>
    <w:rsid w:val="0057757A"/>
    <w:rsid w:val="00591186"/>
    <w:rsid w:val="00593476"/>
    <w:rsid w:val="00593763"/>
    <w:rsid w:val="005940FA"/>
    <w:rsid w:val="005A35F6"/>
    <w:rsid w:val="005A5F03"/>
    <w:rsid w:val="005B0EF3"/>
    <w:rsid w:val="005B3932"/>
    <w:rsid w:val="005B60A2"/>
    <w:rsid w:val="005B718B"/>
    <w:rsid w:val="005C7FD6"/>
    <w:rsid w:val="005D5F09"/>
    <w:rsid w:val="005E23C6"/>
    <w:rsid w:val="005F4A78"/>
    <w:rsid w:val="0061097C"/>
    <w:rsid w:val="00615148"/>
    <w:rsid w:val="00616D8E"/>
    <w:rsid w:val="00630D25"/>
    <w:rsid w:val="00665847"/>
    <w:rsid w:val="00673D2D"/>
    <w:rsid w:val="0067669A"/>
    <w:rsid w:val="00683CC3"/>
    <w:rsid w:val="0068423C"/>
    <w:rsid w:val="006A42A4"/>
    <w:rsid w:val="006A4A30"/>
    <w:rsid w:val="006A657A"/>
    <w:rsid w:val="006A68DE"/>
    <w:rsid w:val="006B6C17"/>
    <w:rsid w:val="006C18B4"/>
    <w:rsid w:val="006C77BD"/>
    <w:rsid w:val="006D2F14"/>
    <w:rsid w:val="006E16D6"/>
    <w:rsid w:val="006E1989"/>
    <w:rsid w:val="006E57DD"/>
    <w:rsid w:val="00702835"/>
    <w:rsid w:val="007067FA"/>
    <w:rsid w:val="00710153"/>
    <w:rsid w:val="00713E06"/>
    <w:rsid w:val="007142EA"/>
    <w:rsid w:val="0072151A"/>
    <w:rsid w:val="007216B9"/>
    <w:rsid w:val="00726C24"/>
    <w:rsid w:val="00737237"/>
    <w:rsid w:val="00742DFD"/>
    <w:rsid w:val="0074325D"/>
    <w:rsid w:val="0074415A"/>
    <w:rsid w:val="007537FC"/>
    <w:rsid w:val="00756868"/>
    <w:rsid w:val="007646EB"/>
    <w:rsid w:val="00776292"/>
    <w:rsid w:val="007830D5"/>
    <w:rsid w:val="00791E2F"/>
    <w:rsid w:val="007C5F0D"/>
    <w:rsid w:val="007D10BF"/>
    <w:rsid w:val="007D154C"/>
    <w:rsid w:val="007E0EDD"/>
    <w:rsid w:val="007E3002"/>
    <w:rsid w:val="007E5B0F"/>
    <w:rsid w:val="007F6C04"/>
    <w:rsid w:val="00806C82"/>
    <w:rsid w:val="00813683"/>
    <w:rsid w:val="00825281"/>
    <w:rsid w:val="008328B9"/>
    <w:rsid w:val="00833571"/>
    <w:rsid w:val="00845413"/>
    <w:rsid w:val="008537AA"/>
    <w:rsid w:val="00860BFF"/>
    <w:rsid w:val="00863387"/>
    <w:rsid w:val="008644F2"/>
    <w:rsid w:val="0086639A"/>
    <w:rsid w:val="00870392"/>
    <w:rsid w:val="00872F8B"/>
    <w:rsid w:val="008849FA"/>
    <w:rsid w:val="008916B3"/>
    <w:rsid w:val="008A693A"/>
    <w:rsid w:val="008A7719"/>
    <w:rsid w:val="008C412B"/>
    <w:rsid w:val="008C7FC2"/>
    <w:rsid w:val="008D5653"/>
    <w:rsid w:val="008E1288"/>
    <w:rsid w:val="008E1F0F"/>
    <w:rsid w:val="008E6E27"/>
    <w:rsid w:val="008F190E"/>
    <w:rsid w:val="008F334D"/>
    <w:rsid w:val="008F6229"/>
    <w:rsid w:val="0090705D"/>
    <w:rsid w:val="00911918"/>
    <w:rsid w:val="00917F35"/>
    <w:rsid w:val="00926A41"/>
    <w:rsid w:val="00953692"/>
    <w:rsid w:val="00974277"/>
    <w:rsid w:val="00983FAA"/>
    <w:rsid w:val="00984E76"/>
    <w:rsid w:val="00991A8E"/>
    <w:rsid w:val="009A0E7E"/>
    <w:rsid w:val="009A1180"/>
    <w:rsid w:val="009B287C"/>
    <w:rsid w:val="009B587B"/>
    <w:rsid w:val="009C4D22"/>
    <w:rsid w:val="009D3E75"/>
    <w:rsid w:val="009D7BE1"/>
    <w:rsid w:val="009E3D9F"/>
    <w:rsid w:val="009F0C9F"/>
    <w:rsid w:val="009F3311"/>
    <w:rsid w:val="009F439D"/>
    <w:rsid w:val="00A0439C"/>
    <w:rsid w:val="00A05713"/>
    <w:rsid w:val="00A2463B"/>
    <w:rsid w:val="00A30D0F"/>
    <w:rsid w:val="00A32A33"/>
    <w:rsid w:val="00A34423"/>
    <w:rsid w:val="00A37A64"/>
    <w:rsid w:val="00A422C7"/>
    <w:rsid w:val="00A423B7"/>
    <w:rsid w:val="00A43CAC"/>
    <w:rsid w:val="00A44A65"/>
    <w:rsid w:val="00A51B05"/>
    <w:rsid w:val="00A56339"/>
    <w:rsid w:val="00A57088"/>
    <w:rsid w:val="00A667B7"/>
    <w:rsid w:val="00A66868"/>
    <w:rsid w:val="00A71A4B"/>
    <w:rsid w:val="00A7461D"/>
    <w:rsid w:val="00A77081"/>
    <w:rsid w:val="00A911F4"/>
    <w:rsid w:val="00A97AF5"/>
    <w:rsid w:val="00AA07C1"/>
    <w:rsid w:val="00AA09A0"/>
    <w:rsid w:val="00AB17E2"/>
    <w:rsid w:val="00AB4131"/>
    <w:rsid w:val="00AC2B65"/>
    <w:rsid w:val="00AC3DDC"/>
    <w:rsid w:val="00AD0952"/>
    <w:rsid w:val="00AD0CA0"/>
    <w:rsid w:val="00AD1193"/>
    <w:rsid w:val="00AE6551"/>
    <w:rsid w:val="00AE7C72"/>
    <w:rsid w:val="00AF72B0"/>
    <w:rsid w:val="00B10C79"/>
    <w:rsid w:val="00B2495F"/>
    <w:rsid w:val="00B249A8"/>
    <w:rsid w:val="00B27C3D"/>
    <w:rsid w:val="00B37A58"/>
    <w:rsid w:val="00B406CD"/>
    <w:rsid w:val="00B40FA3"/>
    <w:rsid w:val="00B520A8"/>
    <w:rsid w:val="00B5786B"/>
    <w:rsid w:val="00B64697"/>
    <w:rsid w:val="00B665E0"/>
    <w:rsid w:val="00B73D52"/>
    <w:rsid w:val="00B774C4"/>
    <w:rsid w:val="00B837F5"/>
    <w:rsid w:val="00B91A05"/>
    <w:rsid w:val="00B929F2"/>
    <w:rsid w:val="00B9576E"/>
    <w:rsid w:val="00BA1C55"/>
    <w:rsid w:val="00BB06EA"/>
    <w:rsid w:val="00BB174D"/>
    <w:rsid w:val="00BD002E"/>
    <w:rsid w:val="00BD08F7"/>
    <w:rsid w:val="00BE1017"/>
    <w:rsid w:val="00BF1AD3"/>
    <w:rsid w:val="00BF2543"/>
    <w:rsid w:val="00C0141F"/>
    <w:rsid w:val="00C04E13"/>
    <w:rsid w:val="00C06E13"/>
    <w:rsid w:val="00C10AF1"/>
    <w:rsid w:val="00C11137"/>
    <w:rsid w:val="00C20AAC"/>
    <w:rsid w:val="00C236F8"/>
    <w:rsid w:val="00C2654F"/>
    <w:rsid w:val="00C33135"/>
    <w:rsid w:val="00C338B8"/>
    <w:rsid w:val="00C36C04"/>
    <w:rsid w:val="00C36EA1"/>
    <w:rsid w:val="00C37A13"/>
    <w:rsid w:val="00C37F54"/>
    <w:rsid w:val="00C62345"/>
    <w:rsid w:val="00C64D44"/>
    <w:rsid w:val="00C80655"/>
    <w:rsid w:val="00C860F7"/>
    <w:rsid w:val="00C92A7C"/>
    <w:rsid w:val="00C957DA"/>
    <w:rsid w:val="00C96EB5"/>
    <w:rsid w:val="00C96F38"/>
    <w:rsid w:val="00CA2BBE"/>
    <w:rsid w:val="00CA41A4"/>
    <w:rsid w:val="00CA6643"/>
    <w:rsid w:val="00CB245A"/>
    <w:rsid w:val="00CB2606"/>
    <w:rsid w:val="00CB55D1"/>
    <w:rsid w:val="00CB7F0F"/>
    <w:rsid w:val="00CD3255"/>
    <w:rsid w:val="00CE0642"/>
    <w:rsid w:val="00D01F36"/>
    <w:rsid w:val="00D11E8B"/>
    <w:rsid w:val="00D14F2A"/>
    <w:rsid w:val="00D25E39"/>
    <w:rsid w:val="00D3450C"/>
    <w:rsid w:val="00D44BF7"/>
    <w:rsid w:val="00D47130"/>
    <w:rsid w:val="00D510F1"/>
    <w:rsid w:val="00D53F03"/>
    <w:rsid w:val="00D6221A"/>
    <w:rsid w:val="00D66196"/>
    <w:rsid w:val="00D868F5"/>
    <w:rsid w:val="00D936F0"/>
    <w:rsid w:val="00DA4738"/>
    <w:rsid w:val="00DB2B20"/>
    <w:rsid w:val="00DB4D0B"/>
    <w:rsid w:val="00DB5D62"/>
    <w:rsid w:val="00DE3C56"/>
    <w:rsid w:val="00DE40B2"/>
    <w:rsid w:val="00DE7BAB"/>
    <w:rsid w:val="00E0364F"/>
    <w:rsid w:val="00E06EF8"/>
    <w:rsid w:val="00E123D8"/>
    <w:rsid w:val="00E13FB0"/>
    <w:rsid w:val="00E20007"/>
    <w:rsid w:val="00E20A63"/>
    <w:rsid w:val="00E21C60"/>
    <w:rsid w:val="00E26B0C"/>
    <w:rsid w:val="00E33C8F"/>
    <w:rsid w:val="00E37113"/>
    <w:rsid w:val="00E43A9A"/>
    <w:rsid w:val="00E45F21"/>
    <w:rsid w:val="00E52F20"/>
    <w:rsid w:val="00E57AEE"/>
    <w:rsid w:val="00E57BEB"/>
    <w:rsid w:val="00E614A8"/>
    <w:rsid w:val="00E62126"/>
    <w:rsid w:val="00E67FEE"/>
    <w:rsid w:val="00E71D55"/>
    <w:rsid w:val="00E73379"/>
    <w:rsid w:val="00E74017"/>
    <w:rsid w:val="00E74256"/>
    <w:rsid w:val="00E8644F"/>
    <w:rsid w:val="00E87C23"/>
    <w:rsid w:val="00E97784"/>
    <w:rsid w:val="00EA7D55"/>
    <w:rsid w:val="00EB1626"/>
    <w:rsid w:val="00EB1847"/>
    <w:rsid w:val="00EB570F"/>
    <w:rsid w:val="00ED4FD5"/>
    <w:rsid w:val="00EE140E"/>
    <w:rsid w:val="00EE33C2"/>
    <w:rsid w:val="00F02024"/>
    <w:rsid w:val="00F06CEA"/>
    <w:rsid w:val="00F102E2"/>
    <w:rsid w:val="00F14142"/>
    <w:rsid w:val="00F15E4A"/>
    <w:rsid w:val="00F22D57"/>
    <w:rsid w:val="00F23C13"/>
    <w:rsid w:val="00F27BE7"/>
    <w:rsid w:val="00F3080D"/>
    <w:rsid w:val="00F324B7"/>
    <w:rsid w:val="00F417A1"/>
    <w:rsid w:val="00F41C6A"/>
    <w:rsid w:val="00F5047A"/>
    <w:rsid w:val="00F516E3"/>
    <w:rsid w:val="00F52177"/>
    <w:rsid w:val="00F530C3"/>
    <w:rsid w:val="00F53614"/>
    <w:rsid w:val="00F5419E"/>
    <w:rsid w:val="00F63787"/>
    <w:rsid w:val="00F64C64"/>
    <w:rsid w:val="00F64F88"/>
    <w:rsid w:val="00F67800"/>
    <w:rsid w:val="00F81551"/>
    <w:rsid w:val="00F864F9"/>
    <w:rsid w:val="00F96D85"/>
    <w:rsid w:val="00FC4B2E"/>
    <w:rsid w:val="00FC6C0E"/>
    <w:rsid w:val="00FD1D49"/>
    <w:rsid w:val="00FD7460"/>
    <w:rsid w:val="00FE275A"/>
    <w:rsid w:val="00FF2294"/>
    <w:rsid w:val="00FF5C9F"/>
    <w:rsid w:val="00FF7828"/>
    <w:rsid w:val="00FF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A53FE"/>
  <w15:chartTrackingRefBased/>
  <w15:docId w15:val="{B27F38A8-9492-7E4F-A92F-518A7F23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B0"/>
    <w:rPr>
      <w:rFonts w:ascii="Times New Roman" w:eastAsia="Times New Roman" w:hAnsi="Times New Roman"/>
      <w:sz w:val="24"/>
      <w:szCs w:val="24"/>
    </w:rPr>
  </w:style>
  <w:style w:type="paragraph" w:styleId="Heading1">
    <w:name w:val="heading 1"/>
    <w:basedOn w:val="Normal"/>
    <w:next w:val="Normal"/>
    <w:link w:val="Heading1Char"/>
    <w:qFormat/>
    <w:rsid w:val="00665847"/>
    <w:pPr>
      <w:keepNext/>
      <w:keepLines/>
      <w:spacing w:before="240" w:after="120"/>
      <w:jc w:val="both"/>
      <w:outlineLvl w:val="0"/>
    </w:pPr>
    <w:rPr>
      <w:rFonts w:ascii="Myriad Pro" w:hAnsi="Myriad Pro"/>
      <w:b/>
      <w:bCs/>
      <w:sz w:val="28"/>
      <w:szCs w:val="28"/>
    </w:rPr>
  </w:style>
  <w:style w:type="paragraph" w:styleId="Heading2">
    <w:name w:val="heading 2"/>
    <w:basedOn w:val="Normal"/>
    <w:next w:val="Normal"/>
    <w:link w:val="Heading2Char"/>
    <w:uiPriority w:val="9"/>
    <w:qFormat/>
    <w:rsid w:val="00665847"/>
    <w:pPr>
      <w:keepNext/>
      <w:keepLines/>
      <w:spacing w:after="60"/>
      <w:jc w:val="both"/>
      <w:outlineLvl w:val="1"/>
    </w:pPr>
    <w:rPr>
      <w:rFonts w:ascii="Myriad Pro" w:hAnsi="Myriad Pro"/>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5847"/>
    <w:rPr>
      <w:rFonts w:ascii="Myriad Pro" w:eastAsia="Times New Roman" w:hAnsi="Myriad Pro" w:cs="Times New Roman"/>
      <w:b/>
      <w:bCs/>
      <w:sz w:val="28"/>
      <w:szCs w:val="28"/>
      <w:lang w:val="en-GB"/>
    </w:rPr>
  </w:style>
  <w:style w:type="paragraph" w:styleId="Title">
    <w:name w:val="Title"/>
    <w:basedOn w:val="Normal"/>
    <w:next w:val="Normal"/>
    <w:link w:val="TitleChar"/>
    <w:uiPriority w:val="10"/>
    <w:qFormat/>
    <w:rsid w:val="00E71D55"/>
    <w:pPr>
      <w:pBdr>
        <w:bottom w:val="single" w:sz="8" w:space="4" w:color="4F81BD"/>
      </w:pBdr>
      <w:spacing w:after="300"/>
      <w:contextualSpacing/>
      <w:jc w:val="center"/>
    </w:pPr>
    <w:rPr>
      <w:rFonts w:ascii="Cambria" w:hAnsi="Cambria"/>
      <w:spacing w:val="5"/>
      <w:kern w:val="28"/>
      <w:sz w:val="52"/>
      <w:szCs w:val="52"/>
      <w:lang w:val="ru-RU"/>
    </w:rPr>
  </w:style>
  <w:style w:type="character" w:customStyle="1" w:styleId="TitleChar">
    <w:name w:val="Title Char"/>
    <w:link w:val="Title"/>
    <w:uiPriority w:val="10"/>
    <w:rsid w:val="00E71D55"/>
    <w:rPr>
      <w:rFonts w:ascii="Cambria" w:eastAsia="Times New Roman" w:hAnsi="Cambria" w:cs="Times New Roman"/>
      <w:spacing w:val="5"/>
      <w:kern w:val="28"/>
      <w:sz w:val="52"/>
      <w:szCs w:val="52"/>
    </w:rPr>
  </w:style>
  <w:style w:type="character" w:customStyle="1" w:styleId="Heading2Char">
    <w:name w:val="Heading 2 Char"/>
    <w:link w:val="Heading2"/>
    <w:uiPriority w:val="9"/>
    <w:rsid w:val="00665847"/>
    <w:rPr>
      <w:rFonts w:ascii="Myriad Pro" w:eastAsia="Times New Roman" w:hAnsi="Myriad Pro" w:cs="Times New Roman"/>
      <w:b/>
      <w:bCs/>
      <w:sz w:val="26"/>
      <w:szCs w:val="26"/>
      <w:lang w:val="en-GB"/>
    </w:rPr>
  </w:style>
  <w:style w:type="paragraph" w:styleId="Header">
    <w:name w:val="header"/>
    <w:basedOn w:val="Normal"/>
    <w:link w:val="HeaderChar"/>
    <w:uiPriority w:val="99"/>
    <w:unhideWhenUsed/>
    <w:rsid w:val="00B249A8"/>
    <w:pPr>
      <w:tabs>
        <w:tab w:val="center" w:pos="4680"/>
        <w:tab w:val="right" w:pos="9360"/>
      </w:tabs>
    </w:pPr>
  </w:style>
  <w:style w:type="character" w:customStyle="1" w:styleId="HeaderChar">
    <w:name w:val="Header Char"/>
    <w:link w:val="Header"/>
    <w:uiPriority w:val="99"/>
    <w:rsid w:val="00B249A8"/>
    <w:rPr>
      <w:lang w:val="en-US"/>
    </w:rPr>
  </w:style>
  <w:style w:type="paragraph" w:styleId="Footer">
    <w:name w:val="footer"/>
    <w:basedOn w:val="Normal"/>
    <w:link w:val="FooterChar"/>
    <w:uiPriority w:val="99"/>
    <w:unhideWhenUsed/>
    <w:rsid w:val="00B249A8"/>
    <w:pPr>
      <w:tabs>
        <w:tab w:val="center" w:pos="4680"/>
        <w:tab w:val="right" w:pos="9360"/>
      </w:tabs>
    </w:pPr>
  </w:style>
  <w:style w:type="character" w:customStyle="1" w:styleId="FooterChar">
    <w:name w:val="Footer Char"/>
    <w:link w:val="Footer"/>
    <w:uiPriority w:val="99"/>
    <w:rsid w:val="00B249A8"/>
    <w:rPr>
      <w:lang w:val="en-US"/>
    </w:rPr>
  </w:style>
  <w:style w:type="table" w:styleId="TableGrid">
    <w:name w:val="Table Grid"/>
    <w:basedOn w:val="TableNormal"/>
    <w:uiPriority w:val="39"/>
    <w:rsid w:val="00B249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9A8"/>
    <w:pPr>
      <w:autoSpaceDE w:val="0"/>
      <w:autoSpaceDN w:val="0"/>
      <w:adjustRightInd w:val="0"/>
    </w:pPr>
    <w:rPr>
      <w:rFonts w:ascii="Avenir LT Std 55 Roman" w:hAnsi="Avenir LT Std 55 Roman" w:cs="Avenir LT Std 55 Roman"/>
      <w:color w:val="000000"/>
      <w:sz w:val="24"/>
      <w:szCs w:val="24"/>
      <w:lang w:val="en-US" w:eastAsia="en-US"/>
    </w:rPr>
  </w:style>
  <w:style w:type="paragraph" w:customStyle="1" w:styleId="Pa2">
    <w:name w:val="Pa2"/>
    <w:basedOn w:val="Default"/>
    <w:next w:val="Default"/>
    <w:uiPriority w:val="99"/>
    <w:rsid w:val="00B249A8"/>
    <w:pPr>
      <w:spacing w:line="481" w:lineRule="atLeast"/>
    </w:pPr>
    <w:rPr>
      <w:rFonts w:cs="Times New Roman"/>
      <w:color w:val="auto"/>
    </w:rPr>
  </w:style>
  <w:style w:type="character" w:customStyle="1" w:styleId="A8">
    <w:name w:val="A8"/>
    <w:uiPriority w:val="99"/>
    <w:rsid w:val="00B249A8"/>
    <w:rPr>
      <w:rFonts w:cs="Avenir LT Std 55 Roman"/>
      <w:color w:val="BC0032"/>
      <w:sz w:val="18"/>
      <w:szCs w:val="18"/>
    </w:rPr>
  </w:style>
  <w:style w:type="character" w:styleId="CommentReference">
    <w:name w:val="annotation reference"/>
    <w:uiPriority w:val="99"/>
    <w:semiHidden/>
    <w:unhideWhenUsed/>
    <w:rsid w:val="00B249A8"/>
    <w:rPr>
      <w:sz w:val="16"/>
      <w:szCs w:val="16"/>
    </w:rPr>
  </w:style>
  <w:style w:type="paragraph" w:styleId="CommentText">
    <w:name w:val="annotation text"/>
    <w:basedOn w:val="Normal"/>
    <w:link w:val="CommentTextChar"/>
    <w:uiPriority w:val="99"/>
    <w:semiHidden/>
    <w:unhideWhenUsed/>
    <w:rsid w:val="00B249A8"/>
    <w:rPr>
      <w:sz w:val="20"/>
      <w:szCs w:val="20"/>
    </w:rPr>
  </w:style>
  <w:style w:type="character" w:customStyle="1" w:styleId="CommentTextChar">
    <w:name w:val="Comment Text Char"/>
    <w:link w:val="CommentText"/>
    <w:uiPriority w:val="99"/>
    <w:semiHidden/>
    <w:rsid w:val="00B249A8"/>
    <w:rPr>
      <w:sz w:val="20"/>
      <w:szCs w:val="20"/>
      <w:lang w:val="en-US"/>
    </w:rPr>
  </w:style>
  <w:style w:type="paragraph" w:styleId="BalloonText">
    <w:name w:val="Balloon Text"/>
    <w:basedOn w:val="Normal"/>
    <w:link w:val="BalloonTextChar"/>
    <w:uiPriority w:val="99"/>
    <w:semiHidden/>
    <w:unhideWhenUsed/>
    <w:rsid w:val="00B249A8"/>
    <w:rPr>
      <w:rFonts w:ascii="Tahoma" w:hAnsi="Tahoma" w:cs="Tahoma"/>
      <w:sz w:val="16"/>
      <w:szCs w:val="16"/>
    </w:rPr>
  </w:style>
  <w:style w:type="character" w:customStyle="1" w:styleId="BalloonTextChar">
    <w:name w:val="Balloon Text Char"/>
    <w:link w:val="BalloonText"/>
    <w:uiPriority w:val="99"/>
    <w:semiHidden/>
    <w:rsid w:val="00B249A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D3E75"/>
    <w:rPr>
      <w:b/>
      <w:bCs/>
    </w:rPr>
  </w:style>
  <w:style w:type="character" w:customStyle="1" w:styleId="CommentSubjectChar">
    <w:name w:val="Comment Subject Char"/>
    <w:link w:val="CommentSubject"/>
    <w:uiPriority w:val="99"/>
    <w:semiHidden/>
    <w:rsid w:val="009D3E75"/>
    <w:rPr>
      <w:b/>
      <w:bCs/>
      <w:sz w:val="20"/>
      <w:szCs w:val="20"/>
      <w:lang w:val="en-US"/>
    </w:rPr>
  </w:style>
  <w:style w:type="paragraph" w:styleId="FootnoteText">
    <w:name w:val="footnote text"/>
    <w:basedOn w:val="Normal"/>
    <w:link w:val="FootnoteTextChar"/>
    <w:uiPriority w:val="99"/>
    <w:unhideWhenUsed/>
    <w:rsid w:val="002C68F0"/>
    <w:rPr>
      <w:sz w:val="20"/>
      <w:szCs w:val="20"/>
    </w:rPr>
  </w:style>
  <w:style w:type="character" w:customStyle="1" w:styleId="FootnoteTextChar">
    <w:name w:val="Footnote Text Char"/>
    <w:link w:val="FootnoteText"/>
    <w:uiPriority w:val="99"/>
    <w:rsid w:val="002C68F0"/>
    <w:rPr>
      <w:sz w:val="20"/>
      <w:szCs w:val="20"/>
      <w:lang w:val="en-US"/>
    </w:rPr>
  </w:style>
  <w:style w:type="character" w:styleId="FootnoteReference">
    <w:name w:val="footnote reference"/>
    <w:uiPriority w:val="99"/>
    <w:unhideWhenUsed/>
    <w:rsid w:val="002C68F0"/>
    <w:rPr>
      <w:vertAlign w:val="superscript"/>
    </w:rPr>
  </w:style>
  <w:style w:type="paragraph" w:customStyle="1" w:styleId="ColourfulListAccent11">
    <w:name w:val="Colourful List – Accent 11"/>
    <w:aliases w:val="List Paragraph (numbered (a)),References,WB List Paragraph,Bullets"/>
    <w:basedOn w:val="Normal"/>
    <w:link w:val="ColourfulListAccent1Char"/>
    <w:uiPriority w:val="34"/>
    <w:qFormat/>
    <w:rsid w:val="00FE275A"/>
    <w:pPr>
      <w:ind w:left="720"/>
      <w:contextualSpacing/>
    </w:pPr>
  </w:style>
  <w:style w:type="character" w:customStyle="1" w:styleId="ColourfulListAccent1Char">
    <w:name w:val="Colourful List – Accent 1 Char"/>
    <w:aliases w:val="List Paragraph (numbered (a)) Char,References Char,WB List Paragraph Char,Bullets Char"/>
    <w:link w:val="ColourfulListAccent11"/>
    <w:uiPriority w:val="34"/>
    <w:locked/>
    <w:rsid w:val="00DE3C56"/>
    <w:rPr>
      <w:sz w:val="22"/>
      <w:szCs w:val="22"/>
    </w:rPr>
  </w:style>
  <w:style w:type="character" w:styleId="Hyperlink">
    <w:name w:val="Hyperlink"/>
    <w:uiPriority w:val="99"/>
    <w:unhideWhenUsed/>
    <w:rsid w:val="008E1F0F"/>
    <w:rPr>
      <w:color w:val="0563C1"/>
      <w:u w:val="single"/>
    </w:rPr>
  </w:style>
  <w:style w:type="character" w:styleId="FollowedHyperlink">
    <w:name w:val="FollowedHyperlink"/>
    <w:uiPriority w:val="99"/>
    <w:semiHidden/>
    <w:unhideWhenUsed/>
    <w:rsid w:val="009D7BE1"/>
    <w:rPr>
      <w:color w:val="954F72"/>
      <w:u w:val="single"/>
    </w:rPr>
  </w:style>
  <w:style w:type="character" w:customStyle="1" w:styleId="normaltextrun">
    <w:name w:val="normaltextrun"/>
    <w:basedOn w:val="DefaultParagraphFont"/>
    <w:rsid w:val="00C236F8"/>
  </w:style>
  <w:style w:type="character" w:customStyle="1" w:styleId="eop">
    <w:name w:val="eop"/>
    <w:basedOn w:val="DefaultParagraphFont"/>
    <w:rsid w:val="00C236F8"/>
  </w:style>
  <w:style w:type="paragraph" w:customStyle="1" w:styleId="paragraph">
    <w:name w:val="paragraph"/>
    <w:basedOn w:val="Normal"/>
    <w:rsid w:val="00C236F8"/>
    <w:pPr>
      <w:spacing w:before="100" w:beforeAutospacing="1" w:after="100" w:afterAutospacing="1"/>
    </w:pPr>
  </w:style>
  <w:style w:type="character" w:customStyle="1" w:styleId="superscript">
    <w:name w:val="superscript"/>
    <w:basedOn w:val="DefaultParagraphFont"/>
    <w:rsid w:val="003B59B7"/>
  </w:style>
  <w:style w:type="paragraph" w:customStyle="1" w:styleId="commentcontentpara">
    <w:name w:val="commentcontentpara"/>
    <w:basedOn w:val="Normal"/>
    <w:rsid w:val="00557C3D"/>
    <w:pPr>
      <w:spacing w:before="100" w:beforeAutospacing="1" w:after="100" w:afterAutospacing="1"/>
    </w:pPr>
  </w:style>
  <w:style w:type="paragraph" w:styleId="NormalWeb">
    <w:name w:val="Normal (Web)"/>
    <w:basedOn w:val="Normal"/>
    <w:uiPriority w:val="99"/>
    <w:unhideWhenUsed/>
    <w:rsid w:val="00557C3D"/>
    <w:pPr>
      <w:spacing w:before="100" w:beforeAutospacing="1" w:after="100" w:afterAutospacing="1"/>
    </w:pPr>
  </w:style>
  <w:style w:type="character" w:customStyle="1" w:styleId="scxw115844270">
    <w:name w:val="scxw115844270"/>
    <w:basedOn w:val="DefaultParagraphFont"/>
    <w:rsid w:val="00116AA7"/>
  </w:style>
  <w:style w:type="character" w:customStyle="1" w:styleId="jsgrdq">
    <w:name w:val="jsgrdq"/>
    <w:basedOn w:val="DefaultParagraphFont"/>
    <w:rsid w:val="00917F35"/>
  </w:style>
  <w:style w:type="character" w:customStyle="1" w:styleId="findhit">
    <w:name w:val="findhit"/>
    <w:basedOn w:val="DefaultParagraphFont"/>
    <w:rsid w:val="00C37A13"/>
  </w:style>
  <w:style w:type="paragraph" w:styleId="NoSpacing">
    <w:name w:val="No Spacing"/>
    <w:uiPriority w:val="1"/>
    <w:qFormat/>
    <w:rsid w:val="00F864F9"/>
    <w:rPr>
      <w:rFonts w:ascii="Times New Roman" w:eastAsia="Times New Roman" w:hAnsi="Times New Roman"/>
      <w:sz w:val="24"/>
      <w:szCs w:val="24"/>
    </w:rPr>
  </w:style>
  <w:style w:type="paragraph" w:styleId="Revision">
    <w:name w:val="Revision"/>
    <w:hidden/>
    <w:uiPriority w:val="99"/>
    <w:semiHidden/>
    <w:rsid w:val="004E0A3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09">
      <w:bodyDiv w:val="1"/>
      <w:marLeft w:val="0"/>
      <w:marRight w:val="0"/>
      <w:marTop w:val="0"/>
      <w:marBottom w:val="0"/>
      <w:divBdr>
        <w:top w:val="none" w:sz="0" w:space="0" w:color="auto"/>
        <w:left w:val="none" w:sz="0" w:space="0" w:color="auto"/>
        <w:bottom w:val="none" w:sz="0" w:space="0" w:color="auto"/>
        <w:right w:val="none" w:sz="0" w:space="0" w:color="auto"/>
      </w:divBdr>
    </w:div>
    <w:div w:id="20210057">
      <w:bodyDiv w:val="1"/>
      <w:marLeft w:val="0"/>
      <w:marRight w:val="0"/>
      <w:marTop w:val="0"/>
      <w:marBottom w:val="0"/>
      <w:divBdr>
        <w:top w:val="none" w:sz="0" w:space="0" w:color="auto"/>
        <w:left w:val="none" w:sz="0" w:space="0" w:color="auto"/>
        <w:bottom w:val="none" w:sz="0" w:space="0" w:color="auto"/>
        <w:right w:val="none" w:sz="0" w:space="0" w:color="auto"/>
      </w:divBdr>
    </w:div>
    <w:div w:id="49311675">
      <w:bodyDiv w:val="1"/>
      <w:marLeft w:val="0"/>
      <w:marRight w:val="0"/>
      <w:marTop w:val="0"/>
      <w:marBottom w:val="0"/>
      <w:divBdr>
        <w:top w:val="none" w:sz="0" w:space="0" w:color="auto"/>
        <w:left w:val="none" w:sz="0" w:space="0" w:color="auto"/>
        <w:bottom w:val="none" w:sz="0" w:space="0" w:color="auto"/>
        <w:right w:val="none" w:sz="0" w:space="0" w:color="auto"/>
      </w:divBdr>
    </w:div>
    <w:div w:id="111020441">
      <w:bodyDiv w:val="1"/>
      <w:marLeft w:val="0"/>
      <w:marRight w:val="0"/>
      <w:marTop w:val="0"/>
      <w:marBottom w:val="0"/>
      <w:divBdr>
        <w:top w:val="none" w:sz="0" w:space="0" w:color="auto"/>
        <w:left w:val="none" w:sz="0" w:space="0" w:color="auto"/>
        <w:bottom w:val="none" w:sz="0" w:space="0" w:color="auto"/>
        <w:right w:val="none" w:sz="0" w:space="0" w:color="auto"/>
      </w:divBdr>
    </w:div>
    <w:div w:id="117844851">
      <w:bodyDiv w:val="1"/>
      <w:marLeft w:val="0"/>
      <w:marRight w:val="0"/>
      <w:marTop w:val="0"/>
      <w:marBottom w:val="0"/>
      <w:divBdr>
        <w:top w:val="none" w:sz="0" w:space="0" w:color="auto"/>
        <w:left w:val="none" w:sz="0" w:space="0" w:color="auto"/>
        <w:bottom w:val="none" w:sz="0" w:space="0" w:color="auto"/>
        <w:right w:val="none" w:sz="0" w:space="0" w:color="auto"/>
      </w:divBdr>
    </w:div>
    <w:div w:id="140344087">
      <w:bodyDiv w:val="1"/>
      <w:marLeft w:val="0"/>
      <w:marRight w:val="0"/>
      <w:marTop w:val="0"/>
      <w:marBottom w:val="0"/>
      <w:divBdr>
        <w:top w:val="none" w:sz="0" w:space="0" w:color="auto"/>
        <w:left w:val="none" w:sz="0" w:space="0" w:color="auto"/>
        <w:bottom w:val="none" w:sz="0" w:space="0" w:color="auto"/>
        <w:right w:val="none" w:sz="0" w:space="0" w:color="auto"/>
      </w:divBdr>
    </w:div>
    <w:div w:id="150609694">
      <w:bodyDiv w:val="1"/>
      <w:marLeft w:val="0"/>
      <w:marRight w:val="0"/>
      <w:marTop w:val="0"/>
      <w:marBottom w:val="0"/>
      <w:divBdr>
        <w:top w:val="none" w:sz="0" w:space="0" w:color="auto"/>
        <w:left w:val="none" w:sz="0" w:space="0" w:color="auto"/>
        <w:bottom w:val="none" w:sz="0" w:space="0" w:color="auto"/>
        <w:right w:val="none" w:sz="0" w:space="0" w:color="auto"/>
      </w:divBdr>
    </w:div>
    <w:div w:id="167717067">
      <w:bodyDiv w:val="1"/>
      <w:marLeft w:val="0"/>
      <w:marRight w:val="0"/>
      <w:marTop w:val="0"/>
      <w:marBottom w:val="0"/>
      <w:divBdr>
        <w:top w:val="none" w:sz="0" w:space="0" w:color="auto"/>
        <w:left w:val="none" w:sz="0" w:space="0" w:color="auto"/>
        <w:bottom w:val="none" w:sz="0" w:space="0" w:color="auto"/>
        <w:right w:val="none" w:sz="0" w:space="0" w:color="auto"/>
      </w:divBdr>
    </w:div>
    <w:div w:id="177624528">
      <w:bodyDiv w:val="1"/>
      <w:marLeft w:val="0"/>
      <w:marRight w:val="0"/>
      <w:marTop w:val="0"/>
      <w:marBottom w:val="0"/>
      <w:divBdr>
        <w:top w:val="none" w:sz="0" w:space="0" w:color="auto"/>
        <w:left w:val="none" w:sz="0" w:space="0" w:color="auto"/>
        <w:bottom w:val="none" w:sz="0" w:space="0" w:color="auto"/>
        <w:right w:val="none" w:sz="0" w:space="0" w:color="auto"/>
      </w:divBdr>
    </w:div>
    <w:div w:id="190191877">
      <w:bodyDiv w:val="1"/>
      <w:marLeft w:val="0"/>
      <w:marRight w:val="0"/>
      <w:marTop w:val="0"/>
      <w:marBottom w:val="0"/>
      <w:divBdr>
        <w:top w:val="none" w:sz="0" w:space="0" w:color="auto"/>
        <w:left w:val="none" w:sz="0" w:space="0" w:color="auto"/>
        <w:bottom w:val="none" w:sz="0" w:space="0" w:color="auto"/>
        <w:right w:val="none" w:sz="0" w:space="0" w:color="auto"/>
      </w:divBdr>
    </w:div>
    <w:div w:id="204221961">
      <w:bodyDiv w:val="1"/>
      <w:marLeft w:val="0"/>
      <w:marRight w:val="0"/>
      <w:marTop w:val="0"/>
      <w:marBottom w:val="0"/>
      <w:divBdr>
        <w:top w:val="none" w:sz="0" w:space="0" w:color="auto"/>
        <w:left w:val="none" w:sz="0" w:space="0" w:color="auto"/>
        <w:bottom w:val="none" w:sz="0" w:space="0" w:color="auto"/>
        <w:right w:val="none" w:sz="0" w:space="0" w:color="auto"/>
      </w:divBdr>
    </w:div>
    <w:div w:id="227037231">
      <w:bodyDiv w:val="1"/>
      <w:marLeft w:val="0"/>
      <w:marRight w:val="0"/>
      <w:marTop w:val="0"/>
      <w:marBottom w:val="0"/>
      <w:divBdr>
        <w:top w:val="none" w:sz="0" w:space="0" w:color="auto"/>
        <w:left w:val="none" w:sz="0" w:space="0" w:color="auto"/>
        <w:bottom w:val="none" w:sz="0" w:space="0" w:color="auto"/>
        <w:right w:val="none" w:sz="0" w:space="0" w:color="auto"/>
      </w:divBdr>
    </w:div>
    <w:div w:id="242375512">
      <w:bodyDiv w:val="1"/>
      <w:marLeft w:val="0"/>
      <w:marRight w:val="0"/>
      <w:marTop w:val="0"/>
      <w:marBottom w:val="0"/>
      <w:divBdr>
        <w:top w:val="none" w:sz="0" w:space="0" w:color="auto"/>
        <w:left w:val="none" w:sz="0" w:space="0" w:color="auto"/>
        <w:bottom w:val="none" w:sz="0" w:space="0" w:color="auto"/>
        <w:right w:val="none" w:sz="0" w:space="0" w:color="auto"/>
      </w:divBdr>
    </w:div>
    <w:div w:id="245530439">
      <w:bodyDiv w:val="1"/>
      <w:marLeft w:val="0"/>
      <w:marRight w:val="0"/>
      <w:marTop w:val="0"/>
      <w:marBottom w:val="0"/>
      <w:divBdr>
        <w:top w:val="none" w:sz="0" w:space="0" w:color="auto"/>
        <w:left w:val="none" w:sz="0" w:space="0" w:color="auto"/>
        <w:bottom w:val="none" w:sz="0" w:space="0" w:color="auto"/>
        <w:right w:val="none" w:sz="0" w:space="0" w:color="auto"/>
      </w:divBdr>
    </w:div>
    <w:div w:id="249513276">
      <w:bodyDiv w:val="1"/>
      <w:marLeft w:val="0"/>
      <w:marRight w:val="0"/>
      <w:marTop w:val="0"/>
      <w:marBottom w:val="0"/>
      <w:divBdr>
        <w:top w:val="none" w:sz="0" w:space="0" w:color="auto"/>
        <w:left w:val="none" w:sz="0" w:space="0" w:color="auto"/>
        <w:bottom w:val="none" w:sz="0" w:space="0" w:color="auto"/>
        <w:right w:val="none" w:sz="0" w:space="0" w:color="auto"/>
      </w:divBdr>
    </w:div>
    <w:div w:id="264727191">
      <w:bodyDiv w:val="1"/>
      <w:marLeft w:val="0"/>
      <w:marRight w:val="0"/>
      <w:marTop w:val="0"/>
      <w:marBottom w:val="0"/>
      <w:divBdr>
        <w:top w:val="none" w:sz="0" w:space="0" w:color="auto"/>
        <w:left w:val="none" w:sz="0" w:space="0" w:color="auto"/>
        <w:bottom w:val="none" w:sz="0" w:space="0" w:color="auto"/>
        <w:right w:val="none" w:sz="0" w:space="0" w:color="auto"/>
      </w:divBdr>
    </w:div>
    <w:div w:id="278486731">
      <w:bodyDiv w:val="1"/>
      <w:marLeft w:val="0"/>
      <w:marRight w:val="0"/>
      <w:marTop w:val="0"/>
      <w:marBottom w:val="0"/>
      <w:divBdr>
        <w:top w:val="none" w:sz="0" w:space="0" w:color="auto"/>
        <w:left w:val="none" w:sz="0" w:space="0" w:color="auto"/>
        <w:bottom w:val="none" w:sz="0" w:space="0" w:color="auto"/>
        <w:right w:val="none" w:sz="0" w:space="0" w:color="auto"/>
      </w:divBdr>
    </w:div>
    <w:div w:id="288096971">
      <w:bodyDiv w:val="1"/>
      <w:marLeft w:val="0"/>
      <w:marRight w:val="0"/>
      <w:marTop w:val="0"/>
      <w:marBottom w:val="0"/>
      <w:divBdr>
        <w:top w:val="none" w:sz="0" w:space="0" w:color="auto"/>
        <w:left w:val="none" w:sz="0" w:space="0" w:color="auto"/>
        <w:bottom w:val="none" w:sz="0" w:space="0" w:color="auto"/>
        <w:right w:val="none" w:sz="0" w:space="0" w:color="auto"/>
      </w:divBdr>
    </w:div>
    <w:div w:id="290131344">
      <w:bodyDiv w:val="1"/>
      <w:marLeft w:val="0"/>
      <w:marRight w:val="0"/>
      <w:marTop w:val="0"/>
      <w:marBottom w:val="0"/>
      <w:divBdr>
        <w:top w:val="none" w:sz="0" w:space="0" w:color="auto"/>
        <w:left w:val="none" w:sz="0" w:space="0" w:color="auto"/>
        <w:bottom w:val="none" w:sz="0" w:space="0" w:color="auto"/>
        <w:right w:val="none" w:sz="0" w:space="0" w:color="auto"/>
      </w:divBdr>
    </w:div>
    <w:div w:id="290408309">
      <w:bodyDiv w:val="1"/>
      <w:marLeft w:val="0"/>
      <w:marRight w:val="0"/>
      <w:marTop w:val="0"/>
      <w:marBottom w:val="0"/>
      <w:divBdr>
        <w:top w:val="none" w:sz="0" w:space="0" w:color="auto"/>
        <w:left w:val="none" w:sz="0" w:space="0" w:color="auto"/>
        <w:bottom w:val="none" w:sz="0" w:space="0" w:color="auto"/>
        <w:right w:val="none" w:sz="0" w:space="0" w:color="auto"/>
      </w:divBdr>
    </w:div>
    <w:div w:id="296643030">
      <w:bodyDiv w:val="1"/>
      <w:marLeft w:val="0"/>
      <w:marRight w:val="0"/>
      <w:marTop w:val="0"/>
      <w:marBottom w:val="0"/>
      <w:divBdr>
        <w:top w:val="none" w:sz="0" w:space="0" w:color="auto"/>
        <w:left w:val="none" w:sz="0" w:space="0" w:color="auto"/>
        <w:bottom w:val="none" w:sz="0" w:space="0" w:color="auto"/>
        <w:right w:val="none" w:sz="0" w:space="0" w:color="auto"/>
      </w:divBdr>
      <w:divsChild>
        <w:div w:id="3362471">
          <w:marLeft w:val="0"/>
          <w:marRight w:val="0"/>
          <w:marTop w:val="0"/>
          <w:marBottom w:val="0"/>
          <w:divBdr>
            <w:top w:val="none" w:sz="0" w:space="0" w:color="auto"/>
            <w:left w:val="none" w:sz="0" w:space="0" w:color="auto"/>
            <w:bottom w:val="none" w:sz="0" w:space="0" w:color="auto"/>
            <w:right w:val="none" w:sz="0" w:space="0" w:color="auto"/>
          </w:divBdr>
          <w:divsChild>
            <w:div w:id="2099907545">
              <w:marLeft w:val="0"/>
              <w:marRight w:val="0"/>
              <w:marTop w:val="0"/>
              <w:marBottom w:val="0"/>
              <w:divBdr>
                <w:top w:val="none" w:sz="0" w:space="0" w:color="auto"/>
                <w:left w:val="none" w:sz="0" w:space="0" w:color="auto"/>
                <w:bottom w:val="none" w:sz="0" w:space="0" w:color="auto"/>
                <w:right w:val="none" w:sz="0" w:space="0" w:color="auto"/>
              </w:divBdr>
            </w:div>
          </w:divsChild>
        </w:div>
        <w:div w:id="6493990">
          <w:marLeft w:val="0"/>
          <w:marRight w:val="0"/>
          <w:marTop w:val="0"/>
          <w:marBottom w:val="0"/>
          <w:divBdr>
            <w:top w:val="none" w:sz="0" w:space="0" w:color="auto"/>
            <w:left w:val="none" w:sz="0" w:space="0" w:color="auto"/>
            <w:bottom w:val="none" w:sz="0" w:space="0" w:color="auto"/>
            <w:right w:val="none" w:sz="0" w:space="0" w:color="auto"/>
          </w:divBdr>
          <w:divsChild>
            <w:div w:id="208306051">
              <w:marLeft w:val="0"/>
              <w:marRight w:val="0"/>
              <w:marTop w:val="0"/>
              <w:marBottom w:val="0"/>
              <w:divBdr>
                <w:top w:val="none" w:sz="0" w:space="0" w:color="auto"/>
                <w:left w:val="none" w:sz="0" w:space="0" w:color="auto"/>
                <w:bottom w:val="none" w:sz="0" w:space="0" w:color="auto"/>
                <w:right w:val="none" w:sz="0" w:space="0" w:color="auto"/>
              </w:divBdr>
            </w:div>
          </w:divsChild>
        </w:div>
        <w:div w:id="34042569">
          <w:marLeft w:val="0"/>
          <w:marRight w:val="0"/>
          <w:marTop w:val="0"/>
          <w:marBottom w:val="0"/>
          <w:divBdr>
            <w:top w:val="none" w:sz="0" w:space="0" w:color="auto"/>
            <w:left w:val="none" w:sz="0" w:space="0" w:color="auto"/>
            <w:bottom w:val="none" w:sz="0" w:space="0" w:color="auto"/>
            <w:right w:val="none" w:sz="0" w:space="0" w:color="auto"/>
          </w:divBdr>
          <w:divsChild>
            <w:div w:id="952633751">
              <w:marLeft w:val="0"/>
              <w:marRight w:val="0"/>
              <w:marTop w:val="0"/>
              <w:marBottom w:val="0"/>
              <w:divBdr>
                <w:top w:val="none" w:sz="0" w:space="0" w:color="auto"/>
                <w:left w:val="none" w:sz="0" w:space="0" w:color="auto"/>
                <w:bottom w:val="none" w:sz="0" w:space="0" w:color="auto"/>
                <w:right w:val="none" w:sz="0" w:space="0" w:color="auto"/>
              </w:divBdr>
            </w:div>
          </w:divsChild>
        </w:div>
        <w:div w:id="34351257">
          <w:marLeft w:val="0"/>
          <w:marRight w:val="0"/>
          <w:marTop w:val="0"/>
          <w:marBottom w:val="0"/>
          <w:divBdr>
            <w:top w:val="none" w:sz="0" w:space="0" w:color="auto"/>
            <w:left w:val="none" w:sz="0" w:space="0" w:color="auto"/>
            <w:bottom w:val="none" w:sz="0" w:space="0" w:color="auto"/>
            <w:right w:val="none" w:sz="0" w:space="0" w:color="auto"/>
          </w:divBdr>
          <w:divsChild>
            <w:div w:id="1769037721">
              <w:marLeft w:val="0"/>
              <w:marRight w:val="0"/>
              <w:marTop w:val="0"/>
              <w:marBottom w:val="0"/>
              <w:divBdr>
                <w:top w:val="none" w:sz="0" w:space="0" w:color="auto"/>
                <w:left w:val="none" w:sz="0" w:space="0" w:color="auto"/>
                <w:bottom w:val="none" w:sz="0" w:space="0" w:color="auto"/>
                <w:right w:val="none" w:sz="0" w:space="0" w:color="auto"/>
              </w:divBdr>
            </w:div>
          </w:divsChild>
        </w:div>
        <w:div w:id="34933817">
          <w:marLeft w:val="0"/>
          <w:marRight w:val="0"/>
          <w:marTop w:val="0"/>
          <w:marBottom w:val="0"/>
          <w:divBdr>
            <w:top w:val="none" w:sz="0" w:space="0" w:color="auto"/>
            <w:left w:val="none" w:sz="0" w:space="0" w:color="auto"/>
            <w:bottom w:val="none" w:sz="0" w:space="0" w:color="auto"/>
            <w:right w:val="none" w:sz="0" w:space="0" w:color="auto"/>
          </w:divBdr>
          <w:divsChild>
            <w:div w:id="127820283">
              <w:marLeft w:val="0"/>
              <w:marRight w:val="0"/>
              <w:marTop w:val="0"/>
              <w:marBottom w:val="0"/>
              <w:divBdr>
                <w:top w:val="none" w:sz="0" w:space="0" w:color="auto"/>
                <w:left w:val="none" w:sz="0" w:space="0" w:color="auto"/>
                <w:bottom w:val="none" w:sz="0" w:space="0" w:color="auto"/>
                <w:right w:val="none" w:sz="0" w:space="0" w:color="auto"/>
              </w:divBdr>
            </w:div>
          </w:divsChild>
        </w:div>
        <w:div w:id="40177727">
          <w:marLeft w:val="0"/>
          <w:marRight w:val="0"/>
          <w:marTop w:val="0"/>
          <w:marBottom w:val="0"/>
          <w:divBdr>
            <w:top w:val="none" w:sz="0" w:space="0" w:color="auto"/>
            <w:left w:val="none" w:sz="0" w:space="0" w:color="auto"/>
            <w:bottom w:val="none" w:sz="0" w:space="0" w:color="auto"/>
            <w:right w:val="none" w:sz="0" w:space="0" w:color="auto"/>
          </w:divBdr>
          <w:divsChild>
            <w:div w:id="1475105177">
              <w:marLeft w:val="0"/>
              <w:marRight w:val="0"/>
              <w:marTop w:val="0"/>
              <w:marBottom w:val="0"/>
              <w:divBdr>
                <w:top w:val="none" w:sz="0" w:space="0" w:color="auto"/>
                <w:left w:val="none" w:sz="0" w:space="0" w:color="auto"/>
                <w:bottom w:val="none" w:sz="0" w:space="0" w:color="auto"/>
                <w:right w:val="none" w:sz="0" w:space="0" w:color="auto"/>
              </w:divBdr>
            </w:div>
          </w:divsChild>
        </w:div>
        <w:div w:id="49305848">
          <w:marLeft w:val="0"/>
          <w:marRight w:val="0"/>
          <w:marTop w:val="0"/>
          <w:marBottom w:val="0"/>
          <w:divBdr>
            <w:top w:val="none" w:sz="0" w:space="0" w:color="auto"/>
            <w:left w:val="none" w:sz="0" w:space="0" w:color="auto"/>
            <w:bottom w:val="none" w:sz="0" w:space="0" w:color="auto"/>
            <w:right w:val="none" w:sz="0" w:space="0" w:color="auto"/>
          </w:divBdr>
          <w:divsChild>
            <w:div w:id="876115142">
              <w:marLeft w:val="0"/>
              <w:marRight w:val="0"/>
              <w:marTop w:val="0"/>
              <w:marBottom w:val="0"/>
              <w:divBdr>
                <w:top w:val="none" w:sz="0" w:space="0" w:color="auto"/>
                <w:left w:val="none" w:sz="0" w:space="0" w:color="auto"/>
                <w:bottom w:val="none" w:sz="0" w:space="0" w:color="auto"/>
                <w:right w:val="none" w:sz="0" w:space="0" w:color="auto"/>
              </w:divBdr>
            </w:div>
          </w:divsChild>
        </w:div>
        <w:div w:id="53163487">
          <w:marLeft w:val="0"/>
          <w:marRight w:val="0"/>
          <w:marTop w:val="0"/>
          <w:marBottom w:val="0"/>
          <w:divBdr>
            <w:top w:val="none" w:sz="0" w:space="0" w:color="auto"/>
            <w:left w:val="none" w:sz="0" w:space="0" w:color="auto"/>
            <w:bottom w:val="none" w:sz="0" w:space="0" w:color="auto"/>
            <w:right w:val="none" w:sz="0" w:space="0" w:color="auto"/>
          </w:divBdr>
          <w:divsChild>
            <w:div w:id="1045640726">
              <w:marLeft w:val="0"/>
              <w:marRight w:val="0"/>
              <w:marTop w:val="0"/>
              <w:marBottom w:val="0"/>
              <w:divBdr>
                <w:top w:val="none" w:sz="0" w:space="0" w:color="auto"/>
                <w:left w:val="none" w:sz="0" w:space="0" w:color="auto"/>
                <w:bottom w:val="none" w:sz="0" w:space="0" w:color="auto"/>
                <w:right w:val="none" w:sz="0" w:space="0" w:color="auto"/>
              </w:divBdr>
            </w:div>
            <w:div w:id="2026595480">
              <w:marLeft w:val="0"/>
              <w:marRight w:val="0"/>
              <w:marTop w:val="0"/>
              <w:marBottom w:val="0"/>
              <w:divBdr>
                <w:top w:val="none" w:sz="0" w:space="0" w:color="auto"/>
                <w:left w:val="none" w:sz="0" w:space="0" w:color="auto"/>
                <w:bottom w:val="none" w:sz="0" w:space="0" w:color="auto"/>
                <w:right w:val="none" w:sz="0" w:space="0" w:color="auto"/>
              </w:divBdr>
            </w:div>
          </w:divsChild>
        </w:div>
        <w:div w:id="128939639">
          <w:marLeft w:val="0"/>
          <w:marRight w:val="0"/>
          <w:marTop w:val="0"/>
          <w:marBottom w:val="0"/>
          <w:divBdr>
            <w:top w:val="none" w:sz="0" w:space="0" w:color="auto"/>
            <w:left w:val="none" w:sz="0" w:space="0" w:color="auto"/>
            <w:bottom w:val="none" w:sz="0" w:space="0" w:color="auto"/>
            <w:right w:val="none" w:sz="0" w:space="0" w:color="auto"/>
          </w:divBdr>
          <w:divsChild>
            <w:div w:id="1710375324">
              <w:marLeft w:val="0"/>
              <w:marRight w:val="0"/>
              <w:marTop w:val="0"/>
              <w:marBottom w:val="0"/>
              <w:divBdr>
                <w:top w:val="none" w:sz="0" w:space="0" w:color="auto"/>
                <w:left w:val="none" w:sz="0" w:space="0" w:color="auto"/>
                <w:bottom w:val="none" w:sz="0" w:space="0" w:color="auto"/>
                <w:right w:val="none" w:sz="0" w:space="0" w:color="auto"/>
              </w:divBdr>
            </w:div>
          </w:divsChild>
        </w:div>
        <w:div w:id="135880589">
          <w:marLeft w:val="0"/>
          <w:marRight w:val="0"/>
          <w:marTop w:val="0"/>
          <w:marBottom w:val="0"/>
          <w:divBdr>
            <w:top w:val="none" w:sz="0" w:space="0" w:color="auto"/>
            <w:left w:val="none" w:sz="0" w:space="0" w:color="auto"/>
            <w:bottom w:val="none" w:sz="0" w:space="0" w:color="auto"/>
            <w:right w:val="none" w:sz="0" w:space="0" w:color="auto"/>
          </w:divBdr>
          <w:divsChild>
            <w:div w:id="2079669519">
              <w:marLeft w:val="0"/>
              <w:marRight w:val="0"/>
              <w:marTop w:val="0"/>
              <w:marBottom w:val="0"/>
              <w:divBdr>
                <w:top w:val="none" w:sz="0" w:space="0" w:color="auto"/>
                <w:left w:val="none" w:sz="0" w:space="0" w:color="auto"/>
                <w:bottom w:val="none" w:sz="0" w:space="0" w:color="auto"/>
                <w:right w:val="none" w:sz="0" w:space="0" w:color="auto"/>
              </w:divBdr>
            </w:div>
          </w:divsChild>
        </w:div>
        <w:div w:id="147406138">
          <w:marLeft w:val="0"/>
          <w:marRight w:val="0"/>
          <w:marTop w:val="0"/>
          <w:marBottom w:val="0"/>
          <w:divBdr>
            <w:top w:val="none" w:sz="0" w:space="0" w:color="auto"/>
            <w:left w:val="none" w:sz="0" w:space="0" w:color="auto"/>
            <w:bottom w:val="none" w:sz="0" w:space="0" w:color="auto"/>
            <w:right w:val="none" w:sz="0" w:space="0" w:color="auto"/>
          </w:divBdr>
          <w:divsChild>
            <w:div w:id="324089339">
              <w:marLeft w:val="0"/>
              <w:marRight w:val="0"/>
              <w:marTop w:val="0"/>
              <w:marBottom w:val="0"/>
              <w:divBdr>
                <w:top w:val="none" w:sz="0" w:space="0" w:color="auto"/>
                <w:left w:val="none" w:sz="0" w:space="0" w:color="auto"/>
                <w:bottom w:val="none" w:sz="0" w:space="0" w:color="auto"/>
                <w:right w:val="none" w:sz="0" w:space="0" w:color="auto"/>
              </w:divBdr>
            </w:div>
          </w:divsChild>
        </w:div>
        <w:div w:id="151453976">
          <w:marLeft w:val="0"/>
          <w:marRight w:val="0"/>
          <w:marTop w:val="0"/>
          <w:marBottom w:val="0"/>
          <w:divBdr>
            <w:top w:val="none" w:sz="0" w:space="0" w:color="auto"/>
            <w:left w:val="none" w:sz="0" w:space="0" w:color="auto"/>
            <w:bottom w:val="none" w:sz="0" w:space="0" w:color="auto"/>
            <w:right w:val="none" w:sz="0" w:space="0" w:color="auto"/>
          </w:divBdr>
          <w:divsChild>
            <w:div w:id="1083722691">
              <w:marLeft w:val="0"/>
              <w:marRight w:val="0"/>
              <w:marTop w:val="0"/>
              <w:marBottom w:val="0"/>
              <w:divBdr>
                <w:top w:val="none" w:sz="0" w:space="0" w:color="auto"/>
                <w:left w:val="none" w:sz="0" w:space="0" w:color="auto"/>
                <w:bottom w:val="none" w:sz="0" w:space="0" w:color="auto"/>
                <w:right w:val="none" w:sz="0" w:space="0" w:color="auto"/>
              </w:divBdr>
            </w:div>
          </w:divsChild>
        </w:div>
        <w:div w:id="152844595">
          <w:marLeft w:val="0"/>
          <w:marRight w:val="0"/>
          <w:marTop w:val="0"/>
          <w:marBottom w:val="0"/>
          <w:divBdr>
            <w:top w:val="none" w:sz="0" w:space="0" w:color="auto"/>
            <w:left w:val="none" w:sz="0" w:space="0" w:color="auto"/>
            <w:bottom w:val="none" w:sz="0" w:space="0" w:color="auto"/>
            <w:right w:val="none" w:sz="0" w:space="0" w:color="auto"/>
          </w:divBdr>
          <w:divsChild>
            <w:div w:id="384329701">
              <w:marLeft w:val="0"/>
              <w:marRight w:val="0"/>
              <w:marTop w:val="0"/>
              <w:marBottom w:val="0"/>
              <w:divBdr>
                <w:top w:val="none" w:sz="0" w:space="0" w:color="auto"/>
                <w:left w:val="none" w:sz="0" w:space="0" w:color="auto"/>
                <w:bottom w:val="none" w:sz="0" w:space="0" w:color="auto"/>
                <w:right w:val="none" w:sz="0" w:space="0" w:color="auto"/>
              </w:divBdr>
            </w:div>
            <w:div w:id="616180157">
              <w:marLeft w:val="0"/>
              <w:marRight w:val="0"/>
              <w:marTop w:val="0"/>
              <w:marBottom w:val="0"/>
              <w:divBdr>
                <w:top w:val="none" w:sz="0" w:space="0" w:color="auto"/>
                <w:left w:val="none" w:sz="0" w:space="0" w:color="auto"/>
                <w:bottom w:val="none" w:sz="0" w:space="0" w:color="auto"/>
                <w:right w:val="none" w:sz="0" w:space="0" w:color="auto"/>
              </w:divBdr>
            </w:div>
            <w:div w:id="1050494104">
              <w:marLeft w:val="0"/>
              <w:marRight w:val="0"/>
              <w:marTop w:val="0"/>
              <w:marBottom w:val="0"/>
              <w:divBdr>
                <w:top w:val="none" w:sz="0" w:space="0" w:color="auto"/>
                <w:left w:val="none" w:sz="0" w:space="0" w:color="auto"/>
                <w:bottom w:val="none" w:sz="0" w:space="0" w:color="auto"/>
                <w:right w:val="none" w:sz="0" w:space="0" w:color="auto"/>
              </w:divBdr>
            </w:div>
            <w:div w:id="1555239140">
              <w:marLeft w:val="0"/>
              <w:marRight w:val="0"/>
              <w:marTop w:val="0"/>
              <w:marBottom w:val="0"/>
              <w:divBdr>
                <w:top w:val="none" w:sz="0" w:space="0" w:color="auto"/>
                <w:left w:val="none" w:sz="0" w:space="0" w:color="auto"/>
                <w:bottom w:val="none" w:sz="0" w:space="0" w:color="auto"/>
                <w:right w:val="none" w:sz="0" w:space="0" w:color="auto"/>
              </w:divBdr>
            </w:div>
            <w:div w:id="1592927143">
              <w:marLeft w:val="0"/>
              <w:marRight w:val="0"/>
              <w:marTop w:val="0"/>
              <w:marBottom w:val="0"/>
              <w:divBdr>
                <w:top w:val="none" w:sz="0" w:space="0" w:color="auto"/>
                <w:left w:val="none" w:sz="0" w:space="0" w:color="auto"/>
                <w:bottom w:val="none" w:sz="0" w:space="0" w:color="auto"/>
                <w:right w:val="none" w:sz="0" w:space="0" w:color="auto"/>
              </w:divBdr>
            </w:div>
            <w:div w:id="2047170814">
              <w:marLeft w:val="0"/>
              <w:marRight w:val="0"/>
              <w:marTop w:val="0"/>
              <w:marBottom w:val="0"/>
              <w:divBdr>
                <w:top w:val="none" w:sz="0" w:space="0" w:color="auto"/>
                <w:left w:val="none" w:sz="0" w:space="0" w:color="auto"/>
                <w:bottom w:val="none" w:sz="0" w:space="0" w:color="auto"/>
                <w:right w:val="none" w:sz="0" w:space="0" w:color="auto"/>
              </w:divBdr>
            </w:div>
          </w:divsChild>
        </w:div>
        <w:div w:id="153644235">
          <w:marLeft w:val="0"/>
          <w:marRight w:val="0"/>
          <w:marTop w:val="0"/>
          <w:marBottom w:val="0"/>
          <w:divBdr>
            <w:top w:val="none" w:sz="0" w:space="0" w:color="auto"/>
            <w:left w:val="none" w:sz="0" w:space="0" w:color="auto"/>
            <w:bottom w:val="none" w:sz="0" w:space="0" w:color="auto"/>
            <w:right w:val="none" w:sz="0" w:space="0" w:color="auto"/>
          </w:divBdr>
          <w:divsChild>
            <w:div w:id="171340404">
              <w:marLeft w:val="0"/>
              <w:marRight w:val="0"/>
              <w:marTop w:val="0"/>
              <w:marBottom w:val="0"/>
              <w:divBdr>
                <w:top w:val="none" w:sz="0" w:space="0" w:color="auto"/>
                <w:left w:val="none" w:sz="0" w:space="0" w:color="auto"/>
                <w:bottom w:val="none" w:sz="0" w:space="0" w:color="auto"/>
                <w:right w:val="none" w:sz="0" w:space="0" w:color="auto"/>
              </w:divBdr>
            </w:div>
            <w:div w:id="391848941">
              <w:marLeft w:val="0"/>
              <w:marRight w:val="0"/>
              <w:marTop w:val="0"/>
              <w:marBottom w:val="0"/>
              <w:divBdr>
                <w:top w:val="none" w:sz="0" w:space="0" w:color="auto"/>
                <w:left w:val="none" w:sz="0" w:space="0" w:color="auto"/>
                <w:bottom w:val="none" w:sz="0" w:space="0" w:color="auto"/>
                <w:right w:val="none" w:sz="0" w:space="0" w:color="auto"/>
              </w:divBdr>
            </w:div>
            <w:div w:id="1056510734">
              <w:marLeft w:val="0"/>
              <w:marRight w:val="0"/>
              <w:marTop w:val="0"/>
              <w:marBottom w:val="0"/>
              <w:divBdr>
                <w:top w:val="none" w:sz="0" w:space="0" w:color="auto"/>
                <w:left w:val="none" w:sz="0" w:space="0" w:color="auto"/>
                <w:bottom w:val="none" w:sz="0" w:space="0" w:color="auto"/>
                <w:right w:val="none" w:sz="0" w:space="0" w:color="auto"/>
              </w:divBdr>
            </w:div>
          </w:divsChild>
        </w:div>
        <w:div w:id="158808423">
          <w:marLeft w:val="0"/>
          <w:marRight w:val="0"/>
          <w:marTop w:val="0"/>
          <w:marBottom w:val="0"/>
          <w:divBdr>
            <w:top w:val="none" w:sz="0" w:space="0" w:color="auto"/>
            <w:left w:val="none" w:sz="0" w:space="0" w:color="auto"/>
            <w:bottom w:val="none" w:sz="0" w:space="0" w:color="auto"/>
            <w:right w:val="none" w:sz="0" w:space="0" w:color="auto"/>
          </w:divBdr>
          <w:divsChild>
            <w:div w:id="635378691">
              <w:marLeft w:val="0"/>
              <w:marRight w:val="0"/>
              <w:marTop w:val="0"/>
              <w:marBottom w:val="0"/>
              <w:divBdr>
                <w:top w:val="none" w:sz="0" w:space="0" w:color="auto"/>
                <w:left w:val="none" w:sz="0" w:space="0" w:color="auto"/>
                <w:bottom w:val="none" w:sz="0" w:space="0" w:color="auto"/>
                <w:right w:val="none" w:sz="0" w:space="0" w:color="auto"/>
              </w:divBdr>
            </w:div>
            <w:div w:id="1004013822">
              <w:marLeft w:val="0"/>
              <w:marRight w:val="0"/>
              <w:marTop w:val="0"/>
              <w:marBottom w:val="0"/>
              <w:divBdr>
                <w:top w:val="none" w:sz="0" w:space="0" w:color="auto"/>
                <w:left w:val="none" w:sz="0" w:space="0" w:color="auto"/>
                <w:bottom w:val="none" w:sz="0" w:space="0" w:color="auto"/>
                <w:right w:val="none" w:sz="0" w:space="0" w:color="auto"/>
              </w:divBdr>
            </w:div>
          </w:divsChild>
        </w:div>
        <w:div w:id="163132556">
          <w:marLeft w:val="0"/>
          <w:marRight w:val="0"/>
          <w:marTop w:val="0"/>
          <w:marBottom w:val="0"/>
          <w:divBdr>
            <w:top w:val="none" w:sz="0" w:space="0" w:color="auto"/>
            <w:left w:val="none" w:sz="0" w:space="0" w:color="auto"/>
            <w:bottom w:val="none" w:sz="0" w:space="0" w:color="auto"/>
            <w:right w:val="none" w:sz="0" w:space="0" w:color="auto"/>
          </w:divBdr>
          <w:divsChild>
            <w:div w:id="1532918105">
              <w:marLeft w:val="0"/>
              <w:marRight w:val="0"/>
              <w:marTop w:val="0"/>
              <w:marBottom w:val="0"/>
              <w:divBdr>
                <w:top w:val="none" w:sz="0" w:space="0" w:color="auto"/>
                <w:left w:val="none" w:sz="0" w:space="0" w:color="auto"/>
                <w:bottom w:val="none" w:sz="0" w:space="0" w:color="auto"/>
                <w:right w:val="none" w:sz="0" w:space="0" w:color="auto"/>
              </w:divBdr>
            </w:div>
          </w:divsChild>
        </w:div>
        <w:div w:id="174540026">
          <w:marLeft w:val="0"/>
          <w:marRight w:val="0"/>
          <w:marTop w:val="0"/>
          <w:marBottom w:val="0"/>
          <w:divBdr>
            <w:top w:val="none" w:sz="0" w:space="0" w:color="auto"/>
            <w:left w:val="none" w:sz="0" w:space="0" w:color="auto"/>
            <w:bottom w:val="none" w:sz="0" w:space="0" w:color="auto"/>
            <w:right w:val="none" w:sz="0" w:space="0" w:color="auto"/>
          </w:divBdr>
          <w:divsChild>
            <w:div w:id="130561706">
              <w:marLeft w:val="0"/>
              <w:marRight w:val="0"/>
              <w:marTop w:val="0"/>
              <w:marBottom w:val="0"/>
              <w:divBdr>
                <w:top w:val="none" w:sz="0" w:space="0" w:color="auto"/>
                <w:left w:val="none" w:sz="0" w:space="0" w:color="auto"/>
                <w:bottom w:val="none" w:sz="0" w:space="0" w:color="auto"/>
                <w:right w:val="none" w:sz="0" w:space="0" w:color="auto"/>
              </w:divBdr>
            </w:div>
            <w:div w:id="932204676">
              <w:marLeft w:val="0"/>
              <w:marRight w:val="0"/>
              <w:marTop w:val="0"/>
              <w:marBottom w:val="0"/>
              <w:divBdr>
                <w:top w:val="none" w:sz="0" w:space="0" w:color="auto"/>
                <w:left w:val="none" w:sz="0" w:space="0" w:color="auto"/>
                <w:bottom w:val="none" w:sz="0" w:space="0" w:color="auto"/>
                <w:right w:val="none" w:sz="0" w:space="0" w:color="auto"/>
              </w:divBdr>
            </w:div>
          </w:divsChild>
        </w:div>
        <w:div w:id="250509251">
          <w:marLeft w:val="0"/>
          <w:marRight w:val="0"/>
          <w:marTop w:val="0"/>
          <w:marBottom w:val="0"/>
          <w:divBdr>
            <w:top w:val="none" w:sz="0" w:space="0" w:color="auto"/>
            <w:left w:val="none" w:sz="0" w:space="0" w:color="auto"/>
            <w:bottom w:val="none" w:sz="0" w:space="0" w:color="auto"/>
            <w:right w:val="none" w:sz="0" w:space="0" w:color="auto"/>
          </w:divBdr>
          <w:divsChild>
            <w:div w:id="1460296651">
              <w:marLeft w:val="0"/>
              <w:marRight w:val="0"/>
              <w:marTop w:val="0"/>
              <w:marBottom w:val="0"/>
              <w:divBdr>
                <w:top w:val="none" w:sz="0" w:space="0" w:color="auto"/>
                <w:left w:val="none" w:sz="0" w:space="0" w:color="auto"/>
                <w:bottom w:val="none" w:sz="0" w:space="0" w:color="auto"/>
                <w:right w:val="none" w:sz="0" w:space="0" w:color="auto"/>
              </w:divBdr>
            </w:div>
          </w:divsChild>
        </w:div>
        <w:div w:id="357316517">
          <w:marLeft w:val="0"/>
          <w:marRight w:val="0"/>
          <w:marTop w:val="0"/>
          <w:marBottom w:val="0"/>
          <w:divBdr>
            <w:top w:val="none" w:sz="0" w:space="0" w:color="auto"/>
            <w:left w:val="none" w:sz="0" w:space="0" w:color="auto"/>
            <w:bottom w:val="none" w:sz="0" w:space="0" w:color="auto"/>
            <w:right w:val="none" w:sz="0" w:space="0" w:color="auto"/>
          </w:divBdr>
          <w:divsChild>
            <w:div w:id="639042481">
              <w:marLeft w:val="0"/>
              <w:marRight w:val="0"/>
              <w:marTop w:val="0"/>
              <w:marBottom w:val="0"/>
              <w:divBdr>
                <w:top w:val="none" w:sz="0" w:space="0" w:color="auto"/>
                <w:left w:val="none" w:sz="0" w:space="0" w:color="auto"/>
                <w:bottom w:val="none" w:sz="0" w:space="0" w:color="auto"/>
                <w:right w:val="none" w:sz="0" w:space="0" w:color="auto"/>
              </w:divBdr>
            </w:div>
            <w:div w:id="1034695111">
              <w:marLeft w:val="0"/>
              <w:marRight w:val="0"/>
              <w:marTop w:val="0"/>
              <w:marBottom w:val="0"/>
              <w:divBdr>
                <w:top w:val="none" w:sz="0" w:space="0" w:color="auto"/>
                <w:left w:val="none" w:sz="0" w:space="0" w:color="auto"/>
                <w:bottom w:val="none" w:sz="0" w:space="0" w:color="auto"/>
                <w:right w:val="none" w:sz="0" w:space="0" w:color="auto"/>
              </w:divBdr>
            </w:div>
          </w:divsChild>
        </w:div>
        <w:div w:id="361396064">
          <w:marLeft w:val="0"/>
          <w:marRight w:val="0"/>
          <w:marTop w:val="0"/>
          <w:marBottom w:val="0"/>
          <w:divBdr>
            <w:top w:val="none" w:sz="0" w:space="0" w:color="auto"/>
            <w:left w:val="none" w:sz="0" w:space="0" w:color="auto"/>
            <w:bottom w:val="none" w:sz="0" w:space="0" w:color="auto"/>
            <w:right w:val="none" w:sz="0" w:space="0" w:color="auto"/>
          </w:divBdr>
          <w:divsChild>
            <w:div w:id="1134984842">
              <w:marLeft w:val="0"/>
              <w:marRight w:val="0"/>
              <w:marTop w:val="0"/>
              <w:marBottom w:val="0"/>
              <w:divBdr>
                <w:top w:val="none" w:sz="0" w:space="0" w:color="auto"/>
                <w:left w:val="none" w:sz="0" w:space="0" w:color="auto"/>
                <w:bottom w:val="none" w:sz="0" w:space="0" w:color="auto"/>
                <w:right w:val="none" w:sz="0" w:space="0" w:color="auto"/>
              </w:divBdr>
            </w:div>
          </w:divsChild>
        </w:div>
        <w:div w:id="394937785">
          <w:marLeft w:val="0"/>
          <w:marRight w:val="0"/>
          <w:marTop w:val="0"/>
          <w:marBottom w:val="0"/>
          <w:divBdr>
            <w:top w:val="none" w:sz="0" w:space="0" w:color="auto"/>
            <w:left w:val="none" w:sz="0" w:space="0" w:color="auto"/>
            <w:bottom w:val="none" w:sz="0" w:space="0" w:color="auto"/>
            <w:right w:val="none" w:sz="0" w:space="0" w:color="auto"/>
          </w:divBdr>
          <w:divsChild>
            <w:div w:id="2077238989">
              <w:marLeft w:val="0"/>
              <w:marRight w:val="0"/>
              <w:marTop w:val="0"/>
              <w:marBottom w:val="0"/>
              <w:divBdr>
                <w:top w:val="none" w:sz="0" w:space="0" w:color="auto"/>
                <w:left w:val="none" w:sz="0" w:space="0" w:color="auto"/>
                <w:bottom w:val="none" w:sz="0" w:space="0" w:color="auto"/>
                <w:right w:val="none" w:sz="0" w:space="0" w:color="auto"/>
              </w:divBdr>
            </w:div>
          </w:divsChild>
        </w:div>
        <w:div w:id="397244439">
          <w:marLeft w:val="0"/>
          <w:marRight w:val="0"/>
          <w:marTop w:val="0"/>
          <w:marBottom w:val="0"/>
          <w:divBdr>
            <w:top w:val="none" w:sz="0" w:space="0" w:color="auto"/>
            <w:left w:val="none" w:sz="0" w:space="0" w:color="auto"/>
            <w:bottom w:val="none" w:sz="0" w:space="0" w:color="auto"/>
            <w:right w:val="none" w:sz="0" w:space="0" w:color="auto"/>
          </w:divBdr>
          <w:divsChild>
            <w:div w:id="284850010">
              <w:marLeft w:val="0"/>
              <w:marRight w:val="0"/>
              <w:marTop w:val="0"/>
              <w:marBottom w:val="0"/>
              <w:divBdr>
                <w:top w:val="none" w:sz="0" w:space="0" w:color="auto"/>
                <w:left w:val="none" w:sz="0" w:space="0" w:color="auto"/>
                <w:bottom w:val="none" w:sz="0" w:space="0" w:color="auto"/>
                <w:right w:val="none" w:sz="0" w:space="0" w:color="auto"/>
              </w:divBdr>
            </w:div>
            <w:div w:id="437985670">
              <w:marLeft w:val="0"/>
              <w:marRight w:val="0"/>
              <w:marTop w:val="0"/>
              <w:marBottom w:val="0"/>
              <w:divBdr>
                <w:top w:val="none" w:sz="0" w:space="0" w:color="auto"/>
                <w:left w:val="none" w:sz="0" w:space="0" w:color="auto"/>
                <w:bottom w:val="none" w:sz="0" w:space="0" w:color="auto"/>
                <w:right w:val="none" w:sz="0" w:space="0" w:color="auto"/>
              </w:divBdr>
            </w:div>
            <w:div w:id="578565399">
              <w:marLeft w:val="0"/>
              <w:marRight w:val="0"/>
              <w:marTop w:val="0"/>
              <w:marBottom w:val="0"/>
              <w:divBdr>
                <w:top w:val="none" w:sz="0" w:space="0" w:color="auto"/>
                <w:left w:val="none" w:sz="0" w:space="0" w:color="auto"/>
                <w:bottom w:val="none" w:sz="0" w:space="0" w:color="auto"/>
                <w:right w:val="none" w:sz="0" w:space="0" w:color="auto"/>
              </w:divBdr>
            </w:div>
            <w:div w:id="1038093355">
              <w:marLeft w:val="0"/>
              <w:marRight w:val="0"/>
              <w:marTop w:val="0"/>
              <w:marBottom w:val="0"/>
              <w:divBdr>
                <w:top w:val="none" w:sz="0" w:space="0" w:color="auto"/>
                <w:left w:val="none" w:sz="0" w:space="0" w:color="auto"/>
                <w:bottom w:val="none" w:sz="0" w:space="0" w:color="auto"/>
                <w:right w:val="none" w:sz="0" w:space="0" w:color="auto"/>
              </w:divBdr>
            </w:div>
            <w:div w:id="1796024206">
              <w:marLeft w:val="0"/>
              <w:marRight w:val="0"/>
              <w:marTop w:val="0"/>
              <w:marBottom w:val="0"/>
              <w:divBdr>
                <w:top w:val="none" w:sz="0" w:space="0" w:color="auto"/>
                <w:left w:val="none" w:sz="0" w:space="0" w:color="auto"/>
                <w:bottom w:val="none" w:sz="0" w:space="0" w:color="auto"/>
                <w:right w:val="none" w:sz="0" w:space="0" w:color="auto"/>
              </w:divBdr>
            </w:div>
            <w:div w:id="1980529450">
              <w:marLeft w:val="0"/>
              <w:marRight w:val="0"/>
              <w:marTop w:val="0"/>
              <w:marBottom w:val="0"/>
              <w:divBdr>
                <w:top w:val="none" w:sz="0" w:space="0" w:color="auto"/>
                <w:left w:val="none" w:sz="0" w:space="0" w:color="auto"/>
                <w:bottom w:val="none" w:sz="0" w:space="0" w:color="auto"/>
                <w:right w:val="none" w:sz="0" w:space="0" w:color="auto"/>
              </w:divBdr>
            </w:div>
          </w:divsChild>
        </w:div>
        <w:div w:id="410543956">
          <w:marLeft w:val="0"/>
          <w:marRight w:val="0"/>
          <w:marTop w:val="0"/>
          <w:marBottom w:val="0"/>
          <w:divBdr>
            <w:top w:val="none" w:sz="0" w:space="0" w:color="auto"/>
            <w:left w:val="none" w:sz="0" w:space="0" w:color="auto"/>
            <w:bottom w:val="none" w:sz="0" w:space="0" w:color="auto"/>
            <w:right w:val="none" w:sz="0" w:space="0" w:color="auto"/>
          </w:divBdr>
          <w:divsChild>
            <w:div w:id="985234898">
              <w:marLeft w:val="0"/>
              <w:marRight w:val="0"/>
              <w:marTop w:val="0"/>
              <w:marBottom w:val="0"/>
              <w:divBdr>
                <w:top w:val="none" w:sz="0" w:space="0" w:color="auto"/>
                <w:left w:val="none" w:sz="0" w:space="0" w:color="auto"/>
                <w:bottom w:val="none" w:sz="0" w:space="0" w:color="auto"/>
                <w:right w:val="none" w:sz="0" w:space="0" w:color="auto"/>
              </w:divBdr>
            </w:div>
          </w:divsChild>
        </w:div>
        <w:div w:id="430394623">
          <w:marLeft w:val="0"/>
          <w:marRight w:val="0"/>
          <w:marTop w:val="0"/>
          <w:marBottom w:val="0"/>
          <w:divBdr>
            <w:top w:val="none" w:sz="0" w:space="0" w:color="auto"/>
            <w:left w:val="none" w:sz="0" w:space="0" w:color="auto"/>
            <w:bottom w:val="none" w:sz="0" w:space="0" w:color="auto"/>
            <w:right w:val="none" w:sz="0" w:space="0" w:color="auto"/>
          </w:divBdr>
          <w:divsChild>
            <w:div w:id="952327532">
              <w:marLeft w:val="0"/>
              <w:marRight w:val="0"/>
              <w:marTop w:val="0"/>
              <w:marBottom w:val="0"/>
              <w:divBdr>
                <w:top w:val="none" w:sz="0" w:space="0" w:color="auto"/>
                <w:left w:val="none" w:sz="0" w:space="0" w:color="auto"/>
                <w:bottom w:val="none" w:sz="0" w:space="0" w:color="auto"/>
                <w:right w:val="none" w:sz="0" w:space="0" w:color="auto"/>
              </w:divBdr>
            </w:div>
          </w:divsChild>
        </w:div>
        <w:div w:id="435252965">
          <w:marLeft w:val="0"/>
          <w:marRight w:val="0"/>
          <w:marTop w:val="0"/>
          <w:marBottom w:val="0"/>
          <w:divBdr>
            <w:top w:val="none" w:sz="0" w:space="0" w:color="auto"/>
            <w:left w:val="none" w:sz="0" w:space="0" w:color="auto"/>
            <w:bottom w:val="none" w:sz="0" w:space="0" w:color="auto"/>
            <w:right w:val="none" w:sz="0" w:space="0" w:color="auto"/>
          </w:divBdr>
          <w:divsChild>
            <w:div w:id="1863544857">
              <w:marLeft w:val="0"/>
              <w:marRight w:val="0"/>
              <w:marTop w:val="0"/>
              <w:marBottom w:val="0"/>
              <w:divBdr>
                <w:top w:val="none" w:sz="0" w:space="0" w:color="auto"/>
                <w:left w:val="none" w:sz="0" w:space="0" w:color="auto"/>
                <w:bottom w:val="none" w:sz="0" w:space="0" w:color="auto"/>
                <w:right w:val="none" w:sz="0" w:space="0" w:color="auto"/>
              </w:divBdr>
            </w:div>
          </w:divsChild>
        </w:div>
        <w:div w:id="450780675">
          <w:marLeft w:val="0"/>
          <w:marRight w:val="0"/>
          <w:marTop w:val="0"/>
          <w:marBottom w:val="0"/>
          <w:divBdr>
            <w:top w:val="none" w:sz="0" w:space="0" w:color="auto"/>
            <w:left w:val="none" w:sz="0" w:space="0" w:color="auto"/>
            <w:bottom w:val="none" w:sz="0" w:space="0" w:color="auto"/>
            <w:right w:val="none" w:sz="0" w:space="0" w:color="auto"/>
          </w:divBdr>
          <w:divsChild>
            <w:div w:id="460079940">
              <w:marLeft w:val="0"/>
              <w:marRight w:val="0"/>
              <w:marTop w:val="0"/>
              <w:marBottom w:val="0"/>
              <w:divBdr>
                <w:top w:val="none" w:sz="0" w:space="0" w:color="auto"/>
                <w:left w:val="none" w:sz="0" w:space="0" w:color="auto"/>
                <w:bottom w:val="none" w:sz="0" w:space="0" w:color="auto"/>
                <w:right w:val="none" w:sz="0" w:space="0" w:color="auto"/>
              </w:divBdr>
            </w:div>
          </w:divsChild>
        </w:div>
        <w:div w:id="504246382">
          <w:marLeft w:val="0"/>
          <w:marRight w:val="0"/>
          <w:marTop w:val="0"/>
          <w:marBottom w:val="0"/>
          <w:divBdr>
            <w:top w:val="none" w:sz="0" w:space="0" w:color="auto"/>
            <w:left w:val="none" w:sz="0" w:space="0" w:color="auto"/>
            <w:bottom w:val="none" w:sz="0" w:space="0" w:color="auto"/>
            <w:right w:val="none" w:sz="0" w:space="0" w:color="auto"/>
          </w:divBdr>
          <w:divsChild>
            <w:div w:id="314378635">
              <w:marLeft w:val="0"/>
              <w:marRight w:val="0"/>
              <w:marTop w:val="0"/>
              <w:marBottom w:val="0"/>
              <w:divBdr>
                <w:top w:val="none" w:sz="0" w:space="0" w:color="auto"/>
                <w:left w:val="none" w:sz="0" w:space="0" w:color="auto"/>
                <w:bottom w:val="none" w:sz="0" w:space="0" w:color="auto"/>
                <w:right w:val="none" w:sz="0" w:space="0" w:color="auto"/>
              </w:divBdr>
            </w:div>
          </w:divsChild>
        </w:div>
        <w:div w:id="510334948">
          <w:marLeft w:val="0"/>
          <w:marRight w:val="0"/>
          <w:marTop w:val="0"/>
          <w:marBottom w:val="0"/>
          <w:divBdr>
            <w:top w:val="none" w:sz="0" w:space="0" w:color="auto"/>
            <w:left w:val="none" w:sz="0" w:space="0" w:color="auto"/>
            <w:bottom w:val="none" w:sz="0" w:space="0" w:color="auto"/>
            <w:right w:val="none" w:sz="0" w:space="0" w:color="auto"/>
          </w:divBdr>
          <w:divsChild>
            <w:div w:id="362943997">
              <w:marLeft w:val="0"/>
              <w:marRight w:val="0"/>
              <w:marTop w:val="0"/>
              <w:marBottom w:val="0"/>
              <w:divBdr>
                <w:top w:val="none" w:sz="0" w:space="0" w:color="auto"/>
                <w:left w:val="none" w:sz="0" w:space="0" w:color="auto"/>
                <w:bottom w:val="none" w:sz="0" w:space="0" w:color="auto"/>
                <w:right w:val="none" w:sz="0" w:space="0" w:color="auto"/>
              </w:divBdr>
            </w:div>
          </w:divsChild>
        </w:div>
        <w:div w:id="515265683">
          <w:marLeft w:val="0"/>
          <w:marRight w:val="0"/>
          <w:marTop w:val="0"/>
          <w:marBottom w:val="0"/>
          <w:divBdr>
            <w:top w:val="none" w:sz="0" w:space="0" w:color="auto"/>
            <w:left w:val="none" w:sz="0" w:space="0" w:color="auto"/>
            <w:bottom w:val="none" w:sz="0" w:space="0" w:color="auto"/>
            <w:right w:val="none" w:sz="0" w:space="0" w:color="auto"/>
          </w:divBdr>
          <w:divsChild>
            <w:div w:id="461000380">
              <w:marLeft w:val="0"/>
              <w:marRight w:val="0"/>
              <w:marTop w:val="0"/>
              <w:marBottom w:val="0"/>
              <w:divBdr>
                <w:top w:val="none" w:sz="0" w:space="0" w:color="auto"/>
                <w:left w:val="none" w:sz="0" w:space="0" w:color="auto"/>
                <w:bottom w:val="none" w:sz="0" w:space="0" w:color="auto"/>
                <w:right w:val="none" w:sz="0" w:space="0" w:color="auto"/>
              </w:divBdr>
            </w:div>
          </w:divsChild>
        </w:div>
        <w:div w:id="553810123">
          <w:marLeft w:val="0"/>
          <w:marRight w:val="0"/>
          <w:marTop w:val="0"/>
          <w:marBottom w:val="0"/>
          <w:divBdr>
            <w:top w:val="none" w:sz="0" w:space="0" w:color="auto"/>
            <w:left w:val="none" w:sz="0" w:space="0" w:color="auto"/>
            <w:bottom w:val="none" w:sz="0" w:space="0" w:color="auto"/>
            <w:right w:val="none" w:sz="0" w:space="0" w:color="auto"/>
          </w:divBdr>
          <w:divsChild>
            <w:div w:id="1814638069">
              <w:marLeft w:val="0"/>
              <w:marRight w:val="0"/>
              <w:marTop w:val="0"/>
              <w:marBottom w:val="0"/>
              <w:divBdr>
                <w:top w:val="none" w:sz="0" w:space="0" w:color="auto"/>
                <w:left w:val="none" w:sz="0" w:space="0" w:color="auto"/>
                <w:bottom w:val="none" w:sz="0" w:space="0" w:color="auto"/>
                <w:right w:val="none" w:sz="0" w:space="0" w:color="auto"/>
              </w:divBdr>
            </w:div>
          </w:divsChild>
        </w:div>
        <w:div w:id="694304474">
          <w:marLeft w:val="0"/>
          <w:marRight w:val="0"/>
          <w:marTop w:val="0"/>
          <w:marBottom w:val="0"/>
          <w:divBdr>
            <w:top w:val="none" w:sz="0" w:space="0" w:color="auto"/>
            <w:left w:val="none" w:sz="0" w:space="0" w:color="auto"/>
            <w:bottom w:val="none" w:sz="0" w:space="0" w:color="auto"/>
            <w:right w:val="none" w:sz="0" w:space="0" w:color="auto"/>
          </w:divBdr>
          <w:divsChild>
            <w:div w:id="1501502133">
              <w:marLeft w:val="0"/>
              <w:marRight w:val="0"/>
              <w:marTop w:val="0"/>
              <w:marBottom w:val="0"/>
              <w:divBdr>
                <w:top w:val="none" w:sz="0" w:space="0" w:color="auto"/>
                <w:left w:val="none" w:sz="0" w:space="0" w:color="auto"/>
                <w:bottom w:val="none" w:sz="0" w:space="0" w:color="auto"/>
                <w:right w:val="none" w:sz="0" w:space="0" w:color="auto"/>
              </w:divBdr>
            </w:div>
          </w:divsChild>
        </w:div>
        <w:div w:id="730081632">
          <w:marLeft w:val="0"/>
          <w:marRight w:val="0"/>
          <w:marTop w:val="0"/>
          <w:marBottom w:val="0"/>
          <w:divBdr>
            <w:top w:val="none" w:sz="0" w:space="0" w:color="auto"/>
            <w:left w:val="none" w:sz="0" w:space="0" w:color="auto"/>
            <w:bottom w:val="none" w:sz="0" w:space="0" w:color="auto"/>
            <w:right w:val="none" w:sz="0" w:space="0" w:color="auto"/>
          </w:divBdr>
          <w:divsChild>
            <w:div w:id="1380978707">
              <w:marLeft w:val="0"/>
              <w:marRight w:val="0"/>
              <w:marTop w:val="0"/>
              <w:marBottom w:val="0"/>
              <w:divBdr>
                <w:top w:val="none" w:sz="0" w:space="0" w:color="auto"/>
                <w:left w:val="none" w:sz="0" w:space="0" w:color="auto"/>
                <w:bottom w:val="none" w:sz="0" w:space="0" w:color="auto"/>
                <w:right w:val="none" w:sz="0" w:space="0" w:color="auto"/>
              </w:divBdr>
            </w:div>
          </w:divsChild>
        </w:div>
        <w:div w:id="769081894">
          <w:marLeft w:val="0"/>
          <w:marRight w:val="0"/>
          <w:marTop w:val="0"/>
          <w:marBottom w:val="0"/>
          <w:divBdr>
            <w:top w:val="none" w:sz="0" w:space="0" w:color="auto"/>
            <w:left w:val="none" w:sz="0" w:space="0" w:color="auto"/>
            <w:bottom w:val="none" w:sz="0" w:space="0" w:color="auto"/>
            <w:right w:val="none" w:sz="0" w:space="0" w:color="auto"/>
          </w:divBdr>
          <w:divsChild>
            <w:div w:id="1042437100">
              <w:marLeft w:val="0"/>
              <w:marRight w:val="0"/>
              <w:marTop w:val="0"/>
              <w:marBottom w:val="0"/>
              <w:divBdr>
                <w:top w:val="none" w:sz="0" w:space="0" w:color="auto"/>
                <w:left w:val="none" w:sz="0" w:space="0" w:color="auto"/>
                <w:bottom w:val="none" w:sz="0" w:space="0" w:color="auto"/>
                <w:right w:val="none" w:sz="0" w:space="0" w:color="auto"/>
              </w:divBdr>
            </w:div>
          </w:divsChild>
        </w:div>
        <w:div w:id="779297337">
          <w:marLeft w:val="0"/>
          <w:marRight w:val="0"/>
          <w:marTop w:val="0"/>
          <w:marBottom w:val="0"/>
          <w:divBdr>
            <w:top w:val="none" w:sz="0" w:space="0" w:color="auto"/>
            <w:left w:val="none" w:sz="0" w:space="0" w:color="auto"/>
            <w:bottom w:val="none" w:sz="0" w:space="0" w:color="auto"/>
            <w:right w:val="none" w:sz="0" w:space="0" w:color="auto"/>
          </w:divBdr>
          <w:divsChild>
            <w:div w:id="1993484786">
              <w:marLeft w:val="0"/>
              <w:marRight w:val="0"/>
              <w:marTop w:val="0"/>
              <w:marBottom w:val="0"/>
              <w:divBdr>
                <w:top w:val="none" w:sz="0" w:space="0" w:color="auto"/>
                <w:left w:val="none" w:sz="0" w:space="0" w:color="auto"/>
                <w:bottom w:val="none" w:sz="0" w:space="0" w:color="auto"/>
                <w:right w:val="none" w:sz="0" w:space="0" w:color="auto"/>
              </w:divBdr>
            </w:div>
          </w:divsChild>
        </w:div>
        <w:div w:id="795563233">
          <w:marLeft w:val="0"/>
          <w:marRight w:val="0"/>
          <w:marTop w:val="0"/>
          <w:marBottom w:val="0"/>
          <w:divBdr>
            <w:top w:val="none" w:sz="0" w:space="0" w:color="auto"/>
            <w:left w:val="none" w:sz="0" w:space="0" w:color="auto"/>
            <w:bottom w:val="none" w:sz="0" w:space="0" w:color="auto"/>
            <w:right w:val="none" w:sz="0" w:space="0" w:color="auto"/>
          </w:divBdr>
          <w:divsChild>
            <w:div w:id="412549918">
              <w:marLeft w:val="0"/>
              <w:marRight w:val="0"/>
              <w:marTop w:val="0"/>
              <w:marBottom w:val="0"/>
              <w:divBdr>
                <w:top w:val="none" w:sz="0" w:space="0" w:color="auto"/>
                <w:left w:val="none" w:sz="0" w:space="0" w:color="auto"/>
                <w:bottom w:val="none" w:sz="0" w:space="0" w:color="auto"/>
                <w:right w:val="none" w:sz="0" w:space="0" w:color="auto"/>
              </w:divBdr>
            </w:div>
          </w:divsChild>
        </w:div>
        <w:div w:id="826553168">
          <w:marLeft w:val="0"/>
          <w:marRight w:val="0"/>
          <w:marTop w:val="0"/>
          <w:marBottom w:val="0"/>
          <w:divBdr>
            <w:top w:val="none" w:sz="0" w:space="0" w:color="auto"/>
            <w:left w:val="none" w:sz="0" w:space="0" w:color="auto"/>
            <w:bottom w:val="none" w:sz="0" w:space="0" w:color="auto"/>
            <w:right w:val="none" w:sz="0" w:space="0" w:color="auto"/>
          </w:divBdr>
          <w:divsChild>
            <w:div w:id="501821889">
              <w:marLeft w:val="0"/>
              <w:marRight w:val="0"/>
              <w:marTop w:val="0"/>
              <w:marBottom w:val="0"/>
              <w:divBdr>
                <w:top w:val="none" w:sz="0" w:space="0" w:color="auto"/>
                <w:left w:val="none" w:sz="0" w:space="0" w:color="auto"/>
                <w:bottom w:val="none" w:sz="0" w:space="0" w:color="auto"/>
                <w:right w:val="none" w:sz="0" w:space="0" w:color="auto"/>
              </w:divBdr>
            </w:div>
            <w:div w:id="1465931933">
              <w:marLeft w:val="0"/>
              <w:marRight w:val="0"/>
              <w:marTop w:val="0"/>
              <w:marBottom w:val="0"/>
              <w:divBdr>
                <w:top w:val="none" w:sz="0" w:space="0" w:color="auto"/>
                <w:left w:val="none" w:sz="0" w:space="0" w:color="auto"/>
                <w:bottom w:val="none" w:sz="0" w:space="0" w:color="auto"/>
                <w:right w:val="none" w:sz="0" w:space="0" w:color="auto"/>
              </w:divBdr>
            </w:div>
          </w:divsChild>
        </w:div>
        <w:div w:id="829372301">
          <w:marLeft w:val="0"/>
          <w:marRight w:val="0"/>
          <w:marTop w:val="0"/>
          <w:marBottom w:val="0"/>
          <w:divBdr>
            <w:top w:val="none" w:sz="0" w:space="0" w:color="auto"/>
            <w:left w:val="none" w:sz="0" w:space="0" w:color="auto"/>
            <w:bottom w:val="none" w:sz="0" w:space="0" w:color="auto"/>
            <w:right w:val="none" w:sz="0" w:space="0" w:color="auto"/>
          </w:divBdr>
          <w:divsChild>
            <w:div w:id="487095099">
              <w:marLeft w:val="0"/>
              <w:marRight w:val="0"/>
              <w:marTop w:val="0"/>
              <w:marBottom w:val="0"/>
              <w:divBdr>
                <w:top w:val="none" w:sz="0" w:space="0" w:color="auto"/>
                <w:left w:val="none" w:sz="0" w:space="0" w:color="auto"/>
                <w:bottom w:val="none" w:sz="0" w:space="0" w:color="auto"/>
                <w:right w:val="none" w:sz="0" w:space="0" w:color="auto"/>
              </w:divBdr>
            </w:div>
          </w:divsChild>
        </w:div>
        <w:div w:id="906183885">
          <w:marLeft w:val="0"/>
          <w:marRight w:val="0"/>
          <w:marTop w:val="0"/>
          <w:marBottom w:val="0"/>
          <w:divBdr>
            <w:top w:val="none" w:sz="0" w:space="0" w:color="auto"/>
            <w:left w:val="none" w:sz="0" w:space="0" w:color="auto"/>
            <w:bottom w:val="none" w:sz="0" w:space="0" w:color="auto"/>
            <w:right w:val="none" w:sz="0" w:space="0" w:color="auto"/>
          </w:divBdr>
          <w:divsChild>
            <w:div w:id="2028821625">
              <w:marLeft w:val="0"/>
              <w:marRight w:val="0"/>
              <w:marTop w:val="0"/>
              <w:marBottom w:val="0"/>
              <w:divBdr>
                <w:top w:val="none" w:sz="0" w:space="0" w:color="auto"/>
                <w:left w:val="none" w:sz="0" w:space="0" w:color="auto"/>
                <w:bottom w:val="none" w:sz="0" w:space="0" w:color="auto"/>
                <w:right w:val="none" w:sz="0" w:space="0" w:color="auto"/>
              </w:divBdr>
            </w:div>
          </w:divsChild>
        </w:div>
        <w:div w:id="949163480">
          <w:marLeft w:val="0"/>
          <w:marRight w:val="0"/>
          <w:marTop w:val="0"/>
          <w:marBottom w:val="0"/>
          <w:divBdr>
            <w:top w:val="none" w:sz="0" w:space="0" w:color="auto"/>
            <w:left w:val="none" w:sz="0" w:space="0" w:color="auto"/>
            <w:bottom w:val="none" w:sz="0" w:space="0" w:color="auto"/>
            <w:right w:val="none" w:sz="0" w:space="0" w:color="auto"/>
          </w:divBdr>
          <w:divsChild>
            <w:div w:id="1416441367">
              <w:marLeft w:val="0"/>
              <w:marRight w:val="0"/>
              <w:marTop w:val="0"/>
              <w:marBottom w:val="0"/>
              <w:divBdr>
                <w:top w:val="none" w:sz="0" w:space="0" w:color="auto"/>
                <w:left w:val="none" w:sz="0" w:space="0" w:color="auto"/>
                <w:bottom w:val="none" w:sz="0" w:space="0" w:color="auto"/>
                <w:right w:val="none" w:sz="0" w:space="0" w:color="auto"/>
              </w:divBdr>
            </w:div>
          </w:divsChild>
        </w:div>
        <w:div w:id="951549292">
          <w:marLeft w:val="0"/>
          <w:marRight w:val="0"/>
          <w:marTop w:val="0"/>
          <w:marBottom w:val="0"/>
          <w:divBdr>
            <w:top w:val="none" w:sz="0" w:space="0" w:color="auto"/>
            <w:left w:val="none" w:sz="0" w:space="0" w:color="auto"/>
            <w:bottom w:val="none" w:sz="0" w:space="0" w:color="auto"/>
            <w:right w:val="none" w:sz="0" w:space="0" w:color="auto"/>
          </w:divBdr>
          <w:divsChild>
            <w:div w:id="1249996579">
              <w:marLeft w:val="0"/>
              <w:marRight w:val="0"/>
              <w:marTop w:val="0"/>
              <w:marBottom w:val="0"/>
              <w:divBdr>
                <w:top w:val="none" w:sz="0" w:space="0" w:color="auto"/>
                <w:left w:val="none" w:sz="0" w:space="0" w:color="auto"/>
                <w:bottom w:val="none" w:sz="0" w:space="0" w:color="auto"/>
                <w:right w:val="none" w:sz="0" w:space="0" w:color="auto"/>
              </w:divBdr>
            </w:div>
          </w:divsChild>
        </w:div>
        <w:div w:id="993995796">
          <w:marLeft w:val="0"/>
          <w:marRight w:val="0"/>
          <w:marTop w:val="0"/>
          <w:marBottom w:val="0"/>
          <w:divBdr>
            <w:top w:val="none" w:sz="0" w:space="0" w:color="auto"/>
            <w:left w:val="none" w:sz="0" w:space="0" w:color="auto"/>
            <w:bottom w:val="none" w:sz="0" w:space="0" w:color="auto"/>
            <w:right w:val="none" w:sz="0" w:space="0" w:color="auto"/>
          </w:divBdr>
          <w:divsChild>
            <w:div w:id="1256665857">
              <w:marLeft w:val="0"/>
              <w:marRight w:val="0"/>
              <w:marTop w:val="0"/>
              <w:marBottom w:val="0"/>
              <w:divBdr>
                <w:top w:val="none" w:sz="0" w:space="0" w:color="auto"/>
                <w:left w:val="none" w:sz="0" w:space="0" w:color="auto"/>
                <w:bottom w:val="none" w:sz="0" w:space="0" w:color="auto"/>
                <w:right w:val="none" w:sz="0" w:space="0" w:color="auto"/>
              </w:divBdr>
            </w:div>
          </w:divsChild>
        </w:div>
        <w:div w:id="1004893041">
          <w:marLeft w:val="0"/>
          <w:marRight w:val="0"/>
          <w:marTop w:val="0"/>
          <w:marBottom w:val="0"/>
          <w:divBdr>
            <w:top w:val="none" w:sz="0" w:space="0" w:color="auto"/>
            <w:left w:val="none" w:sz="0" w:space="0" w:color="auto"/>
            <w:bottom w:val="none" w:sz="0" w:space="0" w:color="auto"/>
            <w:right w:val="none" w:sz="0" w:space="0" w:color="auto"/>
          </w:divBdr>
          <w:divsChild>
            <w:div w:id="1329944323">
              <w:marLeft w:val="0"/>
              <w:marRight w:val="0"/>
              <w:marTop w:val="0"/>
              <w:marBottom w:val="0"/>
              <w:divBdr>
                <w:top w:val="none" w:sz="0" w:space="0" w:color="auto"/>
                <w:left w:val="none" w:sz="0" w:space="0" w:color="auto"/>
                <w:bottom w:val="none" w:sz="0" w:space="0" w:color="auto"/>
                <w:right w:val="none" w:sz="0" w:space="0" w:color="auto"/>
              </w:divBdr>
            </w:div>
          </w:divsChild>
        </w:div>
        <w:div w:id="1053501285">
          <w:marLeft w:val="0"/>
          <w:marRight w:val="0"/>
          <w:marTop w:val="0"/>
          <w:marBottom w:val="0"/>
          <w:divBdr>
            <w:top w:val="none" w:sz="0" w:space="0" w:color="auto"/>
            <w:left w:val="none" w:sz="0" w:space="0" w:color="auto"/>
            <w:bottom w:val="none" w:sz="0" w:space="0" w:color="auto"/>
            <w:right w:val="none" w:sz="0" w:space="0" w:color="auto"/>
          </w:divBdr>
          <w:divsChild>
            <w:div w:id="1797135430">
              <w:marLeft w:val="0"/>
              <w:marRight w:val="0"/>
              <w:marTop w:val="0"/>
              <w:marBottom w:val="0"/>
              <w:divBdr>
                <w:top w:val="none" w:sz="0" w:space="0" w:color="auto"/>
                <w:left w:val="none" w:sz="0" w:space="0" w:color="auto"/>
                <w:bottom w:val="none" w:sz="0" w:space="0" w:color="auto"/>
                <w:right w:val="none" w:sz="0" w:space="0" w:color="auto"/>
              </w:divBdr>
            </w:div>
          </w:divsChild>
        </w:div>
        <w:div w:id="1061294767">
          <w:marLeft w:val="0"/>
          <w:marRight w:val="0"/>
          <w:marTop w:val="0"/>
          <w:marBottom w:val="0"/>
          <w:divBdr>
            <w:top w:val="none" w:sz="0" w:space="0" w:color="auto"/>
            <w:left w:val="none" w:sz="0" w:space="0" w:color="auto"/>
            <w:bottom w:val="none" w:sz="0" w:space="0" w:color="auto"/>
            <w:right w:val="none" w:sz="0" w:space="0" w:color="auto"/>
          </w:divBdr>
          <w:divsChild>
            <w:div w:id="1776056700">
              <w:marLeft w:val="0"/>
              <w:marRight w:val="0"/>
              <w:marTop w:val="0"/>
              <w:marBottom w:val="0"/>
              <w:divBdr>
                <w:top w:val="none" w:sz="0" w:space="0" w:color="auto"/>
                <w:left w:val="none" w:sz="0" w:space="0" w:color="auto"/>
                <w:bottom w:val="none" w:sz="0" w:space="0" w:color="auto"/>
                <w:right w:val="none" w:sz="0" w:space="0" w:color="auto"/>
              </w:divBdr>
            </w:div>
          </w:divsChild>
        </w:div>
        <w:div w:id="1096638175">
          <w:marLeft w:val="0"/>
          <w:marRight w:val="0"/>
          <w:marTop w:val="0"/>
          <w:marBottom w:val="0"/>
          <w:divBdr>
            <w:top w:val="none" w:sz="0" w:space="0" w:color="auto"/>
            <w:left w:val="none" w:sz="0" w:space="0" w:color="auto"/>
            <w:bottom w:val="none" w:sz="0" w:space="0" w:color="auto"/>
            <w:right w:val="none" w:sz="0" w:space="0" w:color="auto"/>
          </w:divBdr>
          <w:divsChild>
            <w:div w:id="277612229">
              <w:marLeft w:val="0"/>
              <w:marRight w:val="0"/>
              <w:marTop w:val="0"/>
              <w:marBottom w:val="0"/>
              <w:divBdr>
                <w:top w:val="none" w:sz="0" w:space="0" w:color="auto"/>
                <w:left w:val="none" w:sz="0" w:space="0" w:color="auto"/>
                <w:bottom w:val="none" w:sz="0" w:space="0" w:color="auto"/>
                <w:right w:val="none" w:sz="0" w:space="0" w:color="auto"/>
              </w:divBdr>
            </w:div>
            <w:div w:id="514998592">
              <w:marLeft w:val="0"/>
              <w:marRight w:val="0"/>
              <w:marTop w:val="0"/>
              <w:marBottom w:val="0"/>
              <w:divBdr>
                <w:top w:val="none" w:sz="0" w:space="0" w:color="auto"/>
                <w:left w:val="none" w:sz="0" w:space="0" w:color="auto"/>
                <w:bottom w:val="none" w:sz="0" w:space="0" w:color="auto"/>
                <w:right w:val="none" w:sz="0" w:space="0" w:color="auto"/>
              </w:divBdr>
            </w:div>
            <w:div w:id="973562727">
              <w:marLeft w:val="0"/>
              <w:marRight w:val="0"/>
              <w:marTop w:val="0"/>
              <w:marBottom w:val="0"/>
              <w:divBdr>
                <w:top w:val="none" w:sz="0" w:space="0" w:color="auto"/>
                <w:left w:val="none" w:sz="0" w:space="0" w:color="auto"/>
                <w:bottom w:val="none" w:sz="0" w:space="0" w:color="auto"/>
                <w:right w:val="none" w:sz="0" w:space="0" w:color="auto"/>
              </w:divBdr>
            </w:div>
            <w:div w:id="1105002770">
              <w:marLeft w:val="0"/>
              <w:marRight w:val="0"/>
              <w:marTop w:val="0"/>
              <w:marBottom w:val="0"/>
              <w:divBdr>
                <w:top w:val="none" w:sz="0" w:space="0" w:color="auto"/>
                <w:left w:val="none" w:sz="0" w:space="0" w:color="auto"/>
                <w:bottom w:val="none" w:sz="0" w:space="0" w:color="auto"/>
                <w:right w:val="none" w:sz="0" w:space="0" w:color="auto"/>
              </w:divBdr>
            </w:div>
            <w:div w:id="1179002758">
              <w:marLeft w:val="0"/>
              <w:marRight w:val="0"/>
              <w:marTop w:val="0"/>
              <w:marBottom w:val="0"/>
              <w:divBdr>
                <w:top w:val="none" w:sz="0" w:space="0" w:color="auto"/>
                <w:left w:val="none" w:sz="0" w:space="0" w:color="auto"/>
                <w:bottom w:val="none" w:sz="0" w:space="0" w:color="auto"/>
                <w:right w:val="none" w:sz="0" w:space="0" w:color="auto"/>
              </w:divBdr>
            </w:div>
          </w:divsChild>
        </w:div>
        <w:div w:id="1163206311">
          <w:marLeft w:val="0"/>
          <w:marRight w:val="0"/>
          <w:marTop w:val="0"/>
          <w:marBottom w:val="0"/>
          <w:divBdr>
            <w:top w:val="none" w:sz="0" w:space="0" w:color="auto"/>
            <w:left w:val="none" w:sz="0" w:space="0" w:color="auto"/>
            <w:bottom w:val="none" w:sz="0" w:space="0" w:color="auto"/>
            <w:right w:val="none" w:sz="0" w:space="0" w:color="auto"/>
          </w:divBdr>
          <w:divsChild>
            <w:div w:id="1747070954">
              <w:marLeft w:val="0"/>
              <w:marRight w:val="0"/>
              <w:marTop w:val="0"/>
              <w:marBottom w:val="0"/>
              <w:divBdr>
                <w:top w:val="none" w:sz="0" w:space="0" w:color="auto"/>
                <w:left w:val="none" w:sz="0" w:space="0" w:color="auto"/>
                <w:bottom w:val="none" w:sz="0" w:space="0" w:color="auto"/>
                <w:right w:val="none" w:sz="0" w:space="0" w:color="auto"/>
              </w:divBdr>
            </w:div>
          </w:divsChild>
        </w:div>
        <w:div w:id="1202749349">
          <w:marLeft w:val="0"/>
          <w:marRight w:val="0"/>
          <w:marTop w:val="0"/>
          <w:marBottom w:val="0"/>
          <w:divBdr>
            <w:top w:val="none" w:sz="0" w:space="0" w:color="auto"/>
            <w:left w:val="none" w:sz="0" w:space="0" w:color="auto"/>
            <w:bottom w:val="none" w:sz="0" w:space="0" w:color="auto"/>
            <w:right w:val="none" w:sz="0" w:space="0" w:color="auto"/>
          </w:divBdr>
          <w:divsChild>
            <w:div w:id="1947734629">
              <w:marLeft w:val="0"/>
              <w:marRight w:val="0"/>
              <w:marTop w:val="0"/>
              <w:marBottom w:val="0"/>
              <w:divBdr>
                <w:top w:val="none" w:sz="0" w:space="0" w:color="auto"/>
                <w:left w:val="none" w:sz="0" w:space="0" w:color="auto"/>
                <w:bottom w:val="none" w:sz="0" w:space="0" w:color="auto"/>
                <w:right w:val="none" w:sz="0" w:space="0" w:color="auto"/>
              </w:divBdr>
            </w:div>
          </w:divsChild>
        </w:div>
        <w:div w:id="1214151861">
          <w:marLeft w:val="0"/>
          <w:marRight w:val="0"/>
          <w:marTop w:val="0"/>
          <w:marBottom w:val="0"/>
          <w:divBdr>
            <w:top w:val="none" w:sz="0" w:space="0" w:color="auto"/>
            <w:left w:val="none" w:sz="0" w:space="0" w:color="auto"/>
            <w:bottom w:val="none" w:sz="0" w:space="0" w:color="auto"/>
            <w:right w:val="none" w:sz="0" w:space="0" w:color="auto"/>
          </w:divBdr>
          <w:divsChild>
            <w:div w:id="825896926">
              <w:marLeft w:val="0"/>
              <w:marRight w:val="0"/>
              <w:marTop w:val="0"/>
              <w:marBottom w:val="0"/>
              <w:divBdr>
                <w:top w:val="none" w:sz="0" w:space="0" w:color="auto"/>
                <w:left w:val="none" w:sz="0" w:space="0" w:color="auto"/>
                <w:bottom w:val="none" w:sz="0" w:space="0" w:color="auto"/>
                <w:right w:val="none" w:sz="0" w:space="0" w:color="auto"/>
              </w:divBdr>
            </w:div>
            <w:div w:id="1080442669">
              <w:marLeft w:val="0"/>
              <w:marRight w:val="0"/>
              <w:marTop w:val="0"/>
              <w:marBottom w:val="0"/>
              <w:divBdr>
                <w:top w:val="none" w:sz="0" w:space="0" w:color="auto"/>
                <w:left w:val="none" w:sz="0" w:space="0" w:color="auto"/>
                <w:bottom w:val="none" w:sz="0" w:space="0" w:color="auto"/>
                <w:right w:val="none" w:sz="0" w:space="0" w:color="auto"/>
              </w:divBdr>
            </w:div>
            <w:div w:id="1722318515">
              <w:marLeft w:val="0"/>
              <w:marRight w:val="0"/>
              <w:marTop w:val="0"/>
              <w:marBottom w:val="0"/>
              <w:divBdr>
                <w:top w:val="none" w:sz="0" w:space="0" w:color="auto"/>
                <w:left w:val="none" w:sz="0" w:space="0" w:color="auto"/>
                <w:bottom w:val="none" w:sz="0" w:space="0" w:color="auto"/>
                <w:right w:val="none" w:sz="0" w:space="0" w:color="auto"/>
              </w:divBdr>
            </w:div>
          </w:divsChild>
        </w:div>
        <w:div w:id="1248883183">
          <w:marLeft w:val="0"/>
          <w:marRight w:val="0"/>
          <w:marTop w:val="0"/>
          <w:marBottom w:val="0"/>
          <w:divBdr>
            <w:top w:val="none" w:sz="0" w:space="0" w:color="auto"/>
            <w:left w:val="none" w:sz="0" w:space="0" w:color="auto"/>
            <w:bottom w:val="none" w:sz="0" w:space="0" w:color="auto"/>
            <w:right w:val="none" w:sz="0" w:space="0" w:color="auto"/>
          </w:divBdr>
          <w:divsChild>
            <w:div w:id="180633724">
              <w:marLeft w:val="0"/>
              <w:marRight w:val="0"/>
              <w:marTop w:val="0"/>
              <w:marBottom w:val="0"/>
              <w:divBdr>
                <w:top w:val="none" w:sz="0" w:space="0" w:color="auto"/>
                <w:left w:val="none" w:sz="0" w:space="0" w:color="auto"/>
                <w:bottom w:val="none" w:sz="0" w:space="0" w:color="auto"/>
                <w:right w:val="none" w:sz="0" w:space="0" w:color="auto"/>
              </w:divBdr>
            </w:div>
            <w:div w:id="933167553">
              <w:marLeft w:val="0"/>
              <w:marRight w:val="0"/>
              <w:marTop w:val="0"/>
              <w:marBottom w:val="0"/>
              <w:divBdr>
                <w:top w:val="none" w:sz="0" w:space="0" w:color="auto"/>
                <w:left w:val="none" w:sz="0" w:space="0" w:color="auto"/>
                <w:bottom w:val="none" w:sz="0" w:space="0" w:color="auto"/>
                <w:right w:val="none" w:sz="0" w:space="0" w:color="auto"/>
              </w:divBdr>
            </w:div>
            <w:div w:id="1045329541">
              <w:marLeft w:val="0"/>
              <w:marRight w:val="0"/>
              <w:marTop w:val="0"/>
              <w:marBottom w:val="0"/>
              <w:divBdr>
                <w:top w:val="none" w:sz="0" w:space="0" w:color="auto"/>
                <w:left w:val="none" w:sz="0" w:space="0" w:color="auto"/>
                <w:bottom w:val="none" w:sz="0" w:space="0" w:color="auto"/>
                <w:right w:val="none" w:sz="0" w:space="0" w:color="auto"/>
              </w:divBdr>
            </w:div>
            <w:div w:id="1190068801">
              <w:marLeft w:val="0"/>
              <w:marRight w:val="0"/>
              <w:marTop w:val="0"/>
              <w:marBottom w:val="0"/>
              <w:divBdr>
                <w:top w:val="none" w:sz="0" w:space="0" w:color="auto"/>
                <w:left w:val="none" w:sz="0" w:space="0" w:color="auto"/>
                <w:bottom w:val="none" w:sz="0" w:space="0" w:color="auto"/>
                <w:right w:val="none" w:sz="0" w:space="0" w:color="auto"/>
              </w:divBdr>
            </w:div>
            <w:div w:id="1684623728">
              <w:marLeft w:val="0"/>
              <w:marRight w:val="0"/>
              <w:marTop w:val="0"/>
              <w:marBottom w:val="0"/>
              <w:divBdr>
                <w:top w:val="none" w:sz="0" w:space="0" w:color="auto"/>
                <w:left w:val="none" w:sz="0" w:space="0" w:color="auto"/>
                <w:bottom w:val="none" w:sz="0" w:space="0" w:color="auto"/>
                <w:right w:val="none" w:sz="0" w:space="0" w:color="auto"/>
              </w:divBdr>
            </w:div>
            <w:div w:id="1781534392">
              <w:marLeft w:val="0"/>
              <w:marRight w:val="0"/>
              <w:marTop w:val="0"/>
              <w:marBottom w:val="0"/>
              <w:divBdr>
                <w:top w:val="none" w:sz="0" w:space="0" w:color="auto"/>
                <w:left w:val="none" w:sz="0" w:space="0" w:color="auto"/>
                <w:bottom w:val="none" w:sz="0" w:space="0" w:color="auto"/>
                <w:right w:val="none" w:sz="0" w:space="0" w:color="auto"/>
              </w:divBdr>
            </w:div>
          </w:divsChild>
        </w:div>
        <w:div w:id="1254705206">
          <w:marLeft w:val="0"/>
          <w:marRight w:val="0"/>
          <w:marTop w:val="0"/>
          <w:marBottom w:val="0"/>
          <w:divBdr>
            <w:top w:val="none" w:sz="0" w:space="0" w:color="auto"/>
            <w:left w:val="none" w:sz="0" w:space="0" w:color="auto"/>
            <w:bottom w:val="none" w:sz="0" w:space="0" w:color="auto"/>
            <w:right w:val="none" w:sz="0" w:space="0" w:color="auto"/>
          </w:divBdr>
          <w:divsChild>
            <w:div w:id="18900244">
              <w:marLeft w:val="0"/>
              <w:marRight w:val="0"/>
              <w:marTop w:val="0"/>
              <w:marBottom w:val="0"/>
              <w:divBdr>
                <w:top w:val="none" w:sz="0" w:space="0" w:color="auto"/>
                <w:left w:val="none" w:sz="0" w:space="0" w:color="auto"/>
                <w:bottom w:val="none" w:sz="0" w:space="0" w:color="auto"/>
                <w:right w:val="none" w:sz="0" w:space="0" w:color="auto"/>
              </w:divBdr>
            </w:div>
            <w:div w:id="268703926">
              <w:marLeft w:val="0"/>
              <w:marRight w:val="0"/>
              <w:marTop w:val="0"/>
              <w:marBottom w:val="0"/>
              <w:divBdr>
                <w:top w:val="none" w:sz="0" w:space="0" w:color="auto"/>
                <w:left w:val="none" w:sz="0" w:space="0" w:color="auto"/>
                <w:bottom w:val="none" w:sz="0" w:space="0" w:color="auto"/>
                <w:right w:val="none" w:sz="0" w:space="0" w:color="auto"/>
              </w:divBdr>
            </w:div>
            <w:div w:id="1245384230">
              <w:marLeft w:val="0"/>
              <w:marRight w:val="0"/>
              <w:marTop w:val="0"/>
              <w:marBottom w:val="0"/>
              <w:divBdr>
                <w:top w:val="none" w:sz="0" w:space="0" w:color="auto"/>
                <w:left w:val="none" w:sz="0" w:space="0" w:color="auto"/>
                <w:bottom w:val="none" w:sz="0" w:space="0" w:color="auto"/>
                <w:right w:val="none" w:sz="0" w:space="0" w:color="auto"/>
              </w:divBdr>
            </w:div>
            <w:div w:id="1474833419">
              <w:marLeft w:val="0"/>
              <w:marRight w:val="0"/>
              <w:marTop w:val="0"/>
              <w:marBottom w:val="0"/>
              <w:divBdr>
                <w:top w:val="none" w:sz="0" w:space="0" w:color="auto"/>
                <w:left w:val="none" w:sz="0" w:space="0" w:color="auto"/>
                <w:bottom w:val="none" w:sz="0" w:space="0" w:color="auto"/>
                <w:right w:val="none" w:sz="0" w:space="0" w:color="auto"/>
              </w:divBdr>
            </w:div>
            <w:div w:id="1600135821">
              <w:marLeft w:val="0"/>
              <w:marRight w:val="0"/>
              <w:marTop w:val="0"/>
              <w:marBottom w:val="0"/>
              <w:divBdr>
                <w:top w:val="none" w:sz="0" w:space="0" w:color="auto"/>
                <w:left w:val="none" w:sz="0" w:space="0" w:color="auto"/>
                <w:bottom w:val="none" w:sz="0" w:space="0" w:color="auto"/>
                <w:right w:val="none" w:sz="0" w:space="0" w:color="auto"/>
              </w:divBdr>
            </w:div>
          </w:divsChild>
        </w:div>
        <w:div w:id="1262488335">
          <w:marLeft w:val="0"/>
          <w:marRight w:val="0"/>
          <w:marTop w:val="0"/>
          <w:marBottom w:val="0"/>
          <w:divBdr>
            <w:top w:val="none" w:sz="0" w:space="0" w:color="auto"/>
            <w:left w:val="none" w:sz="0" w:space="0" w:color="auto"/>
            <w:bottom w:val="none" w:sz="0" w:space="0" w:color="auto"/>
            <w:right w:val="none" w:sz="0" w:space="0" w:color="auto"/>
          </w:divBdr>
          <w:divsChild>
            <w:div w:id="41908932">
              <w:marLeft w:val="0"/>
              <w:marRight w:val="0"/>
              <w:marTop w:val="0"/>
              <w:marBottom w:val="0"/>
              <w:divBdr>
                <w:top w:val="none" w:sz="0" w:space="0" w:color="auto"/>
                <w:left w:val="none" w:sz="0" w:space="0" w:color="auto"/>
                <w:bottom w:val="none" w:sz="0" w:space="0" w:color="auto"/>
                <w:right w:val="none" w:sz="0" w:space="0" w:color="auto"/>
              </w:divBdr>
            </w:div>
          </w:divsChild>
        </w:div>
        <w:div w:id="1262683657">
          <w:marLeft w:val="0"/>
          <w:marRight w:val="0"/>
          <w:marTop w:val="0"/>
          <w:marBottom w:val="0"/>
          <w:divBdr>
            <w:top w:val="none" w:sz="0" w:space="0" w:color="auto"/>
            <w:left w:val="none" w:sz="0" w:space="0" w:color="auto"/>
            <w:bottom w:val="none" w:sz="0" w:space="0" w:color="auto"/>
            <w:right w:val="none" w:sz="0" w:space="0" w:color="auto"/>
          </w:divBdr>
          <w:divsChild>
            <w:div w:id="1303541127">
              <w:marLeft w:val="0"/>
              <w:marRight w:val="0"/>
              <w:marTop w:val="0"/>
              <w:marBottom w:val="0"/>
              <w:divBdr>
                <w:top w:val="none" w:sz="0" w:space="0" w:color="auto"/>
                <w:left w:val="none" w:sz="0" w:space="0" w:color="auto"/>
                <w:bottom w:val="none" w:sz="0" w:space="0" w:color="auto"/>
                <w:right w:val="none" w:sz="0" w:space="0" w:color="auto"/>
              </w:divBdr>
            </w:div>
            <w:div w:id="1670597896">
              <w:marLeft w:val="0"/>
              <w:marRight w:val="0"/>
              <w:marTop w:val="0"/>
              <w:marBottom w:val="0"/>
              <w:divBdr>
                <w:top w:val="none" w:sz="0" w:space="0" w:color="auto"/>
                <w:left w:val="none" w:sz="0" w:space="0" w:color="auto"/>
                <w:bottom w:val="none" w:sz="0" w:space="0" w:color="auto"/>
                <w:right w:val="none" w:sz="0" w:space="0" w:color="auto"/>
              </w:divBdr>
            </w:div>
          </w:divsChild>
        </w:div>
        <w:div w:id="1264267535">
          <w:marLeft w:val="0"/>
          <w:marRight w:val="0"/>
          <w:marTop w:val="0"/>
          <w:marBottom w:val="0"/>
          <w:divBdr>
            <w:top w:val="none" w:sz="0" w:space="0" w:color="auto"/>
            <w:left w:val="none" w:sz="0" w:space="0" w:color="auto"/>
            <w:bottom w:val="none" w:sz="0" w:space="0" w:color="auto"/>
            <w:right w:val="none" w:sz="0" w:space="0" w:color="auto"/>
          </w:divBdr>
          <w:divsChild>
            <w:div w:id="1580208852">
              <w:marLeft w:val="0"/>
              <w:marRight w:val="0"/>
              <w:marTop w:val="0"/>
              <w:marBottom w:val="0"/>
              <w:divBdr>
                <w:top w:val="none" w:sz="0" w:space="0" w:color="auto"/>
                <w:left w:val="none" w:sz="0" w:space="0" w:color="auto"/>
                <w:bottom w:val="none" w:sz="0" w:space="0" w:color="auto"/>
                <w:right w:val="none" w:sz="0" w:space="0" w:color="auto"/>
              </w:divBdr>
            </w:div>
          </w:divsChild>
        </w:div>
        <w:div w:id="1297640674">
          <w:marLeft w:val="0"/>
          <w:marRight w:val="0"/>
          <w:marTop w:val="0"/>
          <w:marBottom w:val="0"/>
          <w:divBdr>
            <w:top w:val="none" w:sz="0" w:space="0" w:color="auto"/>
            <w:left w:val="none" w:sz="0" w:space="0" w:color="auto"/>
            <w:bottom w:val="none" w:sz="0" w:space="0" w:color="auto"/>
            <w:right w:val="none" w:sz="0" w:space="0" w:color="auto"/>
          </w:divBdr>
          <w:divsChild>
            <w:div w:id="881138341">
              <w:marLeft w:val="0"/>
              <w:marRight w:val="0"/>
              <w:marTop w:val="0"/>
              <w:marBottom w:val="0"/>
              <w:divBdr>
                <w:top w:val="none" w:sz="0" w:space="0" w:color="auto"/>
                <w:left w:val="none" w:sz="0" w:space="0" w:color="auto"/>
                <w:bottom w:val="none" w:sz="0" w:space="0" w:color="auto"/>
                <w:right w:val="none" w:sz="0" w:space="0" w:color="auto"/>
              </w:divBdr>
            </w:div>
          </w:divsChild>
        </w:div>
        <w:div w:id="1397895593">
          <w:marLeft w:val="0"/>
          <w:marRight w:val="0"/>
          <w:marTop w:val="0"/>
          <w:marBottom w:val="0"/>
          <w:divBdr>
            <w:top w:val="none" w:sz="0" w:space="0" w:color="auto"/>
            <w:left w:val="none" w:sz="0" w:space="0" w:color="auto"/>
            <w:bottom w:val="none" w:sz="0" w:space="0" w:color="auto"/>
            <w:right w:val="none" w:sz="0" w:space="0" w:color="auto"/>
          </w:divBdr>
          <w:divsChild>
            <w:div w:id="1154495864">
              <w:marLeft w:val="0"/>
              <w:marRight w:val="0"/>
              <w:marTop w:val="0"/>
              <w:marBottom w:val="0"/>
              <w:divBdr>
                <w:top w:val="none" w:sz="0" w:space="0" w:color="auto"/>
                <w:left w:val="none" w:sz="0" w:space="0" w:color="auto"/>
                <w:bottom w:val="none" w:sz="0" w:space="0" w:color="auto"/>
                <w:right w:val="none" w:sz="0" w:space="0" w:color="auto"/>
              </w:divBdr>
            </w:div>
          </w:divsChild>
        </w:div>
        <w:div w:id="1424372602">
          <w:marLeft w:val="0"/>
          <w:marRight w:val="0"/>
          <w:marTop w:val="0"/>
          <w:marBottom w:val="0"/>
          <w:divBdr>
            <w:top w:val="none" w:sz="0" w:space="0" w:color="auto"/>
            <w:left w:val="none" w:sz="0" w:space="0" w:color="auto"/>
            <w:bottom w:val="none" w:sz="0" w:space="0" w:color="auto"/>
            <w:right w:val="none" w:sz="0" w:space="0" w:color="auto"/>
          </w:divBdr>
          <w:divsChild>
            <w:div w:id="429812322">
              <w:marLeft w:val="0"/>
              <w:marRight w:val="0"/>
              <w:marTop w:val="0"/>
              <w:marBottom w:val="0"/>
              <w:divBdr>
                <w:top w:val="none" w:sz="0" w:space="0" w:color="auto"/>
                <w:left w:val="none" w:sz="0" w:space="0" w:color="auto"/>
                <w:bottom w:val="none" w:sz="0" w:space="0" w:color="auto"/>
                <w:right w:val="none" w:sz="0" w:space="0" w:color="auto"/>
              </w:divBdr>
            </w:div>
          </w:divsChild>
        </w:div>
        <w:div w:id="1431660790">
          <w:marLeft w:val="0"/>
          <w:marRight w:val="0"/>
          <w:marTop w:val="0"/>
          <w:marBottom w:val="0"/>
          <w:divBdr>
            <w:top w:val="none" w:sz="0" w:space="0" w:color="auto"/>
            <w:left w:val="none" w:sz="0" w:space="0" w:color="auto"/>
            <w:bottom w:val="none" w:sz="0" w:space="0" w:color="auto"/>
            <w:right w:val="none" w:sz="0" w:space="0" w:color="auto"/>
          </w:divBdr>
          <w:divsChild>
            <w:div w:id="2058046168">
              <w:marLeft w:val="0"/>
              <w:marRight w:val="0"/>
              <w:marTop w:val="0"/>
              <w:marBottom w:val="0"/>
              <w:divBdr>
                <w:top w:val="none" w:sz="0" w:space="0" w:color="auto"/>
                <w:left w:val="none" w:sz="0" w:space="0" w:color="auto"/>
                <w:bottom w:val="none" w:sz="0" w:space="0" w:color="auto"/>
                <w:right w:val="none" w:sz="0" w:space="0" w:color="auto"/>
              </w:divBdr>
            </w:div>
          </w:divsChild>
        </w:div>
        <w:div w:id="1454396993">
          <w:marLeft w:val="0"/>
          <w:marRight w:val="0"/>
          <w:marTop w:val="0"/>
          <w:marBottom w:val="0"/>
          <w:divBdr>
            <w:top w:val="none" w:sz="0" w:space="0" w:color="auto"/>
            <w:left w:val="none" w:sz="0" w:space="0" w:color="auto"/>
            <w:bottom w:val="none" w:sz="0" w:space="0" w:color="auto"/>
            <w:right w:val="none" w:sz="0" w:space="0" w:color="auto"/>
          </w:divBdr>
          <w:divsChild>
            <w:div w:id="1524439464">
              <w:marLeft w:val="0"/>
              <w:marRight w:val="0"/>
              <w:marTop w:val="0"/>
              <w:marBottom w:val="0"/>
              <w:divBdr>
                <w:top w:val="none" w:sz="0" w:space="0" w:color="auto"/>
                <w:left w:val="none" w:sz="0" w:space="0" w:color="auto"/>
                <w:bottom w:val="none" w:sz="0" w:space="0" w:color="auto"/>
                <w:right w:val="none" w:sz="0" w:space="0" w:color="auto"/>
              </w:divBdr>
            </w:div>
          </w:divsChild>
        </w:div>
        <w:div w:id="1528759857">
          <w:marLeft w:val="0"/>
          <w:marRight w:val="0"/>
          <w:marTop w:val="0"/>
          <w:marBottom w:val="0"/>
          <w:divBdr>
            <w:top w:val="none" w:sz="0" w:space="0" w:color="auto"/>
            <w:left w:val="none" w:sz="0" w:space="0" w:color="auto"/>
            <w:bottom w:val="none" w:sz="0" w:space="0" w:color="auto"/>
            <w:right w:val="none" w:sz="0" w:space="0" w:color="auto"/>
          </w:divBdr>
          <w:divsChild>
            <w:div w:id="472531024">
              <w:marLeft w:val="0"/>
              <w:marRight w:val="0"/>
              <w:marTop w:val="0"/>
              <w:marBottom w:val="0"/>
              <w:divBdr>
                <w:top w:val="none" w:sz="0" w:space="0" w:color="auto"/>
                <w:left w:val="none" w:sz="0" w:space="0" w:color="auto"/>
                <w:bottom w:val="none" w:sz="0" w:space="0" w:color="auto"/>
                <w:right w:val="none" w:sz="0" w:space="0" w:color="auto"/>
              </w:divBdr>
            </w:div>
          </w:divsChild>
        </w:div>
        <w:div w:id="1536121011">
          <w:marLeft w:val="0"/>
          <w:marRight w:val="0"/>
          <w:marTop w:val="0"/>
          <w:marBottom w:val="0"/>
          <w:divBdr>
            <w:top w:val="none" w:sz="0" w:space="0" w:color="auto"/>
            <w:left w:val="none" w:sz="0" w:space="0" w:color="auto"/>
            <w:bottom w:val="none" w:sz="0" w:space="0" w:color="auto"/>
            <w:right w:val="none" w:sz="0" w:space="0" w:color="auto"/>
          </w:divBdr>
          <w:divsChild>
            <w:div w:id="1767919280">
              <w:marLeft w:val="0"/>
              <w:marRight w:val="0"/>
              <w:marTop w:val="0"/>
              <w:marBottom w:val="0"/>
              <w:divBdr>
                <w:top w:val="none" w:sz="0" w:space="0" w:color="auto"/>
                <w:left w:val="none" w:sz="0" w:space="0" w:color="auto"/>
                <w:bottom w:val="none" w:sz="0" w:space="0" w:color="auto"/>
                <w:right w:val="none" w:sz="0" w:space="0" w:color="auto"/>
              </w:divBdr>
            </w:div>
          </w:divsChild>
        </w:div>
        <w:div w:id="1546140994">
          <w:marLeft w:val="0"/>
          <w:marRight w:val="0"/>
          <w:marTop w:val="0"/>
          <w:marBottom w:val="0"/>
          <w:divBdr>
            <w:top w:val="none" w:sz="0" w:space="0" w:color="auto"/>
            <w:left w:val="none" w:sz="0" w:space="0" w:color="auto"/>
            <w:bottom w:val="none" w:sz="0" w:space="0" w:color="auto"/>
            <w:right w:val="none" w:sz="0" w:space="0" w:color="auto"/>
          </w:divBdr>
          <w:divsChild>
            <w:div w:id="585503329">
              <w:marLeft w:val="0"/>
              <w:marRight w:val="0"/>
              <w:marTop w:val="0"/>
              <w:marBottom w:val="0"/>
              <w:divBdr>
                <w:top w:val="none" w:sz="0" w:space="0" w:color="auto"/>
                <w:left w:val="none" w:sz="0" w:space="0" w:color="auto"/>
                <w:bottom w:val="none" w:sz="0" w:space="0" w:color="auto"/>
                <w:right w:val="none" w:sz="0" w:space="0" w:color="auto"/>
              </w:divBdr>
            </w:div>
            <w:div w:id="650215035">
              <w:marLeft w:val="0"/>
              <w:marRight w:val="0"/>
              <w:marTop w:val="0"/>
              <w:marBottom w:val="0"/>
              <w:divBdr>
                <w:top w:val="none" w:sz="0" w:space="0" w:color="auto"/>
                <w:left w:val="none" w:sz="0" w:space="0" w:color="auto"/>
                <w:bottom w:val="none" w:sz="0" w:space="0" w:color="auto"/>
                <w:right w:val="none" w:sz="0" w:space="0" w:color="auto"/>
              </w:divBdr>
            </w:div>
            <w:div w:id="1165585797">
              <w:marLeft w:val="0"/>
              <w:marRight w:val="0"/>
              <w:marTop w:val="0"/>
              <w:marBottom w:val="0"/>
              <w:divBdr>
                <w:top w:val="none" w:sz="0" w:space="0" w:color="auto"/>
                <w:left w:val="none" w:sz="0" w:space="0" w:color="auto"/>
                <w:bottom w:val="none" w:sz="0" w:space="0" w:color="auto"/>
                <w:right w:val="none" w:sz="0" w:space="0" w:color="auto"/>
              </w:divBdr>
            </w:div>
          </w:divsChild>
        </w:div>
        <w:div w:id="1577782194">
          <w:marLeft w:val="0"/>
          <w:marRight w:val="0"/>
          <w:marTop w:val="0"/>
          <w:marBottom w:val="0"/>
          <w:divBdr>
            <w:top w:val="none" w:sz="0" w:space="0" w:color="auto"/>
            <w:left w:val="none" w:sz="0" w:space="0" w:color="auto"/>
            <w:bottom w:val="none" w:sz="0" w:space="0" w:color="auto"/>
            <w:right w:val="none" w:sz="0" w:space="0" w:color="auto"/>
          </w:divBdr>
          <w:divsChild>
            <w:div w:id="1149130764">
              <w:marLeft w:val="0"/>
              <w:marRight w:val="0"/>
              <w:marTop w:val="0"/>
              <w:marBottom w:val="0"/>
              <w:divBdr>
                <w:top w:val="none" w:sz="0" w:space="0" w:color="auto"/>
                <w:left w:val="none" w:sz="0" w:space="0" w:color="auto"/>
                <w:bottom w:val="none" w:sz="0" w:space="0" w:color="auto"/>
                <w:right w:val="none" w:sz="0" w:space="0" w:color="auto"/>
              </w:divBdr>
            </w:div>
          </w:divsChild>
        </w:div>
        <w:div w:id="1606963144">
          <w:marLeft w:val="0"/>
          <w:marRight w:val="0"/>
          <w:marTop w:val="0"/>
          <w:marBottom w:val="0"/>
          <w:divBdr>
            <w:top w:val="none" w:sz="0" w:space="0" w:color="auto"/>
            <w:left w:val="none" w:sz="0" w:space="0" w:color="auto"/>
            <w:bottom w:val="none" w:sz="0" w:space="0" w:color="auto"/>
            <w:right w:val="none" w:sz="0" w:space="0" w:color="auto"/>
          </w:divBdr>
          <w:divsChild>
            <w:div w:id="1206219327">
              <w:marLeft w:val="0"/>
              <w:marRight w:val="0"/>
              <w:marTop w:val="0"/>
              <w:marBottom w:val="0"/>
              <w:divBdr>
                <w:top w:val="none" w:sz="0" w:space="0" w:color="auto"/>
                <w:left w:val="none" w:sz="0" w:space="0" w:color="auto"/>
                <w:bottom w:val="none" w:sz="0" w:space="0" w:color="auto"/>
                <w:right w:val="none" w:sz="0" w:space="0" w:color="auto"/>
              </w:divBdr>
            </w:div>
            <w:div w:id="1921404362">
              <w:marLeft w:val="0"/>
              <w:marRight w:val="0"/>
              <w:marTop w:val="0"/>
              <w:marBottom w:val="0"/>
              <w:divBdr>
                <w:top w:val="none" w:sz="0" w:space="0" w:color="auto"/>
                <w:left w:val="none" w:sz="0" w:space="0" w:color="auto"/>
                <w:bottom w:val="none" w:sz="0" w:space="0" w:color="auto"/>
                <w:right w:val="none" w:sz="0" w:space="0" w:color="auto"/>
              </w:divBdr>
            </w:div>
          </w:divsChild>
        </w:div>
        <w:div w:id="1626036591">
          <w:marLeft w:val="0"/>
          <w:marRight w:val="0"/>
          <w:marTop w:val="0"/>
          <w:marBottom w:val="0"/>
          <w:divBdr>
            <w:top w:val="none" w:sz="0" w:space="0" w:color="auto"/>
            <w:left w:val="none" w:sz="0" w:space="0" w:color="auto"/>
            <w:bottom w:val="none" w:sz="0" w:space="0" w:color="auto"/>
            <w:right w:val="none" w:sz="0" w:space="0" w:color="auto"/>
          </w:divBdr>
          <w:divsChild>
            <w:div w:id="2000885554">
              <w:marLeft w:val="0"/>
              <w:marRight w:val="0"/>
              <w:marTop w:val="0"/>
              <w:marBottom w:val="0"/>
              <w:divBdr>
                <w:top w:val="none" w:sz="0" w:space="0" w:color="auto"/>
                <w:left w:val="none" w:sz="0" w:space="0" w:color="auto"/>
                <w:bottom w:val="none" w:sz="0" w:space="0" w:color="auto"/>
                <w:right w:val="none" w:sz="0" w:space="0" w:color="auto"/>
              </w:divBdr>
            </w:div>
          </w:divsChild>
        </w:div>
        <w:div w:id="1651013181">
          <w:marLeft w:val="0"/>
          <w:marRight w:val="0"/>
          <w:marTop w:val="0"/>
          <w:marBottom w:val="0"/>
          <w:divBdr>
            <w:top w:val="none" w:sz="0" w:space="0" w:color="auto"/>
            <w:left w:val="none" w:sz="0" w:space="0" w:color="auto"/>
            <w:bottom w:val="none" w:sz="0" w:space="0" w:color="auto"/>
            <w:right w:val="none" w:sz="0" w:space="0" w:color="auto"/>
          </w:divBdr>
          <w:divsChild>
            <w:div w:id="28574483">
              <w:marLeft w:val="0"/>
              <w:marRight w:val="0"/>
              <w:marTop w:val="0"/>
              <w:marBottom w:val="0"/>
              <w:divBdr>
                <w:top w:val="none" w:sz="0" w:space="0" w:color="auto"/>
                <w:left w:val="none" w:sz="0" w:space="0" w:color="auto"/>
                <w:bottom w:val="none" w:sz="0" w:space="0" w:color="auto"/>
                <w:right w:val="none" w:sz="0" w:space="0" w:color="auto"/>
              </w:divBdr>
            </w:div>
            <w:div w:id="816461266">
              <w:marLeft w:val="0"/>
              <w:marRight w:val="0"/>
              <w:marTop w:val="0"/>
              <w:marBottom w:val="0"/>
              <w:divBdr>
                <w:top w:val="none" w:sz="0" w:space="0" w:color="auto"/>
                <w:left w:val="none" w:sz="0" w:space="0" w:color="auto"/>
                <w:bottom w:val="none" w:sz="0" w:space="0" w:color="auto"/>
                <w:right w:val="none" w:sz="0" w:space="0" w:color="auto"/>
              </w:divBdr>
            </w:div>
            <w:div w:id="1807745762">
              <w:marLeft w:val="0"/>
              <w:marRight w:val="0"/>
              <w:marTop w:val="0"/>
              <w:marBottom w:val="0"/>
              <w:divBdr>
                <w:top w:val="none" w:sz="0" w:space="0" w:color="auto"/>
                <w:left w:val="none" w:sz="0" w:space="0" w:color="auto"/>
                <w:bottom w:val="none" w:sz="0" w:space="0" w:color="auto"/>
                <w:right w:val="none" w:sz="0" w:space="0" w:color="auto"/>
              </w:divBdr>
            </w:div>
          </w:divsChild>
        </w:div>
        <w:div w:id="1688369104">
          <w:marLeft w:val="0"/>
          <w:marRight w:val="0"/>
          <w:marTop w:val="0"/>
          <w:marBottom w:val="0"/>
          <w:divBdr>
            <w:top w:val="none" w:sz="0" w:space="0" w:color="auto"/>
            <w:left w:val="none" w:sz="0" w:space="0" w:color="auto"/>
            <w:bottom w:val="none" w:sz="0" w:space="0" w:color="auto"/>
            <w:right w:val="none" w:sz="0" w:space="0" w:color="auto"/>
          </w:divBdr>
          <w:divsChild>
            <w:div w:id="974798128">
              <w:marLeft w:val="0"/>
              <w:marRight w:val="0"/>
              <w:marTop w:val="0"/>
              <w:marBottom w:val="0"/>
              <w:divBdr>
                <w:top w:val="none" w:sz="0" w:space="0" w:color="auto"/>
                <w:left w:val="none" w:sz="0" w:space="0" w:color="auto"/>
                <w:bottom w:val="none" w:sz="0" w:space="0" w:color="auto"/>
                <w:right w:val="none" w:sz="0" w:space="0" w:color="auto"/>
              </w:divBdr>
            </w:div>
          </w:divsChild>
        </w:div>
        <w:div w:id="1743913297">
          <w:marLeft w:val="0"/>
          <w:marRight w:val="0"/>
          <w:marTop w:val="0"/>
          <w:marBottom w:val="0"/>
          <w:divBdr>
            <w:top w:val="none" w:sz="0" w:space="0" w:color="auto"/>
            <w:left w:val="none" w:sz="0" w:space="0" w:color="auto"/>
            <w:bottom w:val="none" w:sz="0" w:space="0" w:color="auto"/>
            <w:right w:val="none" w:sz="0" w:space="0" w:color="auto"/>
          </w:divBdr>
          <w:divsChild>
            <w:div w:id="352610724">
              <w:marLeft w:val="0"/>
              <w:marRight w:val="0"/>
              <w:marTop w:val="0"/>
              <w:marBottom w:val="0"/>
              <w:divBdr>
                <w:top w:val="none" w:sz="0" w:space="0" w:color="auto"/>
                <w:left w:val="none" w:sz="0" w:space="0" w:color="auto"/>
                <w:bottom w:val="none" w:sz="0" w:space="0" w:color="auto"/>
                <w:right w:val="none" w:sz="0" w:space="0" w:color="auto"/>
              </w:divBdr>
            </w:div>
          </w:divsChild>
        </w:div>
        <w:div w:id="1755123439">
          <w:marLeft w:val="0"/>
          <w:marRight w:val="0"/>
          <w:marTop w:val="0"/>
          <w:marBottom w:val="0"/>
          <w:divBdr>
            <w:top w:val="none" w:sz="0" w:space="0" w:color="auto"/>
            <w:left w:val="none" w:sz="0" w:space="0" w:color="auto"/>
            <w:bottom w:val="none" w:sz="0" w:space="0" w:color="auto"/>
            <w:right w:val="none" w:sz="0" w:space="0" w:color="auto"/>
          </w:divBdr>
          <w:divsChild>
            <w:div w:id="820582681">
              <w:marLeft w:val="0"/>
              <w:marRight w:val="0"/>
              <w:marTop w:val="0"/>
              <w:marBottom w:val="0"/>
              <w:divBdr>
                <w:top w:val="none" w:sz="0" w:space="0" w:color="auto"/>
                <w:left w:val="none" w:sz="0" w:space="0" w:color="auto"/>
                <w:bottom w:val="none" w:sz="0" w:space="0" w:color="auto"/>
                <w:right w:val="none" w:sz="0" w:space="0" w:color="auto"/>
              </w:divBdr>
            </w:div>
          </w:divsChild>
        </w:div>
        <w:div w:id="1830361297">
          <w:marLeft w:val="0"/>
          <w:marRight w:val="0"/>
          <w:marTop w:val="0"/>
          <w:marBottom w:val="0"/>
          <w:divBdr>
            <w:top w:val="none" w:sz="0" w:space="0" w:color="auto"/>
            <w:left w:val="none" w:sz="0" w:space="0" w:color="auto"/>
            <w:bottom w:val="none" w:sz="0" w:space="0" w:color="auto"/>
            <w:right w:val="none" w:sz="0" w:space="0" w:color="auto"/>
          </w:divBdr>
          <w:divsChild>
            <w:div w:id="1467308628">
              <w:marLeft w:val="0"/>
              <w:marRight w:val="0"/>
              <w:marTop w:val="0"/>
              <w:marBottom w:val="0"/>
              <w:divBdr>
                <w:top w:val="none" w:sz="0" w:space="0" w:color="auto"/>
                <w:left w:val="none" w:sz="0" w:space="0" w:color="auto"/>
                <w:bottom w:val="none" w:sz="0" w:space="0" w:color="auto"/>
                <w:right w:val="none" w:sz="0" w:space="0" w:color="auto"/>
              </w:divBdr>
            </w:div>
          </w:divsChild>
        </w:div>
        <w:div w:id="1842355396">
          <w:marLeft w:val="0"/>
          <w:marRight w:val="0"/>
          <w:marTop w:val="0"/>
          <w:marBottom w:val="0"/>
          <w:divBdr>
            <w:top w:val="none" w:sz="0" w:space="0" w:color="auto"/>
            <w:left w:val="none" w:sz="0" w:space="0" w:color="auto"/>
            <w:bottom w:val="none" w:sz="0" w:space="0" w:color="auto"/>
            <w:right w:val="none" w:sz="0" w:space="0" w:color="auto"/>
          </w:divBdr>
          <w:divsChild>
            <w:div w:id="1183712833">
              <w:marLeft w:val="0"/>
              <w:marRight w:val="0"/>
              <w:marTop w:val="0"/>
              <w:marBottom w:val="0"/>
              <w:divBdr>
                <w:top w:val="none" w:sz="0" w:space="0" w:color="auto"/>
                <w:left w:val="none" w:sz="0" w:space="0" w:color="auto"/>
                <w:bottom w:val="none" w:sz="0" w:space="0" w:color="auto"/>
                <w:right w:val="none" w:sz="0" w:space="0" w:color="auto"/>
              </w:divBdr>
            </w:div>
          </w:divsChild>
        </w:div>
        <w:div w:id="1891259709">
          <w:marLeft w:val="0"/>
          <w:marRight w:val="0"/>
          <w:marTop w:val="0"/>
          <w:marBottom w:val="0"/>
          <w:divBdr>
            <w:top w:val="none" w:sz="0" w:space="0" w:color="auto"/>
            <w:left w:val="none" w:sz="0" w:space="0" w:color="auto"/>
            <w:bottom w:val="none" w:sz="0" w:space="0" w:color="auto"/>
            <w:right w:val="none" w:sz="0" w:space="0" w:color="auto"/>
          </w:divBdr>
          <w:divsChild>
            <w:div w:id="1577393527">
              <w:marLeft w:val="0"/>
              <w:marRight w:val="0"/>
              <w:marTop w:val="0"/>
              <w:marBottom w:val="0"/>
              <w:divBdr>
                <w:top w:val="none" w:sz="0" w:space="0" w:color="auto"/>
                <w:left w:val="none" w:sz="0" w:space="0" w:color="auto"/>
                <w:bottom w:val="none" w:sz="0" w:space="0" w:color="auto"/>
                <w:right w:val="none" w:sz="0" w:space="0" w:color="auto"/>
              </w:divBdr>
            </w:div>
          </w:divsChild>
        </w:div>
        <w:div w:id="1935478744">
          <w:marLeft w:val="0"/>
          <w:marRight w:val="0"/>
          <w:marTop w:val="0"/>
          <w:marBottom w:val="0"/>
          <w:divBdr>
            <w:top w:val="none" w:sz="0" w:space="0" w:color="auto"/>
            <w:left w:val="none" w:sz="0" w:space="0" w:color="auto"/>
            <w:bottom w:val="none" w:sz="0" w:space="0" w:color="auto"/>
            <w:right w:val="none" w:sz="0" w:space="0" w:color="auto"/>
          </w:divBdr>
          <w:divsChild>
            <w:div w:id="485241202">
              <w:marLeft w:val="0"/>
              <w:marRight w:val="0"/>
              <w:marTop w:val="0"/>
              <w:marBottom w:val="0"/>
              <w:divBdr>
                <w:top w:val="none" w:sz="0" w:space="0" w:color="auto"/>
                <w:left w:val="none" w:sz="0" w:space="0" w:color="auto"/>
                <w:bottom w:val="none" w:sz="0" w:space="0" w:color="auto"/>
                <w:right w:val="none" w:sz="0" w:space="0" w:color="auto"/>
              </w:divBdr>
            </w:div>
            <w:div w:id="1523779588">
              <w:marLeft w:val="0"/>
              <w:marRight w:val="0"/>
              <w:marTop w:val="0"/>
              <w:marBottom w:val="0"/>
              <w:divBdr>
                <w:top w:val="none" w:sz="0" w:space="0" w:color="auto"/>
                <w:left w:val="none" w:sz="0" w:space="0" w:color="auto"/>
                <w:bottom w:val="none" w:sz="0" w:space="0" w:color="auto"/>
                <w:right w:val="none" w:sz="0" w:space="0" w:color="auto"/>
              </w:divBdr>
            </w:div>
          </w:divsChild>
        </w:div>
        <w:div w:id="1944729847">
          <w:marLeft w:val="0"/>
          <w:marRight w:val="0"/>
          <w:marTop w:val="0"/>
          <w:marBottom w:val="0"/>
          <w:divBdr>
            <w:top w:val="none" w:sz="0" w:space="0" w:color="auto"/>
            <w:left w:val="none" w:sz="0" w:space="0" w:color="auto"/>
            <w:bottom w:val="none" w:sz="0" w:space="0" w:color="auto"/>
            <w:right w:val="none" w:sz="0" w:space="0" w:color="auto"/>
          </w:divBdr>
          <w:divsChild>
            <w:div w:id="1656032206">
              <w:marLeft w:val="0"/>
              <w:marRight w:val="0"/>
              <w:marTop w:val="0"/>
              <w:marBottom w:val="0"/>
              <w:divBdr>
                <w:top w:val="none" w:sz="0" w:space="0" w:color="auto"/>
                <w:left w:val="none" w:sz="0" w:space="0" w:color="auto"/>
                <w:bottom w:val="none" w:sz="0" w:space="0" w:color="auto"/>
                <w:right w:val="none" w:sz="0" w:space="0" w:color="auto"/>
              </w:divBdr>
            </w:div>
          </w:divsChild>
        </w:div>
        <w:div w:id="1988776654">
          <w:marLeft w:val="0"/>
          <w:marRight w:val="0"/>
          <w:marTop w:val="0"/>
          <w:marBottom w:val="0"/>
          <w:divBdr>
            <w:top w:val="none" w:sz="0" w:space="0" w:color="auto"/>
            <w:left w:val="none" w:sz="0" w:space="0" w:color="auto"/>
            <w:bottom w:val="none" w:sz="0" w:space="0" w:color="auto"/>
            <w:right w:val="none" w:sz="0" w:space="0" w:color="auto"/>
          </w:divBdr>
          <w:divsChild>
            <w:div w:id="109664432">
              <w:marLeft w:val="0"/>
              <w:marRight w:val="0"/>
              <w:marTop w:val="0"/>
              <w:marBottom w:val="0"/>
              <w:divBdr>
                <w:top w:val="none" w:sz="0" w:space="0" w:color="auto"/>
                <w:left w:val="none" w:sz="0" w:space="0" w:color="auto"/>
                <w:bottom w:val="none" w:sz="0" w:space="0" w:color="auto"/>
                <w:right w:val="none" w:sz="0" w:space="0" w:color="auto"/>
              </w:divBdr>
            </w:div>
            <w:div w:id="142553922">
              <w:marLeft w:val="0"/>
              <w:marRight w:val="0"/>
              <w:marTop w:val="0"/>
              <w:marBottom w:val="0"/>
              <w:divBdr>
                <w:top w:val="none" w:sz="0" w:space="0" w:color="auto"/>
                <w:left w:val="none" w:sz="0" w:space="0" w:color="auto"/>
                <w:bottom w:val="none" w:sz="0" w:space="0" w:color="auto"/>
                <w:right w:val="none" w:sz="0" w:space="0" w:color="auto"/>
              </w:divBdr>
            </w:div>
            <w:div w:id="223227364">
              <w:marLeft w:val="0"/>
              <w:marRight w:val="0"/>
              <w:marTop w:val="0"/>
              <w:marBottom w:val="0"/>
              <w:divBdr>
                <w:top w:val="none" w:sz="0" w:space="0" w:color="auto"/>
                <w:left w:val="none" w:sz="0" w:space="0" w:color="auto"/>
                <w:bottom w:val="none" w:sz="0" w:space="0" w:color="auto"/>
                <w:right w:val="none" w:sz="0" w:space="0" w:color="auto"/>
              </w:divBdr>
            </w:div>
            <w:div w:id="414976895">
              <w:marLeft w:val="0"/>
              <w:marRight w:val="0"/>
              <w:marTop w:val="0"/>
              <w:marBottom w:val="0"/>
              <w:divBdr>
                <w:top w:val="none" w:sz="0" w:space="0" w:color="auto"/>
                <w:left w:val="none" w:sz="0" w:space="0" w:color="auto"/>
                <w:bottom w:val="none" w:sz="0" w:space="0" w:color="auto"/>
                <w:right w:val="none" w:sz="0" w:space="0" w:color="auto"/>
              </w:divBdr>
            </w:div>
            <w:div w:id="635910518">
              <w:marLeft w:val="0"/>
              <w:marRight w:val="0"/>
              <w:marTop w:val="0"/>
              <w:marBottom w:val="0"/>
              <w:divBdr>
                <w:top w:val="none" w:sz="0" w:space="0" w:color="auto"/>
                <w:left w:val="none" w:sz="0" w:space="0" w:color="auto"/>
                <w:bottom w:val="none" w:sz="0" w:space="0" w:color="auto"/>
                <w:right w:val="none" w:sz="0" w:space="0" w:color="auto"/>
              </w:divBdr>
            </w:div>
            <w:div w:id="847403629">
              <w:marLeft w:val="0"/>
              <w:marRight w:val="0"/>
              <w:marTop w:val="0"/>
              <w:marBottom w:val="0"/>
              <w:divBdr>
                <w:top w:val="none" w:sz="0" w:space="0" w:color="auto"/>
                <w:left w:val="none" w:sz="0" w:space="0" w:color="auto"/>
                <w:bottom w:val="none" w:sz="0" w:space="0" w:color="auto"/>
                <w:right w:val="none" w:sz="0" w:space="0" w:color="auto"/>
              </w:divBdr>
            </w:div>
            <w:div w:id="1091462643">
              <w:marLeft w:val="0"/>
              <w:marRight w:val="0"/>
              <w:marTop w:val="0"/>
              <w:marBottom w:val="0"/>
              <w:divBdr>
                <w:top w:val="none" w:sz="0" w:space="0" w:color="auto"/>
                <w:left w:val="none" w:sz="0" w:space="0" w:color="auto"/>
                <w:bottom w:val="none" w:sz="0" w:space="0" w:color="auto"/>
                <w:right w:val="none" w:sz="0" w:space="0" w:color="auto"/>
              </w:divBdr>
            </w:div>
            <w:div w:id="1147211138">
              <w:marLeft w:val="0"/>
              <w:marRight w:val="0"/>
              <w:marTop w:val="0"/>
              <w:marBottom w:val="0"/>
              <w:divBdr>
                <w:top w:val="none" w:sz="0" w:space="0" w:color="auto"/>
                <w:left w:val="none" w:sz="0" w:space="0" w:color="auto"/>
                <w:bottom w:val="none" w:sz="0" w:space="0" w:color="auto"/>
                <w:right w:val="none" w:sz="0" w:space="0" w:color="auto"/>
              </w:divBdr>
            </w:div>
            <w:div w:id="1831173489">
              <w:marLeft w:val="0"/>
              <w:marRight w:val="0"/>
              <w:marTop w:val="0"/>
              <w:marBottom w:val="0"/>
              <w:divBdr>
                <w:top w:val="none" w:sz="0" w:space="0" w:color="auto"/>
                <w:left w:val="none" w:sz="0" w:space="0" w:color="auto"/>
                <w:bottom w:val="none" w:sz="0" w:space="0" w:color="auto"/>
                <w:right w:val="none" w:sz="0" w:space="0" w:color="auto"/>
              </w:divBdr>
            </w:div>
            <w:div w:id="1851601503">
              <w:marLeft w:val="0"/>
              <w:marRight w:val="0"/>
              <w:marTop w:val="0"/>
              <w:marBottom w:val="0"/>
              <w:divBdr>
                <w:top w:val="none" w:sz="0" w:space="0" w:color="auto"/>
                <w:left w:val="none" w:sz="0" w:space="0" w:color="auto"/>
                <w:bottom w:val="none" w:sz="0" w:space="0" w:color="auto"/>
                <w:right w:val="none" w:sz="0" w:space="0" w:color="auto"/>
              </w:divBdr>
            </w:div>
            <w:div w:id="2078631020">
              <w:marLeft w:val="0"/>
              <w:marRight w:val="0"/>
              <w:marTop w:val="0"/>
              <w:marBottom w:val="0"/>
              <w:divBdr>
                <w:top w:val="none" w:sz="0" w:space="0" w:color="auto"/>
                <w:left w:val="none" w:sz="0" w:space="0" w:color="auto"/>
                <w:bottom w:val="none" w:sz="0" w:space="0" w:color="auto"/>
                <w:right w:val="none" w:sz="0" w:space="0" w:color="auto"/>
              </w:divBdr>
            </w:div>
          </w:divsChild>
        </w:div>
        <w:div w:id="1994987611">
          <w:marLeft w:val="0"/>
          <w:marRight w:val="0"/>
          <w:marTop w:val="0"/>
          <w:marBottom w:val="0"/>
          <w:divBdr>
            <w:top w:val="none" w:sz="0" w:space="0" w:color="auto"/>
            <w:left w:val="none" w:sz="0" w:space="0" w:color="auto"/>
            <w:bottom w:val="none" w:sz="0" w:space="0" w:color="auto"/>
            <w:right w:val="none" w:sz="0" w:space="0" w:color="auto"/>
          </w:divBdr>
          <w:divsChild>
            <w:div w:id="393552044">
              <w:marLeft w:val="0"/>
              <w:marRight w:val="0"/>
              <w:marTop w:val="0"/>
              <w:marBottom w:val="0"/>
              <w:divBdr>
                <w:top w:val="none" w:sz="0" w:space="0" w:color="auto"/>
                <w:left w:val="none" w:sz="0" w:space="0" w:color="auto"/>
                <w:bottom w:val="none" w:sz="0" w:space="0" w:color="auto"/>
                <w:right w:val="none" w:sz="0" w:space="0" w:color="auto"/>
              </w:divBdr>
            </w:div>
            <w:div w:id="695353636">
              <w:marLeft w:val="0"/>
              <w:marRight w:val="0"/>
              <w:marTop w:val="0"/>
              <w:marBottom w:val="0"/>
              <w:divBdr>
                <w:top w:val="none" w:sz="0" w:space="0" w:color="auto"/>
                <w:left w:val="none" w:sz="0" w:space="0" w:color="auto"/>
                <w:bottom w:val="none" w:sz="0" w:space="0" w:color="auto"/>
                <w:right w:val="none" w:sz="0" w:space="0" w:color="auto"/>
              </w:divBdr>
            </w:div>
          </w:divsChild>
        </w:div>
        <w:div w:id="2034332599">
          <w:marLeft w:val="0"/>
          <w:marRight w:val="0"/>
          <w:marTop w:val="0"/>
          <w:marBottom w:val="0"/>
          <w:divBdr>
            <w:top w:val="none" w:sz="0" w:space="0" w:color="auto"/>
            <w:left w:val="none" w:sz="0" w:space="0" w:color="auto"/>
            <w:bottom w:val="none" w:sz="0" w:space="0" w:color="auto"/>
            <w:right w:val="none" w:sz="0" w:space="0" w:color="auto"/>
          </w:divBdr>
          <w:divsChild>
            <w:div w:id="46415663">
              <w:marLeft w:val="0"/>
              <w:marRight w:val="0"/>
              <w:marTop w:val="0"/>
              <w:marBottom w:val="0"/>
              <w:divBdr>
                <w:top w:val="none" w:sz="0" w:space="0" w:color="auto"/>
                <w:left w:val="none" w:sz="0" w:space="0" w:color="auto"/>
                <w:bottom w:val="none" w:sz="0" w:space="0" w:color="auto"/>
                <w:right w:val="none" w:sz="0" w:space="0" w:color="auto"/>
              </w:divBdr>
            </w:div>
          </w:divsChild>
        </w:div>
        <w:div w:id="2062289797">
          <w:marLeft w:val="0"/>
          <w:marRight w:val="0"/>
          <w:marTop w:val="0"/>
          <w:marBottom w:val="0"/>
          <w:divBdr>
            <w:top w:val="none" w:sz="0" w:space="0" w:color="auto"/>
            <w:left w:val="none" w:sz="0" w:space="0" w:color="auto"/>
            <w:bottom w:val="none" w:sz="0" w:space="0" w:color="auto"/>
            <w:right w:val="none" w:sz="0" w:space="0" w:color="auto"/>
          </w:divBdr>
          <w:divsChild>
            <w:div w:id="2019193400">
              <w:marLeft w:val="0"/>
              <w:marRight w:val="0"/>
              <w:marTop w:val="0"/>
              <w:marBottom w:val="0"/>
              <w:divBdr>
                <w:top w:val="none" w:sz="0" w:space="0" w:color="auto"/>
                <w:left w:val="none" w:sz="0" w:space="0" w:color="auto"/>
                <w:bottom w:val="none" w:sz="0" w:space="0" w:color="auto"/>
                <w:right w:val="none" w:sz="0" w:space="0" w:color="auto"/>
              </w:divBdr>
            </w:div>
          </w:divsChild>
        </w:div>
        <w:div w:id="2076000891">
          <w:marLeft w:val="0"/>
          <w:marRight w:val="0"/>
          <w:marTop w:val="0"/>
          <w:marBottom w:val="0"/>
          <w:divBdr>
            <w:top w:val="none" w:sz="0" w:space="0" w:color="auto"/>
            <w:left w:val="none" w:sz="0" w:space="0" w:color="auto"/>
            <w:bottom w:val="none" w:sz="0" w:space="0" w:color="auto"/>
            <w:right w:val="none" w:sz="0" w:space="0" w:color="auto"/>
          </w:divBdr>
          <w:divsChild>
            <w:div w:id="109474864">
              <w:marLeft w:val="0"/>
              <w:marRight w:val="0"/>
              <w:marTop w:val="0"/>
              <w:marBottom w:val="0"/>
              <w:divBdr>
                <w:top w:val="none" w:sz="0" w:space="0" w:color="auto"/>
                <w:left w:val="none" w:sz="0" w:space="0" w:color="auto"/>
                <w:bottom w:val="none" w:sz="0" w:space="0" w:color="auto"/>
                <w:right w:val="none" w:sz="0" w:space="0" w:color="auto"/>
              </w:divBdr>
            </w:div>
          </w:divsChild>
        </w:div>
        <w:div w:id="2127692292">
          <w:marLeft w:val="0"/>
          <w:marRight w:val="0"/>
          <w:marTop w:val="0"/>
          <w:marBottom w:val="0"/>
          <w:divBdr>
            <w:top w:val="none" w:sz="0" w:space="0" w:color="auto"/>
            <w:left w:val="none" w:sz="0" w:space="0" w:color="auto"/>
            <w:bottom w:val="none" w:sz="0" w:space="0" w:color="auto"/>
            <w:right w:val="none" w:sz="0" w:space="0" w:color="auto"/>
          </w:divBdr>
          <w:divsChild>
            <w:div w:id="17349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1130">
      <w:bodyDiv w:val="1"/>
      <w:marLeft w:val="0"/>
      <w:marRight w:val="0"/>
      <w:marTop w:val="0"/>
      <w:marBottom w:val="0"/>
      <w:divBdr>
        <w:top w:val="none" w:sz="0" w:space="0" w:color="auto"/>
        <w:left w:val="none" w:sz="0" w:space="0" w:color="auto"/>
        <w:bottom w:val="none" w:sz="0" w:space="0" w:color="auto"/>
        <w:right w:val="none" w:sz="0" w:space="0" w:color="auto"/>
      </w:divBdr>
    </w:div>
    <w:div w:id="307170048">
      <w:bodyDiv w:val="1"/>
      <w:marLeft w:val="0"/>
      <w:marRight w:val="0"/>
      <w:marTop w:val="0"/>
      <w:marBottom w:val="0"/>
      <w:divBdr>
        <w:top w:val="none" w:sz="0" w:space="0" w:color="auto"/>
        <w:left w:val="none" w:sz="0" w:space="0" w:color="auto"/>
        <w:bottom w:val="none" w:sz="0" w:space="0" w:color="auto"/>
        <w:right w:val="none" w:sz="0" w:space="0" w:color="auto"/>
      </w:divBdr>
    </w:div>
    <w:div w:id="313414922">
      <w:bodyDiv w:val="1"/>
      <w:marLeft w:val="0"/>
      <w:marRight w:val="0"/>
      <w:marTop w:val="0"/>
      <w:marBottom w:val="0"/>
      <w:divBdr>
        <w:top w:val="none" w:sz="0" w:space="0" w:color="auto"/>
        <w:left w:val="none" w:sz="0" w:space="0" w:color="auto"/>
        <w:bottom w:val="none" w:sz="0" w:space="0" w:color="auto"/>
        <w:right w:val="none" w:sz="0" w:space="0" w:color="auto"/>
      </w:divBdr>
    </w:div>
    <w:div w:id="328294845">
      <w:bodyDiv w:val="1"/>
      <w:marLeft w:val="0"/>
      <w:marRight w:val="0"/>
      <w:marTop w:val="0"/>
      <w:marBottom w:val="0"/>
      <w:divBdr>
        <w:top w:val="none" w:sz="0" w:space="0" w:color="auto"/>
        <w:left w:val="none" w:sz="0" w:space="0" w:color="auto"/>
        <w:bottom w:val="none" w:sz="0" w:space="0" w:color="auto"/>
        <w:right w:val="none" w:sz="0" w:space="0" w:color="auto"/>
      </w:divBdr>
    </w:div>
    <w:div w:id="329142465">
      <w:bodyDiv w:val="1"/>
      <w:marLeft w:val="0"/>
      <w:marRight w:val="0"/>
      <w:marTop w:val="0"/>
      <w:marBottom w:val="0"/>
      <w:divBdr>
        <w:top w:val="none" w:sz="0" w:space="0" w:color="auto"/>
        <w:left w:val="none" w:sz="0" w:space="0" w:color="auto"/>
        <w:bottom w:val="none" w:sz="0" w:space="0" w:color="auto"/>
        <w:right w:val="none" w:sz="0" w:space="0" w:color="auto"/>
      </w:divBdr>
      <w:divsChild>
        <w:div w:id="99182068">
          <w:marLeft w:val="0"/>
          <w:marRight w:val="0"/>
          <w:marTop w:val="0"/>
          <w:marBottom w:val="0"/>
          <w:divBdr>
            <w:top w:val="none" w:sz="0" w:space="0" w:color="auto"/>
            <w:left w:val="none" w:sz="0" w:space="0" w:color="auto"/>
            <w:bottom w:val="none" w:sz="0" w:space="0" w:color="auto"/>
            <w:right w:val="none" w:sz="0" w:space="0" w:color="auto"/>
          </w:divBdr>
        </w:div>
        <w:div w:id="1723364484">
          <w:marLeft w:val="0"/>
          <w:marRight w:val="0"/>
          <w:marTop w:val="0"/>
          <w:marBottom w:val="0"/>
          <w:divBdr>
            <w:top w:val="none" w:sz="0" w:space="0" w:color="auto"/>
            <w:left w:val="none" w:sz="0" w:space="0" w:color="auto"/>
            <w:bottom w:val="none" w:sz="0" w:space="0" w:color="auto"/>
            <w:right w:val="none" w:sz="0" w:space="0" w:color="auto"/>
          </w:divBdr>
        </w:div>
        <w:div w:id="1925720346">
          <w:marLeft w:val="0"/>
          <w:marRight w:val="0"/>
          <w:marTop w:val="0"/>
          <w:marBottom w:val="0"/>
          <w:divBdr>
            <w:top w:val="none" w:sz="0" w:space="0" w:color="auto"/>
            <w:left w:val="none" w:sz="0" w:space="0" w:color="auto"/>
            <w:bottom w:val="none" w:sz="0" w:space="0" w:color="auto"/>
            <w:right w:val="none" w:sz="0" w:space="0" w:color="auto"/>
          </w:divBdr>
        </w:div>
      </w:divsChild>
    </w:div>
    <w:div w:id="344670093">
      <w:bodyDiv w:val="1"/>
      <w:marLeft w:val="0"/>
      <w:marRight w:val="0"/>
      <w:marTop w:val="0"/>
      <w:marBottom w:val="0"/>
      <w:divBdr>
        <w:top w:val="none" w:sz="0" w:space="0" w:color="auto"/>
        <w:left w:val="none" w:sz="0" w:space="0" w:color="auto"/>
        <w:bottom w:val="none" w:sz="0" w:space="0" w:color="auto"/>
        <w:right w:val="none" w:sz="0" w:space="0" w:color="auto"/>
      </w:divBdr>
      <w:divsChild>
        <w:div w:id="878929593">
          <w:marLeft w:val="0"/>
          <w:marRight w:val="0"/>
          <w:marTop w:val="0"/>
          <w:marBottom w:val="0"/>
          <w:divBdr>
            <w:top w:val="none" w:sz="0" w:space="0" w:color="auto"/>
            <w:left w:val="none" w:sz="0" w:space="0" w:color="auto"/>
            <w:bottom w:val="none" w:sz="0" w:space="0" w:color="auto"/>
            <w:right w:val="none" w:sz="0" w:space="0" w:color="auto"/>
          </w:divBdr>
        </w:div>
        <w:div w:id="1801996781">
          <w:marLeft w:val="0"/>
          <w:marRight w:val="0"/>
          <w:marTop w:val="0"/>
          <w:marBottom w:val="0"/>
          <w:divBdr>
            <w:top w:val="none" w:sz="0" w:space="0" w:color="auto"/>
            <w:left w:val="none" w:sz="0" w:space="0" w:color="auto"/>
            <w:bottom w:val="none" w:sz="0" w:space="0" w:color="auto"/>
            <w:right w:val="none" w:sz="0" w:space="0" w:color="auto"/>
          </w:divBdr>
        </w:div>
      </w:divsChild>
    </w:div>
    <w:div w:id="346298203">
      <w:bodyDiv w:val="1"/>
      <w:marLeft w:val="0"/>
      <w:marRight w:val="0"/>
      <w:marTop w:val="0"/>
      <w:marBottom w:val="0"/>
      <w:divBdr>
        <w:top w:val="none" w:sz="0" w:space="0" w:color="auto"/>
        <w:left w:val="none" w:sz="0" w:space="0" w:color="auto"/>
        <w:bottom w:val="none" w:sz="0" w:space="0" w:color="auto"/>
        <w:right w:val="none" w:sz="0" w:space="0" w:color="auto"/>
      </w:divBdr>
    </w:div>
    <w:div w:id="354814639">
      <w:bodyDiv w:val="1"/>
      <w:marLeft w:val="0"/>
      <w:marRight w:val="0"/>
      <w:marTop w:val="0"/>
      <w:marBottom w:val="0"/>
      <w:divBdr>
        <w:top w:val="none" w:sz="0" w:space="0" w:color="auto"/>
        <w:left w:val="none" w:sz="0" w:space="0" w:color="auto"/>
        <w:bottom w:val="none" w:sz="0" w:space="0" w:color="auto"/>
        <w:right w:val="none" w:sz="0" w:space="0" w:color="auto"/>
      </w:divBdr>
    </w:div>
    <w:div w:id="358043400">
      <w:bodyDiv w:val="1"/>
      <w:marLeft w:val="0"/>
      <w:marRight w:val="0"/>
      <w:marTop w:val="0"/>
      <w:marBottom w:val="0"/>
      <w:divBdr>
        <w:top w:val="none" w:sz="0" w:space="0" w:color="auto"/>
        <w:left w:val="none" w:sz="0" w:space="0" w:color="auto"/>
        <w:bottom w:val="none" w:sz="0" w:space="0" w:color="auto"/>
        <w:right w:val="none" w:sz="0" w:space="0" w:color="auto"/>
      </w:divBdr>
    </w:div>
    <w:div w:id="387463885">
      <w:bodyDiv w:val="1"/>
      <w:marLeft w:val="0"/>
      <w:marRight w:val="0"/>
      <w:marTop w:val="0"/>
      <w:marBottom w:val="0"/>
      <w:divBdr>
        <w:top w:val="none" w:sz="0" w:space="0" w:color="auto"/>
        <w:left w:val="none" w:sz="0" w:space="0" w:color="auto"/>
        <w:bottom w:val="none" w:sz="0" w:space="0" w:color="auto"/>
        <w:right w:val="none" w:sz="0" w:space="0" w:color="auto"/>
      </w:divBdr>
    </w:div>
    <w:div w:id="387805883">
      <w:bodyDiv w:val="1"/>
      <w:marLeft w:val="0"/>
      <w:marRight w:val="0"/>
      <w:marTop w:val="0"/>
      <w:marBottom w:val="0"/>
      <w:divBdr>
        <w:top w:val="none" w:sz="0" w:space="0" w:color="auto"/>
        <w:left w:val="none" w:sz="0" w:space="0" w:color="auto"/>
        <w:bottom w:val="none" w:sz="0" w:space="0" w:color="auto"/>
        <w:right w:val="none" w:sz="0" w:space="0" w:color="auto"/>
      </w:divBdr>
      <w:divsChild>
        <w:div w:id="149949205">
          <w:marLeft w:val="0"/>
          <w:marRight w:val="0"/>
          <w:marTop w:val="0"/>
          <w:marBottom w:val="0"/>
          <w:divBdr>
            <w:top w:val="none" w:sz="0" w:space="0" w:color="auto"/>
            <w:left w:val="none" w:sz="0" w:space="0" w:color="auto"/>
            <w:bottom w:val="none" w:sz="0" w:space="0" w:color="auto"/>
            <w:right w:val="none" w:sz="0" w:space="0" w:color="auto"/>
          </w:divBdr>
        </w:div>
        <w:div w:id="1109549710">
          <w:marLeft w:val="0"/>
          <w:marRight w:val="0"/>
          <w:marTop w:val="0"/>
          <w:marBottom w:val="0"/>
          <w:divBdr>
            <w:top w:val="none" w:sz="0" w:space="0" w:color="auto"/>
            <w:left w:val="none" w:sz="0" w:space="0" w:color="auto"/>
            <w:bottom w:val="none" w:sz="0" w:space="0" w:color="auto"/>
            <w:right w:val="none" w:sz="0" w:space="0" w:color="auto"/>
          </w:divBdr>
        </w:div>
        <w:div w:id="1330671243">
          <w:marLeft w:val="0"/>
          <w:marRight w:val="0"/>
          <w:marTop w:val="0"/>
          <w:marBottom w:val="0"/>
          <w:divBdr>
            <w:top w:val="none" w:sz="0" w:space="0" w:color="auto"/>
            <w:left w:val="none" w:sz="0" w:space="0" w:color="auto"/>
            <w:bottom w:val="none" w:sz="0" w:space="0" w:color="auto"/>
            <w:right w:val="none" w:sz="0" w:space="0" w:color="auto"/>
          </w:divBdr>
        </w:div>
        <w:div w:id="1959990818">
          <w:marLeft w:val="0"/>
          <w:marRight w:val="0"/>
          <w:marTop w:val="0"/>
          <w:marBottom w:val="0"/>
          <w:divBdr>
            <w:top w:val="none" w:sz="0" w:space="0" w:color="auto"/>
            <w:left w:val="none" w:sz="0" w:space="0" w:color="auto"/>
            <w:bottom w:val="none" w:sz="0" w:space="0" w:color="auto"/>
            <w:right w:val="none" w:sz="0" w:space="0" w:color="auto"/>
          </w:divBdr>
        </w:div>
        <w:div w:id="2078937813">
          <w:marLeft w:val="0"/>
          <w:marRight w:val="0"/>
          <w:marTop w:val="0"/>
          <w:marBottom w:val="0"/>
          <w:divBdr>
            <w:top w:val="none" w:sz="0" w:space="0" w:color="auto"/>
            <w:left w:val="none" w:sz="0" w:space="0" w:color="auto"/>
            <w:bottom w:val="none" w:sz="0" w:space="0" w:color="auto"/>
            <w:right w:val="none" w:sz="0" w:space="0" w:color="auto"/>
          </w:divBdr>
        </w:div>
        <w:div w:id="2111970892">
          <w:marLeft w:val="0"/>
          <w:marRight w:val="0"/>
          <w:marTop w:val="0"/>
          <w:marBottom w:val="0"/>
          <w:divBdr>
            <w:top w:val="none" w:sz="0" w:space="0" w:color="auto"/>
            <w:left w:val="none" w:sz="0" w:space="0" w:color="auto"/>
            <w:bottom w:val="none" w:sz="0" w:space="0" w:color="auto"/>
            <w:right w:val="none" w:sz="0" w:space="0" w:color="auto"/>
          </w:divBdr>
        </w:div>
      </w:divsChild>
    </w:div>
    <w:div w:id="389966072">
      <w:bodyDiv w:val="1"/>
      <w:marLeft w:val="0"/>
      <w:marRight w:val="0"/>
      <w:marTop w:val="0"/>
      <w:marBottom w:val="0"/>
      <w:divBdr>
        <w:top w:val="none" w:sz="0" w:space="0" w:color="auto"/>
        <w:left w:val="none" w:sz="0" w:space="0" w:color="auto"/>
        <w:bottom w:val="none" w:sz="0" w:space="0" w:color="auto"/>
        <w:right w:val="none" w:sz="0" w:space="0" w:color="auto"/>
      </w:divBdr>
    </w:div>
    <w:div w:id="395204382">
      <w:bodyDiv w:val="1"/>
      <w:marLeft w:val="0"/>
      <w:marRight w:val="0"/>
      <w:marTop w:val="0"/>
      <w:marBottom w:val="0"/>
      <w:divBdr>
        <w:top w:val="none" w:sz="0" w:space="0" w:color="auto"/>
        <w:left w:val="none" w:sz="0" w:space="0" w:color="auto"/>
        <w:bottom w:val="none" w:sz="0" w:space="0" w:color="auto"/>
        <w:right w:val="none" w:sz="0" w:space="0" w:color="auto"/>
      </w:divBdr>
    </w:div>
    <w:div w:id="401413557">
      <w:bodyDiv w:val="1"/>
      <w:marLeft w:val="0"/>
      <w:marRight w:val="0"/>
      <w:marTop w:val="0"/>
      <w:marBottom w:val="0"/>
      <w:divBdr>
        <w:top w:val="none" w:sz="0" w:space="0" w:color="auto"/>
        <w:left w:val="none" w:sz="0" w:space="0" w:color="auto"/>
        <w:bottom w:val="none" w:sz="0" w:space="0" w:color="auto"/>
        <w:right w:val="none" w:sz="0" w:space="0" w:color="auto"/>
      </w:divBdr>
    </w:div>
    <w:div w:id="435712999">
      <w:bodyDiv w:val="1"/>
      <w:marLeft w:val="0"/>
      <w:marRight w:val="0"/>
      <w:marTop w:val="0"/>
      <w:marBottom w:val="0"/>
      <w:divBdr>
        <w:top w:val="none" w:sz="0" w:space="0" w:color="auto"/>
        <w:left w:val="none" w:sz="0" w:space="0" w:color="auto"/>
        <w:bottom w:val="none" w:sz="0" w:space="0" w:color="auto"/>
        <w:right w:val="none" w:sz="0" w:space="0" w:color="auto"/>
      </w:divBdr>
      <w:divsChild>
        <w:div w:id="100686911">
          <w:marLeft w:val="0"/>
          <w:marRight w:val="0"/>
          <w:marTop w:val="0"/>
          <w:marBottom w:val="0"/>
          <w:divBdr>
            <w:top w:val="none" w:sz="0" w:space="0" w:color="auto"/>
            <w:left w:val="none" w:sz="0" w:space="0" w:color="auto"/>
            <w:bottom w:val="none" w:sz="0" w:space="0" w:color="auto"/>
            <w:right w:val="none" w:sz="0" w:space="0" w:color="auto"/>
          </w:divBdr>
        </w:div>
        <w:div w:id="197285120">
          <w:marLeft w:val="0"/>
          <w:marRight w:val="0"/>
          <w:marTop w:val="0"/>
          <w:marBottom w:val="0"/>
          <w:divBdr>
            <w:top w:val="none" w:sz="0" w:space="0" w:color="auto"/>
            <w:left w:val="none" w:sz="0" w:space="0" w:color="auto"/>
            <w:bottom w:val="none" w:sz="0" w:space="0" w:color="auto"/>
            <w:right w:val="none" w:sz="0" w:space="0" w:color="auto"/>
          </w:divBdr>
        </w:div>
        <w:div w:id="839737680">
          <w:marLeft w:val="0"/>
          <w:marRight w:val="0"/>
          <w:marTop w:val="0"/>
          <w:marBottom w:val="0"/>
          <w:divBdr>
            <w:top w:val="none" w:sz="0" w:space="0" w:color="auto"/>
            <w:left w:val="none" w:sz="0" w:space="0" w:color="auto"/>
            <w:bottom w:val="none" w:sz="0" w:space="0" w:color="auto"/>
            <w:right w:val="none" w:sz="0" w:space="0" w:color="auto"/>
          </w:divBdr>
        </w:div>
        <w:div w:id="943420416">
          <w:marLeft w:val="0"/>
          <w:marRight w:val="0"/>
          <w:marTop w:val="0"/>
          <w:marBottom w:val="0"/>
          <w:divBdr>
            <w:top w:val="none" w:sz="0" w:space="0" w:color="auto"/>
            <w:left w:val="none" w:sz="0" w:space="0" w:color="auto"/>
            <w:bottom w:val="none" w:sz="0" w:space="0" w:color="auto"/>
            <w:right w:val="none" w:sz="0" w:space="0" w:color="auto"/>
          </w:divBdr>
        </w:div>
        <w:div w:id="988244991">
          <w:marLeft w:val="0"/>
          <w:marRight w:val="0"/>
          <w:marTop w:val="0"/>
          <w:marBottom w:val="0"/>
          <w:divBdr>
            <w:top w:val="none" w:sz="0" w:space="0" w:color="auto"/>
            <w:left w:val="none" w:sz="0" w:space="0" w:color="auto"/>
            <w:bottom w:val="none" w:sz="0" w:space="0" w:color="auto"/>
            <w:right w:val="none" w:sz="0" w:space="0" w:color="auto"/>
          </w:divBdr>
        </w:div>
        <w:div w:id="1166704216">
          <w:marLeft w:val="0"/>
          <w:marRight w:val="0"/>
          <w:marTop w:val="0"/>
          <w:marBottom w:val="0"/>
          <w:divBdr>
            <w:top w:val="none" w:sz="0" w:space="0" w:color="auto"/>
            <w:left w:val="none" w:sz="0" w:space="0" w:color="auto"/>
            <w:bottom w:val="none" w:sz="0" w:space="0" w:color="auto"/>
            <w:right w:val="none" w:sz="0" w:space="0" w:color="auto"/>
          </w:divBdr>
        </w:div>
        <w:div w:id="1225025799">
          <w:marLeft w:val="0"/>
          <w:marRight w:val="0"/>
          <w:marTop w:val="0"/>
          <w:marBottom w:val="0"/>
          <w:divBdr>
            <w:top w:val="none" w:sz="0" w:space="0" w:color="auto"/>
            <w:left w:val="none" w:sz="0" w:space="0" w:color="auto"/>
            <w:bottom w:val="none" w:sz="0" w:space="0" w:color="auto"/>
            <w:right w:val="none" w:sz="0" w:space="0" w:color="auto"/>
          </w:divBdr>
        </w:div>
        <w:div w:id="1302812756">
          <w:marLeft w:val="0"/>
          <w:marRight w:val="0"/>
          <w:marTop w:val="0"/>
          <w:marBottom w:val="0"/>
          <w:divBdr>
            <w:top w:val="none" w:sz="0" w:space="0" w:color="auto"/>
            <w:left w:val="none" w:sz="0" w:space="0" w:color="auto"/>
            <w:bottom w:val="none" w:sz="0" w:space="0" w:color="auto"/>
            <w:right w:val="none" w:sz="0" w:space="0" w:color="auto"/>
          </w:divBdr>
        </w:div>
        <w:div w:id="1351371983">
          <w:marLeft w:val="0"/>
          <w:marRight w:val="0"/>
          <w:marTop w:val="0"/>
          <w:marBottom w:val="0"/>
          <w:divBdr>
            <w:top w:val="none" w:sz="0" w:space="0" w:color="auto"/>
            <w:left w:val="none" w:sz="0" w:space="0" w:color="auto"/>
            <w:bottom w:val="none" w:sz="0" w:space="0" w:color="auto"/>
            <w:right w:val="none" w:sz="0" w:space="0" w:color="auto"/>
          </w:divBdr>
        </w:div>
        <w:div w:id="1915160153">
          <w:marLeft w:val="0"/>
          <w:marRight w:val="0"/>
          <w:marTop w:val="0"/>
          <w:marBottom w:val="0"/>
          <w:divBdr>
            <w:top w:val="none" w:sz="0" w:space="0" w:color="auto"/>
            <w:left w:val="none" w:sz="0" w:space="0" w:color="auto"/>
            <w:bottom w:val="none" w:sz="0" w:space="0" w:color="auto"/>
            <w:right w:val="none" w:sz="0" w:space="0" w:color="auto"/>
          </w:divBdr>
        </w:div>
        <w:div w:id="2140217524">
          <w:marLeft w:val="0"/>
          <w:marRight w:val="0"/>
          <w:marTop w:val="0"/>
          <w:marBottom w:val="0"/>
          <w:divBdr>
            <w:top w:val="none" w:sz="0" w:space="0" w:color="auto"/>
            <w:left w:val="none" w:sz="0" w:space="0" w:color="auto"/>
            <w:bottom w:val="none" w:sz="0" w:space="0" w:color="auto"/>
            <w:right w:val="none" w:sz="0" w:space="0" w:color="auto"/>
          </w:divBdr>
        </w:div>
      </w:divsChild>
    </w:div>
    <w:div w:id="445201910">
      <w:bodyDiv w:val="1"/>
      <w:marLeft w:val="0"/>
      <w:marRight w:val="0"/>
      <w:marTop w:val="0"/>
      <w:marBottom w:val="0"/>
      <w:divBdr>
        <w:top w:val="none" w:sz="0" w:space="0" w:color="auto"/>
        <w:left w:val="none" w:sz="0" w:space="0" w:color="auto"/>
        <w:bottom w:val="none" w:sz="0" w:space="0" w:color="auto"/>
        <w:right w:val="none" w:sz="0" w:space="0" w:color="auto"/>
      </w:divBdr>
      <w:divsChild>
        <w:div w:id="443499897">
          <w:marLeft w:val="0"/>
          <w:marRight w:val="0"/>
          <w:marTop w:val="0"/>
          <w:marBottom w:val="0"/>
          <w:divBdr>
            <w:top w:val="none" w:sz="0" w:space="0" w:color="auto"/>
            <w:left w:val="none" w:sz="0" w:space="0" w:color="auto"/>
            <w:bottom w:val="none" w:sz="0" w:space="0" w:color="auto"/>
            <w:right w:val="none" w:sz="0" w:space="0" w:color="auto"/>
          </w:divBdr>
        </w:div>
        <w:div w:id="1580215837">
          <w:marLeft w:val="0"/>
          <w:marRight w:val="0"/>
          <w:marTop w:val="0"/>
          <w:marBottom w:val="0"/>
          <w:divBdr>
            <w:top w:val="none" w:sz="0" w:space="0" w:color="auto"/>
            <w:left w:val="none" w:sz="0" w:space="0" w:color="auto"/>
            <w:bottom w:val="none" w:sz="0" w:space="0" w:color="auto"/>
            <w:right w:val="none" w:sz="0" w:space="0" w:color="auto"/>
          </w:divBdr>
        </w:div>
      </w:divsChild>
    </w:div>
    <w:div w:id="455756130">
      <w:bodyDiv w:val="1"/>
      <w:marLeft w:val="0"/>
      <w:marRight w:val="0"/>
      <w:marTop w:val="0"/>
      <w:marBottom w:val="0"/>
      <w:divBdr>
        <w:top w:val="none" w:sz="0" w:space="0" w:color="auto"/>
        <w:left w:val="none" w:sz="0" w:space="0" w:color="auto"/>
        <w:bottom w:val="none" w:sz="0" w:space="0" w:color="auto"/>
        <w:right w:val="none" w:sz="0" w:space="0" w:color="auto"/>
      </w:divBdr>
      <w:divsChild>
        <w:div w:id="52394719">
          <w:marLeft w:val="0"/>
          <w:marRight w:val="0"/>
          <w:marTop w:val="0"/>
          <w:marBottom w:val="0"/>
          <w:divBdr>
            <w:top w:val="none" w:sz="0" w:space="0" w:color="auto"/>
            <w:left w:val="none" w:sz="0" w:space="0" w:color="auto"/>
            <w:bottom w:val="none" w:sz="0" w:space="0" w:color="auto"/>
            <w:right w:val="none" w:sz="0" w:space="0" w:color="auto"/>
          </w:divBdr>
        </w:div>
        <w:div w:id="1031498303">
          <w:marLeft w:val="0"/>
          <w:marRight w:val="0"/>
          <w:marTop w:val="0"/>
          <w:marBottom w:val="0"/>
          <w:divBdr>
            <w:top w:val="none" w:sz="0" w:space="0" w:color="auto"/>
            <w:left w:val="none" w:sz="0" w:space="0" w:color="auto"/>
            <w:bottom w:val="none" w:sz="0" w:space="0" w:color="auto"/>
            <w:right w:val="none" w:sz="0" w:space="0" w:color="auto"/>
          </w:divBdr>
        </w:div>
        <w:div w:id="1520659113">
          <w:marLeft w:val="0"/>
          <w:marRight w:val="0"/>
          <w:marTop w:val="0"/>
          <w:marBottom w:val="0"/>
          <w:divBdr>
            <w:top w:val="none" w:sz="0" w:space="0" w:color="auto"/>
            <w:left w:val="none" w:sz="0" w:space="0" w:color="auto"/>
            <w:bottom w:val="none" w:sz="0" w:space="0" w:color="auto"/>
            <w:right w:val="none" w:sz="0" w:space="0" w:color="auto"/>
          </w:divBdr>
        </w:div>
        <w:div w:id="1634674781">
          <w:marLeft w:val="0"/>
          <w:marRight w:val="0"/>
          <w:marTop w:val="0"/>
          <w:marBottom w:val="0"/>
          <w:divBdr>
            <w:top w:val="none" w:sz="0" w:space="0" w:color="auto"/>
            <w:left w:val="none" w:sz="0" w:space="0" w:color="auto"/>
            <w:bottom w:val="none" w:sz="0" w:space="0" w:color="auto"/>
            <w:right w:val="none" w:sz="0" w:space="0" w:color="auto"/>
          </w:divBdr>
        </w:div>
        <w:div w:id="2027904128">
          <w:marLeft w:val="0"/>
          <w:marRight w:val="0"/>
          <w:marTop w:val="0"/>
          <w:marBottom w:val="0"/>
          <w:divBdr>
            <w:top w:val="none" w:sz="0" w:space="0" w:color="auto"/>
            <w:left w:val="none" w:sz="0" w:space="0" w:color="auto"/>
            <w:bottom w:val="none" w:sz="0" w:space="0" w:color="auto"/>
            <w:right w:val="none" w:sz="0" w:space="0" w:color="auto"/>
          </w:divBdr>
        </w:div>
      </w:divsChild>
    </w:div>
    <w:div w:id="477721982">
      <w:bodyDiv w:val="1"/>
      <w:marLeft w:val="0"/>
      <w:marRight w:val="0"/>
      <w:marTop w:val="0"/>
      <w:marBottom w:val="0"/>
      <w:divBdr>
        <w:top w:val="none" w:sz="0" w:space="0" w:color="auto"/>
        <w:left w:val="none" w:sz="0" w:space="0" w:color="auto"/>
        <w:bottom w:val="none" w:sz="0" w:space="0" w:color="auto"/>
        <w:right w:val="none" w:sz="0" w:space="0" w:color="auto"/>
      </w:divBdr>
    </w:div>
    <w:div w:id="494956446">
      <w:bodyDiv w:val="1"/>
      <w:marLeft w:val="0"/>
      <w:marRight w:val="0"/>
      <w:marTop w:val="0"/>
      <w:marBottom w:val="0"/>
      <w:divBdr>
        <w:top w:val="none" w:sz="0" w:space="0" w:color="auto"/>
        <w:left w:val="none" w:sz="0" w:space="0" w:color="auto"/>
        <w:bottom w:val="none" w:sz="0" w:space="0" w:color="auto"/>
        <w:right w:val="none" w:sz="0" w:space="0" w:color="auto"/>
      </w:divBdr>
    </w:div>
    <w:div w:id="500586154">
      <w:bodyDiv w:val="1"/>
      <w:marLeft w:val="0"/>
      <w:marRight w:val="0"/>
      <w:marTop w:val="0"/>
      <w:marBottom w:val="0"/>
      <w:divBdr>
        <w:top w:val="none" w:sz="0" w:space="0" w:color="auto"/>
        <w:left w:val="none" w:sz="0" w:space="0" w:color="auto"/>
        <w:bottom w:val="none" w:sz="0" w:space="0" w:color="auto"/>
        <w:right w:val="none" w:sz="0" w:space="0" w:color="auto"/>
      </w:divBdr>
      <w:divsChild>
        <w:div w:id="1063799015">
          <w:marLeft w:val="0"/>
          <w:marRight w:val="0"/>
          <w:marTop w:val="0"/>
          <w:marBottom w:val="0"/>
          <w:divBdr>
            <w:top w:val="none" w:sz="0" w:space="0" w:color="auto"/>
            <w:left w:val="none" w:sz="0" w:space="0" w:color="auto"/>
            <w:bottom w:val="none" w:sz="0" w:space="0" w:color="auto"/>
            <w:right w:val="none" w:sz="0" w:space="0" w:color="auto"/>
          </w:divBdr>
        </w:div>
        <w:div w:id="1984773565">
          <w:marLeft w:val="0"/>
          <w:marRight w:val="0"/>
          <w:marTop w:val="0"/>
          <w:marBottom w:val="0"/>
          <w:divBdr>
            <w:top w:val="none" w:sz="0" w:space="0" w:color="auto"/>
            <w:left w:val="none" w:sz="0" w:space="0" w:color="auto"/>
            <w:bottom w:val="none" w:sz="0" w:space="0" w:color="auto"/>
            <w:right w:val="none" w:sz="0" w:space="0" w:color="auto"/>
          </w:divBdr>
        </w:div>
      </w:divsChild>
    </w:div>
    <w:div w:id="519247123">
      <w:bodyDiv w:val="1"/>
      <w:marLeft w:val="0"/>
      <w:marRight w:val="0"/>
      <w:marTop w:val="0"/>
      <w:marBottom w:val="0"/>
      <w:divBdr>
        <w:top w:val="none" w:sz="0" w:space="0" w:color="auto"/>
        <w:left w:val="none" w:sz="0" w:space="0" w:color="auto"/>
        <w:bottom w:val="none" w:sz="0" w:space="0" w:color="auto"/>
        <w:right w:val="none" w:sz="0" w:space="0" w:color="auto"/>
      </w:divBdr>
    </w:div>
    <w:div w:id="522524526">
      <w:bodyDiv w:val="1"/>
      <w:marLeft w:val="0"/>
      <w:marRight w:val="0"/>
      <w:marTop w:val="0"/>
      <w:marBottom w:val="0"/>
      <w:divBdr>
        <w:top w:val="none" w:sz="0" w:space="0" w:color="auto"/>
        <w:left w:val="none" w:sz="0" w:space="0" w:color="auto"/>
        <w:bottom w:val="none" w:sz="0" w:space="0" w:color="auto"/>
        <w:right w:val="none" w:sz="0" w:space="0" w:color="auto"/>
      </w:divBdr>
    </w:div>
    <w:div w:id="539512891">
      <w:bodyDiv w:val="1"/>
      <w:marLeft w:val="0"/>
      <w:marRight w:val="0"/>
      <w:marTop w:val="0"/>
      <w:marBottom w:val="0"/>
      <w:divBdr>
        <w:top w:val="none" w:sz="0" w:space="0" w:color="auto"/>
        <w:left w:val="none" w:sz="0" w:space="0" w:color="auto"/>
        <w:bottom w:val="none" w:sz="0" w:space="0" w:color="auto"/>
        <w:right w:val="none" w:sz="0" w:space="0" w:color="auto"/>
      </w:divBdr>
    </w:div>
    <w:div w:id="557135930">
      <w:bodyDiv w:val="1"/>
      <w:marLeft w:val="0"/>
      <w:marRight w:val="0"/>
      <w:marTop w:val="0"/>
      <w:marBottom w:val="0"/>
      <w:divBdr>
        <w:top w:val="none" w:sz="0" w:space="0" w:color="auto"/>
        <w:left w:val="none" w:sz="0" w:space="0" w:color="auto"/>
        <w:bottom w:val="none" w:sz="0" w:space="0" w:color="auto"/>
        <w:right w:val="none" w:sz="0" w:space="0" w:color="auto"/>
      </w:divBdr>
    </w:div>
    <w:div w:id="566187713">
      <w:bodyDiv w:val="1"/>
      <w:marLeft w:val="0"/>
      <w:marRight w:val="0"/>
      <w:marTop w:val="0"/>
      <w:marBottom w:val="0"/>
      <w:divBdr>
        <w:top w:val="none" w:sz="0" w:space="0" w:color="auto"/>
        <w:left w:val="none" w:sz="0" w:space="0" w:color="auto"/>
        <w:bottom w:val="none" w:sz="0" w:space="0" w:color="auto"/>
        <w:right w:val="none" w:sz="0" w:space="0" w:color="auto"/>
      </w:divBdr>
      <w:divsChild>
        <w:div w:id="17392351">
          <w:marLeft w:val="0"/>
          <w:marRight w:val="0"/>
          <w:marTop w:val="0"/>
          <w:marBottom w:val="0"/>
          <w:divBdr>
            <w:top w:val="none" w:sz="0" w:space="0" w:color="auto"/>
            <w:left w:val="none" w:sz="0" w:space="0" w:color="auto"/>
            <w:bottom w:val="none" w:sz="0" w:space="0" w:color="auto"/>
            <w:right w:val="none" w:sz="0" w:space="0" w:color="auto"/>
          </w:divBdr>
          <w:divsChild>
            <w:div w:id="821628642">
              <w:marLeft w:val="0"/>
              <w:marRight w:val="0"/>
              <w:marTop w:val="0"/>
              <w:marBottom w:val="0"/>
              <w:divBdr>
                <w:top w:val="none" w:sz="0" w:space="0" w:color="auto"/>
                <w:left w:val="none" w:sz="0" w:space="0" w:color="auto"/>
                <w:bottom w:val="none" w:sz="0" w:space="0" w:color="auto"/>
                <w:right w:val="none" w:sz="0" w:space="0" w:color="auto"/>
              </w:divBdr>
            </w:div>
          </w:divsChild>
        </w:div>
        <w:div w:id="29260167">
          <w:marLeft w:val="0"/>
          <w:marRight w:val="0"/>
          <w:marTop w:val="0"/>
          <w:marBottom w:val="0"/>
          <w:divBdr>
            <w:top w:val="none" w:sz="0" w:space="0" w:color="auto"/>
            <w:left w:val="none" w:sz="0" w:space="0" w:color="auto"/>
            <w:bottom w:val="none" w:sz="0" w:space="0" w:color="auto"/>
            <w:right w:val="none" w:sz="0" w:space="0" w:color="auto"/>
          </w:divBdr>
          <w:divsChild>
            <w:div w:id="208304100">
              <w:marLeft w:val="0"/>
              <w:marRight w:val="0"/>
              <w:marTop w:val="0"/>
              <w:marBottom w:val="0"/>
              <w:divBdr>
                <w:top w:val="none" w:sz="0" w:space="0" w:color="auto"/>
                <w:left w:val="none" w:sz="0" w:space="0" w:color="auto"/>
                <w:bottom w:val="none" w:sz="0" w:space="0" w:color="auto"/>
                <w:right w:val="none" w:sz="0" w:space="0" w:color="auto"/>
              </w:divBdr>
            </w:div>
            <w:div w:id="1484463336">
              <w:marLeft w:val="0"/>
              <w:marRight w:val="0"/>
              <w:marTop w:val="0"/>
              <w:marBottom w:val="0"/>
              <w:divBdr>
                <w:top w:val="none" w:sz="0" w:space="0" w:color="auto"/>
                <w:left w:val="none" w:sz="0" w:space="0" w:color="auto"/>
                <w:bottom w:val="none" w:sz="0" w:space="0" w:color="auto"/>
                <w:right w:val="none" w:sz="0" w:space="0" w:color="auto"/>
              </w:divBdr>
            </w:div>
          </w:divsChild>
        </w:div>
        <w:div w:id="46297416">
          <w:marLeft w:val="0"/>
          <w:marRight w:val="0"/>
          <w:marTop w:val="0"/>
          <w:marBottom w:val="0"/>
          <w:divBdr>
            <w:top w:val="none" w:sz="0" w:space="0" w:color="auto"/>
            <w:left w:val="none" w:sz="0" w:space="0" w:color="auto"/>
            <w:bottom w:val="none" w:sz="0" w:space="0" w:color="auto"/>
            <w:right w:val="none" w:sz="0" w:space="0" w:color="auto"/>
          </w:divBdr>
          <w:divsChild>
            <w:div w:id="146367515">
              <w:marLeft w:val="0"/>
              <w:marRight w:val="0"/>
              <w:marTop w:val="0"/>
              <w:marBottom w:val="0"/>
              <w:divBdr>
                <w:top w:val="none" w:sz="0" w:space="0" w:color="auto"/>
                <w:left w:val="none" w:sz="0" w:space="0" w:color="auto"/>
                <w:bottom w:val="none" w:sz="0" w:space="0" w:color="auto"/>
                <w:right w:val="none" w:sz="0" w:space="0" w:color="auto"/>
              </w:divBdr>
            </w:div>
          </w:divsChild>
        </w:div>
        <w:div w:id="93474769">
          <w:marLeft w:val="0"/>
          <w:marRight w:val="0"/>
          <w:marTop w:val="0"/>
          <w:marBottom w:val="0"/>
          <w:divBdr>
            <w:top w:val="none" w:sz="0" w:space="0" w:color="auto"/>
            <w:left w:val="none" w:sz="0" w:space="0" w:color="auto"/>
            <w:bottom w:val="none" w:sz="0" w:space="0" w:color="auto"/>
            <w:right w:val="none" w:sz="0" w:space="0" w:color="auto"/>
          </w:divBdr>
          <w:divsChild>
            <w:div w:id="2052143422">
              <w:marLeft w:val="0"/>
              <w:marRight w:val="0"/>
              <w:marTop w:val="0"/>
              <w:marBottom w:val="0"/>
              <w:divBdr>
                <w:top w:val="none" w:sz="0" w:space="0" w:color="auto"/>
                <w:left w:val="none" w:sz="0" w:space="0" w:color="auto"/>
                <w:bottom w:val="none" w:sz="0" w:space="0" w:color="auto"/>
                <w:right w:val="none" w:sz="0" w:space="0" w:color="auto"/>
              </w:divBdr>
            </w:div>
          </w:divsChild>
        </w:div>
        <w:div w:id="145979045">
          <w:marLeft w:val="0"/>
          <w:marRight w:val="0"/>
          <w:marTop w:val="0"/>
          <w:marBottom w:val="0"/>
          <w:divBdr>
            <w:top w:val="none" w:sz="0" w:space="0" w:color="auto"/>
            <w:left w:val="none" w:sz="0" w:space="0" w:color="auto"/>
            <w:bottom w:val="none" w:sz="0" w:space="0" w:color="auto"/>
            <w:right w:val="none" w:sz="0" w:space="0" w:color="auto"/>
          </w:divBdr>
          <w:divsChild>
            <w:div w:id="1632595105">
              <w:marLeft w:val="0"/>
              <w:marRight w:val="0"/>
              <w:marTop w:val="0"/>
              <w:marBottom w:val="0"/>
              <w:divBdr>
                <w:top w:val="none" w:sz="0" w:space="0" w:color="auto"/>
                <w:left w:val="none" w:sz="0" w:space="0" w:color="auto"/>
                <w:bottom w:val="none" w:sz="0" w:space="0" w:color="auto"/>
                <w:right w:val="none" w:sz="0" w:space="0" w:color="auto"/>
              </w:divBdr>
            </w:div>
          </w:divsChild>
        </w:div>
        <w:div w:id="375206538">
          <w:marLeft w:val="0"/>
          <w:marRight w:val="0"/>
          <w:marTop w:val="0"/>
          <w:marBottom w:val="0"/>
          <w:divBdr>
            <w:top w:val="none" w:sz="0" w:space="0" w:color="auto"/>
            <w:left w:val="none" w:sz="0" w:space="0" w:color="auto"/>
            <w:bottom w:val="none" w:sz="0" w:space="0" w:color="auto"/>
            <w:right w:val="none" w:sz="0" w:space="0" w:color="auto"/>
          </w:divBdr>
          <w:divsChild>
            <w:div w:id="757287124">
              <w:marLeft w:val="0"/>
              <w:marRight w:val="0"/>
              <w:marTop w:val="0"/>
              <w:marBottom w:val="0"/>
              <w:divBdr>
                <w:top w:val="none" w:sz="0" w:space="0" w:color="auto"/>
                <w:left w:val="none" w:sz="0" w:space="0" w:color="auto"/>
                <w:bottom w:val="none" w:sz="0" w:space="0" w:color="auto"/>
                <w:right w:val="none" w:sz="0" w:space="0" w:color="auto"/>
              </w:divBdr>
            </w:div>
            <w:div w:id="2136681529">
              <w:marLeft w:val="0"/>
              <w:marRight w:val="0"/>
              <w:marTop w:val="0"/>
              <w:marBottom w:val="0"/>
              <w:divBdr>
                <w:top w:val="none" w:sz="0" w:space="0" w:color="auto"/>
                <w:left w:val="none" w:sz="0" w:space="0" w:color="auto"/>
                <w:bottom w:val="none" w:sz="0" w:space="0" w:color="auto"/>
                <w:right w:val="none" w:sz="0" w:space="0" w:color="auto"/>
              </w:divBdr>
            </w:div>
          </w:divsChild>
        </w:div>
        <w:div w:id="690882715">
          <w:marLeft w:val="0"/>
          <w:marRight w:val="0"/>
          <w:marTop w:val="0"/>
          <w:marBottom w:val="0"/>
          <w:divBdr>
            <w:top w:val="none" w:sz="0" w:space="0" w:color="auto"/>
            <w:left w:val="none" w:sz="0" w:space="0" w:color="auto"/>
            <w:bottom w:val="none" w:sz="0" w:space="0" w:color="auto"/>
            <w:right w:val="none" w:sz="0" w:space="0" w:color="auto"/>
          </w:divBdr>
          <w:divsChild>
            <w:div w:id="120344306">
              <w:marLeft w:val="0"/>
              <w:marRight w:val="0"/>
              <w:marTop w:val="0"/>
              <w:marBottom w:val="0"/>
              <w:divBdr>
                <w:top w:val="none" w:sz="0" w:space="0" w:color="auto"/>
                <w:left w:val="none" w:sz="0" w:space="0" w:color="auto"/>
                <w:bottom w:val="none" w:sz="0" w:space="0" w:color="auto"/>
                <w:right w:val="none" w:sz="0" w:space="0" w:color="auto"/>
              </w:divBdr>
            </w:div>
          </w:divsChild>
        </w:div>
        <w:div w:id="924917831">
          <w:marLeft w:val="0"/>
          <w:marRight w:val="0"/>
          <w:marTop w:val="0"/>
          <w:marBottom w:val="0"/>
          <w:divBdr>
            <w:top w:val="none" w:sz="0" w:space="0" w:color="auto"/>
            <w:left w:val="none" w:sz="0" w:space="0" w:color="auto"/>
            <w:bottom w:val="none" w:sz="0" w:space="0" w:color="auto"/>
            <w:right w:val="none" w:sz="0" w:space="0" w:color="auto"/>
          </w:divBdr>
          <w:divsChild>
            <w:div w:id="839930480">
              <w:marLeft w:val="0"/>
              <w:marRight w:val="0"/>
              <w:marTop w:val="0"/>
              <w:marBottom w:val="0"/>
              <w:divBdr>
                <w:top w:val="none" w:sz="0" w:space="0" w:color="auto"/>
                <w:left w:val="none" w:sz="0" w:space="0" w:color="auto"/>
                <w:bottom w:val="none" w:sz="0" w:space="0" w:color="auto"/>
                <w:right w:val="none" w:sz="0" w:space="0" w:color="auto"/>
              </w:divBdr>
            </w:div>
          </w:divsChild>
        </w:div>
        <w:div w:id="1103964372">
          <w:marLeft w:val="0"/>
          <w:marRight w:val="0"/>
          <w:marTop w:val="0"/>
          <w:marBottom w:val="0"/>
          <w:divBdr>
            <w:top w:val="none" w:sz="0" w:space="0" w:color="auto"/>
            <w:left w:val="none" w:sz="0" w:space="0" w:color="auto"/>
            <w:bottom w:val="none" w:sz="0" w:space="0" w:color="auto"/>
            <w:right w:val="none" w:sz="0" w:space="0" w:color="auto"/>
          </w:divBdr>
          <w:divsChild>
            <w:div w:id="436143907">
              <w:marLeft w:val="0"/>
              <w:marRight w:val="0"/>
              <w:marTop w:val="0"/>
              <w:marBottom w:val="0"/>
              <w:divBdr>
                <w:top w:val="none" w:sz="0" w:space="0" w:color="auto"/>
                <w:left w:val="none" w:sz="0" w:space="0" w:color="auto"/>
                <w:bottom w:val="none" w:sz="0" w:space="0" w:color="auto"/>
                <w:right w:val="none" w:sz="0" w:space="0" w:color="auto"/>
              </w:divBdr>
            </w:div>
          </w:divsChild>
        </w:div>
        <w:div w:id="1269309006">
          <w:marLeft w:val="0"/>
          <w:marRight w:val="0"/>
          <w:marTop w:val="0"/>
          <w:marBottom w:val="0"/>
          <w:divBdr>
            <w:top w:val="none" w:sz="0" w:space="0" w:color="auto"/>
            <w:left w:val="none" w:sz="0" w:space="0" w:color="auto"/>
            <w:bottom w:val="none" w:sz="0" w:space="0" w:color="auto"/>
            <w:right w:val="none" w:sz="0" w:space="0" w:color="auto"/>
          </w:divBdr>
          <w:divsChild>
            <w:div w:id="1594514100">
              <w:marLeft w:val="0"/>
              <w:marRight w:val="0"/>
              <w:marTop w:val="0"/>
              <w:marBottom w:val="0"/>
              <w:divBdr>
                <w:top w:val="none" w:sz="0" w:space="0" w:color="auto"/>
                <w:left w:val="none" w:sz="0" w:space="0" w:color="auto"/>
                <w:bottom w:val="none" w:sz="0" w:space="0" w:color="auto"/>
                <w:right w:val="none" w:sz="0" w:space="0" w:color="auto"/>
              </w:divBdr>
            </w:div>
          </w:divsChild>
        </w:div>
        <w:div w:id="1487820274">
          <w:marLeft w:val="0"/>
          <w:marRight w:val="0"/>
          <w:marTop w:val="0"/>
          <w:marBottom w:val="0"/>
          <w:divBdr>
            <w:top w:val="none" w:sz="0" w:space="0" w:color="auto"/>
            <w:left w:val="none" w:sz="0" w:space="0" w:color="auto"/>
            <w:bottom w:val="none" w:sz="0" w:space="0" w:color="auto"/>
            <w:right w:val="none" w:sz="0" w:space="0" w:color="auto"/>
          </w:divBdr>
          <w:divsChild>
            <w:div w:id="1561674410">
              <w:marLeft w:val="0"/>
              <w:marRight w:val="0"/>
              <w:marTop w:val="0"/>
              <w:marBottom w:val="0"/>
              <w:divBdr>
                <w:top w:val="none" w:sz="0" w:space="0" w:color="auto"/>
                <w:left w:val="none" w:sz="0" w:space="0" w:color="auto"/>
                <w:bottom w:val="none" w:sz="0" w:space="0" w:color="auto"/>
                <w:right w:val="none" w:sz="0" w:space="0" w:color="auto"/>
              </w:divBdr>
            </w:div>
            <w:div w:id="2104952641">
              <w:marLeft w:val="0"/>
              <w:marRight w:val="0"/>
              <w:marTop w:val="0"/>
              <w:marBottom w:val="0"/>
              <w:divBdr>
                <w:top w:val="none" w:sz="0" w:space="0" w:color="auto"/>
                <w:left w:val="none" w:sz="0" w:space="0" w:color="auto"/>
                <w:bottom w:val="none" w:sz="0" w:space="0" w:color="auto"/>
                <w:right w:val="none" w:sz="0" w:space="0" w:color="auto"/>
              </w:divBdr>
            </w:div>
          </w:divsChild>
        </w:div>
        <w:div w:id="1501046916">
          <w:marLeft w:val="0"/>
          <w:marRight w:val="0"/>
          <w:marTop w:val="0"/>
          <w:marBottom w:val="0"/>
          <w:divBdr>
            <w:top w:val="none" w:sz="0" w:space="0" w:color="auto"/>
            <w:left w:val="none" w:sz="0" w:space="0" w:color="auto"/>
            <w:bottom w:val="none" w:sz="0" w:space="0" w:color="auto"/>
            <w:right w:val="none" w:sz="0" w:space="0" w:color="auto"/>
          </w:divBdr>
          <w:divsChild>
            <w:div w:id="1175847461">
              <w:marLeft w:val="0"/>
              <w:marRight w:val="0"/>
              <w:marTop w:val="0"/>
              <w:marBottom w:val="0"/>
              <w:divBdr>
                <w:top w:val="none" w:sz="0" w:space="0" w:color="auto"/>
                <w:left w:val="none" w:sz="0" w:space="0" w:color="auto"/>
                <w:bottom w:val="none" w:sz="0" w:space="0" w:color="auto"/>
                <w:right w:val="none" w:sz="0" w:space="0" w:color="auto"/>
              </w:divBdr>
            </w:div>
          </w:divsChild>
        </w:div>
        <w:div w:id="1540240697">
          <w:marLeft w:val="0"/>
          <w:marRight w:val="0"/>
          <w:marTop w:val="0"/>
          <w:marBottom w:val="0"/>
          <w:divBdr>
            <w:top w:val="none" w:sz="0" w:space="0" w:color="auto"/>
            <w:left w:val="none" w:sz="0" w:space="0" w:color="auto"/>
            <w:bottom w:val="none" w:sz="0" w:space="0" w:color="auto"/>
            <w:right w:val="none" w:sz="0" w:space="0" w:color="auto"/>
          </w:divBdr>
          <w:divsChild>
            <w:div w:id="1118254176">
              <w:marLeft w:val="0"/>
              <w:marRight w:val="0"/>
              <w:marTop w:val="0"/>
              <w:marBottom w:val="0"/>
              <w:divBdr>
                <w:top w:val="none" w:sz="0" w:space="0" w:color="auto"/>
                <w:left w:val="none" w:sz="0" w:space="0" w:color="auto"/>
                <w:bottom w:val="none" w:sz="0" w:space="0" w:color="auto"/>
                <w:right w:val="none" w:sz="0" w:space="0" w:color="auto"/>
              </w:divBdr>
            </w:div>
          </w:divsChild>
        </w:div>
        <w:div w:id="1600025559">
          <w:marLeft w:val="0"/>
          <w:marRight w:val="0"/>
          <w:marTop w:val="0"/>
          <w:marBottom w:val="0"/>
          <w:divBdr>
            <w:top w:val="none" w:sz="0" w:space="0" w:color="auto"/>
            <w:left w:val="none" w:sz="0" w:space="0" w:color="auto"/>
            <w:bottom w:val="none" w:sz="0" w:space="0" w:color="auto"/>
            <w:right w:val="none" w:sz="0" w:space="0" w:color="auto"/>
          </w:divBdr>
          <w:divsChild>
            <w:div w:id="1373261418">
              <w:marLeft w:val="0"/>
              <w:marRight w:val="0"/>
              <w:marTop w:val="0"/>
              <w:marBottom w:val="0"/>
              <w:divBdr>
                <w:top w:val="none" w:sz="0" w:space="0" w:color="auto"/>
                <w:left w:val="none" w:sz="0" w:space="0" w:color="auto"/>
                <w:bottom w:val="none" w:sz="0" w:space="0" w:color="auto"/>
                <w:right w:val="none" w:sz="0" w:space="0" w:color="auto"/>
              </w:divBdr>
            </w:div>
          </w:divsChild>
        </w:div>
        <w:div w:id="1650094434">
          <w:marLeft w:val="0"/>
          <w:marRight w:val="0"/>
          <w:marTop w:val="0"/>
          <w:marBottom w:val="0"/>
          <w:divBdr>
            <w:top w:val="none" w:sz="0" w:space="0" w:color="auto"/>
            <w:left w:val="none" w:sz="0" w:space="0" w:color="auto"/>
            <w:bottom w:val="none" w:sz="0" w:space="0" w:color="auto"/>
            <w:right w:val="none" w:sz="0" w:space="0" w:color="auto"/>
          </w:divBdr>
          <w:divsChild>
            <w:div w:id="1525708767">
              <w:marLeft w:val="0"/>
              <w:marRight w:val="0"/>
              <w:marTop w:val="0"/>
              <w:marBottom w:val="0"/>
              <w:divBdr>
                <w:top w:val="none" w:sz="0" w:space="0" w:color="auto"/>
                <w:left w:val="none" w:sz="0" w:space="0" w:color="auto"/>
                <w:bottom w:val="none" w:sz="0" w:space="0" w:color="auto"/>
                <w:right w:val="none" w:sz="0" w:space="0" w:color="auto"/>
              </w:divBdr>
            </w:div>
          </w:divsChild>
        </w:div>
        <w:div w:id="1713576169">
          <w:marLeft w:val="0"/>
          <w:marRight w:val="0"/>
          <w:marTop w:val="0"/>
          <w:marBottom w:val="0"/>
          <w:divBdr>
            <w:top w:val="none" w:sz="0" w:space="0" w:color="auto"/>
            <w:left w:val="none" w:sz="0" w:space="0" w:color="auto"/>
            <w:bottom w:val="none" w:sz="0" w:space="0" w:color="auto"/>
            <w:right w:val="none" w:sz="0" w:space="0" w:color="auto"/>
          </w:divBdr>
          <w:divsChild>
            <w:div w:id="481124932">
              <w:marLeft w:val="0"/>
              <w:marRight w:val="0"/>
              <w:marTop w:val="0"/>
              <w:marBottom w:val="0"/>
              <w:divBdr>
                <w:top w:val="none" w:sz="0" w:space="0" w:color="auto"/>
                <w:left w:val="none" w:sz="0" w:space="0" w:color="auto"/>
                <w:bottom w:val="none" w:sz="0" w:space="0" w:color="auto"/>
                <w:right w:val="none" w:sz="0" w:space="0" w:color="auto"/>
              </w:divBdr>
            </w:div>
          </w:divsChild>
        </w:div>
        <w:div w:id="1777408096">
          <w:marLeft w:val="0"/>
          <w:marRight w:val="0"/>
          <w:marTop w:val="0"/>
          <w:marBottom w:val="0"/>
          <w:divBdr>
            <w:top w:val="none" w:sz="0" w:space="0" w:color="auto"/>
            <w:left w:val="none" w:sz="0" w:space="0" w:color="auto"/>
            <w:bottom w:val="none" w:sz="0" w:space="0" w:color="auto"/>
            <w:right w:val="none" w:sz="0" w:space="0" w:color="auto"/>
          </w:divBdr>
          <w:divsChild>
            <w:div w:id="322200249">
              <w:marLeft w:val="0"/>
              <w:marRight w:val="0"/>
              <w:marTop w:val="0"/>
              <w:marBottom w:val="0"/>
              <w:divBdr>
                <w:top w:val="none" w:sz="0" w:space="0" w:color="auto"/>
                <w:left w:val="none" w:sz="0" w:space="0" w:color="auto"/>
                <w:bottom w:val="none" w:sz="0" w:space="0" w:color="auto"/>
                <w:right w:val="none" w:sz="0" w:space="0" w:color="auto"/>
              </w:divBdr>
            </w:div>
          </w:divsChild>
        </w:div>
        <w:div w:id="1831824641">
          <w:marLeft w:val="0"/>
          <w:marRight w:val="0"/>
          <w:marTop w:val="0"/>
          <w:marBottom w:val="0"/>
          <w:divBdr>
            <w:top w:val="none" w:sz="0" w:space="0" w:color="auto"/>
            <w:left w:val="none" w:sz="0" w:space="0" w:color="auto"/>
            <w:bottom w:val="none" w:sz="0" w:space="0" w:color="auto"/>
            <w:right w:val="none" w:sz="0" w:space="0" w:color="auto"/>
          </w:divBdr>
          <w:divsChild>
            <w:div w:id="385683106">
              <w:marLeft w:val="0"/>
              <w:marRight w:val="0"/>
              <w:marTop w:val="0"/>
              <w:marBottom w:val="0"/>
              <w:divBdr>
                <w:top w:val="none" w:sz="0" w:space="0" w:color="auto"/>
                <w:left w:val="none" w:sz="0" w:space="0" w:color="auto"/>
                <w:bottom w:val="none" w:sz="0" w:space="0" w:color="auto"/>
                <w:right w:val="none" w:sz="0" w:space="0" w:color="auto"/>
              </w:divBdr>
            </w:div>
          </w:divsChild>
        </w:div>
        <w:div w:id="1848594045">
          <w:marLeft w:val="0"/>
          <w:marRight w:val="0"/>
          <w:marTop w:val="0"/>
          <w:marBottom w:val="0"/>
          <w:divBdr>
            <w:top w:val="none" w:sz="0" w:space="0" w:color="auto"/>
            <w:left w:val="none" w:sz="0" w:space="0" w:color="auto"/>
            <w:bottom w:val="none" w:sz="0" w:space="0" w:color="auto"/>
            <w:right w:val="none" w:sz="0" w:space="0" w:color="auto"/>
          </w:divBdr>
          <w:divsChild>
            <w:div w:id="1691450439">
              <w:marLeft w:val="0"/>
              <w:marRight w:val="0"/>
              <w:marTop w:val="0"/>
              <w:marBottom w:val="0"/>
              <w:divBdr>
                <w:top w:val="none" w:sz="0" w:space="0" w:color="auto"/>
                <w:left w:val="none" w:sz="0" w:space="0" w:color="auto"/>
                <w:bottom w:val="none" w:sz="0" w:space="0" w:color="auto"/>
                <w:right w:val="none" w:sz="0" w:space="0" w:color="auto"/>
              </w:divBdr>
            </w:div>
          </w:divsChild>
        </w:div>
        <w:div w:id="1892226109">
          <w:marLeft w:val="0"/>
          <w:marRight w:val="0"/>
          <w:marTop w:val="0"/>
          <w:marBottom w:val="0"/>
          <w:divBdr>
            <w:top w:val="none" w:sz="0" w:space="0" w:color="auto"/>
            <w:left w:val="none" w:sz="0" w:space="0" w:color="auto"/>
            <w:bottom w:val="none" w:sz="0" w:space="0" w:color="auto"/>
            <w:right w:val="none" w:sz="0" w:space="0" w:color="auto"/>
          </w:divBdr>
          <w:divsChild>
            <w:div w:id="15880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003">
      <w:bodyDiv w:val="1"/>
      <w:marLeft w:val="0"/>
      <w:marRight w:val="0"/>
      <w:marTop w:val="0"/>
      <w:marBottom w:val="0"/>
      <w:divBdr>
        <w:top w:val="none" w:sz="0" w:space="0" w:color="auto"/>
        <w:left w:val="none" w:sz="0" w:space="0" w:color="auto"/>
        <w:bottom w:val="none" w:sz="0" w:space="0" w:color="auto"/>
        <w:right w:val="none" w:sz="0" w:space="0" w:color="auto"/>
      </w:divBdr>
      <w:divsChild>
        <w:div w:id="151990131">
          <w:marLeft w:val="0"/>
          <w:marRight w:val="0"/>
          <w:marTop w:val="0"/>
          <w:marBottom w:val="0"/>
          <w:divBdr>
            <w:top w:val="none" w:sz="0" w:space="0" w:color="auto"/>
            <w:left w:val="none" w:sz="0" w:space="0" w:color="auto"/>
            <w:bottom w:val="none" w:sz="0" w:space="0" w:color="auto"/>
            <w:right w:val="none" w:sz="0" w:space="0" w:color="auto"/>
          </w:divBdr>
        </w:div>
        <w:div w:id="584340380">
          <w:marLeft w:val="0"/>
          <w:marRight w:val="0"/>
          <w:marTop w:val="0"/>
          <w:marBottom w:val="0"/>
          <w:divBdr>
            <w:top w:val="none" w:sz="0" w:space="0" w:color="auto"/>
            <w:left w:val="none" w:sz="0" w:space="0" w:color="auto"/>
            <w:bottom w:val="none" w:sz="0" w:space="0" w:color="auto"/>
            <w:right w:val="none" w:sz="0" w:space="0" w:color="auto"/>
          </w:divBdr>
        </w:div>
        <w:div w:id="980580377">
          <w:marLeft w:val="0"/>
          <w:marRight w:val="0"/>
          <w:marTop w:val="0"/>
          <w:marBottom w:val="0"/>
          <w:divBdr>
            <w:top w:val="none" w:sz="0" w:space="0" w:color="auto"/>
            <w:left w:val="none" w:sz="0" w:space="0" w:color="auto"/>
            <w:bottom w:val="none" w:sz="0" w:space="0" w:color="auto"/>
            <w:right w:val="none" w:sz="0" w:space="0" w:color="auto"/>
          </w:divBdr>
        </w:div>
        <w:div w:id="1391804081">
          <w:marLeft w:val="0"/>
          <w:marRight w:val="0"/>
          <w:marTop w:val="0"/>
          <w:marBottom w:val="0"/>
          <w:divBdr>
            <w:top w:val="none" w:sz="0" w:space="0" w:color="auto"/>
            <w:left w:val="none" w:sz="0" w:space="0" w:color="auto"/>
            <w:bottom w:val="none" w:sz="0" w:space="0" w:color="auto"/>
            <w:right w:val="none" w:sz="0" w:space="0" w:color="auto"/>
          </w:divBdr>
        </w:div>
        <w:div w:id="1565095739">
          <w:marLeft w:val="0"/>
          <w:marRight w:val="0"/>
          <w:marTop w:val="0"/>
          <w:marBottom w:val="0"/>
          <w:divBdr>
            <w:top w:val="none" w:sz="0" w:space="0" w:color="auto"/>
            <w:left w:val="none" w:sz="0" w:space="0" w:color="auto"/>
            <w:bottom w:val="none" w:sz="0" w:space="0" w:color="auto"/>
            <w:right w:val="none" w:sz="0" w:space="0" w:color="auto"/>
          </w:divBdr>
        </w:div>
        <w:div w:id="1843809918">
          <w:marLeft w:val="0"/>
          <w:marRight w:val="0"/>
          <w:marTop w:val="0"/>
          <w:marBottom w:val="0"/>
          <w:divBdr>
            <w:top w:val="none" w:sz="0" w:space="0" w:color="auto"/>
            <w:left w:val="none" w:sz="0" w:space="0" w:color="auto"/>
            <w:bottom w:val="none" w:sz="0" w:space="0" w:color="auto"/>
            <w:right w:val="none" w:sz="0" w:space="0" w:color="auto"/>
          </w:divBdr>
        </w:div>
      </w:divsChild>
    </w:div>
    <w:div w:id="671761685">
      <w:bodyDiv w:val="1"/>
      <w:marLeft w:val="0"/>
      <w:marRight w:val="0"/>
      <w:marTop w:val="0"/>
      <w:marBottom w:val="0"/>
      <w:divBdr>
        <w:top w:val="none" w:sz="0" w:space="0" w:color="auto"/>
        <w:left w:val="none" w:sz="0" w:space="0" w:color="auto"/>
        <w:bottom w:val="none" w:sz="0" w:space="0" w:color="auto"/>
        <w:right w:val="none" w:sz="0" w:space="0" w:color="auto"/>
      </w:divBdr>
    </w:div>
    <w:div w:id="675115491">
      <w:bodyDiv w:val="1"/>
      <w:marLeft w:val="0"/>
      <w:marRight w:val="0"/>
      <w:marTop w:val="0"/>
      <w:marBottom w:val="0"/>
      <w:divBdr>
        <w:top w:val="none" w:sz="0" w:space="0" w:color="auto"/>
        <w:left w:val="none" w:sz="0" w:space="0" w:color="auto"/>
        <w:bottom w:val="none" w:sz="0" w:space="0" w:color="auto"/>
        <w:right w:val="none" w:sz="0" w:space="0" w:color="auto"/>
      </w:divBdr>
    </w:div>
    <w:div w:id="676929300">
      <w:bodyDiv w:val="1"/>
      <w:marLeft w:val="0"/>
      <w:marRight w:val="0"/>
      <w:marTop w:val="0"/>
      <w:marBottom w:val="0"/>
      <w:divBdr>
        <w:top w:val="none" w:sz="0" w:space="0" w:color="auto"/>
        <w:left w:val="none" w:sz="0" w:space="0" w:color="auto"/>
        <w:bottom w:val="none" w:sz="0" w:space="0" w:color="auto"/>
        <w:right w:val="none" w:sz="0" w:space="0" w:color="auto"/>
      </w:divBdr>
    </w:div>
    <w:div w:id="698705445">
      <w:bodyDiv w:val="1"/>
      <w:marLeft w:val="0"/>
      <w:marRight w:val="0"/>
      <w:marTop w:val="0"/>
      <w:marBottom w:val="0"/>
      <w:divBdr>
        <w:top w:val="none" w:sz="0" w:space="0" w:color="auto"/>
        <w:left w:val="none" w:sz="0" w:space="0" w:color="auto"/>
        <w:bottom w:val="none" w:sz="0" w:space="0" w:color="auto"/>
        <w:right w:val="none" w:sz="0" w:space="0" w:color="auto"/>
      </w:divBdr>
    </w:div>
    <w:div w:id="717362506">
      <w:bodyDiv w:val="1"/>
      <w:marLeft w:val="0"/>
      <w:marRight w:val="0"/>
      <w:marTop w:val="0"/>
      <w:marBottom w:val="0"/>
      <w:divBdr>
        <w:top w:val="none" w:sz="0" w:space="0" w:color="auto"/>
        <w:left w:val="none" w:sz="0" w:space="0" w:color="auto"/>
        <w:bottom w:val="none" w:sz="0" w:space="0" w:color="auto"/>
        <w:right w:val="none" w:sz="0" w:space="0" w:color="auto"/>
      </w:divBdr>
    </w:div>
    <w:div w:id="729382105">
      <w:bodyDiv w:val="1"/>
      <w:marLeft w:val="0"/>
      <w:marRight w:val="0"/>
      <w:marTop w:val="0"/>
      <w:marBottom w:val="0"/>
      <w:divBdr>
        <w:top w:val="none" w:sz="0" w:space="0" w:color="auto"/>
        <w:left w:val="none" w:sz="0" w:space="0" w:color="auto"/>
        <w:bottom w:val="none" w:sz="0" w:space="0" w:color="auto"/>
        <w:right w:val="none" w:sz="0" w:space="0" w:color="auto"/>
      </w:divBdr>
    </w:div>
    <w:div w:id="732658756">
      <w:bodyDiv w:val="1"/>
      <w:marLeft w:val="0"/>
      <w:marRight w:val="0"/>
      <w:marTop w:val="0"/>
      <w:marBottom w:val="0"/>
      <w:divBdr>
        <w:top w:val="none" w:sz="0" w:space="0" w:color="auto"/>
        <w:left w:val="none" w:sz="0" w:space="0" w:color="auto"/>
        <w:bottom w:val="none" w:sz="0" w:space="0" w:color="auto"/>
        <w:right w:val="none" w:sz="0" w:space="0" w:color="auto"/>
      </w:divBdr>
    </w:div>
    <w:div w:id="739867135">
      <w:bodyDiv w:val="1"/>
      <w:marLeft w:val="0"/>
      <w:marRight w:val="0"/>
      <w:marTop w:val="0"/>
      <w:marBottom w:val="0"/>
      <w:divBdr>
        <w:top w:val="none" w:sz="0" w:space="0" w:color="auto"/>
        <w:left w:val="none" w:sz="0" w:space="0" w:color="auto"/>
        <w:bottom w:val="none" w:sz="0" w:space="0" w:color="auto"/>
        <w:right w:val="none" w:sz="0" w:space="0" w:color="auto"/>
      </w:divBdr>
    </w:div>
    <w:div w:id="753092198">
      <w:bodyDiv w:val="1"/>
      <w:marLeft w:val="0"/>
      <w:marRight w:val="0"/>
      <w:marTop w:val="0"/>
      <w:marBottom w:val="0"/>
      <w:divBdr>
        <w:top w:val="none" w:sz="0" w:space="0" w:color="auto"/>
        <w:left w:val="none" w:sz="0" w:space="0" w:color="auto"/>
        <w:bottom w:val="none" w:sz="0" w:space="0" w:color="auto"/>
        <w:right w:val="none" w:sz="0" w:space="0" w:color="auto"/>
      </w:divBdr>
    </w:div>
    <w:div w:id="760025829">
      <w:bodyDiv w:val="1"/>
      <w:marLeft w:val="0"/>
      <w:marRight w:val="0"/>
      <w:marTop w:val="0"/>
      <w:marBottom w:val="0"/>
      <w:divBdr>
        <w:top w:val="none" w:sz="0" w:space="0" w:color="auto"/>
        <w:left w:val="none" w:sz="0" w:space="0" w:color="auto"/>
        <w:bottom w:val="none" w:sz="0" w:space="0" w:color="auto"/>
        <w:right w:val="none" w:sz="0" w:space="0" w:color="auto"/>
      </w:divBdr>
    </w:div>
    <w:div w:id="762187625">
      <w:bodyDiv w:val="1"/>
      <w:marLeft w:val="0"/>
      <w:marRight w:val="0"/>
      <w:marTop w:val="0"/>
      <w:marBottom w:val="0"/>
      <w:divBdr>
        <w:top w:val="none" w:sz="0" w:space="0" w:color="auto"/>
        <w:left w:val="none" w:sz="0" w:space="0" w:color="auto"/>
        <w:bottom w:val="none" w:sz="0" w:space="0" w:color="auto"/>
        <w:right w:val="none" w:sz="0" w:space="0" w:color="auto"/>
      </w:divBdr>
    </w:div>
    <w:div w:id="763502875">
      <w:bodyDiv w:val="1"/>
      <w:marLeft w:val="0"/>
      <w:marRight w:val="0"/>
      <w:marTop w:val="0"/>
      <w:marBottom w:val="0"/>
      <w:divBdr>
        <w:top w:val="none" w:sz="0" w:space="0" w:color="auto"/>
        <w:left w:val="none" w:sz="0" w:space="0" w:color="auto"/>
        <w:bottom w:val="none" w:sz="0" w:space="0" w:color="auto"/>
        <w:right w:val="none" w:sz="0" w:space="0" w:color="auto"/>
      </w:divBdr>
      <w:divsChild>
        <w:div w:id="335154051">
          <w:marLeft w:val="0"/>
          <w:marRight w:val="0"/>
          <w:marTop w:val="0"/>
          <w:marBottom w:val="0"/>
          <w:divBdr>
            <w:top w:val="none" w:sz="0" w:space="0" w:color="auto"/>
            <w:left w:val="none" w:sz="0" w:space="0" w:color="auto"/>
            <w:bottom w:val="none" w:sz="0" w:space="0" w:color="auto"/>
            <w:right w:val="none" w:sz="0" w:space="0" w:color="auto"/>
          </w:divBdr>
        </w:div>
        <w:div w:id="503008675">
          <w:marLeft w:val="0"/>
          <w:marRight w:val="0"/>
          <w:marTop w:val="0"/>
          <w:marBottom w:val="0"/>
          <w:divBdr>
            <w:top w:val="none" w:sz="0" w:space="0" w:color="auto"/>
            <w:left w:val="none" w:sz="0" w:space="0" w:color="auto"/>
            <w:bottom w:val="none" w:sz="0" w:space="0" w:color="auto"/>
            <w:right w:val="none" w:sz="0" w:space="0" w:color="auto"/>
          </w:divBdr>
        </w:div>
        <w:div w:id="1518345515">
          <w:marLeft w:val="0"/>
          <w:marRight w:val="0"/>
          <w:marTop w:val="0"/>
          <w:marBottom w:val="0"/>
          <w:divBdr>
            <w:top w:val="none" w:sz="0" w:space="0" w:color="auto"/>
            <w:left w:val="none" w:sz="0" w:space="0" w:color="auto"/>
            <w:bottom w:val="none" w:sz="0" w:space="0" w:color="auto"/>
            <w:right w:val="none" w:sz="0" w:space="0" w:color="auto"/>
          </w:divBdr>
        </w:div>
      </w:divsChild>
    </w:div>
    <w:div w:id="784731369">
      <w:bodyDiv w:val="1"/>
      <w:marLeft w:val="0"/>
      <w:marRight w:val="0"/>
      <w:marTop w:val="0"/>
      <w:marBottom w:val="0"/>
      <w:divBdr>
        <w:top w:val="none" w:sz="0" w:space="0" w:color="auto"/>
        <w:left w:val="none" w:sz="0" w:space="0" w:color="auto"/>
        <w:bottom w:val="none" w:sz="0" w:space="0" w:color="auto"/>
        <w:right w:val="none" w:sz="0" w:space="0" w:color="auto"/>
      </w:divBdr>
    </w:div>
    <w:div w:id="786436226">
      <w:bodyDiv w:val="1"/>
      <w:marLeft w:val="0"/>
      <w:marRight w:val="0"/>
      <w:marTop w:val="0"/>
      <w:marBottom w:val="0"/>
      <w:divBdr>
        <w:top w:val="none" w:sz="0" w:space="0" w:color="auto"/>
        <w:left w:val="none" w:sz="0" w:space="0" w:color="auto"/>
        <w:bottom w:val="none" w:sz="0" w:space="0" w:color="auto"/>
        <w:right w:val="none" w:sz="0" w:space="0" w:color="auto"/>
      </w:divBdr>
    </w:div>
    <w:div w:id="800803661">
      <w:bodyDiv w:val="1"/>
      <w:marLeft w:val="0"/>
      <w:marRight w:val="0"/>
      <w:marTop w:val="0"/>
      <w:marBottom w:val="0"/>
      <w:divBdr>
        <w:top w:val="none" w:sz="0" w:space="0" w:color="auto"/>
        <w:left w:val="none" w:sz="0" w:space="0" w:color="auto"/>
        <w:bottom w:val="none" w:sz="0" w:space="0" w:color="auto"/>
        <w:right w:val="none" w:sz="0" w:space="0" w:color="auto"/>
      </w:divBdr>
    </w:div>
    <w:div w:id="856653327">
      <w:bodyDiv w:val="1"/>
      <w:marLeft w:val="0"/>
      <w:marRight w:val="0"/>
      <w:marTop w:val="0"/>
      <w:marBottom w:val="0"/>
      <w:divBdr>
        <w:top w:val="none" w:sz="0" w:space="0" w:color="auto"/>
        <w:left w:val="none" w:sz="0" w:space="0" w:color="auto"/>
        <w:bottom w:val="none" w:sz="0" w:space="0" w:color="auto"/>
        <w:right w:val="none" w:sz="0" w:space="0" w:color="auto"/>
      </w:divBdr>
    </w:div>
    <w:div w:id="864556266">
      <w:bodyDiv w:val="1"/>
      <w:marLeft w:val="0"/>
      <w:marRight w:val="0"/>
      <w:marTop w:val="0"/>
      <w:marBottom w:val="0"/>
      <w:divBdr>
        <w:top w:val="none" w:sz="0" w:space="0" w:color="auto"/>
        <w:left w:val="none" w:sz="0" w:space="0" w:color="auto"/>
        <w:bottom w:val="none" w:sz="0" w:space="0" w:color="auto"/>
        <w:right w:val="none" w:sz="0" w:space="0" w:color="auto"/>
      </w:divBdr>
    </w:div>
    <w:div w:id="884565998">
      <w:bodyDiv w:val="1"/>
      <w:marLeft w:val="0"/>
      <w:marRight w:val="0"/>
      <w:marTop w:val="0"/>
      <w:marBottom w:val="0"/>
      <w:divBdr>
        <w:top w:val="none" w:sz="0" w:space="0" w:color="auto"/>
        <w:left w:val="none" w:sz="0" w:space="0" w:color="auto"/>
        <w:bottom w:val="none" w:sz="0" w:space="0" w:color="auto"/>
        <w:right w:val="none" w:sz="0" w:space="0" w:color="auto"/>
      </w:divBdr>
    </w:div>
    <w:div w:id="894782534">
      <w:bodyDiv w:val="1"/>
      <w:marLeft w:val="0"/>
      <w:marRight w:val="0"/>
      <w:marTop w:val="0"/>
      <w:marBottom w:val="0"/>
      <w:divBdr>
        <w:top w:val="none" w:sz="0" w:space="0" w:color="auto"/>
        <w:left w:val="none" w:sz="0" w:space="0" w:color="auto"/>
        <w:bottom w:val="none" w:sz="0" w:space="0" w:color="auto"/>
        <w:right w:val="none" w:sz="0" w:space="0" w:color="auto"/>
      </w:divBdr>
    </w:div>
    <w:div w:id="932055628">
      <w:bodyDiv w:val="1"/>
      <w:marLeft w:val="0"/>
      <w:marRight w:val="0"/>
      <w:marTop w:val="0"/>
      <w:marBottom w:val="0"/>
      <w:divBdr>
        <w:top w:val="none" w:sz="0" w:space="0" w:color="auto"/>
        <w:left w:val="none" w:sz="0" w:space="0" w:color="auto"/>
        <w:bottom w:val="none" w:sz="0" w:space="0" w:color="auto"/>
        <w:right w:val="none" w:sz="0" w:space="0" w:color="auto"/>
      </w:divBdr>
    </w:div>
    <w:div w:id="938875394">
      <w:bodyDiv w:val="1"/>
      <w:marLeft w:val="0"/>
      <w:marRight w:val="0"/>
      <w:marTop w:val="0"/>
      <w:marBottom w:val="0"/>
      <w:divBdr>
        <w:top w:val="none" w:sz="0" w:space="0" w:color="auto"/>
        <w:left w:val="none" w:sz="0" w:space="0" w:color="auto"/>
        <w:bottom w:val="none" w:sz="0" w:space="0" w:color="auto"/>
        <w:right w:val="none" w:sz="0" w:space="0" w:color="auto"/>
      </w:divBdr>
    </w:div>
    <w:div w:id="955138392">
      <w:bodyDiv w:val="1"/>
      <w:marLeft w:val="0"/>
      <w:marRight w:val="0"/>
      <w:marTop w:val="0"/>
      <w:marBottom w:val="0"/>
      <w:divBdr>
        <w:top w:val="none" w:sz="0" w:space="0" w:color="auto"/>
        <w:left w:val="none" w:sz="0" w:space="0" w:color="auto"/>
        <w:bottom w:val="none" w:sz="0" w:space="0" w:color="auto"/>
        <w:right w:val="none" w:sz="0" w:space="0" w:color="auto"/>
      </w:divBdr>
    </w:div>
    <w:div w:id="963463483">
      <w:bodyDiv w:val="1"/>
      <w:marLeft w:val="0"/>
      <w:marRight w:val="0"/>
      <w:marTop w:val="0"/>
      <w:marBottom w:val="0"/>
      <w:divBdr>
        <w:top w:val="none" w:sz="0" w:space="0" w:color="auto"/>
        <w:left w:val="none" w:sz="0" w:space="0" w:color="auto"/>
        <w:bottom w:val="none" w:sz="0" w:space="0" w:color="auto"/>
        <w:right w:val="none" w:sz="0" w:space="0" w:color="auto"/>
      </w:divBdr>
    </w:div>
    <w:div w:id="964657086">
      <w:bodyDiv w:val="1"/>
      <w:marLeft w:val="0"/>
      <w:marRight w:val="0"/>
      <w:marTop w:val="0"/>
      <w:marBottom w:val="0"/>
      <w:divBdr>
        <w:top w:val="none" w:sz="0" w:space="0" w:color="auto"/>
        <w:left w:val="none" w:sz="0" w:space="0" w:color="auto"/>
        <w:bottom w:val="none" w:sz="0" w:space="0" w:color="auto"/>
        <w:right w:val="none" w:sz="0" w:space="0" w:color="auto"/>
      </w:divBdr>
    </w:div>
    <w:div w:id="969937185">
      <w:bodyDiv w:val="1"/>
      <w:marLeft w:val="0"/>
      <w:marRight w:val="0"/>
      <w:marTop w:val="0"/>
      <w:marBottom w:val="0"/>
      <w:divBdr>
        <w:top w:val="none" w:sz="0" w:space="0" w:color="auto"/>
        <w:left w:val="none" w:sz="0" w:space="0" w:color="auto"/>
        <w:bottom w:val="none" w:sz="0" w:space="0" w:color="auto"/>
        <w:right w:val="none" w:sz="0" w:space="0" w:color="auto"/>
      </w:divBdr>
    </w:div>
    <w:div w:id="976304548">
      <w:bodyDiv w:val="1"/>
      <w:marLeft w:val="0"/>
      <w:marRight w:val="0"/>
      <w:marTop w:val="0"/>
      <w:marBottom w:val="0"/>
      <w:divBdr>
        <w:top w:val="none" w:sz="0" w:space="0" w:color="auto"/>
        <w:left w:val="none" w:sz="0" w:space="0" w:color="auto"/>
        <w:bottom w:val="none" w:sz="0" w:space="0" w:color="auto"/>
        <w:right w:val="none" w:sz="0" w:space="0" w:color="auto"/>
      </w:divBdr>
    </w:div>
    <w:div w:id="996879210">
      <w:bodyDiv w:val="1"/>
      <w:marLeft w:val="0"/>
      <w:marRight w:val="0"/>
      <w:marTop w:val="0"/>
      <w:marBottom w:val="0"/>
      <w:divBdr>
        <w:top w:val="none" w:sz="0" w:space="0" w:color="auto"/>
        <w:left w:val="none" w:sz="0" w:space="0" w:color="auto"/>
        <w:bottom w:val="none" w:sz="0" w:space="0" w:color="auto"/>
        <w:right w:val="none" w:sz="0" w:space="0" w:color="auto"/>
      </w:divBdr>
    </w:div>
    <w:div w:id="1008169889">
      <w:bodyDiv w:val="1"/>
      <w:marLeft w:val="0"/>
      <w:marRight w:val="0"/>
      <w:marTop w:val="0"/>
      <w:marBottom w:val="0"/>
      <w:divBdr>
        <w:top w:val="none" w:sz="0" w:space="0" w:color="auto"/>
        <w:left w:val="none" w:sz="0" w:space="0" w:color="auto"/>
        <w:bottom w:val="none" w:sz="0" w:space="0" w:color="auto"/>
        <w:right w:val="none" w:sz="0" w:space="0" w:color="auto"/>
      </w:divBdr>
    </w:div>
    <w:div w:id="1021129977">
      <w:bodyDiv w:val="1"/>
      <w:marLeft w:val="0"/>
      <w:marRight w:val="0"/>
      <w:marTop w:val="0"/>
      <w:marBottom w:val="0"/>
      <w:divBdr>
        <w:top w:val="none" w:sz="0" w:space="0" w:color="auto"/>
        <w:left w:val="none" w:sz="0" w:space="0" w:color="auto"/>
        <w:bottom w:val="none" w:sz="0" w:space="0" w:color="auto"/>
        <w:right w:val="none" w:sz="0" w:space="0" w:color="auto"/>
      </w:divBdr>
    </w:div>
    <w:div w:id="1047680944">
      <w:bodyDiv w:val="1"/>
      <w:marLeft w:val="0"/>
      <w:marRight w:val="0"/>
      <w:marTop w:val="0"/>
      <w:marBottom w:val="0"/>
      <w:divBdr>
        <w:top w:val="none" w:sz="0" w:space="0" w:color="auto"/>
        <w:left w:val="none" w:sz="0" w:space="0" w:color="auto"/>
        <w:bottom w:val="none" w:sz="0" w:space="0" w:color="auto"/>
        <w:right w:val="none" w:sz="0" w:space="0" w:color="auto"/>
      </w:divBdr>
    </w:div>
    <w:div w:id="1089042570">
      <w:bodyDiv w:val="1"/>
      <w:marLeft w:val="0"/>
      <w:marRight w:val="0"/>
      <w:marTop w:val="0"/>
      <w:marBottom w:val="0"/>
      <w:divBdr>
        <w:top w:val="none" w:sz="0" w:space="0" w:color="auto"/>
        <w:left w:val="none" w:sz="0" w:space="0" w:color="auto"/>
        <w:bottom w:val="none" w:sz="0" w:space="0" w:color="auto"/>
        <w:right w:val="none" w:sz="0" w:space="0" w:color="auto"/>
      </w:divBdr>
    </w:div>
    <w:div w:id="1099061486">
      <w:bodyDiv w:val="1"/>
      <w:marLeft w:val="0"/>
      <w:marRight w:val="0"/>
      <w:marTop w:val="0"/>
      <w:marBottom w:val="0"/>
      <w:divBdr>
        <w:top w:val="none" w:sz="0" w:space="0" w:color="auto"/>
        <w:left w:val="none" w:sz="0" w:space="0" w:color="auto"/>
        <w:bottom w:val="none" w:sz="0" w:space="0" w:color="auto"/>
        <w:right w:val="none" w:sz="0" w:space="0" w:color="auto"/>
      </w:divBdr>
      <w:divsChild>
        <w:div w:id="16784881">
          <w:marLeft w:val="0"/>
          <w:marRight w:val="0"/>
          <w:marTop w:val="0"/>
          <w:marBottom w:val="0"/>
          <w:divBdr>
            <w:top w:val="none" w:sz="0" w:space="0" w:color="auto"/>
            <w:left w:val="none" w:sz="0" w:space="0" w:color="auto"/>
            <w:bottom w:val="none" w:sz="0" w:space="0" w:color="auto"/>
            <w:right w:val="none" w:sz="0" w:space="0" w:color="auto"/>
          </w:divBdr>
        </w:div>
        <w:div w:id="185412561">
          <w:marLeft w:val="0"/>
          <w:marRight w:val="0"/>
          <w:marTop w:val="0"/>
          <w:marBottom w:val="0"/>
          <w:divBdr>
            <w:top w:val="none" w:sz="0" w:space="0" w:color="auto"/>
            <w:left w:val="none" w:sz="0" w:space="0" w:color="auto"/>
            <w:bottom w:val="none" w:sz="0" w:space="0" w:color="auto"/>
            <w:right w:val="none" w:sz="0" w:space="0" w:color="auto"/>
          </w:divBdr>
        </w:div>
        <w:div w:id="212861193">
          <w:marLeft w:val="0"/>
          <w:marRight w:val="0"/>
          <w:marTop w:val="0"/>
          <w:marBottom w:val="0"/>
          <w:divBdr>
            <w:top w:val="none" w:sz="0" w:space="0" w:color="auto"/>
            <w:left w:val="none" w:sz="0" w:space="0" w:color="auto"/>
            <w:bottom w:val="none" w:sz="0" w:space="0" w:color="auto"/>
            <w:right w:val="none" w:sz="0" w:space="0" w:color="auto"/>
          </w:divBdr>
        </w:div>
        <w:div w:id="753628754">
          <w:marLeft w:val="0"/>
          <w:marRight w:val="0"/>
          <w:marTop w:val="0"/>
          <w:marBottom w:val="0"/>
          <w:divBdr>
            <w:top w:val="none" w:sz="0" w:space="0" w:color="auto"/>
            <w:left w:val="none" w:sz="0" w:space="0" w:color="auto"/>
            <w:bottom w:val="none" w:sz="0" w:space="0" w:color="auto"/>
            <w:right w:val="none" w:sz="0" w:space="0" w:color="auto"/>
          </w:divBdr>
        </w:div>
        <w:div w:id="859127208">
          <w:marLeft w:val="0"/>
          <w:marRight w:val="0"/>
          <w:marTop w:val="0"/>
          <w:marBottom w:val="0"/>
          <w:divBdr>
            <w:top w:val="none" w:sz="0" w:space="0" w:color="auto"/>
            <w:left w:val="none" w:sz="0" w:space="0" w:color="auto"/>
            <w:bottom w:val="none" w:sz="0" w:space="0" w:color="auto"/>
            <w:right w:val="none" w:sz="0" w:space="0" w:color="auto"/>
          </w:divBdr>
        </w:div>
        <w:div w:id="980039613">
          <w:marLeft w:val="0"/>
          <w:marRight w:val="0"/>
          <w:marTop w:val="0"/>
          <w:marBottom w:val="0"/>
          <w:divBdr>
            <w:top w:val="none" w:sz="0" w:space="0" w:color="auto"/>
            <w:left w:val="none" w:sz="0" w:space="0" w:color="auto"/>
            <w:bottom w:val="none" w:sz="0" w:space="0" w:color="auto"/>
            <w:right w:val="none" w:sz="0" w:space="0" w:color="auto"/>
          </w:divBdr>
        </w:div>
        <w:div w:id="1194614582">
          <w:marLeft w:val="0"/>
          <w:marRight w:val="0"/>
          <w:marTop w:val="0"/>
          <w:marBottom w:val="0"/>
          <w:divBdr>
            <w:top w:val="none" w:sz="0" w:space="0" w:color="auto"/>
            <w:left w:val="none" w:sz="0" w:space="0" w:color="auto"/>
            <w:bottom w:val="none" w:sz="0" w:space="0" w:color="auto"/>
            <w:right w:val="none" w:sz="0" w:space="0" w:color="auto"/>
          </w:divBdr>
        </w:div>
        <w:div w:id="1438679039">
          <w:marLeft w:val="0"/>
          <w:marRight w:val="0"/>
          <w:marTop w:val="0"/>
          <w:marBottom w:val="0"/>
          <w:divBdr>
            <w:top w:val="none" w:sz="0" w:space="0" w:color="auto"/>
            <w:left w:val="none" w:sz="0" w:space="0" w:color="auto"/>
            <w:bottom w:val="none" w:sz="0" w:space="0" w:color="auto"/>
            <w:right w:val="none" w:sz="0" w:space="0" w:color="auto"/>
          </w:divBdr>
        </w:div>
        <w:div w:id="1496677637">
          <w:marLeft w:val="0"/>
          <w:marRight w:val="0"/>
          <w:marTop w:val="0"/>
          <w:marBottom w:val="0"/>
          <w:divBdr>
            <w:top w:val="none" w:sz="0" w:space="0" w:color="auto"/>
            <w:left w:val="none" w:sz="0" w:space="0" w:color="auto"/>
            <w:bottom w:val="none" w:sz="0" w:space="0" w:color="auto"/>
            <w:right w:val="none" w:sz="0" w:space="0" w:color="auto"/>
          </w:divBdr>
        </w:div>
        <w:div w:id="1755781997">
          <w:marLeft w:val="0"/>
          <w:marRight w:val="0"/>
          <w:marTop w:val="0"/>
          <w:marBottom w:val="0"/>
          <w:divBdr>
            <w:top w:val="none" w:sz="0" w:space="0" w:color="auto"/>
            <w:left w:val="none" w:sz="0" w:space="0" w:color="auto"/>
            <w:bottom w:val="none" w:sz="0" w:space="0" w:color="auto"/>
            <w:right w:val="none" w:sz="0" w:space="0" w:color="auto"/>
          </w:divBdr>
        </w:div>
      </w:divsChild>
    </w:div>
    <w:div w:id="1110321699">
      <w:bodyDiv w:val="1"/>
      <w:marLeft w:val="0"/>
      <w:marRight w:val="0"/>
      <w:marTop w:val="0"/>
      <w:marBottom w:val="0"/>
      <w:divBdr>
        <w:top w:val="none" w:sz="0" w:space="0" w:color="auto"/>
        <w:left w:val="none" w:sz="0" w:space="0" w:color="auto"/>
        <w:bottom w:val="none" w:sz="0" w:space="0" w:color="auto"/>
        <w:right w:val="none" w:sz="0" w:space="0" w:color="auto"/>
      </w:divBdr>
    </w:div>
    <w:div w:id="1128545408">
      <w:bodyDiv w:val="1"/>
      <w:marLeft w:val="0"/>
      <w:marRight w:val="0"/>
      <w:marTop w:val="0"/>
      <w:marBottom w:val="0"/>
      <w:divBdr>
        <w:top w:val="none" w:sz="0" w:space="0" w:color="auto"/>
        <w:left w:val="none" w:sz="0" w:space="0" w:color="auto"/>
        <w:bottom w:val="none" w:sz="0" w:space="0" w:color="auto"/>
        <w:right w:val="none" w:sz="0" w:space="0" w:color="auto"/>
      </w:divBdr>
      <w:divsChild>
        <w:div w:id="243229601">
          <w:marLeft w:val="0"/>
          <w:marRight w:val="0"/>
          <w:marTop w:val="0"/>
          <w:marBottom w:val="0"/>
          <w:divBdr>
            <w:top w:val="none" w:sz="0" w:space="0" w:color="auto"/>
            <w:left w:val="none" w:sz="0" w:space="0" w:color="auto"/>
            <w:bottom w:val="none" w:sz="0" w:space="0" w:color="auto"/>
            <w:right w:val="none" w:sz="0" w:space="0" w:color="auto"/>
          </w:divBdr>
        </w:div>
        <w:div w:id="657029751">
          <w:marLeft w:val="0"/>
          <w:marRight w:val="0"/>
          <w:marTop w:val="0"/>
          <w:marBottom w:val="0"/>
          <w:divBdr>
            <w:top w:val="none" w:sz="0" w:space="0" w:color="auto"/>
            <w:left w:val="none" w:sz="0" w:space="0" w:color="auto"/>
            <w:bottom w:val="none" w:sz="0" w:space="0" w:color="auto"/>
            <w:right w:val="none" w:sz="0" w:space="0" w:color="auto"/>
          </w:divBdr>
        </w:div>
        <w:div w:id="824080341">
          <w:marLeft w:val="0"/>
          <w:marRight w:val="0"/>
          <w:marTop w:val="0"/>
          <w:marBottom w:val="0"/>
          <w:divBdr>
            <w:top w:val="none" w:sz="0" w:space="0" w:color="auto"/>
            <w:left w:val="none" w:sz="0" w:space="0" w:color="auto"/>
            <w:bottom w:val="none" w:sz="0" w:space="0" w:color="auto"/>
            <w:right w:val="none" w:sz="0" w:space="0" w:color="auto"/>
          </w:divBdr>
        </w:div>
        <w:div w:id="1082219553">
          <w:marLeft w:val="0"/>
          <w:marRight w:val="0"/>
          <w:marTop w:val="0"/>
          <w:marBottom w:val="0"/>
          <w:divBdr>
            <w:top w:val="none" w:sz="0" w:space="0" w:color="auto"/>
            <w:left w:val="none" w:sz="0" w:space="0" w:color="auto"/>
            <w:bottom w:val="none" w:sz="0" w:space="0" w:color="auto"/>
            <w:right w:val="none" w:sz="0" w:space="0" w:color="auto"/>
          </w:divBdr>
        </w:div>
        <w:div w:id="1311204363">
          <w:marLeft w:val="0"/>
          <w:marRight w:val="0"/>
          <w:marTop w:val="0"/>
          <w:marBottom w:val="0"/>
          <w:divBdr>
            <w:top w:val="none" w:sz="0" w:space="0" w:color="auto"/>
            <w:left w:val="none" w:sz="0" w:space="0" w:color="auto"/>
            <w:bottom w:val="none" w:sz="0" w:space="0" w:color="auto"/>
            <w:right w:val="none" w:sz="0" w:space="0" w:color="auto"/>
          </w:divBdr>
        </w:div>
      </w:divsChild>
    </w:div>
    <w:div w:id="1133596071">
      <w:bodyDiv w:val="1"/>
      <w:marLeft w:val="0"/>
      <w:marRight w:val="0"/>
      <w:marTop w:val="0"/>
      <w:marBottom w:val="0"/>
      <w:divBdr>
        <w:top w:val="none" w:sz="0" w:space="0" w:color="auto"/>
        <w:left w:val="none" w:sz="0" w:space="0" w:color="auto"/>
        <w:bottom w:val="none" w:sz="0" w:space="0" w:color="auto"/>
        <w:right w:val="none" w:sz="0" w:space="0" w:color="auto"/>
      </w:divBdr>
      <w:divsChild>
        <w:div w:id="544099387">
          <w:marLeft w:val="0"/>
          <w:marRight w:val="0"/>
          <w:marTop w:val="0"/>
          <w:marBottom w:val="0"/>
          <w:divBdr>
            <w:top w:val="none" w:sz="0" w:space="0" w:color="auto"/>
            <w:left w:val="none" w:sz="0" w:space="0" w:color="auto"/>
            <w:bottom w:val="none" w:sz="0" w:space="0" w:color="auto"/>
            <w:right w:val="none" w:sz="0" w:space="0" w:color="auto"/>
          </w:divBdr>
          <w:divsChild>
            <w:div w:id="135607344">
              <w:marLeft w:val="0"/>
              <w:marRight w:val="0"/>
              <w:marTop w:val="0"/>
              <w:marBottom w:val="0"/>
              <w:divBdr>
                <w:top w:val="none" w:sz="0" w:space="0" w:color="auto"/>
                <w:left w:val="none" w:sz="0" w:space="0" w:color="auto"/>
                <w:bottom w:val="none" w:sz="0" w:space="0" w:color="auto"/>
                <w:right w:val="none" w:sz="0" w:space="0" w:color="auto"/>
              </w:divBdr>
            </w:div>
          </w:divsChild>
        </w:div>
        <w:div w:id="811026377">
          <w:marLeft w:val="0"/>
          <w:marRight w:val="0"/>
          <w:marTop w:val="0"/>
          <w:marBottom w:val="0"/>
          <w:divBdr>
            <w:top w:val="none" w:sz="0" w:space="0" w:color="auto"/>
            <w:left w:val="none" w:sz="0" w:space="0" w:color="auto"/>
            <w:bottom w:val="none" w:sz="0" w:space="0" w:color="auto"/>
            <w:right w:val="none" w:sz="0" w:space="0" w:color="auto"/>
          </w:divBdr>
          <w:divsChild>
            <w:div w:id="1882133783">
              <w:marLeft w:val="0"/>
              <w:marRight w:val="0"/>
              <w:marTop w:val="0"/>
              <w:marBottom w:val="0"/>
              <w:divBdr>
                <w:top w:val="none" w:sz="0" w:space="0" w:color="auto"/>
                <w:left w:val="none" w:sz="0" w:space="0" w:color="auto"/>
                <w:bottom w:val="none" w:sz="0" w:space="0" w:color="auto"/>
                <w:right w:val="none" w:sz="0" w:space="0" w:color="auto"/>
              </w:divBdr>
            </w:div>
          </w:divsChild>
        </w:div>
        <w:div w:id="913705197">
          <w:marLeft w:val="0"/>
          <w:marRight w:val="0"/>
          <w:marTop w:val="0"/>
          <w:marBottom w:val="0"/>
          <w:divBdr>
            <w:top w:val="none" w:sz="0" w:space="0" w:color="auto"/>
            <w:left w:val="none" w:sz="0" w:space="0" w:color="auto"/>
            <w:bottom w:val="none" w:sz="0" w:space="0" w:color="auto"/>
            <w:right w:val="none" w:sz="0" w:space="0" w:color="auto"/>
          </w:divBdr>
          <w:divsChild>
            <w:div w:id="2015301945">
              <w:marLeft w:val="0"/>
              <w:marRight w:val="0"/>
              <w:marTop w:val="0"/>
              <w:marBottom w:val="0"/>
              <w:divBdr>
                <w:top w:val="none" w:sz="0" w:space="0" w:color="auto"/>
                <w:left w:val="none" w:sz="0" w:space="0" w:color="auto"/>
                <w:bottom w:val="none" w:sz="0" w:space="0" w:color="auto"/>
                <w:right w:val="none" w:sz="0" w:space="0" w:color="auto"/>
              </w:divBdr>
            </w:div>
          </w:divsChild>
        </w:div>
        <w:div w:id="994992210">
          <w:marLeft w:val="0"/>
          <w:marRight w:val="0"/>
          <w:marTop w:val="0"/>
          <w:marBottom w:val="0"/>
          <w:divBdr>
            <w:top w:val="none" w:sz="0" w:space="0" w:color="auto"/>
            <w:left w:val="none" w:sz="0" w:space="0" w:color="auto"/>
            <w:bottom w:val="none" w:sz="0" w:space="0" w:color="auto"/>
            <w:right w:val="none" w:sz="0" w:space="0" w:color="auto"/>
          </w:divBdr>
          <w:divsChild>
            <w:div w:id="948699915">
              <w:marLeft w:val="0"/>
              <w:marRight w:val="0"/>
              <w:marTop w:val="0"/>
              <w:marBottom w:val="0"/>
              <w:divBdr>
                <w:top w:val="none" w:sz="0" w:space="0" w:color="auto"/>
                <w:left w:val="none" w:sz="0" w:space="0" w:color="auto"/>
                <w:bottom w:val="none" w:sz="0" w:space="0" w:color="auto"/>
                <w:right w:val="none" w:sz="0" w:space="0" w:color="auto"/>
              </w:divBdr>
            </w:div>
            <w:div w:id="959192187">
              <w:marLeft w:val="0"/>
              <w:marRight w:val="0"/>
              <w:marTop w:val="0"/>
              <w:marBottom w:val="0"/>
              <w:divBdr>
                <w:top w:val="none" w:sz="0" w:space="0" w:color="auto"/>
                <w:left w:val="none" w:sz="0" w:space="0" w:color="auto"/>
                <w:bottom w:val="none" w:sz="0" w:space="0" w:color="auto"/>
                <w:right w:val="none" w:sz="0" w:space="0" w:color="auto"/>
              </w:divBdr>
            </w:div>
          </w:divsChild>
        </w:div>
        <w:div w:id="1066489837">
          <w:marLeft w:val="0"/>
          <w:marRight w:val="0"/>
          <w:marTop w:val="0"/>
          <w:marBottom w:val="0"/>
          <w:divBdr>
            <w:top w:val="none" w:sz="0" w:space="0" w:color="auto"/>
            <w:left w:val="none" w:sz="0" w:space="0" w:color="auto"/>
            <w:bottom w:val="none" w:sz="0" w:space="0" w:color="auto"/>
            <w:right w:val="none" w:sz="0" w:space="0" w:color="auto"/>
          </w:divBdr>
          <w:divsChild>
            <w:div w:id="49546145">
              <w:marLeft w:val="0"/>
              <w:marRight w:val="0"/>
              <w:marTop w:val="0"/>
              <w:marBottom w:val="0"/>
              <w:divBdr>
                <w:top w:val="none" w:sz="0" w:space="0" w:color="auto"/>
                <w:left w:val="none" w:sz="0" w:space="0" w:color="auto"/>
                <w:bottom w:val="none" w:sz="0" w:space="0" w:color="auto"/>
                <w:right w:val="none" w:sz="0" w:space="0" w:color="auto"/>
              </w:divBdr>
            </w:div>
          </w:divsChild>
        </w:div>
        <w:div w:id="1576236877">
          <w:marLeft w:val="0"/>
          <w:marRight w:val="0"/>
          <w:marTop w:val="0"/>
          <w:marBottom w:val="0"/>
          <w:divBdr>
            <w:top w:val="none" w:sz="0" w:space="0" w:color="auto"/>
            <w:left w:val="none" w:sz="0" w:space="0" w:color="auto"/>
            <w:bottom w:val="none" w:sz="0" w:space="0" w:color="auto"/>
            <w:right w:val="none" w:sz="0" w:space="0" w:color="auto"/>
          </w:divBdr>
          <w:divsChild>
            <w:div w:id="901447819">
              <w:marLeft w:val="0"/>
              <w:marRight w:val="0"/>
              <w:marTop w:val="0"/>
              <w:marBottom w:val="0"/>
              <w:divBdr>
                <w:top w:val="none" w:sz="0" w:space="0" w:color="auto"/>
                <w:left w:val="none" w:sz="0" w:space="0" w:color="auto"/>
                <w:bottom w:val="none" w:sz="0" w:space="0" w:color="auto"/>
                <w:right w:val="none" w:sz="0" w:space="0" w:color="auto"/>
              </w:divBdr>
            </w:div>
          </w:divsChild>
        </w:div>
        <w:div w:id="1941796532">
          <w:marLeft w:val="0"/>
          <w:marRight w:val="0"/>
          <w:marTop w:val="0"/>
          <w:marBottom w:val="0"/>
          <w:divBdr>
            <w:top w:val="none" w:sz="0" w:space="0" w:color="auto"/>
            <w:left w:val="none" w:sz="0" w:space="0" w:color="auto"/>
            <w:bottom w:val="none" w:sz="0" w:space="0" w:color="auto"/>
            <w:right w:val="none" w:sz="0" w:space="0" w:color="auto"/>
          </w:divBdr>
          <w:divsChild>
            <w:div w:id="2098671896">
              <w:marLeft w:val="0"/>
              <w:marRight w:val="0"/>
              <w:marTop w:val="0"/>
              <w:marBottom w:val="0"/>
              <w:divBdr>
                <w:top w:val="none" w:sz="0" w:space="0" w:color="auto"/>
                <w:left w:val="none" w:sz="0" w:space="0" w:color="auto"/>
                <w:bottom w:val="none" w:sz="0" w:space="0" w:color="auto"/>
                <w:right w:val="none" w:sz="0" w:space="0" w:color="auto"/>
              </w:divBdr>
            </w:div>
          </w:divsChild>
        </w:div>
        <w:div w:id="2059815437">
          <w:marLeft w:val="0"/>
          <w:marRight w:val="0"/>
          <w:marTop w:val="0"/>
          <w:marBottom w:val="0"/>
          <w:divBdr>
            <w:top w:val="none" w:sz="0" w:space="0" w:color="auto"/>
            <w:left w:val="none" w:sz="0" w:space="0" w:color="auto"/>
            <w:bottom w:val="none" w:sz="0" w:space="0" w:color="auto"/>
            <w:right w:val="none" w:sz="0" w:space="0" w:color="auto"/>
          </w:divBdr>
          <w:divsChild>
            <w:div w:id="146409874">
              <w:marLeft w:val="0"/>
              <w:marRight w:val="0"/>
              <w:marTop w:val="0"/>
              <w:marBottom w:val="0"/>
              <w:divBdr>
                <w:top w:val="none" w:sz="0" w:space="0" w:color="auto"/>
                <w:left w:val="none" w:sz="0" w:space="0" w:color="auto"/>
                <w:bottom w:val="none" w:sz="0" w:space="0" w:color="auto"/>
                <w:right w:val="none" w:sz="0" w:space="0" w:color="auto"/>
              </w:divBdr>
            </w:div>
            <w:div w:id="6754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892">
      <w:bodyDiv w:val="1"/>
      <w:marLeft w:val="0"/>
      <w:marRight w:val="0"/>
      <w:marTop w:val="0"/>
      <w:marBottom w:val="0"/>
      <w:divBdr>
        <w:top w:val="none" w:sz="0" w:space="0" w:color="auto"/>
        <w:left w:val="none" w:sz="0" w:space="0" w:color="auto"/>
        <w:bottom w:val="none" w:sz="0" w:space="0" w:color="auto"/>
        <w:right w:val="none" w:sz="0" w:space="0" w:color="auto"/>
      </w:divBdr>
      <w:divsChild>
        <w:div w:id="670765603">
          <w:marLeft w:val="0"/>
          <w:marRight w:val="0"/>
          <w:marTop w:val="0"/>
          <w:marBottom w:val="0"/>
          <w:divBdr>
            <w:top w:val="none" w:sz="0" w:space="0" w:color="auto"/>
            <w:left w:val="none" w:sz="0" w:space="0" w:color="auto"/>
            <w:bottom w:val="none" w:sz="0" w:space="0" w:color="auto"/>
            <w:right w:val="none" w:sz="0" w:space="0" w:color="auto"/>
          </w:divBdr>
        </w:div>
        <w:div w:id="1232275901">
          <w:marLeft w:val="0"/>
          <w:marRight w:val="0"/>
          <w:marTop w:val="0"/>
          <w:marBottom w:val="0"/>
          <w:divBdr>
            <w:top w:val="none" w:sz="0" w:space="0" w:color="auto"/>
            <w:left w:val="none" w:sz="0" w:space="0" w:color="auto"/>
            <w:bottom w:val="none" w:sz="0" w:space="0" w:color="auto"/>
            <w:right w:val="none" w:sz="0" w:space="0" w:color="auto"/>
          </w:divBdr>
        </w:div>
      </w:divsChild>
    </w:div>
    <w:div w:id="1165169909">
      <w:bodyDiv w:val="1"/>
      <w:marLeft w:val="0"/>
      <w:marRight w:val="0"/>
      <w:marTop w:val="0"/>
      <w:marBottom w:val="0"/>
      <w:divBdr>
        <w:top w:val="none" w:sz="0" w:space="0" w:color="auto"/>
        <w:left w:val="none" w:sz="0" w:space="0" w:color="auto"/>
        <w:bottom w:val="none" w:sz="0" w:space="0" w:color="auto"/>
        <w:right w:val="none" w:sz="0" w:space="0" w:color="auto"/>
      </w:divBdr>
    </w:div>
    <w:div w:id="1167987119">
      <w:bodyDiv w:val="1"/>
      <w:marLeft w:val="0"/>
      <w:marRight w:val="0"/>
      <w:marTop w:val="0"/>
      <w:marBottom w:val="0"/>
      <w:divBdr>
        <w:top w:val="none" w:sz="0" w:space="0" w:color="auto"/>
        <w:left w:val="none" w:sz="0" w:space="0" w:color="auto"/>
        <w:bottom w:val="none" w:sz="0" w:space="0" w:color="auto"/>
        <w:right w:val="none" w:sz="0" w:space="0" w:color="auto"/>
      </w:divBdr>
    </w:div>
    <w:div w:id="1184977157">
      <w:bodyDiv w:val="1"/>
      <w:marLeft w:val="0"/>
      <w:marRight w:val="0"/>
      <w:marTop w:val="0"/>
      <w:marBottom w:val="0"/>
      <w:divBdr>
        <w:top w:val="none" w:sz="0" w:space="0" w:color="auto"/>
        <w:left w:val="none" w:sz="0" w:space="0" w:color="auto"/>
        <w:bottom w:val="none" w:sz="0" w:space="0" w:color="auto"/>
        <w:right w:val="none" w:sz="0" w:space="0" w:color="auto"/>
      </w:divBdr>
    </w:div>
    <w:div w:id="1193154363">
      <w:bodyDiv w:val="1"/>
      <w:marLeft w:val="0"/>
      <w:marRight w:val="0"/>
      <w:marTop w:val="0"/>
      <w:marBottom w:val="0"/>
      <w:divBdr>
        <w:top w:val="none" w:sz="0" w:space="0" w:color="auto"/>
        <w:left w:val="none" w:sz="0" w:space="0" w:color="auto"/>
        <w:bottom w:val="none" w:sz="0" w:space="0" w:color="auto"/>
        <w:right w:val="none" w:sz="0" w:space="0" w:color="auto"/>
      </w:divBdr>
    </w:div>
    <w:div w:id="1202475017">
      <w:bodyDiv w:val="1"/>
      <w:marLeft w:val="0"/>
      <w:marRight w:val="0"/>
      <w:marTop w:val="0"/>
      <w:marBottom w:val="0"/>
      <w:divBdr>
        <w:top w:val="none" w:sz="0" w:space="0" w:color="auto"/>
        <w:left w:val="none" w:sz="0" w:space="0" w:color="auto"/>
        <w:bottom w:val="none" w:sz="0" w:space="0" w:color="auto"/>
        <w:right w:val="none" w:sz="0" w:space="0" w:color="auto"/>
      </w:divBdr>
    </w:div>
    <w:div w:id="1203984445">
      <w:bodyDiv w:val="1"/>
      <w:marLeft w:val="0"/>
      <w:marRight w:val="0"/>
      <w:marTop w:val="0"/>
      <w:marBottom w:val="0"/>
      <w:divBdr>
        <w:top w:val="none" w:sz="0" w:space="0" w:color="auto"/>
        <w:left w:val="none" w:sz="0" w:space="0" w:color="auto"/>
        <w:bottom w:val="none" w:sz="0" w:space="0" w:color="auto"/>
        <w:right w:val="none" w:sz="0" w:space="0" w:color="auto"/>
      </w:divBdr>
    </w:div>
    <w:div w:id="1207831556">
      <w:bodyDiv w:val="1"/>
      <w:marLeft w:val="0"/>
      <w:marRight w:val="0"/>
      <w:marTop w:val="0"/>
      <w:marBottom w:val="0"/>
      <w:divBdr>
        <w:top w:val="none" w:sz="0" w:space="0" w:color="auto"/>
        <w:left w:val="none" w:sz="0" w:space="0" w:color="auto"/>
        <w:bottom w:val="none" w:sz="0" w:space="0" w:color="auto"/>
        <w:right w:val="none" w:sz="0" w:space="0" w:color="auto"/>
      </w:divBdr>
    </w:div>
    <w:div w:id="1243174301">
      <w:bodyDiv w:val="1"/>
      <w:marLeft w:val="0"/>
      <w:marRight w:val="0"/>
      <w:marTop w:val="0"/>
      <w:marBottom w:val="0"/>
      <w:divBdr>
        <w:top w:val="none" w:sz="0" w:space="0" w:color="auto"/>
        <w:left w:val="none" w:sz="0" w:space="0" w:color="auto"/>
        <w:bottom w:val="none" w:sz="0" w:space="0" w:color="auto"/>
        <w:right w:val="none" w:sz="0" w:space="0" w:color="auto"/>
      </w:divBdr>
    </w:div>
    <w:div w:id="1256670518">
      <w:bodyDiv w:val="1"/>
      <w:marLeft w:val="0"/>
      <w:marRight w:val="0"/>
      <w:marTop w:val="0"/>
      <w:marBottom w:val="0"/>
      <w:divBdr>
        <w:top w:val="none" w:sz="0" w:space="0" w:color="auto"/>
        <w:left w:val="none" w:sz="0" w:space="0" w:color="auto"/>
        <w:bottom w:val="none" w:sz="0" w:space="0" w:color="auto"/>
        <w:right w:val="none" w:sz="0" w:space="0" w:color="auto"/>
      </w:divBdr>
    </w:div>
    <w:div w:id="1260680977">
      <w:bodyDiv w:val="1"/>
      <w:marLeft w:val="0"/>
      <w:marRight w:val="0"/>
      <w:marTop w:val="0"/>
      <w:marBottom w:val="0"/>
      <w:divBdr>
        <w:top w:val="none" w:sz="0" w:space="0" w:color="auto"/>
        <w:left w:val="none" w:sz="0" w:space="0" w:color="auto"/>
        <w:bottom w:val="none" w:sz="0" w:space="0" w:color="auto"/>
        <w:right w:val="none" w:sz="0" w:space="0" w:color="auto"/>
      </w:divBdr>
    </w:div>
    <w:div w:id="1279218915">
      <w:bodyDiv w:val="1"/>
      <w:marLeft w:val="0"/>
      <w:marRight w:val="0"/>
      <w:marTop w:val="0"/>
      <w:marBottom w:val="0"/>
      <w:divBdr>
        <w:top w:val="none" w:sz="0" w:space="0" w:color="auto"/>
        <w:left w:val="none" w:sz="0" w:space="0" w:color="auto"/>
        <w:bottom w:val="none" w:sz="0" w:space="0" w:color="auto"/>
        <w:right w:val="none" w:sz="0" w:space="0" w:color="auto"/>
      </w:divBdr>
      <w:divsChild>
        <w:div w:id="812678261">
          <w:marLeft w:val="0"/>
          <w:marRight w:val="0"/>
          <w:marTop w:val="0"/>
          <w:marBottom w:val="0"/>
          <w:divBdr>
            <w:top w:val="none" w:sz="0" w:space="0" w:color="auto"/>
            <w:left w:val="none" w:sz="0" w:space="0" w:color="auto"/>
            <w:bottom w:val="none" w:sz="0" w:space="0" w:color="auto"/>
            <w:right w:val="none" w:sz="0" w:space="0" w:color="auto"/>
          </w:divBdr>
        </w:div>
      </w:divsChild>
    </w:div>
    <w:div w:id="1340430903">
      <w:bodyDiv w:val="1"/>
      <w:marLeft w:val="0"/>
      <w:marRight w:val="0"/>
      <w:marTop w:val="0"/>
      <w:marBottom w:val="0"/>
      <w:divBdr>
        <w:top w:val="none" w:sz="0" w:space="0" w:color="auto"/>
        <w:left w:val="none" w:sz="0" w:space="0" w:color="auto"/>
        <w:bottom w:val="none" w:sz="0" w:space="0" w:color="auto"/>
        <w:right w:val="none" w:sz="0" w:space="0" w:color="auto"/>
      </w:divBdr>
    </w:div>
    <w:div w:id="1352948102">
      <w:bodyDiv w:val="1"/>
      <w:marLeft w:val="0"/>
      <w:marRight w:val="0"/>
      <w:marTop w:val="0"/>
      <w:marBottom w:val="0"/>
      <w:divBdr>
        <w:top w:val="none" w:sz="0" w:space="0" w:color="auto"/>
        <w:left w:val="none" w:sz="0" w:space="0" w:color="auto"/>
        <w:bottom w:val="none" w:sz="0" w:space="0" w:color="auto"/>
        <w:right w:val="none" w:sz="0" w:space="0" w:color="auto"/>
      </w:divBdr>
    </w:div>
    <w:div w:id="1370376409">
      <w:bodyDiv w:val="1"/>
      <w:marLeft w:val="0"/>
      <w:marRight w:val="0"/>
      <w:marTop w:val="0"/>
      <w:marBottom w:val="0"/>
      <w:divBdr>
        <w:top w:val="none" w:sz="0" w:space="0" w:color="auto"/>
        <w:left w:val="none" w:sz="0" w:space="0" w:color="auto"/>
        <w:bottom w:val="none" w:sz="0" w:space="0" w:color="auto"/>
        <w:right w:val="none" w:sz="0" w:space="0" w:color="auto"/>
      </w:divBdr>
    </w:div>
    <w:div w:id="1372224365">
      <w:bodyDiv w:val="1"/>
      <w:marLeft w:val="0"/>
      <w:marRight w:val="0"/>
      <w:marTop w:val="0"/>
      <w:marBottom w:val="0"/>
      <w:divBdr>
        <w:top w:val="none" w:sz="0" w:space="0" w:color="auto"/>
        <w:left w:val="none" w:sz="0" w:space="0" w:color="auto"/>
        <w:bottom w:val="none" w:sz="0" w:space="0" w:color="auto"/>
        <w:right w:val="none" w:sz="0" w:space="0" w:color="auto"/>
      </w:divBdr>
    </w:div>
    <w:div w:id="1385908017">
      <w:bodyDiv w:val="1"/>
      <w:marLeft w:val="0"/>
      <w:marRight w:val="0"/>
      <w:marTop w:val="0"/>
      <w:marBottom w:val="0"/>
      <w:divBdr>
        <w:top w:val="none" w:sz="0" w:space="0" w:color="auto"/>
        <w:left w:val="none" w:sz="0" w:space="0" w:color="auto"/>
        <w:bottom w:val="none" w:sz="0" w:space="0" w:color="auto"/>
        <w:right w:val="none" w:sz="0" w:space="0" w:color="auto"/>
      </w:divBdr>
    </w:div>
    <w:div w:id="1404258707">
      <w:bodyDiv w:val="1"/>
      <w:marLeft w:val="0"/>
      <w:marRight w:val="0"/>
      <w:marTop w:val="0"/>
      <w:marBottom w:val="0"/>
      <w:divBdr>
        <w:top w:val="none" w:sz="0" w:space="0" w:color="auto"/>
        <w:left w:val="none" w:sz="0" w:space="0" w:color="auto"/>
        <w:bottom w:val="none" w:sz="0" w:space="0" w:color="auto"/>
        <w:right w:val="none" w:sz="0" w:space="0" w:color="auto"/>
      </w:divBdr>
    </w:div>
    <w:div w:id="1412308502">
      <w:bodyDiv w:val="1"/>
      <w:marLeft w:val="0"/>
      <w:marRight w:val="0"/>
      <w:marTop w:val="0"/>
      <w:marBottom w:val="0"/>
      <w:divBdr>
        <w:top w:val="none" w:sz="0" w:space="0" w:color="auto"/>
        <w:left w:val="none" w:sz="0" w:space="0" w:color="auto"/>
        <w:bottom w:val="none" w:sz="0" w:space="0" w:color="auto"/>
        <w:right w:val="none" w:sz="0" w:space="0" w:color="auto"/>
      </w:divBdr>
    </w:div>
    <w:div w:id="1424063723">
      <w:bodyDiv w:val="1"/>
      <w:marLeft w:val="0"/>
      <w:marRight w:val="0"/>
      <w:marTop w:val="0"/>
      <w:marBottom w:val="0"/>
      <w:divBdr>
        <w:top w:val="none" w:sz="0" w:space="0" w:color="auto"/>
        <w:left w:val="none" w:sz="0" w:space="0" w:color="auto"/>
        <w:bottom w:val="none" w:sz="0" w:space="0" w:color="auto"/>
        <w:right w:val="none" w:sz="0" w:space="0" w:color="auto"/>
      </w:divBdr>
    </w:div>
    <w:div w:id="1434857644">
      <w:bodyDiv w:val="1"/>
      <w:marLeft w:val="0"/>
      <w:marRight w:val="0"/>
      <w:marTop w:val="0"/>
      <w:marBottom w:val="0"/>
      <w:divBdr>
        <w:top w:val="none" w:sz="0" w:space="0" w:color="auto"/>
        <w:left w:val="none" w:sz="0" w:space="0" w:color="auto"/>
        <w:bottom w:val="none" w:sz="0" w:space="0" w:color="auto"/>
        <w:right w:val="none" w:sz="0" w:space="0" w:color="auto"/>
      </w:divBdr>
    </w:div>
    <w:div w:id="1442800288">
      <w:bodyDiv w:val="1"/>
      <w:marLeft w:val="0"/>
      <w:marRight w:val="0"/>
      <w:marTop w:val="0"/>
      <w:marBottom w:val="0"/>
      <w:divBdr>
        <w:top w:val="none" w:sz="0" w:space="0" w:color="auto"/>
        <w:left w:val="none" w:sz="0" w:space="0" w:color="auto"/>
        <w:bottom w:val="none" w:sz="0" w:space="0" w:color="auto"/>
        <w:right w:val="none" w:sz="0" w:space="0" w:color="auto"/>
      </w:divBdr>
      <w:divsChild>
        <w:div w:id="411968516">
          <w:marLeft w:val="0"/>
          <w:marRight w:val="0"/>
          <w:marTop w:val="0"/>
          <w:marBottom w:val="0"/>
          <w:divBdr>
            <w:top w:val="none" w:sz="0" w:space="0" w:color="auto"/>
            <w:left w:val="none" w:sz="0" w:space="0" w:color="auto"/>
            <w:bottom w:val="none" w:sz="0" w:space="0" w:color="auto"/>
            <w:right w:val="none" w:sz="0" w:space="0" w:color="auto"/>
          </w:divBdr>
        </w:div>
        <w:div w:id="1147863536">
          <w:marLeft w:val="0"/>
          <w:marRight w:val="0"/>
          <w:marTop w:val="0"/>
          <w:marBottom w:val="0"/>
          <w:divBdr>
            <w:top w:val="none" w:sz="0" w:space="0" w:color="auto"/>
            <w:left w:val="none" w:sz="0" w:space="0" w:color="auto"/>
            <w:bottom w:val="none" w:sz="0" w:space="0" w:color="auto"/>
            <w:right w:val="none" w:sz="0" w:space="0" w:color="auto"/>
          </w:divBdr>
        </w:div>
        <w:div w:id="1239094575">
          <w:marLeft w:val="0"/>
          <w:marRight w:val="0"/>
          <w:marTop w:val="0"/>
          <w:marBottom w:val="0"/>
          <w:divBdr>
            <w:top w:val="none" w:sz="0" w:space="0" w:color="auto"/>
            <w:left w:val="none" w:sz="0" w:space="0" w:color="auto"/>
            <w:bottom w:val="none" w:sz="0" w:space="0" w:color="auto"/>
            <w:right w:val="none" w:sz="0" w:space="0" w:color="auto"/>
          </w:divBdr>
        </w:div>
        <w:div w:id="1397241822">
          <w:marLeft w:val="0"/>
          <w:marRight w:val="0"/>
          <w:marTop w:val="0"/>
          <w:marBottom w:val="0"/>
          <w:divBdr>
            <w:top w:val="none" w:sz="0" w:space="0" w:color="auto"/>
            <w:left w:val="none" w:sz="0" w:space="0" w:color="auto"/>
            <w:bottom w:val="none" w:sz="0" w:space="0" w:color="auto"/>
            <w:right w:val="none" w:sz="0" w:space="0" w:color="auto"/>
          </w:divBdr>
        </w:div>
        <w:div w:id="1520199346">
          <w:marLeft w:val="0"/>
          <w:marRight w:val="0"/>
          <w:marTop w:val="0"/>
          <w:marBottom w:val="0"/>
          <w:divBdr>
            <w:top w:val="none" w:sz="0" w:space="0" w:color="auto"/>
            <w:left w:val="none" w:sz="0" w:space="0" w:color="auto"/>
            <w:bottom w:val="none" w:sz="0" w:space="0" w:color="auto"/>
            <w:right w:val="none" w:sz="0" w:space="0" w:color="auto"/>
          </w:divBdr>
        </w:div>
        <w:div w:id="1699231545">
          <w:marLeft w:val="0"/>
          <w:marRight w:val="0"/>
          <w:marTop w:val="0"/>
          <w:marBottom w:val="0"/>
          <w:divBdr>
            <w:top w:val="none" w:sz="0" w:space="0" w:color="auto"/>
            <w:left w:val="none" w:sz="0" w:space="0" w:color="auto"/>
            <w:bottom w:val="none" w:sz="0" w:space="0" w:color="auto"/>
            <w:right w:val="none" w:sz="0" w:space="0" w:color="auto"/>
          </w:divBdr>
        </w:div>
      </w:divsChild>
    </w:div>
    <w:div w:id="1456287531">
      <w:bodyDiv w:val="1"/>
      <w:marLeft w:val="0"/>
      <w:marRight w:val="0"/>
      <w:marTop w:val="0"/>
      <w:marBottom w:val="0"/>
      <w:divBdr>
        <w:top w:val="none" w:sz="0" w:space="0" w:color="auto"/>
        <w:left w:val="none" w:sz="0" w:space="0" w:color="auto"/>
        <w:bottom w:val="none" w:sz="0" w:space="0" w:color="auto"/>
        <w:right w:val="none" w:sz="0" w:space="0" w:color="auto"/>
      </w:divBdr>
    </w:div>
    <w:div w:id="1457139986">
      <w:bodyDiv w:val="1"/>
      <w:marLeft w:val="0"/>
      <w:marRight w:val="0"/>
      <w:marTop w:val="0"/>
      <w:marBottom w:val="0"/>
      <w:divBdr>
        <w:top w:val="none" w:sz="0" w:space="0" w:color="auto"/>
        <w:left w:val="none" w:sz="0" w:space="0" w:color="auto"/>
        <w:bottom w:val="none" w:sz="0" w:space="0" w:color="auto"/>
        <w:right w:val="none" w:sz="0" w:space="0" w:color="auto"/>
      </w:divBdr>
    </w:div>
    <w:div w:id="1494754568">
      <w:bodyDiv w:val="1"/>
      <w:marLeft w:val="0"/>
      <w:marRight w:val="0"/>
      <w:marTop w:val="0"/>
      <w:marBottom w:val="0"/>
      <w:divBdr>
        <w:top w:val="none" w:sz="0" w:space="0" w:color="auto"/>
        <w:left w:val="none" w:sz="0" w:space="0" w:color="auto"/>
        <w:bottom w:val="none" w:sz="0" w:space="0" w:color="auto"/>
        <w:right w:val="none" w:sz="0" w:space="0" w:color="auto"/>
      </w:divBdr>
    </w:div>
    <w:div w:id="1525754500">
      <w:bodyDiv w:val="1"/>
      <w:marLeft w:val="0"/>
      <w:marRight w:val="0"/>
      <w:marTop w:val="0"/>
      <w:marBottom w:val="0"/>
      <w:divBdr>
        <w:top w:val="none" w:sz="0" w:space="0" w:color="auto"/>
        <w:left w:val="none" w:sz="0" w:space="0" w:color="auto"/>
        <w:bottom w:val="none" w:sz="0" w:space="0" w:color="auto"/>
        <w:right w:val="none" w:sz="0" w:space="0" w:color="auto"/>
      </w:divBdr>
    </w:div>
    <w:div w:id="1535575481">
      <w:bodyDiv w:val="1"/>
      <w:marLeft w:val="0"/>
      <w:marRight w:val="0"/>
      <w:marTop w:val="0"/>
      <w:marBottom w:val="0"/>
      <w:divBdr>
        <w:top w:val="none" w:sz="0" w:space="0" w:color="auto"/>
        <w:left w:val="none" w:sz="0" w:space="0" w:color="auto"/>
        <w:bottom w:val="none" w:sz="0" w:space="0" w:color="auto"/>
        <w:right w:val="none" w:sz="0" w:space="0" w:color="auto"/>
      </w:divBdr>
      <w:divsChild>
        <w:div w:id="786710">
          <w:marLeft w:val="0"/>
          <w:marRight w:val="0"/>
          <w:marTop w:val="0"/>
          <w:marBottom w:val="0"/>
          <w:divBdr>
            <w:top w:val="none" w:sz="0" w:space="0" w:color="auto"/>
            <w:left w:val="none" w:sz="0" w:space="0" w:color="auto"/>
            <w:bottom w:val="none" w:sz="0" w:space="0" w:color="auto"/>
            <w:right w:val="none" w:sz="0" w:space="0" w:color="auto"/>
          </w:divBdr>
          <w:divsChild>
            <w:div w:id="323583455">
              <w:marLeft w:val="0"/>
              <w:marRight w:val="0"/>
              <w:marTop w:val="0"/>
              <w:marBottom w:val="0"/>
              <w:divBdr>
                <w:top w:val="none" w:sz="0" w:space="0" w:color="auto"/>
                <w:left w:val="none" w:sz="0" w:space="0" w:color="auto"/>
                <w:bottom w:val="none" w:sz="0" w:space="0" w:color="auto"/>
                <w:right w:val="none" w:sz="0" w:space="0" w:color="auto"/>
              </w:divBdr>
            </w:div>
          </w:divsChild>
        </w:div>
        <w:div w:id="63378045">
          <w:marLeft w:val="0"/>
          <w:marRight w:val="0"/>
          <w:marTop w:val="0"/>
          <w:marBottom w:val="0"/>
          <w:divBdr>
            <w:top w:val="none" w:sz="0" w:space="0" w:color="auto"/>
            <w:left w:val="none" w:sz="0" w:space="0" w:color="auto"/>
            <w:bottom w:val="none" w:sz="0" w:space="0" w:color="auto"/>
            <w:right w:val="none" w:sz="0" w:space="0" w:color="auto"/>
          </w:divBdr>
          <w:divsChild>
            <w:div w:id="1889561814">
              <w:marLeft w:val="0"/>
              <w:marRight w:val="0"/>
              <w:marTop w:val="0"/>
              <w:marBottom w:val="0"/>
              <w:divBdr>
                <w:top w:val="none" w:sz="0" w:space="0" w:color="auto"/>
                <w:left w:val="none" w:sz="0" w:space="0" w:color="auto"/>
                <w:bottom w:val="none" w:sz="0" w:space="0" w:color="auto"/>
                <w:right w:val="none" w:sz="0" w:space="0" w:color="auto"/>
              </w:divBdr>
            </w:div>
          </w:divsChild>
        </w:div>
        <w:div w:id="123430722">
          <w:marLeft w:val="0"/>
          <w:marRight w:val="0"/>
          <w:marTop w:val="0"/>
          <w:marBottom w:val="0"/>
          <w:divBdr>
            <w:top w:val="none" w:sz="0" w:space="0" w:color="auto"/>
            <w:left w:val="none" w:sz="0" w:space="0" w:color="auto"/>
            <w:bottom w:val="none" w:sz="0" w:space="0" w:color="auto"/>
            <w:right w:val="none" w:sz="0" w:space="0" w:color="auto"/>
          </w:divBdr>
          <w:divsChild>
            <w:div w:id="549732340">
              <w:marLeft w:val="0"/>
              <w:marRight w:val="0"/>
              <w:marTop w:val="0"/>
              <w:marBottom w:val="0"/>
              <w:divBdr>
                <w:top w:val="none" w:sz="0" w:space="0" w:color="auto"/>
                <w:left w:val="none" w:sz="0" w:space="0" w:color="auto"/>
                <w:bottom w:val="none" w:sz="0" w:space="0" w:color="auto"/>
                <w:right w:val="none" w:sz="0" w:space="0" w:color="auto"/>
              </w:divBdr>
            </w:div>
          </w:divsChild>
        </w:div>
        <w:div w:id="125897133">
          <w:marLeft w:val="0"/>
          <w:marRight w:val="0"/>
          <w:marTop w:val="0"/>
          <w:marBottom w:val="0"/>
          <w:divBdr>
            <w:top w:val="none" w:sz="0" w:space="0" w:color="auto"/>
            <w:left w:val="none" w:sz="0" w:space="0" w:color="auto"/>
            <w:bottom w:val="none" w:sz="0" w:space="0" w:color="auto"/>
            <w:right w:val="none" w:sz="0" w:space="0" w:color="auto"/>
          </w:divBdr>
          <w:divsChild>
            <w:div w:id="251546659">
              <w:marLeft w:val="0"/>
              <w:marRight w:val="0"/>
              <w:marTop w:val="0"/>
              <w:marBottom w:val="0"/>
              <w:divBdr>
                <w:top w:val="none" w:sz="0" w:space="0" w:color="auto"/>
                <w:left w:val="none" w:sz="0" w:space="0" w:color="auto"/>
                <w:bottom w:val="none" w:sz="0" w:space="0" w:color="auto"/>
                <w:right w:val="none" w:sz="0" w:space="0" w:color="auto"/>
              </w:divBdr>
            </w:div>
          </w:divsChild>
        </w:div>
        <w:div w:id="143662740">
          <w:marLeft w:val="0"/>
          <w:marRight w:val="0"/>
          <w:marTop w:val="0"/>
          <w:marBottom w:val="0"/>
          <w:divBdr>
            <w:top w:val="none" w:sz="0" w:space="0" w:color="auto"/>
            <w:left w:val="none" w:sz="0" w:space="0" w:color="auto"/>
            <w:bottom w:val="none" w:sz="0" w:space="0" w:color="auto"/>
            <w:right w:val="none" w:sz="0" w:space="0" w:color="auto"/>
          </w:divBdr>
          <w:divsChild>
            <w:div w:id="93676318">
              <w:marLeft w:val="0"/>
              <w:marRight w:val="0"/>
              <w:marTop w:val="0"/>
              <w:marBottom w:val="0"/>
              <w:divBdr>
                <w:top w:val="none" w:sz="0" w:space="0" w:color="auto"/>
                <w:left w:val="none" w:sz="0" w:space="0" w:color="auto"/>
                <w:bottom w:val="none" w:sz="0" w:space="0" w:color="auto"/>
                <w:right w:val="none" w:sz="0" w:space="0" w:color="auto"/>
              </w:divBdr>
            </w:div>
          </w:divsChild>
        </w:div>
        <w:div w:id="150760765">
          <w:marLeft w:val="0"/>
          <w:marRight w:val="0"/>
          <w:marTop w:val="0"/>
          <w:marBottom w:val="0"/>
          <w:divBdr>
            <w:top w:val="none" w:sz="0" w:space="0" w:color="auto"/>
            <w:left w:val="none" w:sz="0" w:space="0" w:color="auto"/>
            <w:bottom w:val="none" w:sz="0" w:space="0" w:color="auto"/>
            <w:right w:val="none" w:sz="0" w:space="0" w:color="auto"/>
          </w:divBdr>
          <w:divsChild>
            <w:div w:id="186138802">
              <w:marLeft w:val="0"/>
              <w:marRight w:val="0"/>
              <w:marTop w:val="0"/>
              <w:marBottom w:val="0"/>
              <w:divBdr>
                <w:top w:val="none" w:sz="0" w:space="0" w:color="auto"/>
                <w:left w:val="none" w:sz="0" w:space="0" w:color="auto"/>
                <w:bottom w:val="none" w:sz="0" w:space="0" w:color="auto"/>
                <w:right w:val="none" w:sz="0" w:space="0" w:color="auto"/>
              </w:divBdr>
            </w:div>
          </w:divsChild>
        </w:div>
        <w:div w:id="156582758">
          <w:marLeft w:val="0"/>
          <w:marRight w:val="0"/>
          <w:marTop w:val="0"/>
          <w:marBottom w:val="0"/>
          <w:divBdr>
            <w:top w:val="none" w:sz="0" w:space="0" w:color="auto"/>
            <w:left w:val="none" w:sz="0" w:space="0" w:color="auto"/>
            <w:bottom w:val="none" w:sz="0" w:space="0" w:color="auto"/>
            <w:right w:val="none" w:sz="0" w:space="0" w:color="auto"/>
          </w:divBdr>
          <w:divsChild>
            <w:div w:id="1152869089">
              <w:marLeft w:val="0"/>
              <w:marRight w:val="0"/>
              <w:marTop w:val="0"/>
              <w:marBottom w:val="0"/>
              <w:divBdr>
                <w:top w:val="none" w:sz="0" w:space="0" w:color="auto"/>
                <w:left w:val="none" w:sz="0" w:space="0" w:color="auto"/>
                <w:bottom w:val="none" w:sz="0" w:space="0" w:color="auto"/>
                <w:right w:val="none" w:sz="0" w:space="0" w:color="auto"/>
              </w:divBdr>
            </w:div>
          </w:divsChild>
        </w:div>
        <w:div w:id="210187869">
          <w:marLeft w:val="0"/>
          <w:marRight w:val="0"/>
          <w:marTop w:val="0"/>
          <w:marBottom w:val="0"/>
          <w:divBdr>
            <w:top w:val="none" w:sz="0" w:space="0" w:color="auto"/>
            <w:left w:val="none" w:sz="0" w:space="0" w:color="auto"/>
            <w:bottom w:val="none" w:sz="0" w:space="0" w:color="auto"/>
            <w:right w:val="none" w:sz="0" w:space="0" w:color="auto"/>
          </w:divBdr>
          <w:divsChild>
            <w:div w:id="550725583">
              <w:marLeft w:val="0"/>
              <w:marRight w:val="0"/>
              <w:marTop w:val="0"/>
              <w:marBottom w:val="0"/>
              <w:divBdr>
                <w:top w:val="none" w:sz="0" w:space="0" w:color="auto"/>
                <w:left w:val="none" w:sz="0" w:space="0" w:color="auto"/>
                <w:bottom w:val="none" w:sz="0" w:space="0" w:color="auto"/>
                <w:right w:val="none" w:sz="0" w:space="0" w:color="auto"/>
              </w:divBdr>
            </w:div>
          </w:divsChild>
        </w:div>
        <w:div w:id="232275253">
          <w:marLeft w:val="0"/>
          <w:marRight w:val="0"/>
          <w:marTop w:val="0"/>
          <w:marBottom w:val="0"/>
          <w:divBdr>
            <w:top w:val="none" w:sz="0" w:space="0" w:color="auto"/>
            <w:left w:val="none" w:sz="0" w:space="0" w:color="auto"/>
            <w:bottom w:val="none" w:sz="0" w:space="0" w:color="auto"/>
            <w:right w:val="none" w:sz="0" w:space="0" w:color="auto"/>
          </w:divBdr>
          <w:divsChild>
            <w:div w:id="2071689702">
              <w:marLeft w:val="0"/>
              <w:marRight w:val="0"/>
              <w:marTop w:val="0"/>
              <w:marBottom w:val="0"/>
              <w:divBdr>
                <w:top w:val="none" w:sz="0" w:space="0" w:color="auto"/>
                <w:left w:val="none" w:sz="0" w:space="0" w:color="auto"/>
                <w:bottom w:val="none" w:sz="0" w:space="0" w:color="auto"/>
                <w:right w:val="none" w:sz="0" w:space="0" w:color="auto"/>
              </w:divBdr>
            </w:div>
          </w:divsChild>
        </w:div>
        <w:div w:id="236478550">
          <w:marLeft w:val="0"/>
          <w:marRight w:val="0"/>
          <w:marTop w:val="0"/>
          <w:marBottom w:val="0"/>
          <w:divBdr>
            <w:top w:val="none" w:sz="0" w:space="0" w:color="auto"/>
            <w:left w:val="none" w:sz="0" w:space="0" w:color="auto"/>
            <w:bottom w:val="none" w:sz="0" w:space="0" w:color="auto"/>
            <w:right w:val="none" w:sz="0" w:space="0" w:color="auto"/>
          </w:divBdr>
          <w:divsChild>
            <w:div w:id="1880582555">
              <w:marLeft w:val="0"/>
              <w:marRight w:val="0"/>
              <w:marTop w:val="0"/>
              <w:marBottom w:val="0"/>
              <w:divBdr>
                <w:top w:val="none" w:sz="0" w:space="0" w:color="auto"/>
                <w:left w:val="none" w:sz="0" w:space="0" w:color="auto"/>
                <w:bottom w:val="none" w:sz="0" w:space="0" w:color="auto"/>
                <w:right w:val="none" w:sz="0" w:space="0" w:color="auto"/>
              </w:divBdr>
            </w:div>
          </w:divsChild>
        </w:div>
        <w:div w:id="249311205">
          <w:marLeft w:val="0"/>
          <w:marRight w:val="0"/>
          <w:marTop w:val="0"/>
          <w:marBottom w:val="0"/>
          <w:divBdr>
            <w:top w:val="none" w:sz="0" w:space="0" w:color="auto"/>
            <w:left w:val="none" w:sz="0" w:space="0" w:color="auto"/>
            <w:bottom w:val="none" w:sz="0" w:space="0" w:color="auto"/>
            <w:right w:val="none" w:sz="0" w:space="0" w:color="auto"/>
          </w:divBdr>
          <w:divsChild>
            <w:div w:id="312687894">
              <w:marLeft w:val="0"/>
              <w:marRight w:val="0"/>
              <w:marTop w:val="0"/>
              <w:marBottom w:val="0"/>
              <w:divBdr>
                <w:top w:val="none" w:sz="0" w:space="0" w:color="auto"/>
                <w:left w:val="none" w:sz="0" w:space="0" w:color="auto"/>
                <w:bottom w:val="none" w:sz="0" w:space="0" w:color="auto"/>
                <w:right w:val="none" w:sz="0" w:space="0" w:color="auto"/>
              </w:divBdr>
            </w:div>
          </w:divsChild>
        </w:div>
        <w:div w:id="385489098">
          <w:marLeft w:val="0"/>
          <w:marRight w:val="0"/>
          <w:marTop w:val="0"/>
          <w:marBottom w:val="0"/>
          <w:divBdr>
            <w:top w:val="none" w:sz="0" w:space="0" w:color="auto"/>
            <w:left w:val="none" w:sz="0" w:space="0" w:color="auto"/>
            <w:bottom w:val="none" w:sz="0" w:space="0" w:color="auto"/>
            <w:right w:val="none" w:sz="0" w:space="0" w:color="auto"/>
          </w:divBdr>
          <w:divsChild>
            <w:div w:id="599720807">
              <w:marLeft w:val="0"/>
              <w:marRight w:val="0"/>
              <w:marTop w:val="0"/>
              <w:marBottom w:val="0"/>
              <w:divBdr>
                <w:top w:val="none" w:sz="0" w:space="0" w:color="auto"/>
                <w:left w:val="none" w:sz="0" w:space="0" w:color="auto"/>
                <w:bottom w:val="none" w:sz="0" w:space="0" w:color="auto"/>
                <w:right w:val="none" w:sz="0" w:space="0" w:color="auto"/>
              </w:divBdr>
            </w:div>
          </w:divsChild>
        </w:div>
        <w:div w:id="424037582">
          <w:marLeft w:val="0"/>
          <w:marRight w:val="0"/>
          <w:marTop w:val="0"/>
          <w:marBottom w:val="0"/>
          <w:divBdr>
            <w:top w:val="none" w:sz="0" w:space="0" w:color="auto"/>
            <w:left w:val="none" w:sz="0" w:space="0" w:color="auto"/>
            <w:bottom w:val="none" w:sz="0" w:space="0" w:color="auto"/>
            <w:right w:val="none" w:sz="0" w:space="0" w:color="auto"/>
          </w:divBdr>
          <w:divsChild>
            <w:div w:id="1300917783">
              <w:marLeft w:val="0"/>
              <w:marRight w:val="0"/>
              <w:marTop w:val="0"/>
              <w:marBottom w:val="0"/>
              <w:divBdr>
                <w:top w:val="none" w:sz="0" w:space="0" w:color="auto"/>
                <w:left w:val="none" w:sz="0" w:space="0" w:color="auto"/>
                <w:bottom w:val="none" w:sz="0" w:space="0" w:color="auto"/>
                <w:right w:val="none" w:sz="0" w:space="0" w:color="auto"/>
              </w:divBdr>
            </w:div>
          </w:divsChild>
        </w:div>
        <w:div w:id="448014598">
          <w:marLeft w:val="0"/>
          <w:marRight w:val="0"/>
          <w:marTop w:val="0"/>
          <w:marBottom w:val="0"/>
          <w:divBdr>
            <w:top w:val="none" w:sz="0" w:space="0" w:color="auto"/>
            <w:left w:val="none" w:sz="0" w:space="0" w:color="auto"/>
            <w:bottom w:val="none" w:sz="0" w:space="0" w:color="auto"/>
            <w:right w:val="none" w:sz="0" w:space="0" w:color="auto"/>
          </w:divBdr>
          <w:divsChild>
            <w:div w:id="1168595121">
              <w:marLeft w:val="0"/>
              <w:marRight w:val="0"/>
              <w:marTop w:val="0"/>
              <w:marBottom w:val="0"/>
              <w:divBdr>
                <w:top w:val="none" w:sz="0" w:space="0" w:color="auto"/>
                <w:left w:val="none" w:sz="0" w:space="0" w:color="auto"/>
                <w:bottom w:val="none" w:sz="0" w:space="0" w:color="auto"/>
                <w:right w:val="none" w:sz="0" w:space="0" w:color="auto"/>
              </w:divBdr>
            </w:div>
          </w:divsChild>
        </w:div>
        <w:div w:id="473642555">
          <w:marLeft w:val="0"/>
          <w:marRight w:val="0"/>
          <w:marTop w:val="0"/>
          <w:marBottom w:val="0"/>
          <w:divBdr>
            <w:top w:val="none" w:sz="0" w:space="0" w:color="auto"/>
            <w:left w:val="none" w:sz="0" w:space="0" w:color="auto"/>
            <w:bottom w:val="none" w:sz="0" w:space="0" w:color="auto"/>
            <w:right w:val="none" w:sz="0" w:space="0" w:color="auto"/>
          </w:divBdr>
          <w:divsChild>
            <w:div w:id="1522939398">
              <w:marLeft w:val="0"/>
              <w:marRight w:val="0"/>
              <w:marTop w:val="0"/>
              <w:marBottom w:val="0"/>
              <w:divBdr>
                <w:top w:val="none" w:sz="0" w:space="0" w:color="auto"/>
                <w:left w:val="none" w:sz="0" w:space="0" w:color="auto"/>
                <w:bottom w:val="none" w:sz="0" w:space="0" w:color="auto"/>
                <w:right w:val="none" w:sz="0" w:space="0" w:color="auto"/>
              </w:divBdr>
            </w:div>
          </w:divsChild>
        </w:div>
        <w:div w:id="473721059">
          <w:marLeft w:val="0"/>
          <w:marRight w:val="0"/>
          <w:marTop w:val="0"/>
          <w:marBottom w:val="0"/>
          <w:divBdr>
            <w:top w:val="none" w:sz="0" w:space="0" w:color="auto"/>
            <w:left w:val="none" w:sz="0" w:space="0" w:color="auto"/>
            <w:bottom w:val="none" w:sz="0" w:space="0" w:color="auto"/>
            <w:right w:val="none" w:sz="0" w:space="0" w:color="auto"/>
          </w:divBdr>
          <w:divsChild>
            <w:div w:id="898855811">
              <w:marLeft w:val="0"/>
              <w:marRight w:val="0"/>
              <w:marTop w:val="0"/>
              <w:marBottom w:val="0"/>
              <w:divBdr>
                <w:top w:val="none" w:sz="0" w:space="0" w:color="auto"/>
                <w:left w:val="none" w:sz="0" w:space="0" w:color="auto"/>
                <w:bottom w:val="none" w:sz="0" w:space="0" w:color="auto"/>
                <w:right w:val="none" w:sz="0" w:space="0" w:color="auto"/>
              </w:divBdr>
            </w:div>
          </w:divsChild>
        </w:div>
        <w:div w:id="520582559">
          <w:marLeft w:val="0"/>
          <w:marRight w:val="0"/>
          <w:marTop w:val="0"/>
          <w:marBottom w:val="0"/>
          <w:divBdr>
            <w:top w:val="none" w:sz="0" w:space="0" w:color="auto"/>
            <w:left w:val="none" w:sz="0" w:space="0" w:color="auto"/>
            <w:bottom w:val="none" w:sz="0" w:space="0" w:color="auto"/>
            <w:right w:val="none" w:sz="0" w:space="0" w:color="auto"/>
          </w:divBdr>
          <w:divsChild>
            <w:div w:id="1302494568">
              <w:marLeft w:val="0"/>
              <w:marRight w:val="0"/>
              <w:marTop w:val="0"/>
              <w:marBottom w:val="0"/>
              <w:divBdr>
                <w:top w:val="none" w:sz="0" w:space="0" w:color="auto"/>
                <w:left w:val="none" w:sz="0" w:space="0" w:color="auto"/>
                <w:bottom w:val="none" w:sz="0" w:space="0" w:color="auto"/>
                <w:right w:val="none" w:sz="0" w:space="0" w:color="auto"/>
              </w:divBdr>
            </w:div>
          </w:divsChild>
        </w:div>
        <w:div w:id="523790126">
          <w:marLeft w:val="0"/>
          <w:marRight w:val="0"/>
          <w:marTop w:val="0"/>
          <w:marBottom w:val="0"/>
          <w:divBdr>
            <w:top w:val="none" w:sz="0" w:space="0" w:color="auto"/>
            <w:left w:val="none" w:sz="0" w:space="0" w:color="auto"/>
            <w:bottom w:val="none" w:sz="0" w:space="0" w:color="auto"/>
            <w:right w:val="none" w:sz="0" w:space="0" w:color="auto"/>
          </w:divBdr>
          <w:divsChild>
            <w:div w:id="429930968">
              <w:marLeft w:val="0"/>
              <w:marRight w:val="0"/>
              <w:marTop w:val="0"/>
              <w:marBottom w:val="0"/>
              <w:divBdr>
                <w:top w:val="none" w:sz="0" w:space="0" w:color="auto"/>
                <w:left w:val="none" w:sz="0" w:space="0" w:color="auto"/>
                <w:bottom w:val="none" w:sz="0" w:space="0" w:color="auto"/>
                <w:right w:val="none" w:sz="0" w:space="0" w:color="auto"/>
              </w:divBdr>
            </w:div>
          </w:divsChild>
        </w:div>
        <w:div w:id="601718009">
          <w:marLeft w:val="0"/>
          <w:marRight w:val="0"/>
          <w:marTop w:val="0"/>
          <w:marBottom w:val="0"/>
          <w:divBdr>
            <w:top w:val="none" w:sz="0" w:space="0" w:color="auto"/>
            <w:left w:val="none" w:sz="0" w:space="0" w:color="auto"/>
            <w:bottom w:val="none" w:sz="0" w:space="0" w:color="auto"/>
            <w:right w:val="none" w:sz="0" w:space="0" w:color="auto"/>
          </w:divBdr>
          <w:divsChild>
            <w:div w:id="166211488">
              <w:marLeft w:val="0"/>
              <w:marRight w:val="0"/>
              <w:marTop w:val="0"/>
              <w:marBottom w:val="0"/>
              <w:divBdr>
                <w:top w:val="none" w:sz="0" w:space="0" w:color="auto"/>
                <w:left w:val="none" w:sz="0" w:space="0" w:color="auto"/>
                <w:bottom w:val="none" w:sz="0" w:space="0" w:color="auto"/>
                <w:right w:val="none" w:sz="0" w:space="0" w:color="auto"/>
              </w:divBdr>
            </w:div>
          </w:divsChild>
        </w:div>
        <w:div w:id="623464220">
          <w:marLeft w:val="0"/>
          <w:marRight w:val="0"/>
          <w:marTop w:val="0"/>
          <w:marBottom w:val="0"/>
          <w:divBdr>
            <w:top w:val="none" w:sz="0" w:space="0" w:color="auto"/>
            <w:left w:val="none" w:sz="0" w:space="0" w:color="auto"/>
            <w:bottom w:val="none" w:sz="0" w:space="0" w:color="auto"/>
            <w:right w:val="none" w:sz="0" w:space="0" w:color="auto"/>
          </w:divBdr>
          <w:divsChild>
            <w:div w:id="1972248956">
              <w:marLeft w:val="0"/>
              <w:marRight w:val="0"/>
              <w:marTop w:val="0"/>
              <w:marBottom w:val="0"/>
              <w:divBdr>
                <w:top w:val="none" w:sz="0" w:space="0" w:color="auto"/>
                <w:left w:val="none" w:sz="0" w:space="0" w:color="auto"/>
                <w:bottom w:val="none" w:sz="0" w:space="0" w:color="auto"/>
                <w:right w:val="none" w:sz="0" w:space="0" w:color="auto"/>
              </w:divBdr>
            </w:div>
          </w:divsChild>
        </w:div>
        <w:div w:id="642858311">
          <w:marLeft w:val="0"/>
          <w:marRight w:val="0"/>
          <w:marTop w:val="0"/>
          <w:marBottom w:val="0"/>
          <w:divBdr>
            <w:top w:val="none" w:sz="0" w:space="0" w:color="auto"/>
            <w:left w:val="none" w:sz="0" w:space="0" w:color="auto"/>
            <w:bottom w:val="none" w:sz="0" w:space="0" w:color="auto"/>
            <w:right w:val="none" w:sz="0" w:space="0" w:color="auto"/>
          </w:divBdr>
          <w:divsChild>
            <w:div w:id="1107895620">
              <w:marLeft w:val="0"/>
              <w:marRight w:val="0"/>
              <w:marTop w:val="0"/>
              <w:marBottom w:val="0"/>
              <w:divBdr>
                <w:top w:val="none" w:sz="0" w:space="0" w:color="auto"/>
                <w:left w:val="none" w:sz="0" w:space="0" w:color="auto"/>
                <w:bottom w:val="none" w:sz="0" w:space="0" w:color="auto"/>
                <w:right w:val="none" w:sz="0" w:space="0" w:color="auto"/>
              </w:divBdr>
            </w:div>
          </w:divsChild>
        </w:div>
        <w:div w:id="661934463">
          <w:marLeft w:val="0"/>
          <w:marRight w:val="0"/>
          <w:marTop w:val="0"/>
          <w:marBottom w:val="0"/>
          <w:divBdr>
            <w:top w:val="none" w:sz="0" w:space="0" w:color="auto"/>
            <w:left w:val="none" w:sz="0" w:space="0" w:color="auto"/>
            <w:bottom w:val="none" w:sz="0" w:space="0" w:color="auto"/>
            <w:right w:val="none" w:sz="0" w:space="0" w:color="auto"/>
          </w:divBdr>
          <w:divsChild>
            <w:div w:id="1647930623">
              <w:marLeft w:val="0"/>
              <w:marRight w:val="0"/>
              <w:marTop w:val="0"/>
              <w:marBottom w:val="0"/>
              <w:divBdr>
                <w:top w:val="none" w:sz="0" w:space="0" w:color="auto"/>
                <w:left w:val="none" w:sz="0" w:space="0" w:color="auto"/>
                <w:bottom w:val="none" w:sz="0" w:space="0" w:color="auto"/>
                <w:right w:val="none" w:sz="0" w:space="0" w:color="auto"/>
              </w:divBdr>
            </w:div>
          </w:divsChild>
        </w:div>
        <w:div w:id="686718442">
          <w:marLeft w:val="0"/>
          <w:marRight w:val="0"/>
          <w:marTop w:val="0"/>
          <w:marBottom w:val="0"/>
          <w:divBdr>
            <w:top w:val="none" w:sz="0" w:space="0" w:color="auto"/>
            <w:left w:val="none" w:sz="0" w:space="0" w:color="auto"/>
            <w:bottom w:val="none" w:sz="0" w:space="0" w:color="auto"/>
            <w:right w:val="none" w:sz="0" w:space="0" w:color="auto"/>
          </w:divBdr>
          <w:divsChild>
            <w:div w:id="1914850904">
              <w:marLeft w:val="0"/>
              <w:marRight w:val="0"/>
              <w:marTop w:val="0"/>
              <w:marBottom w:val="0"/>
              <w:divBdr>
                <w:top w:val="none" w:sz="0" w:space="0" w:color="auto"/>
                <w:left w:val="none" w:sz="0" w:space="0" w:color="auto"/>
                <w:bottom w:val="none" w:sz="0" w:space="0" w:color="auto"/>
                <w:right w:val="none" w:sz="0" w:space="0" w:color="auto"/>
              </w:divBdr>
            </w:div>
          </w:divsChild>
        </w:div>
        <w:div w:id="723135739">
          <w:marLeft w:val="0"/>
          <w:marRight w:val="0"/>
          <w:marTop w:val="0"/>
          <w:marBottom w:val="0"/>
          <w:divBdr>
            <w:top w:val="none" w:sz="0" w:space="0" w:color="auto"/>
            <w:left w:val="none" w:sz="0" w:space="0" w:color="auto"/>
            <w:bottom w:val="none" w:sz="0" w:space="0" w:color="auto"/>
            <w:right w:val="none" w:sz="0" w:space="0" w:color="auto"/>
          </w:divBdr>
          <w:divsChild>
            <w:div w:id="864707996">
              <w:marLeft w:val="0"/>
              <w:marRight w:val="0"/>
              <w:marTop w:val="0"/>
              <w:marBottom w:val="0"/>
              <w:divBdr>
                <w:top w:val="none" w:sz="0" w:space="0" w:color="auto"/>
                <w:left w:val="none" w:sz="0" w:space="0" w:color="auto"/>
                <w:bottom w:val="none" w:sz="0" w:space="0" w:color="auto"/>
                <w:right w:val="none" w:sz="0" w:space="0" w:color="auto"/>
              </w:divBdr>
            </w:div>
          </w:divsChild>
        </w:div>
        <w:div w:id="782067685">
          <w:marLeft w:val="0"/>
          <w:marRight w:val="0"/>
          <w:marTop w:val="0"/>
          <w:marBottom w:val="0"/>
          <w:divBdr>
            <w:top w:val="none" w:sz="0" w:space="0" w:color="auto"/>
            <w:left w:val="none" w:sz="0" w:space="0" w:color="auto"/>
            <w:bottom w:val="none" w:sz="0" w:space="0" w:color="auto"/>
            <w:right w:val="none" w:sz="0" w:space="0" w:color="auto"/>
          </w:divBdr>
          <w:divsChild>
            <w:div w:id="1551303865">
              <w:marLeft w:val="0"/>
              <w:marRight w:val="0"/>
              <w:marTop w:val="0"/>
              <w:marBottom w:val="0"/>
              <w:divBdr>
                <w:top w:val="none" w:sz="0" w:space="0" w:color="auto"/>
                <w:left w:val="none" w:sz="0" w:space="0" w:color="auto"/>
                <w:bottom w:val="none" w:sz="0" w:space="0" w:color="auto"/>
                <w:right w:val="none" w:sz="0" w:space="0" w:color="auto"/>
              </w:divBdr>
            </w:div>
          </w:divsChild>
        </w:div>
        <w:div w:id="810051171">
          <w:marLeft w:val="0"/>
          <w:marRight w:val="0"/>
          <w:marTop w:val="0"/>
          <w:marBottom w:val="0"/>
          <w:divBdr>
            <w:top w:val="none" w:sz="0" w:space="0" w:color="auto"/>
            <w:left w:val="none" w:sz="0" w:space="0" w:color="auto"/>
            <w:bottom w:val="none" w:sz="0" w:space="0" w:color="auto"/>
            <w:right w:val="none" w:sz="0" w:space="0" w:color="auto"/>
          </w:divBdr>
          <w:divsChild>
            <w:div w:id="1034425380">
              <w:marLeft w:val="0"/>
              <w:marRight w:val="0"/>
              <w:marTop w:val="0"/>
              <w:marBottom w:val="0"/>
              <w:divBdr>
                <w:top w:val="none" w:sz="0" w:space="0" w:color="auto"/>
                <w:left w:val="none" w:sz="0" w:space="0" w:color="auto"/>
                <w:bottom w:val="none" w:sz="0" w:space="0" w:color="auto"/>
                <w:right w:val="none" w:sz="0" w:space="0" w:color="auto"/>
              </w:divBdr>
            </w:div>
          </w:divsChild>
        </w:div>
        <w:div w:id="845024610">
          <w:marLeft w:val="0"/>
          <w:marRight w:val="0"/>
          <w:marTop w:val="0"/>
          <w:marBottom w:val="0"/>
          <w:divBdr>
            <w:top w:val="none" w:sz="0" w:space="0" w:color="auto"/>
            <w:left w:val="none" w:sz="0" w:space="0" w:color="auto"/>
            <w:bottom w:val="none" w:sz="0" w:space="0" w:color="auto"/>
            <w:right w:val="none" w:sz="0" w:space="0" w:color="auto"/>
          </w:divBdr>
          <w:divsChild>
            <w:div w:id="654142633">
              <w:marLeft w:val="0"/>
              <w:marRight w:val="0"/>
              <w:marTop w:val="0"/>
              <w:marBottom w:val="0"/>
              <w:divBdr>
                <w:top w:val="none" w:sz="0" w:space="0" w:color="auto"/>
                <w:left w:val="none" w:sz="0" w:space="0" w:color="auto"/>
                <w:bottom w:val="none" w:sz="0" w:space="0" w:color="auto"/>
                <w:right w:val="none" w:sz="0" w:space="0" w:color="auto"/>
              </w:divBdr>
            </w:div>
          </w:divsChild>
        </w:div>
        <w:div w:id="856235689">
          <w:marLeft w:val="0"/>
          <w:marRight w:val="0"/>
          <w:marTop w:val="0"/>
          <w:marBottom w:val="0"/>
          <w:divBdr>
            <w:top w:val="none" w:sz="0" w:space="0" w:color="auto"/>
            <w:left w:val="none" w:sz="0" w:space="0" w:color="auto"/>
            <w:bottom w:val="none" w:sz="0" w:space="0" w:color="auto"/>
            <w:right w:val="none" w:sz="0" w:space="0" w:color="auto"/>
          </w:divBdr>
          <w:divsChild>
            <w:div w:id="433937903">
              <w:marLeft w:val="0"/>
              <w:marRight w:val="0"/>
              <w:marTop w:val="0"/>
              <w:marBottom w:val="0"/>
              <w:divBdr>
                <w:top w:val="none" w:sz="0" w:space="0" w:color="auto"/>
                <w:left w:val="none" w:sz="0" w:space="0" w:color="auto"/>
                <w:bottom w:val="none" w:sz="0" w:space="0" w:color="auto"/>
                <w:right w:val="none" w:sz="0" w:space="0" w:color="auto"/>
              </w:divBdr>
            </w:div>
          </w:divsChild>
        </w:div>
        <w:div w:id="877013660">
          <w:marLeft w:val="0"/>
          <w:marRight w:val="0"/>
          <w:marTop w:val="0"/>
          <w:marBottom w:val="0"/>
          <w:divBdr>
            <w:top w:val="none" w:sz="0" w:space="0" w:color="auto"/>
            <w:left w:val="none" w:sz="0" w:space="0" w:color="auto"/>
            <w:bottom w:val="none" w:sz="0" w:space="0" w:color="auto"/>
            <w:right w:val="none" w:sz="0" w:space="0" w:color="auto"/>
          </w:divBdr>
          <w:divsChild>
            <w:div w:id="1978870538">
              <w:marLeft w:val="0"/>
              <w:marRight w:val="0"/>
              <w:marTop w:val="0"/>
              <w:marBottom w:val="0"/>
              <w:divBdr>
                <w:top w:val="none" w:sz="0" w:space="0" w:color="auto"/>
                <w:left w:val="none" w:sz="0" w:space="0" w:color="auto"/>
                <w:bottom w:val="none" w:sz="0" w:space="0" w:color="auto"/>
                <w:right w:val="none" w:sz="0" w:space="0" w:color="auto"/>
              </w:divBdr>
            </w:div>
          </w:divsChild>
        </w:div>
        <w:div w:id="902984590">
          <w:marLeft w:val="0"/>
          <w:marRight w:val="0"/>
          <w:marTop w:val="0"/>
          <w:marBottom w:val="0"/>
          <w:divBdr>
            <w:top w:val="none" w:sz="0" w:space="0" w:color="auto"/>
            <w:left w:val="none" w:sz="0" w:space="0" w:color="auto"/>
            <w:bottom w:val="none" w:sz="0" w:space="0" w:color="auto"/>
            <w:right w:val="none" w:sz="0" w:space="0" w:color="auto"/>
          </w:divBdr>
          <w:divsChild>
            <w:div w:id="1497768640">
              <w:marLeft w:val="0"/>
              <w:marRight w:val="0"/>
              <w:marTop w:val="0"/>
              <w:marBottom w:val="0"/>
              <w:divBdr>
                <w:top w:val="none" w:sz="0" w:space="0" w:color="auto"/>
                <w:left w:val="none" w:sz="0" w:space="0" w:color="auto"/>
                <w:bottom w:val="none" w:sz="0" w:space="0" w:color="auto"/>
                <w:right w:val="none" w:sz="0" w:space="0" w:color="auto"/>
              </w:divBdr>
            </w:div>
          </w:divsChild>
        </w:div>
        <w:div w:id="915671250">
          <w:marLeft w:val="0"/>
          <w:marRight w:val="0"/>
          <w:marTop w:val="0"/>
          <w:marBottom w:val="0"/>
          <w:divBdr>
            <w:top w:val="none" w:sz="0" w:space="0" w:color="auto"/>
            <w:left w:val="none" w:sz="0" w:space="0" w:color="auto"/>
            <w:bottom w:val="none" w:sz="0" w:space="0" w:color="auto"/>
            <w:right w:val="none" w:sz="0" w:space="0" w:color="auto"/>
          </w:divBdr>
          <w:divsChild>
            <w:div w:id="1910653344">
              <w:marLeft w:val="0"/>
              <w:marRight w:val="0"/>
              <w:marTop w:val="0"/>
              <w:marBottom w:val="0"/>
              <w:divBdr>
                <w:top w:val="none" w:sz="0" w:space="0" w:color="auto"/>
                <w:left w:val="none" w:sz="0" w:space="0" w:color="auto"/>
                <w:bottom w:val="none" w:sz="0" w:space="0" w:color="auto"/>
                <w:right w:val="none" w:sz="0" w:space="0" w:color="auto"/>
              </w:divBdr>
            </w:div>
          </w:divsChild>
        </w:div>
        <w:div w:id="952052924">
          <w:marLeft w:val="0"/>
          <w:marRight w:val="0"/>
          <w:marTop w:val="0"/>
          <w:marBottom w:val="0"/>
          <w:divBdr>
            <w:top w:val="none" w:sz="0" w:space="0" w:color="auto"/>
            <w:left w:val="none" w:sz="0" w:space="0" w:color="auto"/>
            <w:bottom w:val="none" w:sz="0" w:space="0" w:color="auto"/>
            <w:right w:val="none" w:sz="0" w:space="0" w:color="auto"/>
          </w:divBdr>
          <w:divsChild>
            <w:div w:id="1323392859">
              <w:marLeft w:val="0"/>
              <w:marRight w:val="0"/>
              <w:marTop w:val="0"/>
              <w:marBottom w:val="0"/>
              <w:divBdr>
                <w:top w:val="none" w:sz="0" w:space="0" w:color="auto"/>
                <w:left w:val="none" w:sz="0" w:space="0" w:color="auto"/>
                <w:bottom w:val="none" w:sz="0" w:space="0" w:color="auto"/>
                <w:right w:val="none" w:sz="0" w:space="0" w:color="auto"/>
              </w:divBdr>
            </w:div>
          </w:divsChild>
        </w:div>
        <w:div w:id="987708413">
          <w:marLeft w:val="0"/>
          <w:marRight w:val="0"/>
          <w:marTop w:val="0"/>
          <w:marBottom w:val="0"/>
          <w:divBdr>
            <w:top w:val="none" w:sz="0" w:space="0" w:color="auto"/>
            <w:left w:val="none" w:sz="0" w:space="0" w:color="auto"/>
            <w:bottom w:val="none" w:sz="0" w:space="0" w:color="auto"/>
            <w:right w:val="none" w:sz="0" w:space="0" w:color="auto"/>
          </w:divBdr>
          <w:divsChild>
            <w:div w:id="980886378">
              <w:marLeft w:val="0"/>
              <w:marRight w:val="0"/>
              <w:marTop w:val="0"/>
              <w:marBottom w:val="0"/>
              <w:divBdr>
                <w:top w:val="none" w:sz="0" w:space="0" w:color="auto"/>
                <w:left w:val="none" w:sz="0" w:space="0" w:color="auto"/>
                <w:bottom w:val="none" w:sz="0" w:space="0" w:color="auto"/>
                <w:right w:val="none" w:sz="0" w:space="0" w:color="auto"/>
              </w:divBdr>
            </w:div>
          </w:divsChild>
        </w:div>
        <w:div w:id="989865199">
          <w:marLeft w:val="0"/>
          <w:marRight w:val="0"/>
          <w:marTop w:val="0"/>
          <w:marBottom w:val="0"/>
          <w:divBdr>
            <w:top w:val="none" w:sz="0" w:space="0" w:color="auto"/>
            <w:left w:val="none" w:sz="0" w:space="0" w:color="auto"/>
            <w:bottom w:val="none" w:sz="0" w:space="0" w:color="auto"/>
            <w:right w:val="none" w:sz="0" w:space="0" w:color="auto"/>
          </w:divBdr>
          <w:divsChild>
            <w:div w:id="2061511391">
              <w:marLeft w:val="0"/>
              <w:marRight w:val="0"/>
              <w:marTop w:val="0"/>
              <w:marBottom w:val="0"/>
              <w:divBdr>
                <w:top w:val="none" w:sz="0" w:space="0" w:color="auto"/>
                <w:left w:val="none" w:sz="0" w:space="0" w:color="auto"/>
                <w:bottom w:val="none" w:sz="0" w:space="0" w:color="auto"/>
                <w:right w:val="none" w:sz="0" w:space="0" w:color="auto"/>
              </w:divBdr>
            </w:div>
          </w:divsChild>
        </w:div>
        <w:div w:id="993527115">
          <w:marLeft w:val="0"/>
          <w:marRight w:val="0"/>
          <w:marTop w:val="0"/>
          <w:marBottom w:val="0"/>
          <w:divBdr>
            <w:top w:val="none" w:sz="0" w:space="0" w:color="auto"/>
            <w:left w:val="none" w:sz="0" w:space="0" w:color="auto"/>
            <w:bottom w:val="none" w:sz="0" w:space="0" w:color="auto"/>
            <w:right w:val="none" w:sz="0" w:space="0" w:color="auto"/>
          </w:divBdr>
          <w:divsChild>
            <w:div w:id="747920011">
              <w:marLeft w:val="0"/>
              <w:marRight w:val="0"/>
              <w:marTop w:val="0"/>
              <w:marBottom w:val="0"/>
              <w:divBdr>
                <w:top w:val="none" w:sz="0" w:space="0" w:color="auto"/>
                <w:left w:val="none" w:sz="0" w:space="0" w:color="auto"/>
                <w:bottom w:val="none" w:sz="0" w:space="0" w:color="auto"/>
                <w:right w:val="none" w:sz="0" w:space="0" w:color="auto"/>
              </w:divBdr>
            </w:div>
          </w:divsChild>
        </w:div>
        <w:div w:id="999431621">
          <w:marLeft w:val="0"/>
          <w:marRight w:val="0"/>
          <w:marTop w:val="0"/>
          <w:marBottom w:val="0"/>
          <w:divBdr>
            <w:top w:val="none" w:sz="0" w:space="0" w:color="auto"/>
            <w:left w:val="none" w:sz="0" w:space="0" w:color="auto"/>
            <w:bottom w:val="none" w:sz="0" w:space="0" w:color="auto"/>
            <w:right w:val="none" w:sz="0" w:space="0" w:color="auto"/>
          </w:divBdr>
          <w:divsChild>
            <w:div w:id="505486503">
              <w:marLeft w:val="0"/>
              <w:marRight w:val="0"/>
              <w:marTop w:val="0"/>
              <w:marBottom w:val="0"/>
              <w:divBdr>
                <w:top w:val="none" w:sz="0" w:space="0" w:color="auto"/>
                <w:left w:val="none" w:sz="0" w:space="0" w:color="auto"/>
                <w:bottom w:val="none" w:sz="0" w:space="0" w:color="auto"/>
                <w:right w:val="none" w:sz="0" w:space="0" w:color="auto"/>
              </w:divBdr>
            </w:div>
          </w:divsChild>
        </w:div>
        <w:div w:id="1041906775">
          <w:marLeft w:val="0"/>
          <w:marRight w:val="0"/>
          <w:marTop w:val="0"/>
          <w:marBottom w:val="0"/>
          <w:divBdr>
            <w:top w:val="none" w:sz="0" w:space="0" w:color="auto"/>
            <w:left w:val="none" w:sz="0" w:space="0" w:color="auto"/>
            <w:bottom w:val="none" w:sz="0" w:space="0" w:color="auto"/>
            <w:right w:val="none" w:sz="0" w:space="0" w:color="auto"/>
          </w:divBdr>
          <w:divsChild>
            <w:div w:id="311519831">
              <w:marLeft w:val="0"/>
              <w:marRight w:val="0"/>
              <w:marTop w:val="0"/>
              <w:marBottom w:val="0"/>
              <w:divBdr>
                <w:top w:val="none" w:sz="0" w:space="0" w:color="auto"/>
                <w:left w:val="none" w:sz="0" w:space="0" w:color="auto"/>
                <w:bottom w:val="none" w:sz="0" w:space="0" w:color="auto"/>
                <w:right w:val="none" w:sz="0" w:space="0" w:color="auto"/>
              </w:divBdr>
            </w:div>
          </w:divsChild>
        </w:div>
        <w:div w:id="1047486110">
          <w:marLeft w:val="0"/>
          <w:marRight w:val="0"/>
          <w:marTop w:val="0"/>
          <w:marBottom w:val="0"/>
          <w:divBdr>
            <w:top w:val="none" w:sz="0" w:space="0" w:color="auto"/>
            <w:left w:val="none" w:sz="0" w:space="0" w:color="auto"/>
            <w:bottom w:val="none" w:sz="0" w:space="0" w:color="auto"/>
            <w:right w:val="none" w:sz="0" w:space="0" w:color="auto"/>
          </w:divBdr>
          <w:divsChild>
            <w:div w:id="1502813941">
              <w:marLeft w:val="0"/>
              <w:marRight w:val="0"/>
              <w:marTop w:val="0"/>
              <w:marBottom w:val="0"/>
              <w:divBdr>
                <w:top w:val="none" w:sz="0" w:space="0" w:color="auto"/>
                <w:left w:val="none" w:sz="0" w:space="0" w:color="auto"/>
                <w:bottom w:val="none" w:sz="0" w:space="0" w:color="auto"/>
                <w:right w:val="none" w:sz="0" w:space="0" w:color="auto"/>
              </w:divBdr>
            </w:div>
          </w:divsChild>
        </w:div>
        <w:div w:id="1055736888">
          <w:marLeft w:val="0"/>
          <w:marRight w:val="0"/>
          <w:marTop w:val="0"/>
          <w:marBottom w:val="0"/>
          <w:divBdr>
            <w:top w:val="none" w:sz="0" w:space="0" w:color="auto"/>
            <w:left w:val="none" w:sz="0" w:space="0" w:color="auto"/>
            <w:bottom w:val="none" w:sz="0" w:space="0" w:color="auto"/>
            <w:right w:val="none" w:sz="0" w:space="0" w:color="auto"/>
          </w:divBdr>
          <w:divsChild>
            <w:div w:id="2068798472">
              <w:marLeft w:val="0"/>
              <w:marRight w:val="0"/>
              <w:marTop w:val="0"/>
              <w:marBottom w:val="0"/>
              <w:divBdr>
                <w:top w:val="none" w:sz="0" w:space="0" w:color="auto"/>
                <w:left w:val="none" w:sz="0" w:space="0" w:color="auto"/>
                <w:bottom w:val="none" w:sz="0" w:space="0" w:color="auto"/>
                <w:right w:val="none" w:sz="0" w:space="0" w:color="auto"/>
              </w:divBdr>
            </w:div>
          </w:divsChild>
        </w:div>
        <w:div w:id="1063480151">
          <w:marLeft w:val="0"/>
          <w:marRight w:val="0"/>
          <w:marTop w:val="0"/>
          <w:marBottom w:val="0"/>
          <w:divBdr>
            <w:top w:val="none" w:sz="0" w:space="0" w:color="auto"/>
            <w:left w:val="none" w:sz="0" w:space="0" w:color="auto"/>
            <w:bottom w:val="none" w:sz="0" w:space="0" w:color="auto"/>
            <w:right w:val="none" w:sz="0" w:space="0" w:color="auto"/>
          </w:divBdr>
          <w:divsChild>
            <w:div w:id="1933782805">
              <w:marLeft w:val="0"/>
              <w:marRight w:val="0"/>
              <w:marTop w:val="0"/>
              <w:marBottom w:val="0"/>
              <w:divBdr>
                <w:top w:val="none" w:sz="0" w:space="0" w:color="auto"/>
                <w:left w:val="none" w:sz="0" w:space="0" w:color="auto"/>
                <w:bottom w:val="none" w:sz="0" w:space="0" w:color="auto"/>
                <w:right w:val="none" w:sz="0" w:space="0" w:color="auto"/>
              </w:divBdr>
            </w:div>
          </w:divsChild>
        </w:div>
        <w:div w:id="1063606568">
          <w:marLeft w:val="0"/>
          <w:marRight w:val="0"/>
          <w:marTop w:val="0"/>
          <w:marBottom w:val="0"/>
          <w:divBdr>
            <w:top w:val="none" w:sz="0" w:space="0" w:color="auto"/>
            <w:left w:val="none" w:sz="0" w:space="0" w:color="auto"/>
            <w:bottom w:val="none" w:sz="0" w:space="0" w:color="auto"/>
            <w:right w:val="none" w:sz="0" w:space="0" w:color="auto"/>
          </w:divBdr>
          <w:divsChild>
            <w:div w:id="741756762">
              <w:marLeft w:val="0"/>
              <w:marRight w:val="0"/>
              <w:marTop w:val="0"/>
              <w:marBottom w:val="0"/>
              <w:divBdr>
                <w:top w:val="none" w:sz="0" w:space="0" w:color="auto"/>
                <w:left w:val="none" w:sz="0" w:space="0" w:color="auto"/>
                <w:bottom w:val="none" w:sz="0" w:space="0" w:color="auto"/>
                <w:right w:val="none" w:sz="0" w:space="0" w:color="auto"/>
              </w:divBdr>
            </w:div>
          </w:divsChild>
        </w:div>
        <w:div w:id="1065034604">
          <w:marLeft w:val="0"/>
          <w:marRight w:val="0"/>
          <w:marTop w:val="0"/>
          <w:marBottom w:val="0"/>
          <w:divBdr>
            <w:top w:val="none" w:sz="0" w:space="0" w:color="auto"/>
            <w:left w:val="none" w:sz="0" w:space="0" w:color="auto"/>
            <w:bottom w:val="none" w:sz="0" w:space="0" w:color="auto"/>
            <w:right w:val="none" w:sz="0" w:space="0" w:color="auto"/>
          </w:divBdr>
          <w:divsChild>
            <w:div w:id="558907335">
              <w:marLeft w:val="0"/>
              <w:marRight w:val="0"/>
              <w:marTop w:val="0"/>
              <w:marBottom w:val="0"/>
              <w:divBdr>
                <w:top w:val="none" w:sz="0" w:space="0" w:color="auto"/>
                <w:left w:val="none" w:sz="0" w:space="0" w:color="auto"/>
                <w:bottom w:val="none" w:sz="0" w:space="0" w:color="auto"/>
                <w:right w:val="none" w:sz="0" w:space="0" w:color="auto"/>
              </w:divBdr>
            </w:div>
          </w:divsChild>
        </w:div>
        <w:div w:id="1115518548">
          <w:marLeft w:val="0"/>
          <w:marRight w:val="0"/>
          <w:marTop w:val="0"/>
          <w:marBottom w:val="0"/>
          <w:divBdr>
            <w:top w:val="none" w:sz="0" w:space="0" w:color="auto"/>
            <w:left w:val="none" w:sz="0" w:space="0" w:color="auto"/>
            <w:bottom w:val="none" w:sz="0" w:space="0" w:color="auto"/>
            <w:right w:val="none" w:sz="0" w:space="0" w:color="auto"/>
          </w:divBdr>
          <w:divsChild>
            <w:div w:id="72169251">
              <w:marLeft w:val="0"/>
              <w:marRight w:val="0"/>
              <w:marTop w:val="0"/>
              <w:marBottom w:val="0"/>
              <w:divBdr>
                <w:top w:val="none" w:sz="0" w:space="0" w:color="auto"/>
                <w:left w:val="none" w:sz="0" w:space="0" w:color="auto"/>
                <w:bottom w:val="none" w:sz="0" w:space="0" w:color="auto"/>
                <w:right w:val="none" w:sz="0" w:space="0" w:color="auto"/>
              </w:divBdr>
            </w:div>
          </w:divsChild>
        </w:div>
        <w:div w:id="1133787268">
          <w:marLeft w:val="0"/>
          <w:marRight w:val="0"/>
          <w:marTop w:val="0"/>
          <w:marBottom w:val="0"/>
          <w:divBdr>
            <w:top w:val="none" w:sz="0" w:space="0" w:color="auto"/>
            <w:left w:val="none" w:sz="0" w:space="0" w:color="auto"/>
            <w:bottom w:val="none" w:sz="0" w:space="0" w:color="auto"/>
            <w:right w:val="none" w:sz="0" w:space="0" w:color="auto"/>
          </w:divBdr>
          <w:divsChild>
            <w:div w:id="1608999481">
              <w:marLeft w:val="0"/>
              <w:marRight w:val="0"/>
              <w:marTop w:val="0"/>
              <w:marBottom w:val="0"/>
              <w:divBdr>
                <w:top w:val="none" w:sz="0" w:space="0" w:color="auto"/>
                <w:left w:val="none" w:sz="0" w:space="0" w:color="auto"/>
                <w:bottom w:val="none" w:sz="0" w:space="0" w:color="auto"/>
                <w:right w:val="none" w:sz="0" w:space="0" w:color="auto"/>
              </w:divBdr>
            </w:div>
          </w:divsChild>
        </w:div>
        <w:div w:id="1137989141">
          <w:marLeft w:val="0"/>
          <w:marRight w:val="0"/>
          <w:marTop w:val="0"/>
          <w:marBottom w:val="0"/>
          <w:divBdr>
            <w:top w:val="none" w:sz="0" w:space="0" w:color="auto"/>
            <w:left w:val="none" w:sz="0" w:space="0" w:color="auto"/>
            <w:bottom w:val="none" w:sz="0" w:space="0" w:color="auto"/>
            <w:right w:val="none" w:sz="0" w:space="0" w:color="auto"/>
          </w:divBdr>
          <w:divsChild>
            <w:div w:id="82652779">
              <w:marLeft w:val="0"/>
              <w:marRight w:val="0"/>
              <w:marTop w:val="0"/>
              <w:marBottom w:val="0"/>
              <w:divBdr>
                <w:top w:val="none" w:sz="0" w:space="0" w:color="auto"/>
                <w:left w:val="none" w:sz="0" w:space="0" w:color="auto"/>
                <w:bottom w:val="none" w:sz="0" w:space="0" w:color="auto"/>
                <w:right w:val="none" w:sz="0" w:space="0" w:color="auto"/>
              </w:divBdr>
            </w:div>
          </w:divsChild>
        </w:div>
        <w:div w:id="1197543934">
          <w:marLeft w:val="0"/>
          <w:marRight w:val="0"/>
          <w:marTop w:val="0"/>
          <w:marBottom w:val="0"/>
          <w:divBdr>
            <w:top w:val="none" w:sz="0" w:space="0" w:color="auto"/>
            <w:left w:val="none" w:sz="0" w:space="0" w:color="auto"/>
            <w:bottom w:val="none" w:sz="0" w:space="0" w:color="auto"/>
            <w:right w:val="none" w:sz="0" w:space="0" w:color="auto"/>
          </w:divBdr>
          <w:divsChild>
            <w:div w:id="852839811">
              <w:marLeft w:val="0"/>
              <w:marRight w:val="0"/>
              <w:marTop w:val="0"/>
              <w:marBottom w:val="0"/>
              <w:divBdr>
                <w:top w:val="none" w:sz="0" w:space="0" w:color="auto"/>
                <w:left w:val="none" w:sz="0" w:space="0" w:color="auto"/>
                <w:bottom w:val="none" w:sz="0" w:space="0" w:color="auto"/>
                <w:right w:val="none" w:sz="0" w:space="0" w:color="auto"/>
              </w:divBdr>
            </w:div>
          </w:divsChild>
        </w:div>
        <w:div w:id="1234464205">
          <w:marLeft w:val="0"/>
          <w:marRight w:val="0"/>
          <w:marTop w:val="0"/>
          <w:marBottom w:val="0"/>
          <w:divBdr>
            <w:top w:val="none" w:sz="0" w:space="0" w:color="auto"/>
            <w:left w:val="none" w:sz="0" w:space="0" w:color="auto"/>
            <w:bottom w:val="none" w:sz="0" w:space="0" w:color="auto"/>
            <w:right w:val="none" w:sz="0" w:space="0" w:color="auto"/>
          </w:divBdr>
          <w:divsChild>
            <w:div w:id="895435429">
              <w:marLeft w:val="0"/>
              <w:marRight w:val="0"/>
              <w:marTop w:val="0"/>
              <w:marBottom w:val="0"/>
              <w:divBdr>
                <w:top w:val="none" w:sz="0" w:space="0" w:color="auto"/>
                <w:left w:val="none" w:sz="0" w:space="0" w:color="auto"/>
                <w:bottom w:val="none" w:sz="0" w:space="0" w:color="auto"/>
                <w:right w:val="none" w:sz="0" w:space="0" w:color="auto"/>
              </w:divBdr>
            </w:div>
          </w:divsChild>
        </w:div>
        <w:div w:id="1242563960">
          <w:marLeft w:val="0"/>
          <w:marRight w:val="0"/>
          <w:marTop w:val="0"/>
          <w:marBottom w:val="0"/>
          <w:divBdr>
            <w:top w:val="none" w:sz="0" w:space="0" w:color="auto"/>
            <w:left w:val="none" w:sz="0" w:space="0" w:color="auto"/>
            <w:bottom w:val="none" w:sz="0" w:space="0" w:color="auto"/>
            <w:right w:val="none" w:sz="0" w:space="0" w:color="auto"/>
          </w:divBdr>
          <w:divsChild>
            <w:div w:id="1127701229">
              <w:marLeft w:val="0"/>
              <w:marRight w:val="0"/>
              <w:marTop w:val="0"/>
              <w:marBottom w:val="0"/>
              <w:divBdr>
                <w:top w:val="none" w:sz="0" w:space="0" w:color="auto"/>
                <w:left w:val="none" w:sz="0" w:space="0" w:color="auto"/>
                <w:bottom w:val="none" w:sz="0" w:space="0" w:color="auto"/>
                <w:right w:val="none" w:sz="0" w:space="0" w:color="auto"/>
              </w:divBdr>
            </w:div>
          </w:divsChild>
        </w:div>
        <w:div w:id="1265724000">
          <w:marLeft w:val="0"/>
          <w:marRight w:val="0"/>
          <w:marTop w:val="0"/>
          <w:marBottom w:val="0"/>
          <w:divBdr>
            <w:top w:val="none" w:sz="0" w:space="0" w:color="auto"/>
            <w:left w:val="none" w:sz="0" w:space="0" w:color="auto"/>
            <w:bottom w:val="none" w:sz="0" w:space="0" w:color="auto"/>
            <w:right w:val="none" w:sz="0" w:space="0" w:color="auto"/>
          </w:divBdr>
          <w:divsChild>
            <w:div w:id="1263535103">
              <w:marLeft w:val="0"/>
              <w:marRight w:val="0"/>
              <w:marTop w:val="0"/>
              <w:marBottom w:val="0"/>
              <w:divBdr>
                <w:top w:val="none" w:sz="0" w:space="0" w:color="auto"/>
                <w:left w:val="none" w:sz="0" w:space="0" w:color="auto"/>
                <w:bottom w:val="none" w:sz="0" w:space="0" w:color="auto"/>
                <w:right w:val="none" w:sz="0" w:space="0" w:color="auto"/>
              </w:divBdr>
            </w:div>
          </w:divsChild>
        </w:div>
        <w:div w:id="1273245867">
          <w:marLeft w:val="0"/>
          <w:marRight w:val="0"/>
          <w:marTop w:val="0"/>
          <w:marBottom w:val="0"/>
          <w:divBdr>
            <w:top w:val="none" w:sz="0" w:space="0" w:color="auto"/>
            <w:left w:val="none" w:sz="0" w:space="0" w:color="auto"/>
            <w:bottom w:val="none" w:sz="0" w:space="0" w:color="auto"/>
            <w:right w:val="none" w:sz="0" w:space="0" w:color="auto"/>
          </w:divBdr>
          <w:divsChild>
            <w:div w:id="1981303902">
              <w:marLeft w:val="0"/>
              <w:marRight w:val="0"/>
              <w:marTop w:val="0"/>
              <w:marBottom w:val="0"/>
              <w:divBdr>
                <w:top w:val="none" w:sz="0" w:space="0" w:color="auto"/>
                <w:left w:val="none" w:sz="0" w:space="0" w:color="auto"/>
                <w:bottom w:val="none" w:sz="0" w:space="0" w:color="auto"/>
                <w:right w:val="none" w:sz="0" w:space="0" w:color="auto"/>
              </w:divBdr>
            </w:div>
          </w:divsChild>
        </w:div>
        <w:div w:id="1273636765">
          <w:marLeft w:val="0"/>
          <w:marRight w:val="0"/>
          <w:marTop w:val="0"/>
          <w:marBottom w:val="0"/>
          <w:divBdr>
            <w:top w:val="none" w:sz="0" w:space="0" w:color="auto"/>
            <w:left w:val="none" w:sz="0" w:space="0" w:color="auto"/>
            <w:bottom w:val="none" w:sz="0" w:space="0" w:color="auto"/>
            <w:right w:val="none" w:sz="0" w:space="0" w:color="auto"/>
          </w:divBdr>
          <w:divsChild>
            <w:div w:id="2069760273">
              <w:marLeft w:val="0"/>
              <w:marRight w:val="0"/>
              <w:marTop w:val="0"/>
              <w:marBottom w:val="0"/>
              <w:divBdr>
                <w:top w:val="none" w:sz="0" w:space="0" w:color="auto"/>
                <w:left w:val="none" w:sz="0" w:space="0" w:color="auto"/>
                <w:bottom w:val="none" w:sz="0" w:space="0" w:color="auto"/>
                <w:right w:val="none" w:sz="0" w:space="0" w:color="auto"/>
              </w:divBdr>
            </w:div>
          </w:divsChild>
        </w:div>
        <w:div w:id="1331710325">
          <w:marLeft w:val="0"/>
          <w:marRight w:val="0"/>
          <w:marTop w:val="0"/>
          <w:marBottom w:val="0"/>
          <w:divBdr>
            <w:top w:val="none" w:sz="0" w:space="0" w:color="auto"/>
            <w:left w:val="none" w:sz="0" w:space="0" w:color="auto"/>
            <w:bottom w:val="none" w:sz="0" w:space="0" w:color="auto"/>
            <w:right w:val="none" w:sz="0" w:space="0" w:color="auto"/>
          </w:divBdr>
          <w:divsChild>
            <w:div w:id="925380473">
              <w:marLeft w:val="0"/>
              <w:marRight w:val="0"/>
              <w:marTop w:val="0"/>
              <w:marBottom w:val="0"/>
              <w:divBdr>
                <w:top w:val="none" w:sz="0" w:space="0" w:color="auto"/>
                <w:left w:val="none" w:sz="0" w:space="0" w:color="auto"/>
                <w:bottom w:val="none" w:sz="0" w:space="0" w:color="auto"/>
                <w:right w:val="none" w:sz="0" w:space="0" w:color="auto"/>
              </w:divBdr>
            </w:div>
          </w:divsChild>
        </w:div>
        <w:div w:id="1420440632">
          <w:marLeft w:val="0"/>
          <w:marRight w:val="0"/>
          <w:marTop w:val="0"/>
          <w:marBottom w:val="0"/>
          <w:divBdr>
            <w:top w:val="none" w:sz="0" w:space="0" w:color="auto"/>
            <w:left w:val="none" w:sz="0" w:space="0" w:color="auto"/>
            <w:bottom w:val="none" w:sz="0" w:space="0" w:color="auto"/>
            <w:right w:val="none" w:sz="0" w:space="0" w:color="auto"/>
          </w:divBdr>
          <w:divsChild>
            <w:div w:id="859046003">
              <w:marLeft w:val="0"/>
              <w:marRight w:val="0"/>
              <w:marTop w:val="0"/>
              <w:marBottom w:val="0"/>
              <w:divBdr>
                <w:top w:val="none" w:sz="0" w:space="0" w:color="auto"/>
                <w:left w:val="none" w:sz="0" w:space="0" w:color="auto"/>
                <w:bottom w:val="none" w:sz="0" w:space="0" w:color="auto"/>
                <w:right w:val="none" w:sz="0" w:space="0" w:color="auto"/>
              </w:divBdr>
            </w:div>
          </w:divsChild>
        </w:div>
        <w:div w:id="1423451867">
          <w:marLeft w:val="0"/>
          <w:marRight w:val="0"/>
          <w:marTop w:val="0"/>
          <w:marBottom w:val="0"/>
          <w:divBdr>
            <w:top w:val="none" w:sz="0" w:space="0" w:color="auto"/>
            <w:left w:val="none" w:sz="0" w:space="0" w:color="auto"/>
            <w:bottom w:val="none" w:sz="0" w:space="0" w:color="auto"/>
            <w:right w:val="none" w:sz="0" w:space="0" w:color="auto"/>
          </w:divBdr>
          <w:divsChild>
            <w:div w:id="918443376">
              <w:marLeft w:val="0"/>
              <w:marRight w:val="0"/>
              <w:marTop w:val="0"/>
              <w:marBottom w:val="0"/>
              <w:divBdr>
                <w:top w:val="none" w:sz="0" w:space="0" w:color="auto"/>
                <w:left w:val="none" w:sz="0" w:space="0" w:color="auto"/>
                <w:bottom w:val="none" w:sz="0" w:space="0" w:color="auto"/>
                <w:right w:val="none" w:sz="0" w:space="0" w:color="auto"/>
              </w:divBdr>
            </w:div>
          </w:divsChild>
        </w:div>
        <w:div w:id="1434933614">
          <w:marLeft w:val="0"/>
          <w:marRight w:val="0"/>
          <w:marTop w:val="0"/>
          <w:marBottom w:val="0"/>
          <w:divBdr>
            <w:top w:val="none" w:sz="0" w:space="0" w:color="auto"/>
            <w:left w:val="none" w:sz="0" w:space="0" w:color="auto"/>
            <w:bottom w:val="none" w:sz="0" w:space="0" w:color="auto"/>
            <w:right w:val="none" w:sz="0" w:space="0" w:color="auto"/>
          </w:divBdr>
          <w:divsChild>
            <w:div w:id="2023699605">
              <w:marLeft w:val="0"/>
              <w:marRight w:val="0"/>
              <w:marTop w:val="0"/>
              <w:marBottom w:val="0"/>
              <w:divBdr>
                <w:top w:val="none" w:sz="0" w:space="0" w:color="auto"/>
                <w:left w:val="none" w:sz="0" w:space="0" w:color="auto"/>
                <w:bottom w:val="none" w:sz="0" w:space="0" w:color="auto"/>
                <w:right w:val="none" w:sz="0" w:space="0" w:color="auto"/>
              </w:divBdr>
            </w:div>
          </w:divsChild>
        </w:div>
        <w:div w:id="1481070956">
          <w:marLeft w:val="0"/>
          <w:marRight w:val="0"/>
          <w:marTop w:val="0"/>
          <w:marBottom w:val="0"/>
          <w:divBdr>
            <w:top w:val="none" w:sz="0" w:space="0" w:color="auto"/>
            <w:left w:val="none" w:sz="0" w:space="0" w:color="auto"/>
            <w:bottom w:val="none" w:sz="0" w:space="0" w:color="auto"/>
            <w:right w:val="none" w:sz="0" w:space="0" w:color="auto"/>
          </w:divBdr>
          <w:divsChild>
            <w:div w:id="2032754160">
              <w:marLeft w:val="0"/>
              <w:marRight w:val="0"/>
              <w:marTop w:val="0"/>
              <w:marBottom w:val="0"/>
              <w:divBdr>
                <w:top w:val="none" w:sz="0" w:space="0" w:color="auto"/>
                <w:left w:val="none" w:sz="0" w:space="0" w:color="auto"/>
                <w:bottom w:val="none" w:sz="0" w:space="0" w:color="auto"/>
                <w:right w:val="none" w:sz="0" w:space="0" w:color="auto"/>
              </w:divBdr>
            </w:div>
          </w:divsChild>
        </w:div>
        <w:div w:id="1498308572">
          <w:marLeft w:val="0"/>
          <w:marRight w:val="0"/>
          <w:marTop w:val="0"/>
          <w:marBottom w:val="0"/>
          <w:divBdr>
            <w:top w:val="none" w:sz="0" w:space="0" w:color="auto"/>
            <w:left w:val="none" w:sz="0" w:space="0" w:color="auto"/>
            <w:bottom w:val="none" w:sz="0" w:space="0" w:color="auto"/>
            <w:right w:val="none" w:sz="0" w:space="0" w:color="auto"/>
          </w:divBdr>
          <w:divsChild>
            <w:div w:id="2091151707">
              <w:marLeft w:val="0"/>
              <w:marRight w:val="0"/>
              <w:marTop w:val="0"/>
              <w:marBottom w:val="0"/>
              <w:divBdr>
                <w:top w:val="none" w:sz="0" w:space="0" w:color="auto"/>
                <w:left w:val="none" w:sz="0" w:space="0" w:color="auto"/>
                <w:bottom w:val="none" w:sz="0" w:space="0" w:color="auto"/>
                <w:right w:val="none" w:sz="0" w:space="0" w:color="auto"/>
              </w:divBdr>
            </w:div>
          </w:divsChild>
        </w:div>
        <w:div w:id="1522478481">
          <w:marLeft w:val="0"/>
          <w:marRight w:val="0"/>
          <w:marTop w:val="0"/>
          <w:marBottom w:val="0"/>
          <w:divBdr>
            <w:top w:val="none" w:sz="0" w:space="0" w:color="auto"/>
            <w:left w:val="none" w:sz="0" w:space="0" w:color="auto"/>
            <w:bottom w:val="none" w:sz="0" w:space="0" w:color="auto"/>
            <w:right w:val="none" w:sz="0" w:space="0" w:color="auto"/>
          </w:divBdr>
          <w:divsChild>
            <w:div w:id="938756347">
              <w:marLeft w:val="0"/>
              <w:marRight w:val="0"/>
              <w:marTop w:val="0"/>
              <w:marBottom w:val="0"/>
              <w:divBdr>
                <w:top w:val="none" w:sz="0" w:space="0" w:color="auto"/>
                <w:left w:val="none" w:sz="0" w:space="0" w:color="auto"/>
                <w:bottom w:val="none" w:sz="0" w:space="0" w:color="auto"/>
                <w:right w:val="none" w:sz="0" w:space="0" w:color="auto"/>
              </w:divBdr>
            </w:div>
          </w:divsChild>
        </w:div>
        <w:div w:id="1529491105">
          <w:marLeft w:val="0"/>
          <w:marRight w:val="0"/>
          <w:marTop w:val="0"/>
          <w:marBottom w:val="0"/>
          <w:divBdr>
            <w:top w:val="none" w:sz="0" w:space="0" w:color="auto"/>
            <w:left w:val="none" w:sz="0" w:space="0" w:color="auto"/>
            <w:bottom w:val="none" w:sz="0" w:space="0" w:color="auto"/>
            <w:right w:val="none" w:sz="0" w:space="0" w:color="auto"/>
          </w:divBdr>
          <w:divsChild>
            <w:div w:id="856892417">
              <w:marLeft w:val="0"/>
              <w:marRight w:val="0"/>
              <w:marTop w:val="0"/>
              <w:marBottom w:val="0"/>
              <w:divBdr>
                <w:top w:val="none" w:sz="0" w:space="0" w:color="auto"/>
                <w:left w:val="none" w:sz="0" w:space="0" w:color="auto"/>
                <w:bottom w:val="none" w:sz="0" w:space="0" w:color="auto"/>
                <w:right w:val="none" w:sz="0" w:space="0" w:color="auto"/>
              </w:divBdr>
            </w:div>
          </w:divsChild>
        </w:div>
        <w:div w:id="1569341558">
          <w:marLeft w:val="0"/>
          <w:marRight w:val="0"/>
          <w:marTop w:val="0"/>
          <w:marBottom w:val="0"/>
          <w:divBdr>
            <w:top w:val="none" w:sz="0" w:space="0" w:color="auto"/>
            <w:left w:val="none" w:sz="0" w:space="0" w:color="auto"/>
            <w:bottom w:val="none" w:sz="0" w:space="0" w:color="auto"/>
            <w:right w:val="none" w:sz="0" w:space="0" w:color="auto"/>
          </w:divBdr>
          <w:divsChild>
            <w:div w:id="1556159192">
              <w:marLeft w:val="0"/>
              <w:marRight w:val="0"/>
              <w:marTop w:val="0"/>
              <w:marBottom w:val="0"/>
              <w:divBdr>
                <w:top w:val="none" w:sz="0" w:space="0" w:color="auto"/>
                <w:left w:val="none" w:sz="0" w:space="0" w:color="auto"/>
                <w:bottom w:val="none" w:sz="0" w:space="0" w:color="auto"/>
                <w:right w:val="none" w:sz="0" w:space="0" w:color="auto"/>
              </w:divBdr>
            </w:div>
          </w:divsChild>
        </w:div>
        <w:div w:id="1610965727">
          <w:marLeft w:val="0"/>
          <w:marRight w:val="0"/>
          <w:marTop w:val="0"/>
          <w:marBottom w:val="0"/>
          <w:divBdr>
            <w:top w:val="none" w:sz="0" w:space="0" w:color="auto"/>
            <w:left w:val="none" w:sz="0" w:space="0" w:color="auto"/>
            <w:bottom w:val="none" w:sz="0" w:space="0" w:color="auto"/>
            <w:right w:val="none" w:sz="0" w:space="0" w:color="auto"/>
          </w:divBdr>
          <w:divsChild>
            <w:div w:id="856774067">
              <w:marLeft w:val="0"/>
              <w:marRight w:val="0"/>
              <w:marTop w:val="0"/>
              <w:marBottom w:val="0"/>
              <w:divBdr>
                <w:top w:val="none" w:sz="0" w:space="0" w:color="auto"/>
                <w:left w:val="none" w:sz="0" w:space="0" w:color="auto"/>
                <w:bottom w:val="none" w:sz="0" w:space="0" w:color="auto"/>
                <w:right w:val="none" w:sz="0" w:space="0" w:color="auto"/>
              </w:divBdr>
            </w:div>
          </w:divsChild>
        </w:div>
        <w:div w:id="1694695742">
          <w:marLeft w:val="0"/>
          <w:marRight w:val="0"/>
          <w:marTop w:val="0"/>
          <w:marBottom w:val="0"/>
          <w:divBdr>
            <w:top w:val="none" w:sz="0" w:space="0" w:color="auto"/>
            <w:left w:val="none" w:sz="0" w:space="0" w:color="auto"/>
            <w:bottom w:val="none" w:sz="0" w:space="0" w:color="auto"/>
            <w:right w:val="none" w:sz="0" w:space="0" w:color="auto"/>
          </w:divBdr>
          <w:divsChild>
            <w:div w:id="628516000">
              <w:marLeft w:val="0"/>
              <w:marRight w:val="0"/>
              <w:marTop w:val="0"/>
              <w:marBottom w:val="0"/>
              <w:divBdr>
                <w:top w:val="none" w:sz="0" w:space="0" w:color="auto"/>
                <w:left w:val="none" w:sz="0" w:space="0" w:color="auto"/>
                <w:bottom w:val="none" w:sz="0" w:space="0" w:color="auto"/>
                <w:right w:val="none" w:sz="0" w:space="0" w:color="auto"/>
              </w:divBdr>
            </w:div>
          </w:divsChild>
        </w:div>
        <w:div w:id="1738746709">
          <w:marLeft w:val="0"/>
          <w:marRight w:val="0"/>
          <w:marTop w:val="0"/>
          <w:marBottom w:val="0"/>
          <w:divBdr>
            <w:top w:val="none" w:sz="0" w:space="0" w:color="auto"/>
            <w:left w:val="none" w:sz="0" w:space="0" w:color="auto"/>
            <w:bottom w:val="none" w:sz="0" w:space="0" w:color="auto"/>
            <w:right w:val="none" w:sz="0" w:space="0" w:color="auto"/>
          </w:divBdr>
          <w:divsChild>
            <w:div w:id="2064526068">
              <w:marLeft w:val="0"/>
              <w:marRight w:val="0"/>
              <w:marTop w:val="0"/>
              <w:marBottom w:val="0"/>
              <w:divBdr>
                <w:top w:val="none" w:sz="0" w:space="0" w:color="auto"/>
                <w:left w:val="none" w:sz="0" w:space="0" w:color="auto"/>
                <w:bottom w:val="none" w:sz="0" w:space="0" w:color="auto"/>
                <w:right w:val="none" w:sz="0" w:space="0" w:color="auto"/>
              </w:divBdr>
            </w:div>
          </w:divsChild>
        </w:div>
        <w:div w:id="1764107029">
          <w:marLeft w:val="0"/>
          <w:marRight w:val="0"/>
          <w:marTop w:val="0"/>
          <w:marBottom w:val="0"/>
          <w:divBdr>
            <w:top w:val="none" w:sz="0" w:space="0" w:color="auto"/>
            <w:left w:val="none" w:sz="0" w:space="0" w:color="auto"/>
            <w:bottom w:val="none" w:sz="0" w:space="0" w:color="auto"/>
            <w:right w:val="none" w:sz="0" w:space="0" w:color="auto"/>
          </w:divBdr>
          <w:divsChild>
            <w:div w:id="1513450476">
              <w:marLeft w:val="0"/>
              <w:marRight w:val="0"/>
              <w:marTop w:val="0"/>
              <w:marBottom w:val="0"/>
              <w:divBdr>
                <w:top w:val="none" w:sz="0" w:space="0" w:color="auto"/>
                <w:left w:val="none" w:sz="0" w:space="0" w:color="auto"/>
                <w:bottom w:val="none" w:sz="0" w:space="0" w:color="auto"/>
                <w:right w:val="none" w:sz="0" w:space="0" w:color="auto"/>
              </w:divBdr>
            </w:div>
          </w:divsChild>
        </w:div>
        <w:div w:id="1780221728">
          <w:marLeft w:val="0"/>
          <w:marRight w:val="0"/>
          <w:marTop w:val="0"/>
          <w:marBottom w:val="0"/>
          <w:divBdr>
            <w:top w:val="none" w:sz="0" w:space="0" w:color="auto"/>
            <w:left w:val="none" w:sz="0" w:space="0" w:color="auto"/>
            <w:bottom w:val="none" w:sz="0" w:space="0" w:color="auto"/>
            <w:right w:val="none" w:sz="0" w:space="0" w:color="auto"/>
          </w:divBdr>
          <w:divsChild>
            <w:div w:id="1920022124">
              <w:marLeft w:val="0"/>
              <w:marRight w:val="0"/>
              <w:marTop w:val="0"/>
              <w:marBottom w:val="0"/>
              <w:divBdr>
                <w:top w:val="none" w:sz="0" w:space="0" w:color="auto"/>
                <w:left w:val="none" w:sz="0" w:space="0" w:color="auto"/>
                <w:bottom w:val="none" w:sz="0" w:space="0" w:color="auto"/>
                <w:right w:val="none" w:sz="0" w:space="0" w:color="auto"/>
              </w:divBdr>
            </w:div>
          </w:divsChild>
        </w:div>
        <w:div w:id="1810587145">
          <w:marLeft w:val="0"/>
          <w:marRight w:val="0"/>
          <w:marTop w:val="0"/>
          <w:marBottom w:val="0"/>
          <w:divBdr>
            <w:top w:val="none" w:sz="0" w:space="0" w:color="auto"/>
            <w:left w:val="none" w:sz="0" w:space="0" w:color="auto"/>
            <w:bottom w:val="none" w:sz="0" w:space="0" w:color="auto"/>
            <w:right w:val="none" w:sz="0" w:space="0" w:color="auto"/>
          </w:divBdr>
          <w:divsChild>
            <w:div w:id="901021307">
              <w:marLeft w:val="0"/>
              <w:marRight w:val="0"/>
              <w:marTop w:val="0"/>
              <w:marBottom w:val="0"/>
              <w:divBdr>
                <w:top w:val="none" w:sz="0" w:space="0" w:color="auto"/>
                <w:left w:val="none" w:sz="0" w:space="0" w:color="auto"/>
                <w:bottom w:val="none" w:sz="0" w:space="0" w:color="auto"/>
                <w:right w:val="none" w:sz="0" w:space="0" w:color="auto"/>
              </w:divBdr>
            </w:div>
          </w:divsChild>
        </w:div>
        <w:div w:id="1826432377">
          <w:marLeft w:val="0"/>
          <w:marRight w:val="0"/>
          <w:marTop w:val="0"/>
          <w:marBottom w:val="0"/>
          <w:divBdr>
            <w:top w:val="none" w:sz="0" w:space="0" w:color="auto"/>
            <w:left w:val="none" w:sz="0" w:space="0" w:color="auto"/>
            <w:bottom w:val="none" w:sz="0" w:space="0" w:color="auto"/>
            <w:right w:val="none" w:sz="0" w:space="0" w:color="auto"/>
          </w:divBdr>
          <w:divsChild>
            <w:div w:id="700670785">
              <w:marLeft w:val="0"/>
              <w:marRight w:val="0"/>
              <w:marTop w:val="0"/>
              <w:marBottom w:val="0"/>
              <w:divBdr>
                <w:top w:val="none" w:sz="0" w:space="0" w:color="auto"/>
                <w:left w:val="none" w:sz="0" w:space="0" w:color="auto"/>
                <w:bottom w:val="none" w:sz="0" w:space="0" w:color="auto"/>
                <w:right w:val="none" w:sz="0" w:space="0" w:color="auto"/>
              </w:divBdr>
            </w:div>
          </w:divsChild>
        </w:div>
        <w:div w:id="1860384674">
          <w:marLeft w:val="0"/>
          <w:marRight w:val="0"/>
          <w:marTop w:val="0"/>
          <w:marBottom w:val="0"/>
          <w:divBdr>
            <w:top w:val="none" w:sz="0" w:space="0" w:color="auto"/>
            <w:left w:val="none" w:sz="0" w:space="0" w:color="auto"/>
            <w:bottom w:val="none" w:sz="0" w:space="0" w:color="auto"/>
            <w:right w:val="none" w:sz="0" w:space="0" w:color="auto"/>
          </w:divBdr>
          <w:divsChild>
            <w:div w:id="105349092">
              <w:marLeft w:val="0"/>
              <w:marRight w:val="0"/>
              <w:marTop w:val="0"/>
              <w:marBottom w:val="0"/>
              <w:divBdr>
                <w:top w:val="none" w:sz="0" w:space="0" w:color="auto"/>
                <w:left w:val="none" w:sz="0" w:space="0" w:color="auto"/>
                <w:bottom w:val="none" w:sz="0" w:space="0" w:color="auto"/>
                <w:right w:val="none" w:sz="0" w:space="0" w:color="auto"/>
              </w:divBdr>
            </w:div>
          </w:divsChild>
        </w:div>
        <w:div w:id="1887444295">
          <w:marLeft w:val="0"/>
          <w:marRight w:val="0"/>
          <w:marTop w:val="0"/>
          <w:marBottom w:val="0"/>
          <w:divBdr>
            <w:top w:val="none" w:sz="0" w:space="0" w:color="auto"/>
            <w:left w:val="none" w:sz="0" w:space="0" w:color="auto"/>
            <w:bottom w:val="none" w:sz="0" w:space="0" w:color="auto"/>
            <w:right w:val="none" w:sz="0" w:space="0" w:color="auto"/>
          </w:divBdr>
          <w:divsChild>
            <w:div w:id="453330778">
              <w:marLeft w:val="0"/>
              <w:marRight w:val="0"/>
              <w:marTop w:val="0"/>
              <w:marBottom w:val="0"/>
              <w:divBdr>
                <w:top w:val="none" w:sz="0" w:space="0" w:color="auto"/>
                <w:left w:val="none" w:sz="0" w:space="0" w:color="auto"/>
                <w:bottom w:val="none" w:sz="0" w:space="0" w:color="auto"/>
                <w:right w:val="none" w:sz="0" w:space="0" w:color="auto"/>
              </w:divBdr>
            </w:div>
          </w:divsChild>
        </w:div>
        <w:div w:id="1887644938">
          <w:marLeft w:val="0"/>
          <w:marRight w:val="0"/>
          <w:marTop w:val="0"/>
          <w:marBottom w:val="0"/>
          <w:divBdr>
            <w:top w:val="none" w:sz="0" w:space="0" w:color="auto"/>
            <w:left w:val="none" w:sz="0" w:space="0" w:color="auto"/>
            <w:bottom w:val="none" w:sz="0" w:space="0" w:color="auto"/>
            <w:right w:val="none" w:sz="0" w:space="0" w:color="auto"/>
          </w:divBdr>
          <w:divsChild>
            <w:div w:id="651062069">
              <w:marLeft w:val="0"/>
              <w:marRight w:val="0"/>
              <w:marTop w:val="0"/>
              <w:marBottom w:val="0"/>
              <w:divBdr>
                <w:top w:val="none" w:sz="0" w:space="0" w:color="auto"/>
                <w:left w:val="none" w:sz="0" w:space="0" w:color="auto"/>
                <w:bottom w:val="none" w:sz="0" w:space="0" w:color="auto"/>
                <w:right w:val="none" w:sz="0" w:space="0" w:color="auto"/>
              </w:divBdr>
            </w:div>
          </w:divsChild>
        </w:div>
        <w:div w:id="1913614138">
          <w:marLeft w:val="0"/>
          <w:marRight w:val="0"/>
          <w:marTop w:val="0"/>
          <w:marBottom w:val="0"/>
          <w:divBdr>
            <w:top w:val="none" w:sz="0" w:space="0" w:color="auto"/>
            <w:left w:val="none" w:sz="0" w:space="0" w:color="auto"/>
            <w:bottom w:val="none" w:sz="0" w:space="0" w:color="auto"/>
            <w:right w:val="none" w:sz="0" w:space="0" w:color="auto"/>
          </w:divBdr>
          <w:divsChild>
            <w:div w:id="453332006">
              <w:marLeft w:val="0"/>
              <w:marRight w:val="0"/>
              <w:marTop w:val="0"/>
              <w:marBottom w:val="0"/>
              <w:divBdr>
                <w:top w:val="none" w:sz="0" w:space="0" w:color="auto"/>
                <w:left w:val="none" w:sz="0" w:space="0" w:color="auto"/>
                <w:bottom w:val="none" w:sz="0" w:space="0" w:color="auto"/>
                <w:right w:val="none" w:sz="0" w:space="0" w:color="auto"/>
              </w:divBdr>
            </w:div>
          </w:divsChild>
        </w:div>
        <w:div w:id="1938322909">
          <w:marLeft w:val="0"/>
          <w:marRight w:val="0"/>
          <w:marTop w:val="0"/>
          <w:marBottom w:val="0"/>
          <w:divBdr>
            <w:top w:val="none" w:sz="0" w:space="0" w:color="auto"/>
            <w:left w:val="none" w:sz="0" w:space="0" w:color="auto"/>
            <w:bottom w:val="none" w:sz="0" w:space="0" w:color="auto"/>
            <w:right w:val="none" w:sz="0" w:space="0" w:color="auto"/>
          </w:divBdr>
          <w:divsChild>
            <w:div w:id="866020246">
              <w:marLeft w:val="0"/>
              <w:marRight w:val="0"/>
              <w:marTop w:val="0"/>
              <w:marBottom w:val="0"/>
              <w:divBdr>
                <w:top w:val="none" w:sz="0" w:space="0" w:color="auto"/>
                <w:left w:val="none" w:sz="0" w:space="0" w:color="auto"/>
                <w:bottom w:val="none" w:sz="0" w:space="0" w:color="auto"/>
                <w:right w:val="none" w:sz="0" w:space="0" w:color="auto"/>
              </w:divBdr>
            </w:div>
          </w:divsChild>
        </w:div>
        <w:div w:id="1944872572">
          <w:marLeft w:val="0"/>
          <w:marRight w:val="0"/>
          <w:marTop w:val="0"/>
          <w:marBottom w:val="0"/>
          <w:divBdr>
            <w:top w:val="none" w:sz="0" w:space="0" w:color="auto"/>
            <w:left w:val="none" w:sz="0" w:space="0" w:color="auto"/>
            <w:bottom w:val="none" w:sz="0" w:space="0" w:color="auto"/>
            <w:right w:val="none" w:sz="0" w:space="0" w:color="auto"/>
          </w:divBdr>
          <w:divsChild>
            <w:div w:id="999192647">
              <w:marLeft w:val="0"/>
              <w:marRight w:val="0"/>
              <w:marTop w:val="0"/>
              <w:marBottom w:val="0"/>
              <w:divBdr>
                <w:top w:val="none" w:sz="0" w:space="0" w:color="auto"/>
                <w:left w:val="none" w:sz="0" w:space="0" w:color="auto"/>
                <w:bottom w:val="none" w:sz="0" w:space="0" w:color="auto"/>
                <w:right w:val="none" w:sz="0" w:space="0" w:color="auto"/>
              </w:divBdr>
            </w:div>
          </w:divsChild>
        </w:div>
        <w:div w:id="2010328621">
          <w:marLeft w:val="0"/>
          <w:marRight w:val="0"/>
          <w:marTop w:val="0"/>
          <w:marBottom w:val="0"/>
          <w:divBdr>
            <w:top w:val="none" w:sz="0" w:space="0" w:color="auto"/>
            <w:left w:val="none" w:sz="0" w:space="0" w:color="auto"/>
            <w:bottom w:val="none" w:sz="0" w:space="0" w:color="auto"/>
            <w:right w:val="none" w:sz="0" w:space="0" w:color="auto"/>
          </w:divBdr>
          <w:divsChild>
            <w:div w:id="819804591">
              <w:marLeft w:val="0"/>
              <w:marRight w:val="0"/>
              <w:marTop w:val="0"/>
              <w:marBottom w:val="0"/>
              <w:divBdr>
                <w:top w:val="none" w:sz="0" w:space="0" w:color="auto"/>
                <w:left w:val="none" w:sz="0" w:space="0" w:color="auto"/>
                <w:bottom w:val="none" w:sz="0" w:space="0" w:color="auto"/>
                <w:right w:val="none" w:sz="0" w:space="0" w:color="auto"/>
              </w:divBdr>
            </w:div>
          </w:divsChild>
        </w:div>
        <w:div w:id="2020542929">
          <w:marLeft w:val="0"/>
          <w:marRight w:val="0"/>
          <w:marTop w:val="0"/>
          <w:marBottom w:val="0"/>
          <w:divBdr>
            <w:top w:val="none" w:sz="0" w:space="0" w:color="auto"/>
            <w:left w:val="none" w:sz="0" w:space="0" w:color="auto"/>
            <w:bottom w:val="none" w:sz="0" w:space="0" w:color="auto"/>
            <w:right w:val="none" w:sz="0" w:space="0" w:color="auto"/>
          </w:divBdr>
          <w:divsChild>
            <w:div w:id="722096093">
              <w:marLeft w:val="0"/>
              <w:marRight w:val="0"/>
              <w:marTop w:val="0"/>
              <w:marBottom w:val="0"/>
              <w:divBdr>
                <w:top w:val="none" w:sz="0" w:space="0" w:color="auto"/>
                <w:left w:val="none" w:sz="0" w:space="0" w:color="auto"/>
                <w:bottom w:val="none" w:sz="0" w:space="0" w:color="auto"/>
                <w:right w:val="none" w:sz="0" w:space="0" w:color="auto"/>
              </w:divBdr>
            </w:div>
          </w:divsChild>
        </w:div>
        <w:div w:id="2037385981">
          <w:marLeft w:val="0"/>
          <w:marRight w:val="0"/>
          <w:marTop w:val="0"/>
          <w:marBottom w:val="0"/>
          <w:divBdr>
            <w:top w:val="none" w:sz="0" w:space="0" w:color="auto"/>
            <w:left w:val="none" w:sz="0" w:space="0" w:color="auto"/>
            <w:bottom w:val="none" w:sz="0" w:space="0" w:color="auto"/>
            <w:right w:val="none" w:sz="0" w:space="0" w:color="auto"/>
          </w:divBdr>
          <w:divsChild>
            <w:div w:id="663508461">
              <w:marLeft w:val="0"/>
              <w:marRight w:val="0"/>
              <w:marTop w:val="0"/>
              <w:marBottom w:val="0"/>
              <w:divBdr>
                <w:top w:val="none" w:sz="0" w:space="0" w:color="auto"/>
                <w:left w:val="none" w:sz="0" w:space="0" w:color="auto"/>
                <w:bottom w:val="none" w:sz="0" w:space="0" w:color="auto"/>
                <w:right w:val="none" w:sz="0" w:space="0" w:color="auto"/>
              </w:divBdr>
            </w:div>
          </w:divsChild>
        </w:div>
        <w:div w:id="2037846959">
          <w:marLeft w:val="0"/>
          <w:marRight w:val="0"/>
          <w:marTop w:val="0"/>
          <w:marBottom w:val="0"/>
          <w:divBdr>
            <w:top w:val="none" w:sz="0" w:space="0" w:color="auto"/>
            <w:left w:val="none" w:sz="0" w:space="0" w:color="auto"/>
            <w:bottom w:val="none" w:sz="0" w:space="0" w:color="auto"/>
            <w:right w:val="none" w:sz="0" w:space="0" w:color="auto"/>
          </w:divBdr>
          <w:divsChild>
            <w:div w:id="1867984872">
              <w:marLeft w:val="0"/>
              <w:marRight w:val="0"/>
              <w:marTop w:val="0"/>
              <w:marBottom w:val="0"/>
              <w:divBdr>
                <w:top w:val="none" w:sz="0" w:space="0" w:color="auto"/>
                <w:left w:val="none" w:sz="0" w:space="0" w:color="auto"/>
                <w:bottom w:val="none" w:sz="0" w:space="0" w:color="auto"/>
                <w:right w:val="none" w:sz="0" w:space="0" w:color="auto"/>
              </w:divBdr>
            </w:div>
          </w:divsChild>
        </w:div>
        <w:div w:id="2039771669">
          <w:marLeft w:val="0"/>
          <w:marRight w:val="0"/>
          <w:marTop w:val="0"/>
          <w:marBottom w:val="0"/>
          <w:divBdr>
            <w:top w:val="none" w:sz="0" w:space="0" w:color="auto"/>
            <w:left w:val="none" w:sz="0" w:space="0" w:color="auto"/>
            <w:bottom w:val="none" w:sz="0" w:space="0" w:color="auto"/>
            <w:right w:val="none" w:sz="0" w:space="0" w:color="auto"/>
          </w:divBdr>
          <w:divsChild>
            <w:div w:id="11347310">
              <w:marLeft w:val="0"/>
              <w:marRight w:val="0"/>
              <w:marTop w:val="0"/>
              <w:marBottom w:val="0"/>
              <w:divBdr>
                <w:top w:val="none" w:sz="0" w:space="0" w:color="auto"/>
                <w:left w:val="none" w:sz="0" w:space="0" w:color="auto"/>
                <w:bottom w:val="none" w:sz="0" w:space="0" w:color="auto"/>
                <w:right w:val="none" w:sz="0" w:space="0" w:color="auto"/>
              </w:divBdr>
            </w:div>
          </w:divsChild>
        </w:div>
        <w:div w:id="2049797332">
          <w:marLeft w:val="0"/>
          <w:marRight w:val="0"/>
          <w:marTop w:val="0"/>
          <w:marBottom w:val="0"/>
          <w:divBdr>
            <w:top w:val="none" w:sz="0" w:space="0" w:color="auto"/>
            <w:left w:val="none" w:sz="0" w:space="0" w:color="auto"/>
            <w:bottom w:val="none" w:sz="0" w:space="0" w:color="auto"/>
            <w:right w:val="none" w:sz="0" w:space="0" w:color="auto"/>
          </w:divBdr>
          <w:divsChild>
            <w:div w:id="2129079459">
              <w:marLeft w:val="0"/>
              <w:marRight w:val="0"/>
              <w:marTop w:val="0"/>
              <w:marBottom w:val="0"/>
              <w:divBdr>
                <w:top w:val="none" w:sz="0" w:space="0" w:color="auto"/>
                <w:left w:val="none" w:sz="0" w:space="0" w:color="auto"/>
                <w:bottom w:val="none" w:sz="0" w:space="0" w:color="auto"/>
                <w:right w:val="none" w:sz="0" w:space="0" w:color="auto"/>
              </w:divBdr>
            </w:div>
          </w:divsChild>
        </w:div>
        <w:div w:id="2058780080">
          <w:marLeft w:val="0"/>
          <w:marRight w:val="0"/>
          <w:marTop w:val="0"/>
          <w:marBottom w:val="0"/>
          <w:divBdr>
            <w:top w:val="none" w:sz="0" w:space="0" w:color="auto"/>
            <w:left w:val="none" w:sz="0" w:space="0" w:color="auto"/>
            <w:bottom w:val="none" w:sz="0" w:space="0" w:color="auto"/>
            <w:right w:val="none" w:sz="0" w:space="0" w:color="auto"/>
          </w:divBdr>
          <w:divsChild>
            <w:div w:id="969938171">
              <w:marLeft w:val="0"/>
              <w:marRight w:val="0"/>
              <w:marTop w:val="0"/>
              <w:marBottom w:val="0"/>
              <w:divBdr>
                <w:top w:val="none" w:sz="0" w:space="0" w:color="auto"/>
                <w:left w:val="none" w:sz="0" w:space="0" w:color="auto"/>
                <w:bottom w:val="none" w:sz="0" w:space="0" w:color="auto"/>
                <w:right w:val="none" w:sz="0" w:space="0" w:color="auto"/>
              </w:divBdr>
            </w:div>
          </w:divsChild>
        </w:div>
        <w:div w:id="2075657067">
          <w:marLeft w:val="0"/>
          <w:marRight w:val="0"/>
          <w:marTop w:val="0"/>
          <w:marBottom w:val="0"/>
          <w:divBdr>
            <w:top w:val="none" w:sz="0" w:space="0" w:color="auto"/>
            <w:left w:val="none" w:sz="0" w:space="0" w:color="auto"/>
            <w:bottom w:val="none" w:sz="0" w:space="0" w:color="auto"/>
            <w:right w:val="none" w:sz="0" w:space="0" w:color="auto"/>
          </w:divBdr>
          <w:divsChild>
            <w:div w:id="684283873">
              <w:marLeft w:val="0"/>
              <w:marRight w:val="0"/>
              <w:marTop w:val="0"/>
              <w:marBottom w:val="0"/>
              <w:divBdr>
                <w:top w:val="none" w:sz="0" w:space="0" w:color="auto"/>
                <w:left w:val="none" w:sz="0" w:space="0" w:color="auto"/>
                <w:bottom w:val="none" w:sz="0" w:space="0" w:color="auto"/>
                <w:right w:val="none" w:sz="0" w:space="0" w:color="auto"/>
              </w:divBdr>
            </w:div>
          </w:divsChild>
        </w:div>
        <w:div w:id="2101949686">
          <w:marLeft w:val="0"/>
          <w:marRight w:val="0"/>
          <w:marTop w:val="0"/>
          <w:marBottom w:val="0"/>
          <w:divBdr>
            <w:top w:val="none" w:sz="0" w:space="0" w:color="auto"/>
            <w:left w:val="none" w:sz="0" w:space="0" w:color="auto"/>
            <w:bottom w:val="none" w:sz="0" w:space="0" w:color="auto"/>
            <w:right w:val="none" w:sz="0" w:space="0" w:color="auto"/>
          </w:divBdr>
          <w:divsChild>
            <w:div w:id="1315798315">
              <w:marLeft w:val="0"/>
              <w:marRight w:val="0"/>
              <w:marTop w:val="0"/>
              <w:marBottom w:val="0"/>
              <w:divBdr>
                <w:top w:val="none" w:sz="0" w:space="0" w:color="auto"/>
                <w:left w:val="none" w:sz="0" w:space="0" w:color="auto"/>
                <w:bottom w:val="none" w:sz="0" w:space="0" w:color="auto"/>
                <w:right w:val="none" w:sz="0" w:space="0" w:color="auto"/>
              </w:divBdr>
            </w:div>
          </w:divsChild>
        </w:div>
        <w:div w:id="2126070202">
          <w:marLeft w:val="0"/>
          <w:marRight w:val="0"/>
          <w:marTop w:val="0"/>
          <w:marBottom w:val="0"/>
          <w:divBdr>
            <w:top w:val="none" w:sz="0" w:space="0" w:color="auto"/>
            <w:left w:val="none" w:sz="0" w:space="0" w:color="auto"/>
            <w:bottom w:val="none" w:sz="0" w:space="0" w:color="auto"/>
            <w:right w:val="none" w:sz="0" w:space="0" w:color="auto"/>
          </w:divBdr>
          <w:divsChild>
            <w:div w:id="2067994802">
              <w:marLeft w:val="0"/>
              <w:marRight w:val="0"/>
              <w:marTop w:val="0"/>
              <w:marBottom w:val="0"/>
              <w:divBdr>
                <w:top w:val="none" w:sz="0" w:space="0" w:color="auto"/>
                <w:left w:val="none" w:sz="0" w:space="0" w:color="auto"/>
                <w:bottom w:val="none" w:sz="0" w:space="0" w:color="auto"/>
                <w:right w:val="none" w:sz="0" w:space="0" w:color="auto"/>
              </w:divBdr>
            </w:div>
          </w:divsChild>
        </w:div>
        <w:div w:id="2135557088">
          <w:marLeft w:val="0"/>
          <w:marRight w:val="0"/>
          <w:marTop w:val="0"/>
          <w:marBottom w:val="0"/>
          <w:divBdr>
            <w:top w:val="none" w:sz="0" w:space="0" w:color="auto"/>
            <w:left w:val="none" w:sz="0" w:space="0" w:color="auto"/>
            <w:bottom w:val="none" w:sz="0" w:space="0" w:color="auto"/>
            <w:right w:val="none" w:sz="0" w:space="0" w:color="auto"/>
          </w:divBdr>
          <w:divsChild>
            <w:div w:id="3198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2545">
      <w:bodyDiv w:val="1"/>
      <w:marLeft w:val="0"/>
      <w:marRight w:val="0"/>
      <w:marTop w:val="0"/>
      <w:marBottom w:val="0"/>
      <w:divBdr>
        <w:top w:val="none" w:sz="0" w:space="0" w:color="auto"/>
        <w:left w:val="none" w:sz="0" w:space="0" w:color="auto"/>
        <w:bottom w:val="none" w:sz="0" w:space="0" w:color="auto"/>
        <w:right w:val="none" w:sz="0" w:space="0" w:color="auto"/>
      </w:divBdr>
    </w:div>
    <w:div w:id="1550608062">
      <w:bodyDiv w:val="1"/>
      <w:marLeft w:val="0"/>
      <w:marRight w:val="0"/>
      <w:marTop w:val="0"/>
      <w:marBottom w:val="0"/>
      <w:divBdr>
        <w:top w:val="none" w:sz="0" w:space="0" w:color="auto"/>
        <w:left w:val="none" w:sz="0" w:space="0" w:color="auto"/>
        <w:bottom w:val="none" w:sz="0" w:space="0" w:color="auto"/>
        <w:right w:val="none" w:sz="0" w:space="0" w:color="auto"/>
      </w:divBdr>
    </w:div>
    <w:div w:id="1572035635">
      <w:bodyDiv w:val="1"/>
      <w:marLeft w:val="0"/>
      <w:marRight w:val="0"/>
      <w:marTop w:val="0"/>
      <w:marBottom w:val="0"/>
      <w:divBdr>
        <w:top w:val="none" w:sz="0" w:space="0" w:color="auto"/>
        <w:left w:val="none" w:sz="0" w:space="0" w:color="auto"/>
        <w:bottom w:val="none" w:sz="0" w:space="0" w:color="auto"/>
        <w:right w:val="none" w:sz="0" w:space="0" w:color="auto"/>
      </w:divBdr>
    </w:div>
    <w:div w:id="1581476079">
      <w:bodyDiv w:val="1"/>
      <w:marLeft w:val="0"/>
      <w:marRight w:val="0"/>
      <w:marTop w:val="0"/>
      <w:marBottom w:val="0"/>
      <w:divBdr>
        <w:top w:val="none" w:sz="0" w:space="0" w:color="auto"/>
        <w:left w:val="none" w:sz="0" w:space="0" w:color="auto"/>
        <w:bottom w:val="none" w:sz="0" w:space="0" w:color="auto"/>
        <w:right w:val="none" w:sz="0" w:space="0" w:color="auto"/>
      </w:divBdr>
    </w:div>
    <w:div w:id="1581716586">
      <w:bodyDiv w:val="1"/>
      <w:marLeft w:val="0"/>
      <w:marRight w:val="0"/>
      <w:marTop w:val="0"/>
      <w:marBottom w:val="0"/>
      <w:divBdr>
        <w:top w:val="none" w:sz="0" w:space="0" w:color="auto"/>
        <w:left w:val="none" w:sz="0" w:space="0" w:color="auto"/>
        <w:bottom w:val="none" w:sz="0" w:space="0" w:color="auto"/>
        <w:right w:val="none" w:sz="0" w:space="0" w:color="auto"/>
      </w:divBdr>
    </w:div>
    <w:div w:id="1593585161">
      <w:bodyDiv w:val="1"/>
      <w:marLeft w:val="0"/>
      <w:marRight w:val="0"/>
      <w:marTop w:val="0"/>
      <w:marBottom w:val="0"/>
      <w:divBdr>
        <w:top w:val="none" w:sz="0" w:space="0" w:color="auto"/>
        <w:left w:val="none" w:sz="0" w:space="0" w:color="auto"/>
        <w:bottom w:val="none" w:sz="0" w:space="0" w:color="auto"/>
        <w:right w:val="none" w:sz="0" w:space="0" w:color="auto"/>
      </w:divBdr>
    </w:div>
    <w:div w:id="1604142955">
      <w:bodyDiv w:val="1"/>
      <w:marLeft w:val="0"/>
      <w:marRight w:val="0"/>
      <w:marTop w:val="0"/>
      <w:marBottom w:val="0"/>
      <w:divBdr>
        <w:top w:val="none" w:sz="0" w:space="0" w:color="auto"/>
        <w:left w:val="none" w:sz="0" w:space="0" w:color="auto"/>
        <w:bottom w:val="none" w:sz="0" w:space="0" w:color="auto"/>
        <w:right w:val="none" w:sz="0" w:space="0" w:color="auto"/>
      </w:divBdr>
      <w:divsChild>
        <w:div w:id="151070962">
          <w:marLeft w:val="0"/>
          <w:marRight w:val="0"/>
          <w:marTop w:val="0"/>
          <w:marBottom w:val="0"/>
          <w:divBdr>
            <w:top w:val="none" w:sz="0" w:space="0" w:color="auto"/>
            <w:left w:val="none" w:sz="0" w:space="0" w:color="auto"/>
            <w:bottom w:val="none" w:sz="0" w:space="0" w:color="auto"/>
            <w:right w:val="none" w:sz="0" w:space="0" w:color="auto"/>
          </w:divBdr>
        </w:div>
        <w:div w:id="1100224107">
          <w:marLeft w:val="0"/>
          <w:marRight w:val="0"/>
          <w:marTop w:val="0"/>
          <w:marBottom w:val="0"/>
          <w:divBdr>
            <w:top w:val="none" w:sz="0" w:space="0" w:color="auto"/>
            <w:left w:val="none" w:sz="0" w:space="0" w:color="auto"/>
            <w:bottom w:val="none" w:sz="0" w:space="0" w:color="auto"/>
            <w:right w:val="none" w:sz="0" w:space="0" w:color="auto"/>
          </w:divBdr>
        </w:div>
      </w:divsChild>
    </w:div>
    <w:div w:id="1624263575">
      <w:bodyDiv w:val="1"/>
      <w:marLeft w:val="0"/>
      <w:marRight w:val="0"/>
      <w:marTop w:val="0"/>
      <w:marBottom w:val="0"/>
      <w:divBdr>
        <w:top w:val="none" w:sz="0" w:space="0" w:color="auto"/>
        <w:left w:val="none" w:sz="0" w:space="0" w:color="auto"/>
        <w:bottom w:val="none" w:sz="0" w:space="0" w:color="auto"/>
        <w:right w:val="none" w:sz="0" w:space="0" w:color="auto"/>
      </w:divBdr>
    </w:div>
    <w:div w:id="1626079270">
      <w:bodyDiv w:val="1"/>
      <w:marLeft w:val="0"/>
      <w:marRight w:val="0"/>
      <w:marTop w:val="0"/>
      <w:marBottom w:val="0"/>
      <w:divBdr>
        <w:top w:val="none" w:sz="0" w:space="0" w:color="auto"/>
        <w:left w:val="none" w:sz="0" w:space="0" w:color="auto"/>
        <w:bottom w:val="none" w:sz="0" w:space="0" w:color="auto"/>
        <w:right w:val="none" w:sz="0" w:space="0" w:color="auto"/>
      </w:divBdr>
    </w:div>
    <w:div w:id="1650787927">
      <w:bodyDiv w:val="1"/>
      <w:marLeft w:val="0"/>
      <w:marRight w:val="0"/>
      <w:marTop w:val="0"/>
      <w:marBottom w:val="0"/>
      <w:divBdr>
        <w:top w:val="none" w:sz="0" w:space="0" w:color="auto"/>
        <w:left w:val="none" w:sz="0" w:space="0" w:color="auto"/>
        <w:bottom w:val="none" w:sz="0" w:space="0" w:color="auto"/>
        <w:right w:val="none" w:sz="0" w:space="0" w:color="auto"/>
      </w:divBdr>
    </w:div>
    <w:div w:id="1659649193">
      <w:bodyDiv w:val="1"/>
      <w:marLeft w:val="0"/>
      <w:marRight w:val="0"/>
      <w:marTop w:val="0"/>
      <w:marBottom w:val="0"/>
      <w:divBdr>
        <w:top w:val="none" w:sz="0" w:space="0" w:color="auto"/>
        <w:left w:val="none" w:sz="0" w:space="0" w:color="auto"/>
        <w:bottom w:val="none" w:sz="0" w:space="0" w:color="auto"/>
        <w:right w:val="none" w:sz="0" w:space="0" w:color="auto"/>
      </w:divBdr>
    </w:div>
    <w:div w:id="1660381755">
      <w:bodyDiv w:val="1"/>
      <w:marLeft w:val="0"/>
      <w:marRight w:val="0"/>
      <w:marTop w:val="0"/>
      <w:marBottom w:val="0"/>
      <w:divBdr>
        <w:top w:val="none" w:sz="0" w:space="0" w:color="auto"/>
        <w:left w:val="none" w:sz="0" w:space="0" w:color="auto"/>
        <w:bottom w:val="none" w:sz="0" w:space="0" w:color="auto"/>
        <w:right w:val="none" w:sz="0" w:space="0" w:color="auto"/>
      </w:divBdr>
      <w:divsChild>
        <w:div w:id="38939997">
          <w:marLeft w:val="0"/>
          <w:marRight w:val="0"/>
          <w:marTop w:val="0"/>
          <w:marBottom w:val="0"/>
          <w:divBdr>
            <w:top w:val="none" w:sz="0" w:space="0" w:color="auto"/>
            <w:left w:val="none" w:sz="0" w:space="0" w:color="auto"/>
            <w:bottom w:val="none" w:sz="0" w:space="0" w:color="auto"/>
            <w:right w:val="none" w:sz="0" w:space="0" w:color="auto"/>
          </w:divBdr>
        </w:div>
        <w:div w:id="45300995">
          <w:marLeft w:val="0"/>
          <w:marRight w:val="0"/>
          <w:marTop w:val="0"/>
          <w:marBottom w:val="0"/>
          <w:divBdr>
            <w:top w:val="none" w:sz="0" w:space="0" w:color="auto"/>
            <w:left w:val="none" w:sz="0" w:space="0" w:color="auto"/>
            <w:bottom w:val="none" w:sz="0" w:space="0" w:color="auto"/>
            <w:right w:val="none" w:sz="0" w:space="0" w:color="auto"/>
          </w:divBdr>
        </w:div>
        <w:div w:id="375661620">
          <w:marLeft w:val="0"/>
          <w:marRight w:val="0"/>
          <w:marTop w:val="0"/>
          <w:marBottom w:val="0"/>
          <w:divBdr>
            <w:top w:val="none" w:sz="0" w:space="0" w:color="auto"/>
            <w:left w:val="none" w:sz="0" w:space="0" w:color="auto"/>
            <w:bottom w:val="none" w:sz="0" w:space="0" w:color="auto"/>
            <w:right w:val="none" w:sz="0" w:space="0" w:color="auto"/>
          </w:divBdr>
        </w:div>
        <w:div w:id="877856614">
          <w:marLeft w:val="0"/>
          <w:marRight w:val="0"/>
          <w:marTop w:val="0"/>
          <w:marBottom w:val="0"/>
          <w:divBdr>
            <w:top w:val="none" w:sz="0" w:space="0" w:color="auto"/>
            <w:left w:val="none" w:sz="0" w:space="0" w:color="auto"/>
            <w:bottom w:val="none" w:sz="0" w:space="0" w:color="auto"/>
            <w:right w:val="none" w:sz="0" w:space="0" w:color="auto"/>
          </w:divBdr>
        </w:div>
        <w:div w:id="1337461380">
          <w:marLeft w:val="0"/>
          <w:marRight w:val="0"/>
          <w:marTop w:val="0"/>
          <w:marBottom w:val="0"/>
          <w:divBdr>
            <w:top w:val="none" w:sz="0" w:space="0" w:color="auto"/>
            <w:left w:val="none" w:sz="0" w:space="0" w:color="auto"/>
            <w:bottom w:val="none" w:sz="0" w:space="0" w:color="auto"/>
            <w:right w:val="none" w:sz="0" w:space="0" w:color="auto"/>
          </w:divBdr>
        </w:div>
        <w:div w:id="1602184276">
          <w:marLeft w:val="0"/>
          <w:marRight w:val="0"/>
          <w:marTop w:val="0"/>
          <w:marBottom w:val="0"/>
          <w:divBdr>
            <w:top w:val="none" w:sz="0" w:space="0" w:color="auto"/>
            <w:left w:val="none" w:sz="0" w:space="0" w:color="auto"/>
            <w:bottom w:val="none" w:sz="0" w:space="0" w:color="auto"/>
            <w:right w:val="none" w:sz="0" w:space="0" w:color="auto"/>
          </w:divBdr>
        </w:div>
      </w:divsChild>
    </w:div>
    <w:div w:id="1681853085">
      <w:bodyDiv w:val="1"/>
      <w:marLeft w:val="0"/>
      <w:marRight w:val="0"/>
      <w:marTop w:val="0"/>
      <w:marBottom w:val="0"/>
      <w:divBdr>
        <w:top w:val="none" w:sz="0" w:space="0" w:color="auto"/>
        <w:left w:val="none" w:sz="0" w:space="0" w:color="auto"/>
        <w:bottom w:val="none" w:sz="0" w:space="0" w:color="auto"/>
        <w:right w:val="none" w:sz="0" w:space="0" w:color="auto"/>
      </w:divBdr>
      <w:divsChild>
        <w:div w:id="43723524">
          <w:marLeft w:val="0"/>
          <w:marRight w:val="0"/>
          <w:marTop w:val="0"/>
          <w:marBottom w:val="0"/>
          <w:divBdr>
            <w:top w:val="none" w:sz="0" w:space="0" w:color="auto"/>
            <w:left w:val="none" w:sz="0" w:space="0" w:color="auto"/>
            <w:bottom w:val="none" w:sz="0" w:space="0" w:color="auto"/>
            <w:right w:val="none" w:sz="0" w:space="0" w:color="auto"/>
          </w:divBdr>
        </w:div>
        <w:div w:id="286548618">
          <w:marLeft w:val="0"/>
          <w:marRight w:val="0"/>
          <w:marTop w:val="0"/>
          <w:marBottom w:val="0"/>
          <w:divBdr>
            <w:top w:val="none" w:sz="0" w:space="0" w:color="auto"/>
            <w:left w:val="none" w:sz="0" w:space="0" w:color="auto"/>
            <w:bottom w:val="none" w:sz="0" w:space="0" w:color="auto"/>
            <w:right w:val="none" w:sz="0" w:space="0" w:color="auto"/>
          </w:divBdr>
        </w:div>
        <w:div w:id="344793988">
          <w:marLeft w:val="0"/>
          <w:marRight w:val="0"/>
          <w:marTop w:val="0"/>
          <w:marBottom w:val="0"/>
          <w:divBdr>
            <w:top w:val="none" w:sz="0" w:space="0" w:color="auto"/>
            <w:left w:val="none" w:sz="0" w:space="0" w:color="auto"/>
            <w:bottom w:val="none" w:sz="0" w:space="0" w:color="auto"/>
            <w:right w:val="none" w:sz="0" w:space="0" w:color="auto"/>
          </w:divBdr>
        </w:div>
        <w:div w:id="1012878852">
          <w:marLeft w:val="0"/>
          <w:marRight w:val="0"/>
          <w:marTop w:val="0"/>
          <w:marBottom w:val="0"/>
          <w:divBdr>
            <w:top w:val="none" w:sz="0" w:space="0" w:color="auto"/>
            <w:left w:val="none" w:sz="0" w:space="0" w:color="auto"/>
            <w:bottom w:val="none" w:sz="0" w:space="0" w:color="auto"/>
            <w:right w:val="none" w:sz="0" w:space="0" w:color="auto"/>
          </w:divBdr>
        </w:div>
        <w:div w:id="1688022572">
          <w:marLeft w:val="0"/>
          <w:marRight w:val="0"/>
          <w:marTop w:val="0"/>
          <w:marBottom w:val="0"/>
          <w:divBdr>
            <w:top w:val="none" w:sz="0" w:space="0" w:color="auto"/>
            <w:left w:val="none" w:sz="0" w:space="0" w:color="auto"/>
            <w:bottom w:val="none" w:sz="0" w:space="0" w:color="auto"/>
            <w:right w:val="none" w:sz="0" w:space="0" w:color="auto"/>
          </w:divBdr>
        </w:div>
        <w:div w:id="1828672494">
          <w:marLeft w:val="0"/>
          <w:marRight w:val="0"/>
          <w:marTop w:val="0"/>
          <w:marBottom w:val="0"/>
          <w:divBdr>
            <w:top w:val="none" w:sz="0" w:space="0" w:color="auto"/>
            <w:left w:val="none" w:sz="0" w:space="0" w:color="auto"/>
            <w:bottom w:val="none" w:sz="0" w:space="0" w:color="auto"/>
            <w:right w:val="none" w:sz="0" w:space="0" w:color="auto"/>
          </w:divBdr>
        </w:div>
        <w:div w:id="2126806131">
          <w:marLeft w:val="0"/>
          <w:marRight w:val="0"/>
          <w:marTop w:val="0"/>
          <w:marBottom w:val="0"/>
          <w:divBdr>
            <w:top w:val="none" w:sz="0" w:space="0" w:color="auto"/>
            <w:left w:val="none" w:sz="0" w:space="0" w:color="auto"/>
            <w:bottom w:val="none" w:sz="0" w:space="0" w:color="auto"/>
            <w:right w:val="none" w:sz="0" w:space="0" w:color="auto"/>
          </w:divBdr>
        </w:div>
      </w:divsChild>
    </w:div>
    <w:div w:id="1741639259">
      <w:bodyDiv w:val="1"/>
      <w:marLeft w:val="0"/>
      <w:marRight w:val="0"/>
      <w:marTop w:val="0"/>
      <w:marBottom w:val="0"/>
      <w:divBdr>
        <w:top w:val="none" w:sz="0" w:space="0" w:color="auto"/>
        <w:left w:val="none" w:sz="0" w:space="0" w:color="auto"/>
        <w:bottom w:val="none" w:sz="0" w:space="0" w:color="auto"/>
        <w:right w:val="none" w:sz="0" w:space="0" w:color="auto"/>
      </w:divBdr>
    </w:div>
    <w:div w:id="1758165263">
      <w:bodyDiv w:val="1"/>
      <w:marLeft w:val="0"/>
      <w:marRight w:val="0"/>
      <w:marTop w:val="0"/>
      <w:marBottom w:val="0"/>
      <w:divBdr>
        <w:top w:val="none" w:sz="0" w:space="0" w:color="auto"/>
        <w:left w:val="none" w:sz="0" w:space="0" w:color="auto"/>
        <w:bottom w:val="none" w:sz="0" w:space="0" w:color="auto"/>
        <w:right w:val="none" w:sz="0" w:space="0" w:color="auto"/>
      </w:divBdr>
    </w:div>
    <w:div w:id="1759130121">
      <w:bodyDiv w:val="1"/>
      <w:marLeft w:val="0"/>
      <w:marRight w:val="0"/>
      <w:marTop w:val="0"/>
      <w:marBottom w:val="0"/>
      <w:divBdr>
        <w:top w:val="none" w:sz="0" w:space="0" w:color="auto"/>
        <w:left w:val="none" w:sz="0" w:space="0" w:color="auto"/>
        <w:bottom w:val="none" w:sz="0" w:space="0" w:color="auto"/>
        <w:right w:val="none" w:sz="0" w:space="0" w:color="auto"/>
      </w:divBdr>
    </w:div>
    <w:div w:id="1787966741">
      <w:bodyDiv w:val="1"/>
      <w:marLeft w:val="0"/>
      <w:marRight w:val="0"/>
      <w:marTop w:val="0"/>
      <w:marBottom w:val="0"/>
      <w:divBdr>
        <w:top w:val="none" w:sz="0" w:space="0" w:color="auto"/>
        <w:left w:val="none" w:sz="0" w:space="0" w:color="auto"/>
        <w:bottom w:val="none" w:sz="0" w:space="0" w:color="auto"/>
        <w:right w:val="none" w:sz="0" w:space="0" w:color="auto"/>
      </w:divBdr>
    </w:div>
    <w:div w:id="1795518466">
      <w:bodyDiv w:val="1"/>
      <w:marLeft w:val="0"/>
      <w:marRight w:val="0"/>
      <w:marTop w:val="0"/>
      <w:marBottom w:val="0"/>
      <w:divBdr>
        <w:top w:val="none" w:sz="0" w:space="0" w:color="auto"/>
        <w:left w:val="none" w:sz="0" w:space="0" w:color="auto"/>
        <w:bottom w:val="none" w:sz="0" w:space="0" w:color="auto"/>
        <w:right w:val="none" w:sz="0" w:space="0" w:color="auto"/>
      </w:divBdr>
    </w:div>
    <w:div w:id="1803690763">
      <w:bodyDiv w:val="1"/>
      <w:marLeft w:val="0"/>
      <w:marRight w:val="0"/>
      <w:marTop w:val="0"/>
      <w:marBottom w:val="0"/>
      <w:divBdr>
        <w:top w:val="none" w:sz="0" w:space="0" w:color="auto"/>
        <w:left w:val="none" w:sz="0" w:space="0" w:color="auto"/>
        <w:bottom w:val="none" w:sz="0" w:space="0" w:color="auto"/>
        <w:right w:val="none" w:sz="0" w:space="0" w:color="auto"/>
      </w:divBdr>
    </w:div>
    <w:div w:id="1868520274">
      <w:bodyDiv w:val="1"/>
      <w:marLeft w:val="0"/>
      <w:marRight w:val="0"/>
      <w:marTop w:val="0"/>
      <w:marBottom w:val="0"/>
      <w:divBdr>
        <w:top w:val="none" w:sz="0" w:space="0" w:color="auto"/>
        <w:left w:val="none" w:sz="0" w:space="0" w:color="auto"/>
        <w:bottom w:val="none" w:sz="0" w:space="0" w:color="auto"/>
        <w:right w:val="none" w:sz="0" w:space="0" w:color="auto"/>
      </w:divBdr>
      <w:divsChild>
        <w:div w:id="1229340941">
          <w:marLeft w:val="0"/>
          <w:marRight w:val="0"/>
          <w:marTop w:val="0"/>
          <w:marBottom w:val="0"/>
          <w:divBdr>
            <w:top w:val="none" w:sz="0" w:space="0" w:color="auto"/>
            <w:left w:val="none" w:sz="0" w:space="0" w:color="auto"/>
            <w:bottom w:val="none" w:sz="0" w:space="0" w:color="auto"/>
            <w:right w:val="none" w:sz="0" w:space="0" w:color="auto"/>
          </w:divBdr>
        </w:div>
        <w:div w:id="1390761329">
          <w:marLeft w:val="0"/>
          <w:marRight w:val="0"/>
          <w:marTop w:val="0"/>
          <w:marBottom w:val="0"/>
          <w:divBdr>
            <w:top w:val="none" w:sz="0" w:space="0" w:color="auto"/>
            <w:left w:val="none" w:sz="0" w:space="0" w:color="auto"/>
            <w:bottom w:val="none" w:sz="0" w:space="0" w:color="auto"/>
            <w:right w:val="none" w:sz="0" w:space="0" w:color="auto"/>
          </w:divBdr>
          <w:divsChild>
            <w:div w:id="678234368">
              <w:marLeft w:val="0"/>
              <w:marRight w:val="0"/>
              <w:marTop w:val="30"/>
              <w:marBottom w:val="30"/>
              <w:divBdr>
                <w:top w:val="none" w:sz="0" w:space="0" w:color="auto"/>
                <w:left w:val="none" w:sz="0" w:space="0" w:color="auto"/>
                <w:bottom w:val="none" w:sz="0" w:space="0" w:color="auto"/>
                <w:right w:val="none" w:sz="0" w:space="0" w:color="auto"/>
              </w:divBdr>
              <w:divsChild>
                <w:div w:id="45490518">
                  <w:marLeft w:val="0"/>
                  <w:marRight w:val="0"/>
                  <w:marTop w:val="0"/>
                  <w:marBottom w:val="0"/>
                  <w:divBdr>
                    <w:top w:val="none" w:sz="0" w:space="0" w:color="auto"/>
                    <w:left w:val="none" w:sz="0" w:space="0" w:color="auto"/>
                    <w:bottom w:val="none" w:sz="0" w:space="0" w:color="auto"/>
                    <w:right w:val="none" w:sz="0" w:space="0" w:color="auto"/>
                  </w:divBdr>
                  <w:divsChild>
                    <w:div w:id="41369604">
                      <w:marLeft w:val="0"/>
                      <w:marRight w:val="0"/>
                      <w:marTop w:val="0"/>
                      <w:marBottom w:val="0"/>
                      <w:divBdr>
                        <w:top w:val="none" w:sz="0" w:space="0" w:color="auto"/>
                        <w:left w:val="none" w:sz="0" w:space="0" w:color="auto"/>
                        <w:bottom w:val="none" w:sz="0" w:space="0" w:color="auto"/>
                        <w:right w:val="none" w:sz="0" w:space="0" w:color="auto"/>
                      </w:divBdr>
                    </w:div>
                  </w:divsChild>
                </w:div>
                <w:div w:id="166334752">
                  <w:marLeft w:val="0"/>
                  <w:marRight w:val="0"/>
                  <w:marTop w:val="0"/>
                  <w:marBottom w:val="0"/>
                  <w:divBdr>
                    <w:top w:val="none" w:sz="0" w:space="0" w:color="auto"/>
                    <w:left w:val="none" w:sz="0" w:space="0" w:color="auto"/>
                    <w:bottom w:val="none" w:sz="0" w:space="0" w:color="auto"/>
                    <w:right w:val="none" w:sz="0" w:space="0" w:color="auto"/>
                  </w:divBdr>
                  <w:divsChild>
                    <w:div w:id="729040114">
                      <w:marLeft w:val="0"/>
                      <w:marRight w:val="0"/>
                      <w:marTop w:val="0"/>
                      <w:marBottom w:val="0"/>
                      <w:divBdr>
                        <w:top w:val="none" w:sz="0" w:space="0" w:color="auto"/>
                        <w:left w:val="none" w:sz="0" w:space="0" w:color="auto"/>
                        <w:bottom w:val="none" w:sz="0" w:space="0" w:color="auto"/>
                        <w:right w:val="none" w:sz="0" w:space="0" w:color="auto"/>
                      </w:divBdr>
                    </w:div>
                  </w:divsChild>
                </w:div>
                <w:div w:id="185411792">
                  <w:marLeft w:val="0"/>
                  <w:marRight w:val="0"/>
                  <w:marTop w:val="0"/>
                  <w:marBottom w:val="0"/>
                  <w:divBdr>
                    <w:top w:val="none" w:sz="0" w:space="0" w:color="auto"/>
                    <w:left w:val="none" w:sz="0" w:space="0" w:color="auto"/>
                    <w:bottom w:val="none" w:sz="0" w:space="0" w:color="auto"/>
                    <w:right w:val="none" w:sz="0" w:space="0" w:color="auto"/>
                  </w:divBdr>
                  <w:divsChild>
                    <w:div w:id="146828563">
                      <w:marLeft w:val="0"/>
                      <w:marRight w:val="0"/>
                      <w:marTop w:val="0"/>
                      <w:marBottom w:val="0"/>
                      <w:divBdr>
                        <w:top w:val="none" w:sz="0" w:space="0" w:color="auto"/>
                        <w:left w:val="none" w:sz="0" w:space="0" w:color="auto"/>
                        <w:bottom w:val="none" w:sz="0" w:space="0" w:color="auto"/>
                        <w:right w:val="none" w:sz="0" w:space="0" w:color="auto"/>
                      </w:divBdr>
                    </w:div>
                  </w:divsChild>
                </w:div>
                <w:div w:id="209659528">
                  <w:marLeft w:val="0"/>
                  <w:marRight w:val="0"/>
                  <w:marTop w:val="0"/>
                  <w:marBottom w:val="0"/>
                  <w:divBdr>
                    <w:top w:val="none" w:sz="0" w:space="0" w:color="auto"/>
                    <w:left w:val="none" w:sz="0" w:space="0" w:color="auto"/>
                    <w:bottom w:val="none" w:sz="0" w:space="0" w:color="auto"/>
                    <w:right w:val="none" w:sz="0" w:space="0" w:color="auto"/>
                  </w:divBdr>
                  <w:divsChild>
                    <w:div w:id="81025584">
                      <w:marLeft w:val="0"/>
                      <w:marRight w:val="0"/>
                      <w:marTop w:val="0"/>
                      <w:marBottom w:val="0"/>
                      <w:divBdr>
                        <w:top w:val="none" w:sz="0" w:space="0" w:color="auto"/>
                        <w:left w:val="none" w:sz="0" w:space="0" w:color="auto"/>
                        <w:bottom w:val="none" w:sz="0" w:space="0" w:color="auto"/>
                        <w:right w:val="none" w:sz="0" w:space="0" w:color="auto"/>
                      </w:divBdr>
                    </w:div>
                    <w:div w:id="127940078">
                      <w:marLeft w:val="0"/>
                      <w:marRight w:val="0"/>
                      <w:marTop w:val="0"/>
                      <w:marBottom w:val="0"/>
                      <w:divBdr>
                        <w:top w:val="none" w:sz="0" w:space="0" w:color="auto"/>
                        <w:left w:val="none" w:sz="0" w:space="0" w:color="auto"/>
                        <w:bottom w:val="none" w:sz="0" w:space="0" w:color="auto"/>
                        <w:right w:val="none" w:sz="0" w:space="0" w:color="auto"/>
                      </w:divBdr>
                    </w:div>
                    <w:div w:id="751006755">
                      <w:marLeft w:val="0"/>
                      <w:marRight w:val="0"/>
                      <w:marTop w:val="0"/>
                      <w:marBottom w:val="0"/>
                      <w:divBdr>
                        <w:top w:val="none" w:sz="0" w:space="0" w:color="auto"/>
                        <w:left w:val="none" w:sz="0" w:space="0" w:color="auto"/>
                        <w:bottom w:val="none" w:sz="0" w:space="0" w:color="auto"/>
                        <w:right w:val="none" w:sz="0" w:space="0" w:color="auto"/>
                      </w:divBdr>
                    </w:div>
                  </w:divsChild>
                </w:div>
                <w:div w:id="249193700">
                  <w:marLeft w:val="0"/>
                  <w:marRight w:val="0"/>
                  <w:marTop w:val="0"/>
                  <w:marBottom w:val="0"/>
                  <w:divBdr>
                    <w:top w:val="none" w:sz="0" w:space="0" w:color="auto"/>
                    <w:left w:val="none" w:sz="0" w:space="0" w:color="auto"/>
                    <w:bottom w:val="none" w:sz="0" w:space="0" w:color="auto"/>
                    <w:right w:val="none" w:sz="0" w:space="0" w:color="auto"/>
                  </w:divBdr>
                  <w:divsChild>
                    <w:div w:id="686562426">
                      <w:marLeft w:val="0"/>
                      <w:marRight w:val="0"/>
                      <w:marTop w:val="0"/>
                      <w:marBottom w:val="0"/>
                      <w:divBdr>
                        <w:top w:val="none" w:sz="0" w:space="0" w:color="auto"/>
                        <w:left w:val="none" w:sz="0" w:space="0" w:color="auto"/>
                        <w:bottom w:val="none" w:sz="0" w:space="0" w:color="auto"/>
                        <w:right w:val="none" w:sz="0" w:space="0" w:color="auto"/>
                      </w:divBdr>
                    </w:div>
                  </w:divsChild>
                </w:div>
                <w:div w:id="262953721">
                  <w:marLeft w:val="0"/>
                  <w:marRight w:val="0"/>
                  <w:marTop w:val="0"/>
                  <w:marBottom w:val="0"/>
                  <w:divBdr>
                    <w:top w:val="none" w:sz="0" w:space="0" w:color="auto"/>
                    <w:left w:val="none" w:sz="0" w:space="0" w:color="auto"/>
                    <w:bottom w:val="none" w:sz="0" w:space="0" w:color="auto"/>
                    <w:right w:val="none" w:sz="0" w:space="0" w:color="auto"/>
                  </w:divBdr>
                  <w:divsChild>
                    <w:div w:id="382631865">
                      <w:marLeft w:val="0"/>
                      <w:marRight w:val="0"/>
                      <w:marTop w:val="0"/>
                      <w:marBottom w:val="0"/>
                      <w:divBdr>
                        <w:top w:val="none" w:sz="0" w:space="0" w:color="auto"/>
                        <w:left w:val="none" w:sz="0" w:space="0" w:color="auto"/>
                        <w:bottom w:val="none" w:sz="0" w:space="0" w:color="auto"/>
                        <w:right w:val="none" w:sz="0" w:space="0" w:color="auto"/>
                      </w:divBdr>
                    </w:div>
                  </w:divsChild>
                </w:div>
                <w:div w:id="451023146">
                  <w:marLeft w:val="0"/>
                  <w:marRight w:val="0"/>
                  <w:marTop w:val="0"/>
                  <w:marBottom w:val="0"/>
                  <w:divBdr>
                    <w:top w:val="none" w:sz="0" w:space="0" w:color="auto"/>
                    <w:left w:val="none" w:sz="0" w:space="0" w:color="auto"/>
                    <w:bottom w:val="none" w:sz="0" w:space="0" w:color="auto"/>
                    <w:right w:val="none" w:sz="0" w:space="0" w:color="auto"/>
                  </w:divBdr>
                  <w:divsChild>
                    <w:div w:id="1100954592">
                      <w:marLeft w:val="0"/>
                      <w:marRight w:val="0"/>
                      <w:marTop w:val="0"/>
                      <w:marBottom w:val="0"/>
                      <w:divBdr>
                        <w:top w:val="none" w:sz="0" w:space="0" w:color="auto"/>
                        <w:left w:val="none" w:sz="0" w:space="0" w:color="auto"/>
                        <w:bottom w:val="none" w:sz="0" w:space="0" w:color="auto"/>
                        <w:right w:val="none" w:sz="0" w:space="0" w:color="auto"/>
                      </w:divBdr>
                    </w:div>
                  </w:divsChild>
                </w:div>
                <w:div w:id="469828668">
                  <w:marLeft w:val="0"/>
                  <w:marRight w:val="0"/>
                  <w:marTop w:val="0"/>
                  <w:marBottom w:val="0"/>
                  <w:divBdr>
                    <w:top w:val="none" w:sz="0" w:space="0" w:color="auto"/>
                    <w:left w:val="none" w:sz="0" w:space="0" w:color="auto"/>
                    <w:bottom w:val="none" w:sz="0" w:space="0" w:color="auto"/>
                    <w:right w:val="none" w:sz="0" w:space="0" w:color="auto"/>
                  </w:divBdr>
                  <w:divsChild>
                    <w:div w:id="1894853385">
                      <w:marLeft w:val="0"/>
                      <w:marRight w:val="0"/>
                      <w:marTop w:val="0"/>
                      <w:marBottom w:val="0"/>
                      <w:divBdr>
                        <w:top w:val="none" w:sz="0" w:space="0" w:color="auto"/>
                        <w:left w:val="none" w:sz="0" w:space="0" w:color="auto"/>
                        <w:bottom w:val="none" w:sz="0" w:space="0" w:color="auto"/>
                        <w:right w:val="none" w:sz="0" w:space="0" w:color="auto"/>
                      </w:divBdr>
                    </w:div>
                  </w:divsChild>
                </w:div>
                <w:div w:id="596981461">
                  <w:marLeft w:val="0"/>
                  <w:marRight w:val="0"/>
                  <w:marTop w:val="0"/>
                  <w:marBottom w:val="0"/>
                  <w:divBdr>
                    <w:top w:val="none" w:sz="0" w:space="0" w:color="auto"/>
                    <w:left w:val="none" w:sz="0" w:space="0" w:color="auto"/>
                    <w:bottom w:val="none" w:sz="0" w:space="0" w:color="auto"/>
                    <w:right w:val="none" w:sz="0" w:space="0" w:color="auto"/>
                  </w:divBdr>
                  <w:divsChild>
                    <w:div w:id="1599485880">
                      <w:marLeft w:val="0"/>
                      <w:marRight w:val="0"/>
                      <w:marTop w:val="0"/>
                      <w:marBottom w:val="0"/>
                      <w:divBdr>
                        <w:top w:val="none" w:sz="0" w:space="0" w:color="auto"/>
                        <w:left w:val="none" w:sz="0" w:space="0" w:color="auto"/>
                        <w:bottom w:val="none" w:sz="0" w:space="0" w:color="auto"/>
                        <w:right w:val="none" w:sz="0" w:space="0" w:color="auto"/>
                      </w:divBdr>
                    </w:div>
                  </w:divsChild>
                </w:div>
                <w:div w:id="785318218">
                  <w:marLeft w:val="0"/>
                  <w:marRight w:val="0"/>
                  <w:marTop w:val="0"/>
                  <w:marBottom w:val="0"/>
                  <w:divBdr>
                    <w:top w:val="none" w:sz="0" w:space="0" w:color="auto"/>
                    <w:left w:val="none" w:sz="0" w:space="0" w:color="auto"/>
                    <w:bottom w:val="none" w:sz="0" w:space="0" w:color="auto"/>
                    <w:right w:val="none" w:sz="0" w:space="0" w:color="auto"/>
                  </w:divBdr>
                  <w:divsChild>
                    <w:div w:id="260066984">
                      <w:marLeft w:val="0"/>
                      <w:marRight w:val="0"/>
                      <w:marTop w:val="0"/>
                      <w:marBottom w:val="0"/>
                      <w:divBdr>
                        <w:top w:val="none" w:sz="0" w:space="0" w:color="auto"/>
                        <w:left w:val="none" w:sz="0" w:space="0" w:color="auto"/>
                        <w:bottom w:val="none" w:sz="0" w:space="0" w:color="auto"/>
                        <w:right w:val="none" w:sz="0" w:space="0" w:color="auto"/>
                      </w:divBdr>
                    </w:div>
                  </w:divsChild>
                </w:div>
                <w:div w:id="945188390">
                  <w:marLeft w:val="0"/>
                  <w:marRight w:val="0"/>
                  <w:marTop w:val="0"/>
                  <w:marBottom w:val="0"/>
                  <w:divBdr>
                    <w:top w:val="none" w:sz="0" w:space="0" w:color="auto"/>
                    <w:left w:val="none" w:sz="0" w:space="0" w:color="auto"/>
                    <w:bottom w:val="none" w:sz="0" w:space="0" w:color="auto"/>
                    <w:right w:val="none" w:sz="0" w:space="0" w:color="auto"/>
                  </w:divBdr>
                  <w:divsChild>
                    <w:div w:id="802696457">
                      <w:marLeft w:val="0"/>
                      <w:marRight w:val="0"/>
                      <w:marTop w:val="0"/>
                      <w:marBottom w:val="0"/>
                      <w:divBdr>
                        <w:top w:val="none" w:sz="0" w:space="0" w:color="auto"/>
                        <w:left w:val="none" w:sz="0" w:space="0" w:color="auto"/>
                        <w:bottom w:val="none" w:sz="0" w:space="0" w:color="auto"/>
                        <w:right w:val="none" w:sz="0" w:space="0" w:color="auto"/>
                      </w:divBdr>
                    </w:div>
                  </w:divsChild>
                </w:div>
                <w:div w:id="978924410">
                  <w:marLeft w:val="0"/>
                  <w:marRight w:val="0"/>
                  <w:marTop w:val="0"/>
                  <w:marBottom w:val="0"/>
                  <w:divBdr>
                    <w:top w:val="none" w:sz="0" w:space="0" w:color="auto"/>
                    <w:left w:val="none" w:sz="0" w:space="0" w:color="auto"/>
                    <w:bottom w:val="none" w:sz="0" w:space="0" w:color="auto"/>
                    <w:right w:val="none" w:sz="0" w:space="0" w:color="auto"/>
                  </w:divBdr>
                  <w:divsChild>
                    <w:div w:id="1418554597">
                      <w:marLeft w:val="0"/>
                      <w:marRight w:val="0"/>
                      <w:marTop w:val="0"/>
                      <w:marBottom w:val="0"/>
                      <w:divBdr>
                        <w:top w:val="none" w:sz="0" w:space="0" w:color="auto"/>
                        <w:left w:val="none" w:sz="0" w:space="0" w:color="auto"/>
                        <w:bottom w:val="none" w:sz="0" w:space="0" w:color="auto"/>
                        <w:right w:val="none" w:sz="0" w:space="0" w:color="auto"/>
                      </w:divBdr>
                    </w:div>
                  </w:divsChild>
                </w:div>
                <w:div w:id="1023945456">
                  <w:marLeft w:val="0"/>
                  <w:marRight w:val="0"/>
                  <w:marTop w:val="0"/>
                  <w:marBottom w:val="0"/>
                  <w:divBdr>
                    <w:top w:val="none" w:sz="0" w:space="0" w:color="auto"/>
                    <w:left w:val="none" w:sz="0" w:space="0" w:color="auto"/>
                    <w:bottom w:val="none" w:sz="0" w:space="0" w:color="auto"/>
                    <w:right w:val="none" w:sz="0" w:space="0" w:color="auto"/>
                  </w:divBdr>
                  <w:divsChild>
                    <w:div w:id="923997684">
                      <w:marLeft w:val="0"/>
                      <w:marRight w:val="0"/>
                      <w:marTop w:val="0"/>
                      <w:marBottom w:val="0"/>
                      <w:divBdr>
                        <w:top w:val="none" w:sz="0" w:space="0" w:color="auto"/>
                        <w:left w:val="none" w:sz="0" w:space="0" w:color="auto"/>
                        <w:bottom w:val="none" w:sz="0" w:space="0" w:color="auto"/>
                        <w:right w:val="none" w:sz="0" w:space="0" w:color="auto"/>
                      </w:divBdr>
                    </w:div>
                  </w:divsChild>
                </w:div>
                <w:div w:id="1107624463">
                  <w:marLeft w:val="0"/>
                  <w:marRight w:val="0"/>
                  <w:marTop w:val="0"/>
                  <w:marBottom w:val="0"/>
                  <w:divBdr>
                    <w:top w:val="none" w:sz="0" w:space="0" w:color="auto"/>
                    <w:left w:val="none" w:sz="0" w:space="0" w:color="auto"/>
                    <w:bottom w:val="none" w:sz="0" w:space="0" w:color="auto"/>
                    <w:right w:val="none" w:sz="0" w:space="0" w:color="auto"/>
                  </w:divBdr>
                  <w:divsChild>
                    <w:div w:id="656301231">
                      <w:marLeft w:val="0"/>
                      <w:marRight w:val="0"/>
                      <w:marTop w:val="0"/>
                      <w:marBottom w:val="0"/>
                      <w:divBdr>
                        <w:top w:val="none" w:sz="0" w:space="0" w:color="auto"/>
                        <w:left w:val="none" w:sz="0" w:space="0" w:color="auto"/>
                        <w:bottom w:val="none" w:sz="0" w:space="0" w:color="auto"/>
                        <w:right w:val="none" w:sz="0" w:space="0" w:color="auto"/>
                      </w:divBdr>
                    </w:div>
                    <w:div w:id="1039546333">
                      <w:marLeft w:val="0"/>
                      <w:marRight w:val="0"/>
                      <w:marTop w:val="0"/>
                      <w:marBottom w:val="0"/>
                      <w:divBdr>
                        <w:top w:val="none" w:sz="0" w:space="0" w:color="auto"/>
                        <w:left w:val="none" w:sz="0" w:space="0" w:color="auto"/>
                        <w:bottom w:val="none" w:sz="0" w:space="0" w:color="auto"/>
                        <w:right w:val="none" w:sz="0" w:space="0" w:color="auto"/>
                      </w:divBdr>
                    </w:div>
                  </w:divsChild>
                </w:div>
                <w:div w:id="1161198117">
                  <w:marLeft w:val="0"/>
                  <w:marRight w:val="0"/>
                  <w:marTop w:val="0"/>
                  <w:marBottom w:val="0"/>
                  <w:divBdr>
                    <w:top w:val="none" w:sz="0" w:space="0" w:color="auto"/>
                    <w:left w:val="none" w:sz="0" w:space="0" w:color="auto"/>
                    <w:bottom w:val="none" w:sz="0" w:space="0" w:color="auto"/>
                    <w:right w:val="none" w:sz="0" w:space="0" w:color="auto"/>
                  </w:divBdr>
                  <w:divsChild>
                    <w:div w:id="2111660618">
                      <w:marLeft w:val="0"/>
                      <w:marRight w:val="0"/>
                      <w:marTop w:val="0"/>
                      <w:marBottom w:val="0"/>
                      <w:divBdr>
                        <w:top w:val="none" w:sz="0" w:space="0" w:color="auto"/>
                        <w:left w:val="none" w:sz="0" w:space="0" w:color="auto"/>
                        <w:bottom w:val="none" w:sz="0" w:space="0" w:color="auto"/>
                        <w:right w:val="none" w:sz="0" w:space="0" w:color="auto"/>
                      </w:divBdr>
                    </w:div>
                  </w:divsChild>
                </w:div>
                <w:div w:id="1197963540">
                  <w:marLeft w:val="0"/>
                  <w:marRight w:val="0"/>
                  <w:marTop w:val="0"/>
                  <w:marBottom w:val="0"/>
                  <w:divBdr>
                    <w:top w:val="none" w:sz="0" w:space="0" w:color="auto"/>
                    <w:left w:val="none" w:sz="0" w:space="0" w:color="auto"/>
                    <w:bottom w:val="none" w:sz="0" w:space="0" w:color="auto"/>
                    <w:right w:val="none" w:sz="0" w:space="0" w:color="auto"/>
                  </w:divBdr>
                  <w:divsChild>
                    <w:div w:id="248656307">
                      <w:marLeft w:val="0"/>
                      <w:marRight w:val="0"/>
                      <w:marTop w:val="0"/>
                      <w:marBottom w:val="0"/>
                      <w:divBdr>
                        <w:top w:val="none" w:sz="0" w:space="0" w:color="auto"/>
                        <w:left w:val="none" w:sz="0" w:space="0" w:color="auto"/>
                        <w:bottom w:val="none" w:sz="0" w:space="0" w:color="auto"/>
                        <w:right w:val="none" w:sz="0" w:space="0" w:color="auto"/>
                      </w:divBdr>
                    </w:div>
                  </w:divsChild>
                </w:div>
                <w:div w:id="1211768434">
                  <w:marLeft w:val="0"/>
                  <w:marRight w:val="0"/>
                  <w:marTop w:val="0"/>
                  <w:marBottom w:val="0"/>
                  <w:divBdr>
                    <w:top w:val="none" w:sz="0" w:space="0" w:color="auto"/>
                    <w:left w:val="none" w:sz="0" w:space="0" w:color="auto"/>
                    <w:bottom w:val="none" w:sz="0" w:space="0" w:color="auto"/>
                    <w:right w:val="none" w:sz="0" w:space="0" w:color="auto"/>
                  </w:divBdr>
                  <w:divsChild>
                    <w:div w:id="210770910">
                      <w:marLeft w:val="0"/>
                      <w:marRight w:val="0"/>
                      <w:marTop w:val="0"/>
                      <w:marBottom w:val="0"/>
                      <w:divBdr>
                        <w:top w:val="none" w:sz="0" w:space="0" w:color="auto"/>
                        <w:left w:val="none" w:sz="0" w:space="0" w:color="auto"/>
                        <w:bottom w:val="none" w:sz="0" w:space="0" w:color="auto"/>
                        <w:right w:val="none" w:sz="0" w:space="0" w:color="auto"/>
                      </w:divBdr>
                    </w:div>
                    <w:div w:id="280116483">
                      <w:marLeft w:val="0"/>
                      <w:marRight w:val="0"/>
                      <w:marTop w:val="0"/>
                      <w:marBottom w:val="0"/>
                      <w:divBdr>
                        <w:top w:val="none" w:sz="0" w:space="0" w:color="auto"/>
                        <w:left w:val="none" w:sz="0" w:space="0" w:color="auto"/>
                        <w:bottom w:val="none" w:sz="0" w:space="0" w:color="auto"/>
                        <w:right w:val="none" w:sz="0" w:space="0" w:color="auto"/>
                      </w:divBdr>
                    </w:div>
                  </w:divsChild>
                </w:div>
                <w:div w:id="1329285090">
                  <w:marLeft w:val="0"/>
                  <w:marRight w:val="0"/>
                  <w:marTop w:val="0"/>
                  <w:marBottom w:val="0"/>
                  <w:divBdr>
                    <w:top w:val="none" w:sz="0" w:space="0" w:color="auto"/>
                    <w:left w:val="none" w:sz="0" w:space="0" w:color="auto"/>
                    <w:bottom w:val="none" w:sz="0" w:space="0" w:color="auto"/>
                    <w:right w:val="none" w:sz="0" w:space="0" w:color="auto"/>
                  </w:divBdr>
                  <w:divsChild>
                    <w:div w:id="685331564">
                      <w:marLeft w:val="0"/>
                      <w:marRight w:val="0"/>
                      <w:marTop w:val="0"/>
                      <w:marBottom w:val="0"/>
                      <w:divBdr>
                        <w:top w:val="none" w:sz="0" w:space="0" w:color="auto"/>
                        <w:left w:val="none" w:sz="0" w:space="0" w:color="auto"/>
                        <w:bottom w:val="none" w:sz="0" w:space="0" w:color="auto"/>
                        <w:right w:val="none" w:sz="0" w:space="0" w:color="auto"/>
                      </w:divBdr>
                    </w:div>
                  </w:divsChild>
                </w:div>
                <w:div w:id="1533029485">
                  <w:marLeft w:val="0"/>
                  <w:marRight w:val="0"/>
                  <w:marTop w:val="0"/>
                  <w:marBottom w:val="0"/>
                  <w:divBdr>
                    <w:top w:val="none" w:sz="0" w:space="0" w:color="auto"/>
                    <w:left w:val="none" w:sz="0" w:space="0" w:color="auto"/>
                    <w:bottom w:val="none" w:sz="0" w:space="0" w:color="auto"/>
                    <w:right w:val="none" w:sz="0" w:space="0" w:color="auto"/>
                  </w:divBdr>
                  <w:divsChild>
                    <w:div w:id="655449821">
                      <w:marLeft w:val="0"/>
                      <w:marRight w:val="0"/>
                      <w:marTop w:val="0"/>
                      <w:marBottom w:val="0"/>
                      <w:divBdr>
                        <w:top w:val="none" w:sz="0" w:space="0" w:color="auto"/>
                        <w:left w:val="none" w:sz="0" w:space="0" w:color="auto"/>
                        <w:bottom w:val="none" w:sz="0" w:space="0" w:color="auto"/>
                        <w:right w:val="none" w:sz="0" w:space="0" w:color="auto"/>
                      </w:divBdr>
                    </w:div>
                  </w:divsChild>
                </w:div>
                <w:div w:id="1637448356">
                  <w:marLeft w:val="0"/>
                  <w:marRight w:val="0"/>
                  <w:marTop w:val="0"/>
                  <w:marBottom w:val="0"/>
                  <w:divBdr>
                    <w:top w:val="none" w:sz="0" w:space="0" w:color="auto"/>
                    <w:left w:val="none" w:sz="0" w:space="0" w:color="auto"/>
                    <w:bottom w:val="none" w:sz="0" w:space="0" w:color="auto"/>
                    <w:right w:val="none" w:sz="0" w:space="0" w:color="auto"/>
                  </w:divBdr>
                  <w:divsChild>
                    <w:div w:id="901676097">
                      <w:marLeft w:val="0"/>
                      <w:marRight w:val="0"/>
                      <w:marTop w:val="0"/>
                      <w:marBottom w:val="0"/>
                      <w:divBdr>
                        <w:top w:val="none" w:sz="0" w:space="0" w:color="auto"/>
                        <w:left w:val="none" w:sz="0" w:space="0" w:color="auto"/>
                        <w:bottom w:val="none" w:sz="0" w:space="0" w:color="auto"/>
                        <w:right w:val="none" w:sz="0" w:space="0" w:color="auto"/>
                      </w:divBdr>
                    </w:div>
                    <w:div w:id="1718970414">
                      <w:marLeft w:val="0"/>
                      <w:marRight w:val="0"/>
                      <w:marTop w:val="0"/>
                      <w:marBottom w:val="0"/>
                      <w:divBdr>
                        <w:top w:val="none" w:sz="0" w:space="0" w:color="auto"/>
                        <w:left w:val="none" w:sz="0" w:space="0" w:color="auto"/>
                        <w:bottom w:val="none" w:sz="0" w:space="0" w:color="auto"/>
                        <w:right w:val="none" w:sz="0" w:space="0" w:color="auto"/>
                      </w:divBdr>
                    </w:div>
                  </w:divsChild>
                </w:div>
                <w:div w:id="1653875212">
                  <w:marLeft w:val="0"/>
                  <w:marRight w:val="0"/>
                  <w:marTop w:val="0"/>
                  <w:marBottom w:val="0"/>
                  <w:divBdr>
                    <w:top w:val="none" w:sz="0" w:space="0" w:color="auto"/>
                    <w:left w:val="none" w:sz="0" w:space="0" w:color="auto"/>
                    <w:bottom w:val="none" w:sz="0" w:space="0" w:color="auto"/>
                    <w:right w:val="none" w:sz="0" w:space="0" w:color="auto"/>
                  </w:divBdr>
                  <w:divsChild>
                    <w:div w:id="1847213493">
                      <w:marLeft w:val="0"/>
                      <w:marRight w:val="0"/>
                      <w:marTop w:val="0"/>
                      <w:marBottom w:val="0"/>
                      <w:divBdr>
                        <w:top w:val="none" w:sz="0" w:space="0" w:color="auto"/>
                        <w:left w:val="none" w:sz="0" w:space="0" w:color="auto"/>
                        <w:bottom w:val="none" w:sz="0" w:space="0" w:color="auto"/>
                        <w:right w:val="none" w:sz="0" w:space="0" w:color="auto"/>
                      </w:divBdr>
                    </w:div>
                  </w:divsChild>
                </w:div>
                <w:div w:id="1757434704">
                  <w:marLeft w:val="0"/>
                  <w:marRight w:val="0"/>
                  <w:marTop w:val="0"/>
                  <w:marBottom w:val="0"/>
                  <w:divBdr>
                    <w:top w:val="none" w:sz="0" w:space="0" w:color="auto"/>
                    <w:left w:val="none" w:sz="0" w:space="0" w:color="auto"/>
                    <w:bottom w:val="none" w:sz="0" w:space="0" w:color="auto"/>
                    <w:right w:val="none" w:sz="0" w:space="0" w:color="auto"/>
                  </w:divBdr>
                  <w:divsChild>
                    <w:div w:id="815151266">
                      <w:marLeft w:val="0"/>
                      <w:marRight w:val="0"/>
                      <w:marTop w:val="0"/>
                      <w:marBottom w:val="0"/>
                      <w:divBdr>
                        <w:top w:val="none" w:sz="0" w:space="0" w:color="auto"/>
                        <w:left w:val="none" w:sz="0" w:space="0" w:color="auto"/>
                        <w:bottom w:val="none" w:sz="0" w:space="0" w:color="auto"/>
                        <w:right w:val="none" w:sz="0" w:space="0" w:color="auto"/>
                      </w:divBdr>
                    </w:div>
                    <w:div w:id="1005790063">
                      <w:marLeft w:val="0"/>
                      <w:marRight w:val="0"/>
                      <w:marTop w:val="0"/>
                      <w:marBottom w:val="0"/>
                      <w:divBdr>
                        <w:top w:val="none" w:sz="0" w:space="0" w:color="auto"/>
                        <w:left w:val="none" w:sz="0" w:space="0" w:color="auto"/>
                        <w:bottom w:val="none" w:sz="0" w:space="0" w:color="auto"/>
                        <w:right w:val="none" w:sz="0" w:space="0" w:color="auto"/>
                      </w:divBdr>
                    </w:div>
                    <w:div w:id="1244605097">
                      <w:marLeft w:val="0"/>
                      <w:marRight w:val="0"/>
                      <w:marTop w:val="0"/>
                      <w:marBottom w:val="0"/>
                      <w:divBdr>
                        <w:top w:val="none" w:sz="0" w:space="0" w:color="auto"/>
                        <w:left w:val="none" w:sz="0" w:space="0" w:color="auto"/>
                        <w:bottom w:val="none" w:sz="0" w:space="0" w:color="auto"/>
                        <w:right w:val="none" w:sz="0" w:space="0" w:color="auto"/>
                      </w:divBdr>
                    </w:div>
                  </w:divsChild>
                </w:div>
                <w:div w:id="1837381190">
                  <w:marLeft w:val="0"/>
                  <w:marRight w:val="0"/>
                  <w:marTop w:val="0"/>
                  <w:marBottom w:val="0"/>
                  <w:divBdr>
                    <w:top w:val="none" w:sz="0" w:space="0" w:color="auto"/>
                    <w:left w:val="none" w:sz="0" w:space="0" w:color="auto"/>
                    <w:bottom w:val="none" w:sz="0" w:space="0" w:color="auto"/>
                    <w:right w:val="none" w:sz="0" w:space="0" w:color="auto"/>
                  </w:divBdr>
                  <w:divsChild>
                    <w:div w:id="1890263075">
                      <w:marLeft w:val="0"/>
                      <w:marRight w:val="0"/>
                      <w:marTop w:val="0"/>
                      <w:marBottom w:val="0"/>
                      <w:divBdr>
                        <w:top w:val="none" w:sz="0" w:space="0" w:color="auto"/>
                        <w:left w:val="none" w:sz="0" w:space="0" w:color="auto"/>
                        <w:bottom w:val="none" w:sz="0" w:space="0" w:color="auto"/>
                        <w:right w:val="none" w:sz="0" w:space="0" w:color="auto"/>
                      </w:divBdr>
                    </w:div>
                  </w:divsChild>
                </w:div>
                <w:div w:id="1891572179">
                  <w:marLeft w:val="0"/>
                  <w:marRight w:val="0"/>
                  <w:marTop w:val="0"/>
                  <w:marBottom w:val="0"/>
                  <w:divBdr>
                    <w:top w:val="none" w:sz="0" w:space="0" w:color="auto"/>
                    <w:left w:val="none" w:sz="0" w:space="0" w:color="auto"/>
                    <w:bottom w:val="none" w:sz="0" w:space="0" w:color="auto"/>
                    <w:right w:val="none" w:sz="0" w:space="0" w:color="auto"/>
                  </w:divBdr>
                  <w:divsChild>
                    <w:div w:id="1518420833">
                      <w:marLeft w:val="0"/>
                      <w:marRight w:val="0"/>
                      <w:marTop w:val="0"/>
                      <w:marBottom w:val="0"/>
                      <w:divBdr>
                        <w:top w:val="none" w:sz="0" w:space="0" w:color="auto"/>
                        <w:left w:val="none" w:sz="0" w:space="0" w:color="auto"/>
                        <w:bottom w:val="none" w:sz="0" w:space="0" w:color="auto"/>
                        <w:right w:val="none" w:sz="0" w:space="0" w:color="auto"/>
                      </w:divBdr>
                    </w:div>
                  </w:divsChild>
                </w:div>
                <w:div w:id="1921908937">
                  <w:marLeft w:val="0"/>
                  <w:marRight w:val="0"/>
                  <w:marTop w:val="0"/>
                  <w:marBottom w:val="0"/>
                  <w:divBdr>
                    <w:top w:val="none" w:sz="0" w:space="0" w:color="auto"/>
                    <w:left w:val="none" w:sz="0" w:space="0" w:color="auto"/>
                    <w:bottom w:val="none" w:sz="0" w:space="0" w:color="auto"/>
                    <w:right w:val="none" w:sz="0" w:space="0" w:color="auto"/>
                  </w:divBdr>
                  <w:divsChild>
                    <w:div w:id="881021003">
                      <w:marLeft w:val="0"/>
                      <w:marRight w:val="0"/>
                      <w:marTop w:val="0"/>
                      <w:marBottom w:val="0"/>
                      <w:divBdr>
                        <w:top w:val="none" w:sz="0" w:space="0" w:color="auto"/>
                        <w:left w:val="none" w:sz="0" w:space="0" w:color="auto"/>
                        <w:bottom w:val="none" w:sz="0" w:space="0" w:color="auto"/>
                        <w:right w:val="none" w:sz="0" w:space="0" w:color="auto"/>
                      </w:divBdr>
                    </w:div>
                  </w:divsChild>
                </w:div>
                <w:div w:id="2046983107">
                  <w:marLeft w:val="0"/>
                  <w:marRight w:val="0"/>
                  <w:marTop w:val="0"/>
                  <w:marBottom w:val="0"/>
                  <w:divBdr>
                    <w:top w:val="none" w:sz="0" w:space="0" w:color="auto"/>
                    <w:left w:val="none" w:sz="0" w:space="0" w:color="auto"/>
                    <w:bottom w:val="none" w:sz="0" w:space="0" w:color="auto"/>
                    <w:right w:val="none" w:sz="0" w:space="0" w:color="auto"/>
                  </w:divBdr>
                  <w:divsChild>
                    <w:div w:id="1472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08331">
      <w:bodyDiv w:val="1"/>
      <w:marLeft w:val="0"/>
      <w:marRight w:val="0"/>
      <w:marTop w:val="0"/>
      <w:marBottom w:val="0"/>
      <w:divBdr>
        <w:top w:val="none" w:sz="0" w:space="0" w:color="auto"/>
        <w:left w:val="none" w:sz="0" w:space="0" w:color="auto"/>
        <w:bottom w:val="none" w:sz="0" w:space="0" w:color="auto"/>
        <w:right w:val="none" w:sz="0" w:space="0" w:color="auto"/>
      </w:divBdr>
    </w:div>
    <w:div w:id="1923563322">
      <w:bodyDiv w:val="1"/>
      <w:marLeft w:val="0"/>
      <w:marRight w:val="0"/>
      <w:marTop w:val="0"/>
      <w:marBottom w:val="0"/>
      <w:divBdr>
        <w:top w:val="none" w:sz="0" w:space="0" w:color="auto"/>
        <w:left w:val="none" w:sz="0" w:space="0" w:color="auto"/>
        <w:bottom w:val="none" w:sz="0" w:space="0" w:color="auto"/>
        <w:right w:val="none" w:sz="0" w:space="0" w:color="auto"/>
      </w:divBdr>
    </w:div>
    <w:div w:id="1952274762">
      <w:bodyDiv w:val="1"/>
      <w:marLeft w:val="0"/>
      <w:marRight w:val="0"/>
      <w:marTop w:val="0"/>
      <w:marBottom w:val="0"/>
      <w:divBdr>
        <w:top w:val="none" w:sz="0" w:space="0" w:color="auto"/>
        <w:left w:val="none" w:sz="0" w:space="0" w:color="auto"/>
        <w:bottom w:val="none" w:sz="0" w:space="0" w:color="auto"/>
        <w:right w:val="none" w:sz="0" w:space="0" w:color="auto"/>
      </w:divBdr>
    </w:div>
    <w:div w:id="2010138173">
      <w:bodyDiv w:val="1"/>
      <w:marLeft w:val="0"/>
      <w:marRight w:val="0"/>
      <w:marTop w:val="0"/>
      <w:marBottom w:val="0"/>
      <w:divBdr>
        <w:top w:val="none" w:sz="0" w:space="0" w:color="auto"/>
        <w:left w:val="none" w:sz="0" w:space="0" w:color="auto"/>
        <w:bottom w:val="none" w:sz="0" w:space="0" w:color="auto"/>
        <w:right w:val="none" w:sz="0" w:space="0" w:color="auto"/>
      </w:divBdr>
      <w:divsChild>
        <w:div w:id="77794462">
          <w:marLeft w:val="0"/>
          <w:marRight w:val="0"/>
          <w:marTop w:val="0"/>
          <w:marBottom w:val="0"/>
          <w:divBdr>
            <w:top w:val="none" w:sz="0" w:space="0" w:color="auto"/>
            <w:left w:val="none" w:sz="0" w:space="0" w:color="auto"/>
            <w:bottom w:val="none" w:sz="0" w:space="0" w:color="auto"/>
            <w:right w:val="none" w:sz="0" w:space="0" w:color="auto"/>
          </w:divBdr>
        </w:div>
        <w:div w:id="157232494">
          <w:marLeft w:val="0"/>
          <w:marRight w:val="0"/>
          <w:marTop w:val="0"/>
          <w:marBottom w:val="0"/>
          <w:divBdr>
            <w:top w:val="none" w:sz="0" w:space="0" w:color="auto"/>
            <w:left w:val="none" w:sz="0" w:space="0" w:color="auto"/>
            <w:bottom w:val="none" w:sz="0" w:space="0" w:color="auto"/>
            <w:right w:val="none" w:sz="0" w:space="0" w:color="auto"/>
          </w:divBdr>
        </w:div>
        <w:div w:id="335422720">
          <w:marLeft w:val="0"/>
          <w:marRight w:val="0"/>
          <w:marTop w:val="0"/>
          <w:marBottom w:val="0"/>
          <w:divBdr>
            <w:top w:val="none" w:sz="0" w:space="0" w:color="auto"/>
            <w:left w:val="none" w:sz="0" w:space="0" w:color="auto"/>
            <w:bottom w:val="none" w:sz="0" w:space="0" w:color="auto"/>
            <w:right w:val="none" w:sz="0" w:space="0" w:color="auto"/>
          </w:divBdr>
        </w:div>
        <w:div w:id="1866358561">
          <w:marLeft w:val="0"/>
          <w:marRight w:val="0"/>
          <w:marTop w:val="0"/>
          <w:marBottom w:val="0"/>
          <w:divBdr>
            <w:top w:val="none" w:sz="0" w:space="0" w:color="auto"/>
            <w:left w:val="none" w:sz="0" w:space="0" w:color="auto"/>
            <w:bottom w:val="none" w:sz="0" w:space="0" w:color="auto"/>
            <w:right w:val="none" w:sz="0" w:space="0" w:color="auto"/>
          </w:divBdr>
        </w:div>
        <w:div w:id="2069915298">
          <w:marLeft w:val="0"/>
          <w:marRight w:val="0"/>
          <w:marTop w:val="0"/>
          <w:marBottom w:val="0"/>
          <w:divBdr>
            <w:top w:val="none" w:sz="0" w:space="0" w:color="auto"/>
            <w:left w:val="none" w:sz="0" w:space="0" w:color="auto"/>
            <w:bottom w:val="none" w:sz="0" w:space="0" w:color="auto"/>
            <w:right w:val="none" w:sz="0" w:space="0" w:color="auto"/>
          </w:divBdr>
        </w:div>
      </w:divsChild>
    </w:div>
    <w:div w:id="2034260587">
      <w:bodyDiv w:val="1"/>
      <w:marLeft w:val="0"/>
      <w:marRight w:val="0"/>
      <w:marTop w:val="0"/>
      <w:marBottom w:val="0"/>
      <w:divBdr>
        <w:top w:val="none" w:sz="0" w:space="0" w:color="auto"/>
        <w:left w:val="none" w:sz="0" w:space="0" w:color="auto"/>
        <w:bottom w:val="none" w:sz="0" w:space="0" w:color="auto"/>
        <w:right w:val="none" w:sz="0" w:space="0" w:color="auto"/>
      </w:divBdr>
    </w:div>
    <w:div w:id="2045323597">
      <w:bodyDiv w:val="1"/>
      <w:marLeft w:val="0"/>
      <w:marRight w:val="0"/>
      <w:marTop w:val="0"/>
      <w:marBottom w:val="0"/>
      <w:divBdr>
        <w:top w:val="none" w:sz="0" w:space="0" w:color="auto"/>
        <w:left w:val="none" w:sz="0" w:space="0" w:color="auto"/>
        <w:bottom w:val="none" w:sz="0" w:space="0" w:color="auto"/>
        <w:right w:val="none" w:sz="0" w:space="0" w:color="auto"/>
      </w:divBdr>
      <w:divsChild>
        <w:div w:id="1795249908">
          <w:marLeft w:val="0"/>
          <w:marRight w:val="0"/>
          <w:marTop w:val="0"/>
          <w:marBottom w:val="0"/>
          <w:divBdr>
            <w:top w:val="none" w:sz="0" w:space="0" w:color="auto"/>
            <w:left w:val="none" w:sz="0" w:space="0" w:color="auto"/>
            <w:bottom w:val="none" w:sz="0" w:space="0" w:color="auto"/>
            <w:right w:val="none" w:sz="0" w:space="0" w:color="auto"/>
          </w:divBdr>
        </w:div>
        <w:div w:id="1818721411">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 w:id="2074620453">
      <w:bodyDiv w:val="1"/>
      <w:marLeft w:val="0"/>
      <w:marRight w:val="0"/>
      <w:marTop w:val="0"/>
      <w:marBottom w:val="0"/>
      <w:divBdr>
        <w:top w:val="none" w:sz="0" w:space="0" w:color="auto"/>
        <w:left w:val="none" w:sz="0" w:space="0" w:color="auto"/>
        <w:bottom w:val="none" w:sz="0" w:space="0" w:color="auto"/>
        <w:right w:val="none" w:sz="0" w:space="0" w:color="auto"/>
      </w:divBdr>
    </w:div>
    <w:div w:id="2090344185">
      <w:bodyDiv w:val="1"/>
      <w:marLeft w:val="0"/>
      <w:marRight w:val="0"/>
      <w:marTop w:val="0"/>
      <w:marBottom w:val="0"/>
      <w:divBdr>
        <w:top w:val="none" w:sz="0" w:space="0" w:color="auto"/>
        <w:left w:val="none" w:sz="0" w:space="0" w:color="auto"/>
        <w:bottom w:val="none" w:sz="0" w:space="0" w:color="auto"/>
        <w:right w:val="none" w:sz="0" w:space="0" w:color="auto"/>
      </w:divBdr>
    </w:div>
    <w:div w:id="2096436066">
      <w:bodyDiv w:val="1"/>
      <w:marLeft w:val="0"/>
      <w:marRight w:val="0"/>
      <w:marTop w:val="0"/>
      <w:marBottom w:val="0"/>
      <w:divBdr>
        <w:top w:val="none" w:sz="0" w:space="0" w:color="auto"/>
        <w:left w:val="none" w:sz="0" w:space="0" w:color="auto"/>
        <w:bottom w:val="none" w:sz="0" w:space="0" w:color="auto"/>
        <w:right w:val="none" w:sz="0" w:space="0" w:color="auto"/>
      </w:divBdr>
    </w:div>
    <w:div w:id="2098672820">
      <w:bodyDiv w:val="1"/>
      <w:marLeft w:val="0"/>
      <w:marRight w:val="0"/>
      <w:marTop w:val="0"/>
      <w:marBottom w:val="0"/>
      <w:divBdr>
        <w:top w:val="none" w:sz="0" w:space="0" w:color="auto"/>
        <w:left w:val="none" w:sz="0" w:space="0" w:color="auto"/>
        <w:bottom w:val="none" w:sz="0" w:space="0" w:color="auto"/>
        <w:right w:val="none" w:sz="0" w:space="0" w:color="auto"/>
      </w:divBdr>
    </w:div>
    <w:div w:id="2110812770">
      <w:bodyDiv w:val="1"/>
      <w:marLeft w:val="0"/>
      <w:marRight w:val="0"/>
      <w:marTop w:val="0"/>
      <w:marBottom w:val="0"/>
      <w:divBdr>
        <w:top w:val="none" w:sz="0" w:space="0" w:color="auto"/>
        <w:left w:val="none" w:sz="0" w:space="0" w:color="auto"/>
        <w:bottom w:val="none" w:sz="0" w:space="0" w:color="auto"/>
        <w:right w:val="none" w:sz="0" w:space="0" w:color="auto"/>
      </w:divBdr>
    </w:div>
    <w:div w:id="2113889482">
      <w:bodyDiv w:val="1"/>
      <w:marLeft w:val="0"/>
      <w:marRight w:val="0"/>
      <w:marTop w:val="0"/>
      <w:marBottom w:val="0"/>
      <w:divBdr>
        <w:top w:val="none" w:sz="0" w:space="0" w:color="auto"/>
        <w:left w:val="none" w:sz="0" w:space="0" w:color="auto"/>
        <w:bottom w:val="none" w:sz="0" w:space="0" w:color="auto"/>
        <w:right w:val="none" w:sz="0" w:space="0" w:color="auto"/>
      </w:divBdr>
    </w:div>
    <w:div w:id="2125732798">
      <w:bodyDiv w:val="1"/>
      <w:marLeft w:val="0"/>
      <w:marRight w:val="0"/>
      <w:marTop w:val="0"/>
      <w:marBottom w:val="0"/>
      <w:divBdr>
        <w:top w:val="none" w:sz="0" w:space="0" w:color="auto"/>
        <w:left w:val="none" w:sz="0" w:space="0" w:color="auto"/>
        <w:bottom w:val="none" w:sz="0" w:space="0" w:color="auto"/>
        <w:right w:val="none" w:sz="0" w:space="0" w:color="auto"/>
      </w:divBdr>
      <w:divsChild>
        <w:div w:id="323046837">
          <w:marLeft w:val="0"/>
          <w:marRight w:val="0"/>
          <w:marTop w:val="0"/>
          <w:marBottom w:val="0"/>
          <w:divBdr>
            <w:top w:val="none" w:sz="0" w:space="0" w:color="auto"/>
            <w:left w:val="none" w:sz="0" w:space="0" w:color="auto"/>
            <w:bottom w:val="none" w:sz="0" w:space="0" w:color="auto"/>
            <w:right w:val="none" w:sz="0" w:space="0" w:color="auto"/>
          </w:divBdr>
        </w:div>
        <w:div w:id="903418734">
          <w:marLeft w:val="0"/>
          <w:marRight w:val="0"/>
          <w:marTop w:val="0"/>
          <w:marBottom w:val="0"/>
          <w:divBdr>
            <w:top w:val="none" w:sz="0" w:space="0" w:color="auto"/>
            <w:left w:val="none" w:sz="0" w:space="0" w:color="auto"/>
            <w:bottom w:val="none" w:sz="0" w:space="0" w:color="auto"/>
            <w:right w:val="none" w:sz="0" w:space="0" w:color="auto"/>
          </w:divBdr>
        </w:div>
        <w:div w:id="1535269691">
          <w:marLeft w:val="0"/>
          <w:marRight w:val="0"/>
          <w:marTop w:val="0"/>
          <w:marBottom w:val="0"/>
          <w:divBdr>
            <w:top w:val="none" w:sz="0" w:space="0" w:color="auto"/>
            <w:left w:val="none" w:sz="0" w:space="0" w:color="auto"/>
            <w:bottom w:val="none" w:sz="0" w:space="0" w:color="auto"/>
            <w:right w:val="none" w:sz="0" w:space="0" w:color="auto"/>
          </w:divBdr>
        </w:div>
      </w:divsChild>
    </w:div>
    <w:div w:id="2126654327">
      <w:bodyDiv w:val="1"/>
      <w:marLeft w:val="0"/>
      <w:marRight w:val="0"/>
      <w:marTop w:val="0"/>
      <w:marBottom w:val="0"/>
      <w:divBdr>
        <w:top w:val="none" w:sz="0" w:space="0" w:color="auto"/>
        <w:left w:val="none" w:sz="0" w:space="0" w:color="auto"/>
        <w:bottom w:val="none" w:sz="0" w:space="0" w:color="auto"/>
        <w:right w:val="none" w:sz="0" w:space="0" w:color="auto"/>
      </w:divBdr>
    </w:div>
    <w:div w:id="2132504900">
      <w:bodyDiv w:val="1"/>
      <w:marLeft w:val="0"/>
      <w:marRight w:val="0"/>
      <w:marTop w:val="0"/>
      <w:marBottom w:val="0"/>
      <w:divBdr>
        <w:top w:val="none" w:sz="0" w:space="0" w:color="auto"/>
        <w:left w:val="none" w:sz="0" w:space="0" w:color="auto"/>
        <w:bottom w:val="none" w:sz="0" w:space="0" w:color="auto"/>
        <w:right w:val="none" w:sz="0" w:space="0" w:color="auto"/>
      </w:divBdr>
      <w:divsChild>
        <w:div w:id="87308713">
          <w:marLeft w:val="0"/>
          <w:marRight w:val="0"/>
          <w:marTop w:val="0"/>
          <w:marBottom w:val="0"/>
          <w:divBdr>
            <w:top w:val="none" w:sz="0" w:space="0" w:color="auto"/>
            <w:left w:val="none" w:sz="0" w:space="0" w:color="auto"/>
            <w:bottom w:val="none" w:sz="0" w:space="0" w:color="auto"/>
            <w:right w:val="none" w:sz="0" w:space="0" w:color="auto"/>
          </w:divBdr>
          <w:divsChild>
            <w:div w:id="320543753">
              <w:marLeft w:val="0"/>
              <w:marRight w:val="0"/>
              <w:marTop w:val="0"/>
              <w:marBottom w:val="0"/>
              <w:divBdr>
                <w:top w:val="none" w:sz="0" w:space="0" w:color="auto"/>
                <w:left w:val="none" w:sz="0" w:space="0" w:color="auto"/>
                <w:bottom w:val="none" w:sz="0" w:space="0" w:color="auto"/>
                <w:right w:val="none" w:sz="0" w:space="0" w:color="auto"/>
              </w:divBdr>
            </w:div>
          </w:divsChild>
        </w:div>
        <w:div w:id="129253587">
          <w:marLeft w:val="0"/>
          <w:marRight w:val="0"/>
          <w:marTop w:val="0"/>
          <w:marBottom w:val="0"/>
          <w:divBdr>
            <w:top w:val="none" w:sz="0" w:space="0" w:color="auto"/>
            <w:left w:val="none" w:sz="0" w:space="0" w:color="auto"/>
            <w:bottom w:val="none" w:sz="0" w:space="0" w:color="auto"/>
            <w:right w:val="none" w:sz="0" w:space="0" w:color="auto"/>
          </w:divBdr>
          <w:divsChild>
            <w:div w:id="731391803">
              <w:marLeft w:val="0"/>
              <w:marRight w:val="0"/>
              <w:marTop w:val="0"/>
              <w:marBottom w:val="0"/>
              <w:divBdr>
                <w:top w:val="none" w:sz="0" w:space="0" w:color="auto"/>
                <w:left w:val="none" w:sz="0" w:space="0" w:color="auto"/>
                <w:bottom w:val="none" w:sz="0" w:space="0" w:color="auto"/>
                <w:right w:val="none" w:sz="0" w:space="0" w:color="auto"/>
              </w:divBdr>
            </w:div>
          </w:divsChild>
        </w:div>
        <w:div w:id="141968637">
          <w:marLeft w:val="0"/>
          <w:marRight w:val="0"/>
          <w:marTop w:val="0"/>
          <w:marBottom w:val="0"/>
          <w:divBdr>
            <w:top w:val="none" w:sz="0" w:space="0" w:color="auto"/>
            <w:left w:val="none" w:sz="0" w:space="0" w:color="auto"/>
            <w:bottom w:val="none" w:sz="0" w:space="0" w:color="auto"/>
            <w:right w:val="none" w:sz="0" w:space="0" w:color="auto"/>
          </w:divBdr>
          <w:divsChild>
            <w:div w:id="2092042070">
              <w:marLeft w:val="0"/>
              <w:marRight w:val="0"/>
              <w:marTop w:val="0"/>
              <w:marBottom w:val="0"/>
              <w:divBdr>
                <w:top w:val="none" w:sz="0" w:space="0" w:color="auto"/>
                <w:left w:val="none" w:sz="0" w:space="0" w:color="auto"/>
                <w:bottom w:val="none" w:sz="0" w:space="0" w:color="auto"/>
                <w:right w:val="none" w:sz="0" w:space="0" w:color="auto"/>
              </w:divBdr>
            </w:div>
          </w:divsChild>
        </w:div>
        <w:div w:id="168176178">
          <w:marLeft w:val="0"/>
          <w:marRight w:val="0"/>
          <w:marTop w:val="0"/>
          <w:marBottom w:val="0"/>
          <w:divBdr>
            <w:top w:val="none" w:sz="0" w:space="0" w:color="auto"/>
            <w:left w:val="none" w:sz="0" w:space="0" w:color="auto"/>
            <w:bottom w:val="none" w:sz="0" w:space="0" w:color="auto"/>
            <w:right w:val="none" w:sz="0" w:space="0" w:color="auto"/>
          </w:divBdr>
          <w:divsChild>
            <w:div w:id="1719816938">
              <w:marLeft w:val="0"/>
              <w:marRight w:val="0"/>
              <w:marTop w:val="0"/>
              <w:marBottom w:val="0"/>
              <w:divBdr>
                <w:top w:val="none" w:sz="0" w:space="0" w:color="auto"/>
                <w:left w:val="none" w:sz="0" w:space="0" w:color="auto"/>
                <w:bottom w:val="none" w:sz="0" w:space="0" w:color="auto"/>
                <w:right w:val="none" w:sz="0" w:space="0" w:color="auto"/>
              </w:divBdr>
            </w:div>
          </w:divsChild>
        </w:div>
        <w:div w:id="282660070">
          <w:marLeft w:val="0"/>
          <w:marRight w:val="0"/>
          <w:marTop w:val="0"/>
          <w:marBottom w:val="0"/>
          <w:divBdr>
            <w:top w:val="none" w:sz="0" w:space="0" w:color="auto"/>
            <w:left w:val="none" w:sz="0" w:space="0" w:color="auto"/>
            <w:bottom w:val="none" w:sz="0" w:space="0" w:color="auto"/>
            <w:right w:val="none" w:sz="0" w:space="0" w:color="auto"/>
          </w:divBdr>
          <w:divsChild>
            <w:div w:id="1780023476">
              <w:marLeft w:val="0"/>
              <w:marRight w:val="0"/>
              <w:marTop w:val="0"/>
              <w:marBottom w:val="0"/>
              <w:divBdr>
                <w:top w:val="none" w:sz="0" w:space="0" w:color="auto"/>
                <w:left w:val="none" w:sz="0" w:space="0" w:color="auto"/>
                <w:bottom w:val="none" w:sz="0" w:space="0" w:color="auto"/>
                <w:right w:val="none" w:sz="0" w:space="0" w:color="auto"/>
              </w:divBdr>
            </w:div>
          </w:divsChild>
        </w:div>
        <w:div w:id="430054145">
          <w:marLeft w:val="0"/>
          <w:marRight w:val="0"/>
          <w:marTop w:val="0"/>
          <w:marBottom w:val="0"/>
          <w:divBdr>
            <w:top w:val="none" w:sz="0" w:space="0" w:color="auto"/>
            <w:left w:val="none" w:sz="0" w:space="0" w:color="auto"/>
            <w:bottom w:val="none" w:sz="0" w:space="0" w:color="auto"/>
            <w:right w:val="none" w:sz="0" w:space="0" w:color="auto"/>
          </w:divBdr>
          <w:divsChild>
            <w:div w:id="1327051482">
              <w:marLeft w:val="0"/>
              <w:marRight w:val="0"/>
              <w:marTop w:val="0"/>
              <w:marBottom w:val="0"/>
              <w:divBdr>
                <w:top w:val="none" w:sz="0" w:space="0" w:color="auto"/>
                <w:left w:val="none" w:sz="0" w:space="0" w:color="auto"/>
                <w:bottom w:val="none" w:sz="0" w:space="0" w:color="auto"/>
                <w:right w:val="none" w:sz="0" w:space="0" w:color="auto"/>
              </w:divBdr>
            </w:div>
            <w:div w:id="2083867807">
              <w:marLeft w:val="0"/>
              <w:marRight w:val="0"/>
              <w:marTop w:val="0"/>
              <w:marBottom w:val="0"/>
              <w:divBdr>
                <w:top w:val="none" w:sz="0" w:space="0" w:color="auto"/>
                <w:left w:val="none" w:sz="0" w:space="0" w:color="auto"/>
                <w:bottom w:val="none" w:sz="0" w:space="0" w:color="auto"/>
                <w:right w:val="none" w:sz="0" w:space="0" w:color="auto"/>
              </w:divBdr>
            </w:div>
          </w:divsChild>
        </w:div>
        <w:div w:id="510342267">
          <w:marLeft w:val="0"/>
          <w:marRight w:val="0"/>
          <w:marTop w:val="0"/>
          <w:marBottom w:val="0"/>
          <w:divBdr>
            <w:top w:val="none" w:sz="0" w:space="0" w:color="auto"/>
            <w:left w:val="none" w:sz="0" w:space="0" w:color="auto"/>
            <w:bottom w:val="none" w:sz="0" w:space="0" w:color="auto"/>
            <w:right w:val="none" w:sz="0" w:space="0" w:color="auto"/>
          </w:divBdr>
          <w:divsChild>
            <w:div w:id="2127577800">
              <w:marLeft w:val="0"/>
              <w:marRight w:val="0"/>
              <w:marTop w:val="0"/>
              <w:marBottom w:val="0"/>
              <w:divBdr>
                <w:top w:val="none" w:sz="0" w:space="0" w:color="auto"/>
                <w:left w:val="none" w:sz="0" w:space="0" w:color="auto"/>
                <w:bottom w:val="none" w:sz="0" w:space="0" w:color="auto"/>
                <w:right w:val="none" w:sz="0" w:space="0" w:color="auto"/>
              </w:divBdr>
            </w:div>
          </w:divsChild>
        </w:div>
        <w:div w:id="556667068">
          <w:marLeft w:val="0"/>
          <w:marRight w:val="0"/>
          <w:marTop w:val="0"/>
          <w:marBottom w:val="0"/>
          <w:divBdr>
            <w:top w:val="none" w:sz="0" w:space="0" w:color="auto"/>
            <w:left w:val="none" w:sz="0" w:space="0" w:color="auto"/>
            <w:bottom w:val="none" w:sz="0" w:space="0" w:color="auto"/>
            <w:right w:val="none" w:sz="0" w:space="0" w:color="auto"/>
          </w:divBdr>
          <w:divsChild>
            <w:div w:id="615252252">
              <w:marLeft w:val="0"/>
              <w:marRight w:val="0"/>
              <w:marTop w:val="0"/>
              <w:marBottom w:val="0"/>
              <w:divBdr>
                <w:top w:val="none" w:sz="0" w:space="0" w:color="auto"/>
                <w:left w:val="none" w:sz="0" w:space="0" w:color="auto"/>
                <w:bottom w:val="none" w:sz="0" w:space="0" w:color="auto"/>
                <w:right w:val="none" w:sz="0" w:space="0" w:color="auto"/>
              </w:divBdr>
            </w:div>
          </w:divsChild>
        </w:div>
        <w:div w:id="615987542">
          <w:marLeft w:val="0"/>
          <w:marRight w:val="0"/>
          <w:marTop w:val="0"/>
          <w:marBottom w:val="0"/>
          <w:divBdr>
            <w:top w:val="none" w:sz="0" w:space="0" w:color="auto"/>
            <w:left w:val="none" w:sz="0" w:space="0" w:color="auto"/>
            <w:bottom w:val="none" w:sz="0" w:space="0" w:color="auto"/>
            <w:right w:val="none" w:sz="0" w:space="0" w:color="auto"/>
          </w:divBdr>
          <w:divsChild>
            <w:div w:id="1731149619">
              <w:marLeft w:val="0"/>
              <w:marRight w:val="0"/>
              <w:marTop w:val="0"/>
              <w:marBottom w:val="0"/>
              <w:divBdr>
                <w:top w:val="none" w:sz="0" w:space="0" w:color="auto"/>
                <w:left w:val="none" w:sz="0" w:space="0" w:color="auto"/>
                <w:bottom w:val="none" w:sz="0" w:space="0" w:color="auto"/>
                <w:right w:val="none" w:sz="0" w:space="0" w:color="auto"/>
              </w:divBdr>
            </w:div>
          </w:divsChild>
        </w:div>
        <w:div w:id="655501033">
          <w:marLeft w:val="0"/>
          <w:marRight w:val="0"/>
          <w:marTop w:val="0"/>
          <w:marBottom w:val="0"/>
          <w:divBdr>
            <w:top w:val="none" w:sz="0" w:space="0" w:color="auto"/>
            <w:left w:val="none" w:sz="0" w:space="0" w:color="auto"/>
            <w:bottom w:val="none" w:sz="0" w:space="0" w:color="auto"/>
            <w:right w:val="none" w:sz="0" w:space="0" w:color="auto"/>
          </w:divBdr>
          <w:divsChild>
            <w:div w:id="1980304603">
              <w:marLeft w:val="0"/>
              <w:marRight w:val="0"/>
              <w:marTop w:val="0"/>
              <w:marBottom w:val="0"/>
              <w:divBdr>
                <w:top w:val="none" w:sz="0" w:space="0" w:color="auto"/>
                <w:left w:val="none" w:sz="0" w:space="0" w:color="auto"/>
                <w:bottom w:val="none" w:sz="0" w:space="0" w:color="auto"/>
                <w:right w:val="none" w:sz="0" w:space="0" w:color="auto"/>
              </w:divBdr>
            </w:div>
          </w:divsChild>
        </w:div>
        <w:div w:id="678775948">
          <w:marLeft w:val="0"/>
          <w:marRight w:val="0"/>
          <w:marTop w:val="0"/>
          <w:marBottom w:val="0"/>
          <w:divBdr>
            <w:top w:val="none" w:sz="0" w:space="0" w:color="auto"/>
            <w:left w:val="none" w:sz="0" w:space="0" w:color="auto"/>
            <w:bottom w:val="none" w:sz="0" w:space="0" w:color="auto"/>
            <w:right w:val="none" w:sz="0" w:space="0" w:color="auto"/>
          </w:divBdr>
          <w:divsChild>
            <w:div w:id="1522236324">
              <w:marLeft w:val="0"/>
              <w:marRight w:val="0"/>
              <w:marTop w:val="0"/>
              <w:marBottom w:val="0"/>
              <w:divBdr>
                <w:top w:val="none" w:sz="0" w:space="0" w:color="auto"/>
                <w:left w:val="none" w:sz="0" w:space="0" w:color="auto"/>
                <w:bottom w:val="none" w:sz="0" w:space="0" w:color="auto"/>
                <w:right w:val="none" w:sz="0" w:space="0" w:color="auto"/>
              </w:divBdr>
            </w:div>
            <w:div w:id="2090154970">
              <w:marLeft w:val="0"/>
              <w:marRight w:val="0"/>
              <w:marTop w:val="0"/>
              <w:marBottom w:val="0"/>
              <w:divBdr>
                <w:top w:val="none" w:sz="0" w:space="0" w:color="auto"/>
                <w:left w:val="none" w:sz="0" w:space="0" w:color="auto"/>
                <w:bottom w:val="none" w:sz="0" w:space="0" w:color="auto"/>
                <w:right w:val="none" w:sz="0" w:space="0" w:color="auto"/>
              </w:divBdr>
            </w:div>
          </w:divsChild>
        </w:div>
        <w:div w:id="738332849">
          <w:marLeft w:val="0"/>
          <w:marRight w:val="0"/>
          <w:marTop w:val="0"/>
          <w:marBottom w:val="0"/>
          <w:divBdr>
            <w:top w:val="none" w:sz="0" w:space="0" w:color="auto"/>
            <w:left w:val="none" w:sz="0" w:space="0" w:color="auto"/>
            <w:bottom w:val="none" w:sz="0" w:space="0" w:color="auto"/>
            <w:right w:val="none" w:sz="0" w:space="0" w:color="auto"/>
          </w:divBdr>
          <w:divsChild>
            <w:div w:id="1880360501">
              <w:marLeft w:val="0"/>
              <w:marRight w:val="0"/>
              <w:marTop w:val="0"/>
              <w:marBottom w:val="0"/>
              <w:divBdr>
                <w:top w:val="none" w:sz="0" w:space="0" w:color="auto"/>
                <w:left w:val="none" w:sz="0" w:space="0" w:color="auto"/>
                <w:bottom w:val="none" w:sz="0" w:space="0" w:color="auto"/>
                <w:right w:val="none" w:sz="0" w:space="0" w:color="auto"/>
              </w:divBdr>
            </w:div>
          </w:divsChild>
        </w:div>
        <w:div w:id="757945303">
          <w:marLeft w:val="0"/>
          <w:marRight w:val="0"/>
          <w:marTop w:val="0"/>
          <w:marBottom w:val="0"/>
          <w:divBdr>
            <w:top w:val="none" w:sz="0" w:space="0" w:color="auto"/>
            <w:left w:val="none" w:sz="0" w:space="0" w:color="auto"/>
            <w:bottom w:val="none" w:sz="0" w:space="0" w:color="auto"/>
            <w:right w:val="none" w:sz="0" w:space="0" w:color="auto"/>
          </w:divBdr>
          <w:divsChild>
            <w:div w:id="1618102120">
              <w:marLeft w:val="0"/>
              <w:marRight w:val="0"/>
              <w:marTop w:val="0"/>
              <w:marBottom w:val="0"/>
              <w:divBdr>
                <w:top w:val="none" w:sz="0" w:space="0" w:color="auto"/>
                <w:left w:val="none" w:sz="0" w:space="0" w:color="auto"/>
                <w:bottom w:val="none" w:sz="0" w:space="0" w:color="auto"/>
                <w:right w:val="none" w:sz="0" w:space="0" w:color="auto"/>
              </w:divBdr>
            </w:div>
            <w:div w:id="2129011812">
              <w:marLeft w:val="0"/>
              <w:marRight w:val="0"/>
              <w:marTop w:val="0"/>
              <w:marBottom w:val="0"/>
              <w:divBdr>
                <w:top w:val="none" w:sz="0" w:space="0" w:color="auto"/>
                <w:left w:val="none" w:sz="0" w:space="0" w:color="auto"/>
                <w:bottom w:val="none" w:sz="0" w:space="0" w:color="auto"/>
                <w:right w:val="none" w:sz="0" w:space="0" w:color="auto"/>
              </w:divBdr>
            </w:div>
          </w:divsChild>
        </w:div>
        <w:div w:id="821502632">
          <w:marLeft w:val="0"/>
          <w:marRight w:val="0"/>
          <w:marTop w:val="0"/>
          <w:marBottom w:val="0"/>
          <w:divBdr>
            <w:top w:val="none" w:sz="0" w:space="0" w:color="auto"/>
            <w:left w:val="none" w:sz="0" w:space="0" w:color="auto"/>
            <w:bottom w:val="none" w:sz="0" w:space="0" w:color="auto"/>
            <w:right w:val="none" w:sz="0" w:space="0" w:color="auto"/>
          </w:divBdr>
          <w:divsChild>
            <w:div w:id="138379164">
              <w:marLeft w:val="0"/>
              <w:marRight w:val="0"/>
              <w:marTop w:val="0"/>
              <w:marBottom w:val="0"/>
              <w:divBdr>
                <w:top w:val="none" w:sz="0" w:space="0" w:color="auto"/>
                <w:left w:val="none" w:sz="0" w:space="0" w:color="auto"/>
                <w:bottom w:val="none" w:sz="0" w:space="0" w:color="auto"/>
                <w:right w:val="none" w:sz="0" w:space="0" w:color="auto"/>
              </w:divBdr>
            </w:div>
          </w:divsChild>
        </w:div>
        <w:div w:id="893007612">
          <w:marLeft w:val="0"/>
          <w:marRight w:val="0"/>
          <w:marTop w:val="0"/>
          <w:marBottom w:val="0"/>
          <w:divBdr>
            <w:top w:val="none" w:sz="0" w:space="0" w:color="auto"/>
            <w:left w:val="none" w:sz="0" w:space="0" w:color="auto"/>
            <w:bottom w:val="none" w:sz="0" w:space="0" w:color="auto"/>
            <w:right w:val="none" w:sz="0" w:space="0" w:color="auto"/>
          </w:divBdr>
          <w:divsChild>
            <w:div w:id="1987931619">
              <w:marLeft w:val="0"/>
              <w:marRight w:val="0"/>
              <w:marTop w:val="0"/>
              <w:marBottom w:val="0"/>
              <w:divBdr>
                <w:top w:val="none" w:sz="0" w:space="0" w:color="auto"/>
                <w:left w:val="none" w:sz="0" w:space="0" w:color="auto"/>
                <w:bottom w:val="none" w:sz="0" w:space="0" w:color="auto"/>
                <w:right w:val="none" w:sz="0" w:space="0" w:color="auto"/>
              </w:divBdr>
            </w:div>
          </w:divsChild>
        </w:div>
        <w:div w:id="912737418">
          <w:marLeft w:val="0"/>
          <w:marRight w:val="0"/>
          <w:marTop w:val="0"/>
          <w:marBottom w:val="0"/>
          <w:divBdr>
            <w:top w:val="none" w:sz="0" w:space="0" w:color="auto"/>
            <w:left w:val="none" w:sz="0" w:space="0" w:color="auto"/>
            <w:bottom w:val="none" w:sz="0" w:space="0" w:color="auto"/>
            <w:right w:val="none" w:sz="0" w:space="0" w:color="auto"/>
          </w:divBdr>
          <w:divsChild>
            <w:div w:id="2063795128">
              <w:marLeft w:val="0"/>
              <w:marRight w:val="0"/>
              <w:marTop w:val="0"/>
              <w:marBottom w:val="0"/>
              <w:divBdr>
                <w:top w:val="none" w:sz="0" w:space="0" w:color="auto"/>
                <w:left w:val="none" w:sz="0" w:space="0" w:color="auto"/>
                <w:bottom w:val="none" w:sz="0" w:space="0" w:color="auto"/>
                <w:right w:val="none" w:sz="0" w:space="0" w:color="auto"/>
              </w:divBdr>
            </w:div>
          </w:divsChild>
        </w:div>
        <w:div w:id="942688044">
          <w:marLeft w:val="0"/>
          <w:marRight w:val="0"/>
          <w:marTop w:val="0"/>
          <w:marBottom w:val="0"/>
          <w:divBdr>
            <w:top w:val="none" w:sz="0" w:space="0" w:color="auto"/>
            <w:left w:val="none" w:sz="0" w:space="0" w:color="auto"/>
            <w:bottom w:val="none" w:sz="0" w:space="0" w:color="auto"/>
            <w:right w:val="none" w:sz="0" w:space="0" w:color="auto"/>
          </w:divBdr>
          <w:divsChild>
            <w:div w:id="700397159">
              <w:marLeft w:val="0"/>
              <w:marRight w:val="0"/>
              <w:marTop w:val="0"/>
              <w:marBottom w:val="0"/>
              <w:divBdr>
                <w:top w:val="none" w:sz="0" w:space="0" w:color="auto"/>
                <w:left w:val="none" w:sz="0" w:space="0" w:color="auto"/>
                <w:bottom w:val="none" w:sz="0" w:space="0" w:color="auto"/>
                <w:right w:val="none" w:sz="0" w:space="0" w:color="auto"/>
              </w:divBdr>
            </w:div>
          </w:divsChild>
        </w:div>
        <w:div w:id="1222672139">
          <w:marLeft w:val="0"/>
          <w:marRight w:val="0"/>
          <w:marTop w:val="0"/>
          <w:marBottom w:val="0"/>
          <w:divBdr>
            <w:top w:val="none" w:sz="0" w:space="0" w:color="auto"/>
            <w:left w:val="none" w:sz="0" w:space="0" w:color="auto"/>
            <w:bottom w:val="none" w:sz="0" w:space="0" w:color="auto"/>
            <w:right w:val="none" w:sz="0" w:space="0" w:color="auto"/>
          </w:divBdr>
          <w:divsChild>
            <w:div w:id="1634821329">
              <w:marLeft w:val="0"/>
              <w:marRight w:val="0"/>
              <w:marTop w:val="0"/>
              <w:marBottom w:val="0"/>
              <w:divBdr>
                <w:top w:val="none" w:sz="0" w:space="0" w:color="auto"/>
                <w:left w:val="none" w:sz="0" w:space="0" w:color="auto"/>
                <w:bottom w:val="none" w:sz="0" w:space="0" w:color="auto"/>
                <w:right w:val="none" w:sz="0" w:space="0" w:color="auto"/>
              </w:divBdr>
            </w:div>
          </w:divsChild>
        </w:div>
        <w:div w:id="1270235577">
          <w:marLeft w:val="0"/>
          <w:marRight w:val="0"/>
          <w:marTop w:val="0"/>
          <w:marBottom w:val="0"/>
          <w:divBdr>
            <w:top w:val="none" w:sz="0" w:space="0" w:color="auto"/>
            <w:left w:val="none" w:sz="0" w:space="0" w:color="auto"/>
            <w:bottom w:val="none" w:sz="0" w:space="0" w:color="auto"/>
            <w:right w:val="none" w:sz="0" w:space="0" w:color="auto"/>
          </w:divBdr>
          <w:divsChild>
            <w:div w:id="537158044">
              <w:marLeft w:val="0"/>
              <w:marRight w:val="0"/>
              <w:marTop w:val="0"/>
              <w:marBottom w:val="0"/>
              <w:divBdr>
                <w:top w:val="none" w:sz="0" w:space="0" w:color="auto"/>
                <w:left w:val="none" w:sz="0" w:space="0" w:color="auto"/>
                <w:bottom w:val="none" w:sz="0" w:space="0" w:color="auto"/>
                <w:right w:val="none" w:sz="0" w:space="0" w:color="auto"/>
              </w:divBdr>
            </w:div>
            <w:div w:id="1080174974">
              <w:marLeft w:val="0"/>
              <w:marRight w:val="0"/>
              <w:marTop w:val="0"/>
              <w:marBottom w:val="0"/>
              <w:divBdr>
                <w:top w:val="none" w:sz="0" w:space="0" w:color="auto"/>
                <w:left w:val="none" w:sz="0" w:space="0" w:color="auto"/>
                <w:bottom w:val="none" w:sz="0" w:space="0" w:color="auto"/>
                <w:right w:val="none" w:sz="0" w:space="0" w:color="auto"/>
              </w:divBdr>
            </w:div>
          </w:divsChild>
        </w:div>
        <w:div w:id="1487624097">
          <w:marLeft w:val="0"/>
          <w:marRight w:val="0"/>
          <w:marTop w:val="0"/>
          <w:marBottom w:val="0"/>
          <w:divBdr>
            <w:top w:val="none" w:sz="0" w:space="0" w:color="auto"/>
            <w:left w:val="none" w:sz="0" w:space="0" w:color="auto"/>
            <w:bottom w:val="none" w:sz="0" w:space="0" w:color="auto"/>
            <w:right w:val="none" w:sz="0" w:space="0" w:color="auto"/>
          </w:divBdr>
          <w:divsChild>
            <w:div w:id="142627281">
              <w:marLeft w:val="0"/>
              <w:marRight w:val="0"/>
              <w:marTop w:val="0"/>
              <w:marBottom w:val="0"/>
              <w:divBdr>
                <w:top w:val="none" w:sz="0" w:space="0" w:color="auto"/>
                <w:left w:val="none" w:sz="0" w:space="0" w:color="auto"/>
                <w:bottom w:val="none" w:sz="0" w:space="0" w:color="auto"/>
                <w:right w:val="none" w:sz="0" w:space="0" w:color="auto"/>
              </w:divBdr>
            </w:div>
          </w:divsChild>
        </w:div>
        <w:div w:id="1689867960">
          <w:marLeft w:val="0"/>
          <w:marRight w:val="0"/>
          <w:marTop w:val="0"/>
          <w:marBottom w:val="0"/>
          <w:divBdr>
            <w:top w:val="none" w:sz="0" w:space="0" w:color="auto"/>
            <w:left w:val="none" w:sz="0" w:space="0" w:color="auto"/>
            <w:bottom w:val="none" w:sz="0" w:space="0" w:color="auto"/>
            <w:right w:val="none" w:sz="0" w:space="0" w:color="auto"/>
          </w:divBdr>
          <w:divsChild>
            <w:div w:id="2048334585">
              <w:marLeft w:val="0"/>
              <w:marRight w:val="0"/>
              <w:marTop w:val="0"/>
              <w:marBottom w:val="0"/>
              <w:divBdr>
                <w:top w:val="none" w:sz="0" w:space="0" w:color="auto"/>
                <w:left w:val="none" w:sz="0" w:space="0" w:color="auto"/>
                <w:bottom w:val="none" w:sz="0" w:space="0" w:color="auto"/>
                <w:right w:val="none" w:sz="0" w:space="0" w:color="auto"/>
              </w:divBdr>
            </w:div>
          </w:divsChild>
        </w:div>
        <w:div w:id="1884901451">
          <w:marLeft w:val="0"/>
          <w:marRight w:val="0"/>
          <w:marTop w:val="0"/>
          <w:marBottom w:val="0"/>
          <w:divBdr>
            <w:top w:val="none" w:sz="0" w:space="0" w:color="auto"/>
            <w:left w:val="none" w:sz="0" w:space="0" w:color="auto"/>
            <w:bottom w:val="none" w:sz="0" w:space="0" w:color="auto"/>
            <w:right w:val="none" w:sz="0" w:space="0" w:color="auto"/>
          </w:divBdr>
          <w:divsChild>
            <w:div w:id="1597012970">
              <w:marLeft w:val="0"/>
              <w:marRight w:val="0"/>
              <w:marTop w:val="0"/>
              <w:marBottom w:val="0"/>
              <w:divBdr>
                <w:top w:val="none" w:sz="0" w:space="0" w:color="auto"/>
                <w:left w:val="none" w:sz="0" w:space="0" w:color="auto"/>
                <w:bottom w:val="none" w:sz="0" w:space="0" w:color="auto"/>
                <w:right w:val="none" w:sz="0" w:space="0" w:color="auto"/>
              </w:divBdr>
            </w:div>
          </w:divsChild>
        </w:div>
        <w:div w:id="1932278912">
          <w:marLeft w:val="0"/>
          <w:marRight w:val="0"/>
          <w:marTop w:val="0"/>
          <w:marBottom w:val="0"/>
          <w:divBdr>
            <w:top w:val="none" w:sz="0" w:space="0" w:color="auto"/>
            <w:left w:val="none" w:sz="0" w:space="0" w:color="auto"/>
            <w:bottom w:val="none" w:sz="0" w:space="0" w:color="auto"/>
            <w:right w:val="none" w:sz="0" w:space="0" w:color="auto"/>
          </w:divBdr>
          <w:divsChild>
            <w:div w:id="1207762947">
              <w:marLeft w:val="0"/>
              <w:marRight w:val="0"/>
              <w:marTop w:val="0"/>
              <w:marBottom w:val="0"/>
              <w:divBdr>
                <w:top w:val="none" w:sz="0" w:space="0" w:color="auto"/>
                <w:left w:val="none" w:sz="0" w:space="0" w:color="auto"/>
                <w:bottom w:val="none" w:sz="0" w:space="0" w:color="auto"/>
                <w:right w:val="none" w:sz="0" w:space="0" w:color="auto"/>
              </w:divBdr>
            </w:div>
          </w:divsChild>
        </w:div>
        <w:div w:id="1939213862">
          <w:marLeft w:val="0"/>
          <w:marRight w:val="0"/>
          <w:marTop w:val="0"/>
          <w:marBottom w:val="0"/>
          <w:divBdr>
            <w:top w:val="none" w:sz="0" w:space="0" w:color="auto"/>
            <w:left w:val="none" w:sz="0" w:space="0" w:color="auto"/>
            <w:bottom w:val="none" w:sz="0" w:space="0" w:color="auto"/>
            <w:right w:val="none" w:sz="0" w:space="0" w:color="auto"/>
          </w:divBdr>
          <w:divsChild>
            <w:div w:id="2736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555">
      <w:bodyDiv w:val="1"/>
      <w:marLeft w:val="0"/>
      <w:marRight w:val="0"/>
      <w:marTop w:val="0"/>
      <w:marBottom w:val="0"/>
      <w:divBdr>
        <w:top w:val="none" w:sz="0" w:space="0" w:color="auto"/>
        <w:left w:val="none" w:sz="0" w:space="0" w:color="auto"/>
        <w:bottom w:val="none" w:sz="0" w:space="0" w:color="auto"/>
        <w:right w:val="none" w:sz="0" w:space="0" w:color="auto"/>
      </w:divBdr>
    </w:div>
    <w:div w:id="21444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DWwJa2K8Ks&amp;feature=youtu.b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MoERA_Somalia/status/1316385938327638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el.mukerjee@und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na.so/ar/%d8%b1%d8%a6%d9%8a%d8%b3-%d8%a7%d9%84%d9%88%d8%b2%d8%b1%d8%a7%d8%a1-%d9%8a%d8%b4%d8%a7%d8%b1%d9%83-%d9%81%d9%8a-%d9%85%d9%86%d8%a7%d8%b3%d8%a8%d8%a9-%d8%aa%d8%a3%d8%a8%d9%8a%d9%86-%d9%84%d8%b6%d8%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4SO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2" ma:contentTypeDescription="Create a new document." ma:contentTypeScope="" ma:versionID="0b27ed108d1af4b45075af2f6af842e6">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95a7da8493d297aa280f98aaca0a6f1c"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2D00-4ECB-461A-AB4F-42CC3CBCC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165A5-B6B6-41D1-82A2-7F67593B97AC}">
  <ds:schemaRefs>
    <ds:schemaRef ds:uri="http://schemas.microsoft.com/sharepoint/v3/contenttype/forms"/>
  </ds:schemaRefs>
</ds:datastoreItem>
</file>

<file path=customXml/itemProps3.xml><?xml version="1.0" encoding="utf-8"?>
<ds:datastoreItem xmlns:ds="http://schemas.openxmlformats.org/officeDocument/2006/customXml" ds:itemID="{B47E30BA-23E9-462A-A58F-3DF0D6255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4f654-7487-4408-affb-c7bc2a700840"/>
    <ds:schemaRef ds:uri="b676d75a-79dc-47ac-8889-c73a49a72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21D53-D6C8-4709-8292-901C432B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8670</Words>
  <Characters>49424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57979</CharactersWithSpaces>
  <SharedDoc>false</SharedDoc>
  <HLinks>
    <vt:vector size="30" baseType="variant">
      <vt:variant>
        <vt:i4>2621567</vt:i4>
      </vt:variant>
      <vt:variant>
        <vt:i4>12</vt:i4>
      </vt:variant>
      <vt:variant>
        <vt:i4>0</vt:i4>
      </vt:variant>
      <vt:variant>
        <vt:i4>5</vt:i4>
      </vt:variant>
      <vt:variant>
        <vt:lpwstr>http://sonna.so/ar/%d8%b1%d8%a6%d9%8a%d8%b3-%d8%a7%d9%84%d9%88%d8%b2%d8%b1%d8%a7%d8%a1-%d9%8a%d8%b4%d8%a7%d8%b1%d9%83-%d9%81%d9%8a-%d9%85%d9%86%d8%a7%d8%b3%d8%a8%d8%a9-%d8%aa%d8%a3%d8%a8%d9%8a%d9%86-%d9%84%d8%b6%d8%ad/</vt:lpwstr>
      </vt:variant>
      <vt:variant>
        <vt:lpwstr/>
      </vt:variant>
      <vt:variant>
        <vt:i4>327745</vt:i4>
      </vt:variant>
      <vt:variant>
        <vt:i4>9</vt:i4>
      </vt:variant>
      <vt:variant>
        <vt:i4>0</vt:i4>
      </vt:variant>
      <vt:variant>
        <vt:i4>5</vt:i4>
      </vt:variant>
      <vt:variant>
        <vt:lpwstr>https://www.youtube.com/watch?v=fDWwJa2K8Ks&amp;feature=youtu.be</vt:lpwstr>
      </vt:variant>
      <vt:variant>
        <vt:lpwstr/>
      </vt:variant>
      <vt:variant>
        <vt:i4>6553686</vt:i4>
      </vt:variant>
      <vt:variant>
        <vt:i4>6</vt:i4>
      </vt:variant>
      <vt:variant>
        <vt:i4>0</vt:i4>
      </vt:variant>
      <vt:variant>
        <vt:i4>5</vt:i4>
      </vt:variant>
      <vt:variant>
        <vt:lpwstr>https://twitter.com/MoERA_Somalia/status/1316385938327638016</vt:lpwstr>
      </vt:variant>
      <vt:variant>
        <vt:lpwstr/>
      </vt:variant>
      <vt:variant>
        <vt:i4>6881346</vt:i4>
      </vt:variant>
      <vt:variant>
        <vt:i4>3</vt:i4>
      </vt:variant>
      <vt:variant>
        <vt:i4>0</vt:i4>
      </vt:variant>
      <vt:variant>
        <vt:i4>5</vt:i4>
      </vt:variant>
      <vt:variant>
        <vt:lpwstr>https://docs.google.com/document/d/1utlsfLhjbK1Y_aQQVTFxCtIh7oF2gTS2riYt6mowAeY/edit</vt:lpwstr>
      </vt:variant>
      <vt:variant>
        <vt:lpwstr>bookmark=id.2et92p0</vt:lpwstr>
      </vt:variant>
      <vt:variant>
        <vt:i4>2031721</vt:i4>
      </vt:variant>
      <vt:variant>
        <vt:i4>0</vt:i4>
      </vt:variant>
      <vt:variant>
        <vt:i4>0</vt:i4>
      </vt:variant>
      <vt:variant>
        <vt:i4>5</vt:i4>
      </vt:variant>
      <vt:variant>
        <vt:lpwstr>mailto:doel.mukerjee@undp.org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 George</dc:creator>
  <cp:keywords/>
  <cp:lastModifiedBy>Zacheaus Arabon</cp:lastModifiedBy>
  <cp:revision>2</cp:revision>
  <cp:lastPrinted>2015-07-02T11:02:00Z</cp:lastPrinted>
  <dcterms:created xsi:type="dcterms:W3CDTF">2022-05-05T07:53:00Z</dcterms:created>
  <dcterms:modified xsi:type="dcterms:W3CDTF">2022-05-05T07:53:00Z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