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714E634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6E2489" w:rsidRPr="00627A1C">
        <w:rPr>
          <w:bCs/>
          <w:iCs/>
          <w:snapToGrid w:val="0"/>
        </w:rPr>
        <w:t> </w:t>
      </w:r>
      <w:r w:rsidR="000B1B32">
        <w:rPr>
          <w:bCs/>
          <w:iCs/>
          <w:snapToGrid w:val="0"/>
        </w:rPr>
        <w:t>Solomon Islands</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fldChar w:fldCharType="end"/>
      </w:r>
    </w:p>
    <w:p w14:paraId="28AB750A" w14:textId="10B3CD31"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25291D">
        <w:rPr>
          <w:b/>
          <w:bCs/>
          <w:caps/>
        </w:rPr>
        <w:fldChar w:fldCharType="begin">
          <w:ffData>
            <w:name w:val="reporttype"/>
            <w:enabled/>
            <w:calcOnExit w:val="0"/>
            <w:ddList>
              <w:listEntry w:val="semi-annual"/>
            </w:ddList>
          </w:ffData>
        </w:fldChar>
      </w:r>
      <w:bookmarkStart w:id="0" w:name="reporttype"/>
      <w:r w:rsidR="0025291D">
        <w:rPr>
          <w:b/>
          <w:bCs/>
          <w:caps/>
        </w:rPr>
        <w:instrText xml:space="preserve"> FORMDROPDOWN </w:instrText>
      </w:r>
      <w:r w:rsidR="001B0275">
        <w:rPr>
          <w:b/>
          <w:bCs/>
          <w:caps/>
        </w:rPr>
      </w:r>
      <w:r w:rsidR="001B0275">
        <w:rPr>
          <w:b/>
          <w:bCs/>
          <w:caps/>
        </w:rPr>
        <w:fldChar w:fldCharType="separate"/>
      </w:r>
      <w:r w:rsidR="0025291D">
        <w:rPr>
          <w:b/>
          <w:bCs/>
          <w:caps/>
        </w:rPr>
        <w:fldChar w:fldCharType="end"/>
      </w:r>
      <w:bookmarkEnd w:id="0"/>
    </w:p>
    <w:p w14:paraId="54B5CFAE" w14:textId="3D019861"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0B1B32">
        <w:rPr>
          <w:bCs/>
          <w:iCs/>
          <w:snapToGrid w:val="0"/>
        </w:rPr>
        <w:t>202</w:t>
      </w:r>
      <w:r w:rsidR="0025291D">
        <w:rPr>
          <w:bCs/>
          <w:iCs/>
          <w:snapToGrid w:val="0"/>
        </w:rPr>
        <w:t>2</w:t>
      </w:r>
      <w:r w:rsidR="00C12D6A" w:rsidRPr="00627A1C">
        <w:rPr>
          <w:bCs/>
          <w:iCs/>
          <w:snapToGrid w:val="0"/>
        </w:rPr>
        <w:t> </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5EF4B6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0B1B32" w:rsidRPr="000B1B32">
              <w:rPr>
                <w:rFonts w:ascii="Times New Roman" w:hAnsi="Times New Roman" w:cs="Times New Roman"/>
                <w:bCs/>
                <w:iCs/>
                <w:snapToGrid w:val="0"/>
                <w:sz w:val="24"/>
                <w:szCs w:val="24"/>
              </w:rPr>
              <w:t>Gender Responsive Peacebuilding in Extractive Industries in Isabel Province, Solomon Islands</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fldChar w:fldCharType="end"/>
            </w:r>
          </w:p>
          <w:p w14:paraId="7336EAC3" w14:textId="65F81AE6" w:rsidR="00793DE6" w:rsidRPr="00627A1C" w:rsidRDefault="00793DE6" w:rsidP="00793DE6">
            <w:pPr>
              <w:rPr>
                <w:b/>
              </w:rPr>
            </w:pPr>
            <w:r w:rsidRPr="00F774F5">
              <w:rPr>
                <w:b/>
              </w:rPr>
              <w:t>Project Number from MPTF-O Gateway</w:t>
            </w:r>
            <w:r w:rsidRPr="00627A1C">
              <w:rPr>
                <w:b/>
              </w:rPr>
              <w:t xml:space="preserve">: </w:t>
            </w:r>
            <w:r w:rsidR="000B1B32">
              <w:rPr>
                <w:b/>
              </w:rPr>
              <w:fldChar w:fldCharType="begin">
                <w:ffData>
                  <w:name w:val="projtype"/>
                  <w:enabled/>
                  <w:calcOnExit w:val="0"/>
                  <w:ddList>
                    <w:listEntry w:val="IRF"/>
                  </w:ddList>
                </w:ffData>
              </w:fldChar>
            </w:r>
            <w:bookmarkStart w:id="1" w:name="projtype"/>
            <w:r w:rsidR="000B1B32">
              <w:rPr>
                <w:b/>
              </w:rPr>
              <w:instrText xml:space="preserve"> FORMDROPDOWN </w:instrText>
            </w:r>
            <w:r w:rsidR="001B0275">
              <w:rPr>
                <w:b/>
              </w:rPr>
            </w:r>
            <w:r w:rsidR="001B0275">
              <w:rPr>
                <w:b/>
              </w:rPr>
              <w:fldChar w:fldCharType="separate"/>
            </w:r>
            <w:r w:rsidR="000B1B32">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807178">
              <w:t xml:space="preserve"> </w:t>
            </w:r>
            <w:r w:rsidR="00807178" w:rsidRPr="00807178">
              <w:rPr>
                <w:b/>
                <w:noProof/>
              </w:rPr>
              <w:t>00125625</w:t>
            </w:r>
            <w:r w:rsidR="00A43B9C" w:rsidRPr="00627A1C">
              <w:rPr>
                <w:b/>
                <w:noProof/>
              </w:rPr>
              <w:t> </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1B027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B027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37753D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807178">
              <w:rPr>
                <w:rFonts w:ascii="Times New Roman" w:hAnsi="Times New Roman" w:cs="Times New Roman"/>
                <w:bCs/>
                <w:iCs/>
                <w:snapToGrid w:val="0"/>
                <w:sz w:val="24"/>
                <w:szCs w:val="24"/>
              </w:rPr>
              <w:t>N/A</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EFE2475" w:rsidR="00A43B9C" w:rsidRPr="00627A1C" w:rsidRDefault="006B0E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1B0275">
              <w:rPr>
                <w:rFonts w:ascii="Times New Roman" w:hAnsi="Times New Roman" w:cs="Times New Roman"/>
                <w:b/>
                <w:sz w:val="24"/>
                <w:szCs w:val="24"/>
              </w:rPr>
            </w:r>
            <w:r w:rsidR="001B027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Pr>
                <w:rFonts w:ascii="Times New Roman" w:hAnsi="Times New Roman" w:cs="Times New Roman"/>
                <w:b/>
                <w:noProof/>
                <w:sz w:val="24"/>
                <w:szCs w:val="24"/>
              </w:rPr>
              <w:t>IOM</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7AF4CF94" w:rsidR="00A43B9C" w:rsidRPr="00627A1C" w:rsidRDefault="006B0E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1B0275">
              <w:rPr>
                <w:rFonts w:ascii="Times New Roman" w:hAnsi="Times New Roman" w:cs="Times New Roman"/>
                <w:b/>
                <w:sz w:val="24"/>
                <w:szCs w:val="24"/>
              </w:rPr>
            </w:r>
            <w:r w:rsidR="001B027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Pr>
                <w:rFonts w:ascii="Times New Roman" w:hAnsi="Times New Roman" w:cs="Times New Roman"/>
                <w:b/>
                <w:noProof/>
                <w:sz w:val="24"/>
                <w:szCs w:val="24"/>
              </w:rPr>
              <w:t>UNFPA</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1B0275">
              <w:rPr>
                <w:rFonts w:ascii="Times New Roman" w:hAnsi="Times New Roman" w:cs="Times New Roman"/>
                <w:b/>
                <w:sz w:val="24"/>
                <w:szCs w:val="24"/>
              </w:rPr>
            </w:r>
            <w:r w:rsidR="001B027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1B0275">
              <w:rPr>
                <w:rFonts w:ascii="Times New Roman" w:hAnsi="Times New Roman" w:cs="Times New Roman"/>
                <w:b/>
                <w:sz w:val="24"/>
                <w:szCs w:val="24"/>
              </w:rPr>
            </w:r>
            <w:r w:rsidR="001B027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1B0275">
              <w:rPr>
                <w:rFonts w:ascii="Times New Roman" w:hAnsi="Times New Roman" w:cs="Times New Roman"/>
                <w:b/>
                <w:sz w:val="24"/>
                <w:szCs w:val="24"/>
              </w:rPr>
            </w:r>
            <w:r w:rsidR="001B027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0860F82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E72619">
              <w:rPr>
                <w:bCs/>
                <w:iCs/>
                <w:snapToGrid w:val="0"/>
              </w:rPr>
              <w:t>22 January 2021</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37A4BB59" w14:textId="6E421B7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E72619">
              <w:rPr>
                <w:bCs/>
                <w:iCs/>
                <w:snapToGrid w:val="0"/>
              </w:rPr>
              <w:t>21 July 2022</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627A1C">
              <w:rPr>
                <w:bCs/>
                <w:iCs/>
                <w:snapToGrid w:val="0"/>
              </w:rPr>
              <w:t xml:space="preserve">     </w:t>
            </w:r>
          </w:p>
          <w:p w14:paraId="45B406BF" w14:textId="295513A4"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25291D">
              <w:rPr>
                <w:bCs/>
                <w:iCs/>
                <w:snapToGrid w:val="0"/>
              </w:rPr>
              <w:fldChar w:fldCharType="begin">
                <w:ffData>
                  <w:name w:val="enddate"/>
                  <w:enabled/>
                  <w:calcOnExit w:val="0"/>
                  <w:ddList>
                    <w:listEntry w:val="Yes"/>
                  </w:ddList>
                </w:ffData>
              </w:fldChar>
            </w:r>
            <w:bookmarkStart w:id="10" w:name="enddate"/>
            <w:r w:rsidR="0025291D">
              <w:rPr>
                <w:bCs/>
                <w:iCs/>
                <w:snapToGrid w:val="0"/>
              </w:rPr>
              <w:instrText xml:space="preserve"> FORMDROPDOWN </w:instrText>
            </w:r>
            <w:r w:rsidR="001B0275">
              <w:rPr>
                <w:bCs/>
                <w:iCs/>
                <w:snapToGrid w:val="0"/>
              </w:rPr>
            </w:r>
            <w:r w:rsidR="001B0275">
              <w:rPr>
                <w:bCs/>
                <w:iCs/>
                <w:snapToGrid w:val="0"/>
              </w:rPr>
              <w:fldChar w:fldCharType="separate"/>
            </w:r>
            <w:r w:rsidR="0025291D">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6226A8CD" w:rsidR="00793DE6" w:rsidRPr="00627A1C" w:rsidRDefault="00C03D8D" w:rsidP="00F23D0F">
            <w:r>
              <w:fldChar w:fldCharType="begin">
                <w:ffData>
                  <w:name w:val=""/>
                  <w:enabled/>
                  <w:calcOnExit w:val="0"/>
                  <w:checkBox>
                    <w:sizeAuto/>
                    <w:default w:val="1"/>
                  </w:checkBox>
                </w:ffData>
              </w:fldChar>
            </w:r>
            <w:r>
              <w:instrText xml:space="preserve"> FORMCHECKBOX </w:instrText>
            </w:r>
            <w:r w:rsidR="001B0275">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B0275">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B0275">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B0275">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0E007E9D"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7A7B7E">
              <w:rPr>
                <w:bCs/>
                <w:iCs/>
                <w:snapToGrid w:val="0"/>
              </w:rPr>
              <w:t>IOM</w:t>
            </w:r>
            <w:r w:rsidRPr="00627A1C">
              <w:rPr>
                <w:bCs/>
                <w:iCs/>
                <w:snapToGrid w:val="0"/>
              </w:rPr>
              <w:t> </w:t>
            </w:r>
            <w:r w:rsidRPr="00627A1C">
              <w:rPr>
                <w:bCs/>
                <w:iCs/>
                <w:snapToGrid w:val="0"/>
              </w:rPr>
              <w:t> </w:t>
            </w:r>
            <w:r w:rsidR="007A7B7E">
              <w:rPr>
                <w:bCs/>
                <w:iCs/>
                <w:snapToGrid w:val="0"/>
              </w:rPr>
              <w:t xml:space="preserve"> </w:t>
            </w:r>
            <w:r w:rsidRPr="00627A1C">
              <w:rPr>
                <w:bCs/>
                <w:iCs/>
                <w:snapToGrid w:val="0"/>
              </w:rPr>
              <w:t> </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E72619">
              <w:rPr>
                <w:bCs/>
                <w:iCs/>
                <w:noProof/>
                <w:snapToGrid w:val="0"/>
              </w:rPr>
              <w:t>1,154,925</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12"/>
          </w:p>
          <w:p w14:paraId="23041C68" w14:textId="6C05F05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7A7B7E">
              <w:rPr>
                <w:rFonts w:ascii="Times New Roman" w:hAnsi="Times New Roman" w:cs="Times New Roman"/>
                <w:bCs/>
                <w:iCs/>
                <w:snapToGrid w:val="0"/>
                <w:sz w:val="24"/>
                <w:szCs w:val="24"/>
              </w:rPr>
              <w:t>UNFPA</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E72619">
              <w:rPr>
                <w:rFonts w:ascii="Times New Roman" w:hAnsi="Times New Roman" w:cs="Times New Roman"/>
                <w:bCs/>
                <w:iCs/>
                <w:noProof/>
                <w:snapToGrid w:val="0"/>
                <w:sz w:val="24"/>
                <w:szCs w:val="24"/>
              </w:rPr>
              <w:t>345,075</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60EF131"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E72619">
              <w:rPr>
                <w:rFonts w:ascii="Times New Roman" w:hAnsi="Times New Roman" w:cs="Times New Roman"/>
                <w:bCs/>
                <w:iCs/>
                <w:noProof/>
                <w:snapToGrid w:val="0"/>
                <w:sz w:val="24"/>
                <w:szCs w:val="24"/>
              </w:rPr>
              <w:t>1,500,000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365A51E8"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5D1D79">
              <w:rPr>
                <w:rFonts w:ascii="Times New Roman" w:hAnsi="Times New Roman" w:cs="Times New Roman"/>
                <w:bCs/>
                <w:iCs/>
                <w:snapToGrid w:val="0"/>
                <w:sz w:val="24"/>
                <w:szCs w:val="24"/>
              </w:rPr>
              <w:t>Approximate implementation rate as percentage of total project budget</w:t>
            </w:r>
            <w:r w:rsidRPr="00627A1C">
              <w:rPr>
                <w:rFonts w:ascii="Times New Roman" w:hAnsi="Times New Roman" w:cs="Times New Roman"/>
                <w:bCs/>
                <w:iCs/>
                <w:snapToGrid w:val="0"/>
                <w:sz w:val="24"/>
                <w:szCs w:val="24"/>
              </w:rPr>
              <w:t xml:space="preserve">: </w:t>
            </w:r>
            <w:r w:rsidR="00391440" w:rsidRPr="00391440">
              <w:rPr>
                <w:rFonts w:ascii="Times New Roman" w:hAnsi="Times New Roman" w:cs="Times New Roman"/>
                <w:bCs/>
                <w:iCs/>
                <w:snapToGrid w:val="0"/>
                <w:sz w:val="24"/>
                <w:szCs w:val="24"/>
              </w:rPr>
              <w:fldChar w:fldCharType="begin">
                <w:ffData>
                  <w:name w:val="Text51"/>
                  <w:enabled/>
                  <w:calcOnExit w:val="0"/>
                  <w:textInput>
                    <w:type w:val="number"/>
                    <w:default w:val="27.86%"/>
                    <w:format w:val="0.00%"/>
                  </w:textInput>
                </w:ffData>
              </w:fldChar>
            </w:r>
            <w:bookmarkStart w:id="13" w:name="Text51"/>
            <w:r w:rsidR="00391440" w:rsidRPr="00391440">
              <w:rPr>
                <w:rFonts w:ascii="Times New Roman" w:hAnsi="Times New Roman" w:cs="Times New Roman"/>
                <w:bCs/>
                <w:iCs/>
                <w:snapToGrid w:val="0"/>
                <w:sz w:val="24"/>
                <w:szCs w:val="24"/>
              </w:rPr>
              <w:instrText xml:space="preserve"> FORMTEXT </w:instrText>
            </w:r>
            <w:r w:rsidR="00391440" w:rsidRPr="00391440">
              <w:rPr>
                <w:rFonts w:ascii="Times New Roman" w:hAnsi="Times New Roman" w:cs="Times New Roman"/>
                <w:bCs/>
                <w:iCs/>
                <w:snapToGrid w:val="0"/>
                <w:sz w:val="24"/>
                <w:szCs w:val="24"/>
              </w:rPr>
            </w:r>
            <w:r w:rsidR="00391440" w:rsidRPr="00391440">
              <w:rPr>
                <w:rFonts w:ascii="Times New Roman" w:hAnsi="Times New Roman" w:cs="Times New Roman"/>
                <w:bCs/>
                <w:iCs/>
                <w:snapToGrid w:val="0"/>
                <w:sz w:val="24"/>
                <w:szCs w:val="24"/>
              </w:rPr>
              <w:fldChar w:fldCharType="separate"/>
            </w:r>
            <w:r w:rsidR="00391440" w:rsidRPr="00391440">
              <w:rPr>
                <w:rFonts w:ascii="Times New Roman" w:hAnsi="Times New Roman" w:cs="Times New Roman"/>
                <w:bCs/>
                <w:iCs/>
                <w:noProof/>
                <w:snapToGrid w:val="0"/>
                <w:sz w:val="24"/>
                <w:szCs w:val="24"/>
              </w:rPr>
              <w:t>7</w:t>
            </w:r>
            <w:r w:rsidR="00B144AE">
              <w:rPr>
                <w:rFonts w:ascii="Times New Roman" w:hAnsi="Times New Roman" w:cs="Times New Roman"/>
                <w:bCs/>
                <w:iCs/>
                <w:noProof/>
                <w:snapToGrid w:val="0"/>
                <w:sz w:val="24"/>
                <w:szCs w:val="24"/>
              </w:rPr>
              <w:t>3</w:t>
            </w:r>
            <w:r w:rsidR="00391440" w:rsidRPr="00391440">
              <w:rPr>
                <w:rFonts w:ascii="Times New Roman" w:hAnsi="Times New Roman" w:cs="Times New Roman"/>
                <w:bCs/>
                <w:iCs/>
                <w:noProof/>
                <w:snapToGrid w:val="0"/>
                <w:sz w:val="24"/>
                <w:szCs w:val="24"/>
              </w:rPr>
              <w:t>.</w:t>
            </w:r>
            <w:r w:rsidR="00B144AE">
              <w:rPr>
                <w:rFonts w:ascii="Times New Roman" w:hAnsi="Times New Roman" w:cs="Times New Roman"/>
                <w:bCs/>
                <w:iCs/>
                <w:noProof/>
                <w:snapToGrid w:val="0"/>
                <w:sz w:val="24"/>
                <w:szCs w:val="24"/>
              </w:rPr>
              <w:t>94</w:t>
            </w:r>
            <w:r w:rsidR="00391440" w:rsidRPr="00391440">
              <w:rPr>
                <w:rFonts w:ascii="Times New Roman" w:hAnsi="Times New Roman" w:cs="Times New Roman"/>
                <w:bCs/>
                <w:iCs/>
                <w:noProof/>
                <w:snapToGrid w:val="0"/>
                <w:sz w:val="24"/>
                <w:szCs w:val="24"/>
              </w:rPr>
              <w:t>%</w:t>
            </w:r>
            <w:r w:rsidR="00391440" w:rsidRPr="00391440">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50FFCD6"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Pr="00627A1C">
              <w:rPr>
                <w:noProof/>
              </w:rPr>
              <w:t> </w:t>
            </w:r>
            <w:r w:rsidR="00E72619">
              <w:rPr>
                <w:noProof/>
              </w:rPr>
              <w:t>$</w:t>
            </w:r>
            <w:r w:rsidR="00562F06">
              <w:rPr>
                <w:noProof/>
              </w:rPr>
              <w:t xml:space="preserve"> 1,207,890</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0345EEE7" w14:textId="0CDCC6FF" w:rsidR="00006EC0" w:rsidRPr="00627A1C" w:rsidRDefault="00006EC0" w:rsidP="00006EC0">
            <w:r w:rsidRPr="00AC0819">
              <w:t xml:space="preserve">Amount expended to date on activities focussed on gender equality or women’s empowerment: </w:t>
            </w:r>
            <w:r w:rsidR="00391440" w:rsidRPr="00391440">
              <w:fldChar w:fldCharType="begin">
                <w:ffData>
                  <w:name w:val=""/>
                  <w:enabled/>
                  <w:calcOnExit w:val="0"/>
                  <w:textInput>
                    <w:type w:val="number"/>
                    <w:default w:val="$318,905.15"/>
                    <w:maxLength w:val="500"/>
                    <w:format w:val="$#,##0.00;($#,##0.00)"/>
                  </w:textInput>
                </w:ffData>
              </w:fldChar>
            </w:r>
            <w:r w:rsidR="00391440" w:rsidRPr="00391440">
              <w:instrText xml:space="preserve"> FORMTEXT </w:instrText>
            </w:r>
            <w:r w:rsidR="00391440" w:rsidRPr="00391440">
              <w:fldChar w:fldCharType="separate"/>
            </w:r>
            <w:r w:rsidR="00391440" w:rsidRPr="00391440">
              <w:rPr>
                <w:noProof/>
              </w:rPr>
              <w:t>$</w:t>
            </w:r>
            <w:r w:rsidR="009329B1">
              <w:rPr>
                <w:noProof/>
              </w:rPr>
              <w:t>945</w:t>
            </w:r>
            <w:r w:rsidR="00391440" w:rsidRPr="00391440">
              <w:rPr>
                <w:noProof/>
              </w:rPr>
              <w:t>,</w:t>
            </w:r>
            <w:r w:rsidR="009329B1">
              <w:rPr>
                <w:noProof/>
              </w:rPr>
              <w:t>414</w:t>
            </w:r>
            <w:r w:rsidR="00391440" w:rsidRPr="00391440">
              <w:rPr>
                <w:noProof/>
              </w:rPr>
              <w:t>.</w:t>
            </w:r>
            <w:r w:rsidR="009329B1">
              <w:rPr>
                <w:noProof/>
              </w:rPr>
              <w:t>96</w:t>
            </w:r>
            <w:r w:rsidR="00391440" w:rsidRPr="00391440">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57CE8AA" w:rsidR="009B18EB" w:rsidRPr="00627A1C" w:rsidRDefault="009B18EB" w:rsidP="00F23D0F">
            <w:pPr>
              <w:rPr>
                <w:b/>
                <w:bCs/>
                <w:iCs/>
              </w:rPr>
            </w:pPr>
            <w:r w:rsidRPr="00627A1C">
              <w:rPr>
                <w:b/>
                <w:bCs/>
                <w:iCs/>
              </w:rPr>
              <w:t xml:space="preserve">Project Gender Marker: </w:t>
            </w:r>
            <w:r w:rsidR="00562F06">
              <w:rPr>
                <w:b/>
                <w:bCs/>
                <w:iCs/>
              </w:rPr>
              <w:fldChar w:fldCharType="begin">
                <w:ffData>
                  <w:name w:val="gendermarker"/>
                  <w:enabled/>
                  <w:calcOnExit w:val="0"/>
                  <w:ddList>
                    <w:listEntry w:val="GM3"/>
                  </w:ddList>
                </w:ffData>
              </w:fldChar>
            </w:r>
            <w:bookmarkStart w:id="15" w:name="gendermarker"/>
            <w:r w:rsidR="00562F06">
              <w:rPr>
                <w:b/>
                <w:bCs/>
                <w:iCs/>
              </w:rPr>
              <w:instrText xml:space="preserve"> FORMDROPDOWN </w:instrText>
            </w:r>
            <w:r w:rsidR="001B0275">
              <w:rPr>
                <w:b/>
                <w:bCs/>
                <w:iCs/>
              </w:rPr>
            </w:r>
            <w:r w:rsidR="001B0275">
              <w:rPr>
                <w:b/>
                <w:bCs/>
                <w:iCs/>
              </w:rPr>
              <w:fldChar w:fldCharType="separate"/>
            </w:r>
            <w:r w:rsidR="00562F06">
              <w:rPr>
                <w:b/>
                <w:bCs/>
                <w:iCs/>
              </w:rPr>
              <w:fldChar w:fldCharType="end"/>
            </w:r>
            <w:bookmarkEnd w:id="15"/>
          </w:p>
          <w:p w14:paraId="3A104835" w14:textId="79162349" w:rsidR="009B18EB" w:rsidRPr="00627A1C" w:rsidRDefault="009B18EB" w:rsidP="00F23D0F">
            <w:pPr>
              <w:rPr>
                <w:b/>
                <w:bCs/>
                <w:iCs/>
              </w:rPr>
            </w:pPr>
            <w:r w:rsidRPr="00627A1C">
              <w:rPr>
                <w:b/>
                <w:bCs/>
                <w:iCs/>
              </w:rPr>
              <w:t xml:space="preserve">Project Risk Marker: </w:t>
            </w:r>
            <w:r w:rsidR="00562F06">
              <w:rPr>
                <w:b/>
                <w:bCs/>
                <w:iCs/>
              </w:rPr>
              <w:fldChar w:fldCharType="begin">
                <w:ffData>
                  <w:name w:val="riskmarker"/>
                  <w:enabled/>
                  <w:calcOnExit w:val="0"/>
                  <w:ddList>
                    <w:listEntry w:val="Medium"/>
                  </w:ddList>
                </w:ffData>
              </w:fldChar>
            </w:r>
            <w:bookmarkStart w:id="16" w:name="riskmarker"/>
            <w:r w:rsidR="00562F06">
              <w:rPr>
                <w:b/>
                <w:bCs/>
                <w:iCs/>
              </w:rPr>
              <w:instrText xml:space="preserve"> FORMDROPDOWN </w:instrText>
            </w:r>
            <w:r w:rsidR="001B0275">
              <w:rPr>
                <w:b/>
                <w:bCs/>
                <w:iCs/>
              </w:rPr>
            </w:r>
            <w:r w:rsidR="001B0275">
              <w:rPr>
                <w:b/>
                <w:bCs/>
                <w:iCs/>
              </w:rPr>
              <w:fldChar w:fldCharType="separate"/>
            </w:r>
            <w:r w:rsidR="00562F06">
              <w:rPr>
                <w:b/>
                <w:bCs/>
                <w:iCs/>
              </w:rPr>
              <w:fldChar w:fldCharType="end"/>
            </w:r>
            <w:bookmarkEnd w:id="16"/>
          </w:p>
          <w:p w14:paraId="1DAEED2D" w14:textId="5E9EF22A" w:rsidR="009B18EB" w:rsidRPr="00627A1C" w:rsidRDefault="009B18EB" w:rsidP="00F23D0F">
            <w:pPr>
              <w:rPr>
                <w:b/>
                <w:bCs/>
                <w:iCs/>
              </w:rPr>
            </w:pPr>
            <w:r w:rsidRPr="00627A1C">
              <w:rPr>
                <w:b/>
                <w:bCs/>
                <w:iCs/>
              </w:rPr>
              <w:t xml:space="preserve">Project PBF focus area: </w:t>
            </w:r>
            <w:r w:rsidR="00562F06">
              <w:rPr>
                <w:b/>
                <w:bCs/>
                <w:iCs/>
              </w:rPr>
              <w:fldChar w:fldCharType="begin">
                <w:ffData>
                  <w:name w:val="focusarea"/>
                  <w:enabled/>
                  <w:calcOnExit w:val="0"/>
                  <w:ddList>
                    <w:listEntry w:val="2.3 Conflict Prevention/Management"/>
                  </w:ddList>
                </w:ffData>
              </w:fldChar>
            </w:r>
            <w:bookmarkStart w:id="17" w:name="focusarea"/>
            <w:r w:rsidR="00562F06">
              <w:rPr>
                <w:b/>
                <w:bCs/>
                <w:iCs/>
              </w:rPr>
              <w:instrText xml:space="preserve"> FORMDROPDOWN </w:instrText>
            </w:r>
            <w:r w:rsidR="001B0275">
              <w:rPr>
                <w:b/>
                <w:bCs/>
                <w:iCs/>
              </w:rPr>
            </w:r>
            <w:r w:rsidR="001B0275">
              <w:rPr>
                <w:b/>
                <w:bCs/>
                <w:iCs/>
              </w:rPr>
              <w:fldChar w:fldCharType="separate"/>
            </w:r>
            <w:r w:rsidR="00562F06">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F103A9C" w:rsidR="00793DE6" w:rsidRPr="00627A1C" w:rsidRDefault="00793DE6" w:rsidP="00793DE6">
            <w:r w:rsidRPr="00627A1C">
              <w:t xml:space="preserve">Project report prepared by: </w:t>
            </w:r>
            <w:r w:rsidR="00C12D6A" w:rsidRPr="003A25E6">
              <w:rPr>
                <w:bCs/>
                <w:iCs/>
                <w:snapToGrid w:val="0"/>
                <w:highlight w:val="lightGray"/>
              </w:rPr>
              <w:fldChar w:fldCharType="begin">
                <w:ffData>
                  <w:name w:val=""/>
                  <w:enabled/>
                  <w:calcOnExit w:val="0"/>
                  <w:textInput>
                    <w:format w:val="FIRST CAPITAL"/>
                  </w:textInput>
                </w:ffData>
              </w:fldChar>
            </w:r>
            <w:r w:rsidR="00C12D6A" w:rsidRPr="003A25E6">
              <w:rPr>
                <w:bCs/>
                <w:iCs/>
                <w:snapToGrid w:val="0"/>
                <w:highlight w:val="lightGray"/>
              </w:rPr>
              <w:instrText xml:space="preserve"> FORMTEXT </w:instrText>
            </w:r>
            <w:r w:rsidR="00C12D6A" w:rsidRPr="003A25E6">
              <w:rPr>
                <w:bCs/>
                <w:iCs/>
                <w:snapToGrid w:val="0"/>
                <w:highlight w:val="lightGray"/>
              </w:rPr>
            </w:r>
            <w:r w:rsidR="00C12D6A" w:rsidRPr="003A25E6">
              <w:rPr>
                <w:bCs/>
                <w:iCs/>
                <w:snapToGrid w:val="0"/>
                <w:highlight w:val="lightGray"/>
              </w:rPr>
              <w:fldChar w:fldCharType="separate"/>
            </w:r>
            <w:r w:rsidR="00C12D6A" w:rsidRPr="003A25E6">
              <w:rPr>
                <w:bCs/>
                <w:iCs/>
                <w:snapToGrid w:val="0"/>
                <w:highlight w:val="lightGray"/>
              </w:rPr>
              <w:t> </w:t>
            </w:r>
            <w:r w:rsidR="00562F06" w:rsidRPr="003A25E6">
              <w:rPr>
                <w:bCs/>
                <w:iCs/>
                <w:snapToGrid w:val="0"/>
                <w:highlight w:val="lightGray"/>
              </w:rPr>
              <w:t>Nathalie Hanley, Programme Manager, IOM</w:t>
            </w:r>
            <w:r w:rsidR="003A4EDE">
              <w:rPr>
                <w:bCs/>
                <w:iCs/>
                <w:snapToGrid w:val="0"/>
                <w:highlight w:val="lightGray"/>
              </w:rPr>
              <w:t xml:space="preserve"> Solomon Islands</w:t>
            </w:r>
            <w:r w:rsidR="00C12D6A" w:rsidRPr="003A25E6">
              <w:rPr>
                <w:bCs/>
                <w:iCs/>
                <w:snapToGrid w:val="0"/>
                <w:highlight w:val="lightGray"/>
              </w:rPr>
              <w:t> </w:t>
            </w:r>
            <w:r w:rsidR="00C12D6A" w:rsidRPr="003A25E6">
              <w:rPr>
                <w:bCs/>
                <w:iCs/>
                <w:snapToGrid w:val="0"/>
                <w:highlight w:val="lightGray"/>
              </w:rPr>
              <w:t> </w:t>
            </w:r>
            <w:r w:rsidR="00C12D6A" w:rsidRPr="003A25E6">
              <w:rPr>
                <w:bCs/>
                <w:iCs/>
                <w:snapToGrid w:val="0"/>
                <w:highlight w:val="lightGray"/>
              </w:rPr>
              <w:t> </w:t>
            </w:r>
            <w:r w:rsidR="00C12D6A" w:rsidRPr="003A25E6">
              <w:rPr>
                <w:bCs/>
                <w:iCs/>
                <w:snapToGrid w:val="0"/>
                <w:highlight w:val="lightGray"/>
              </w:rPr>
              <w:fldChar w:fldCharType="end"/>
            </w:r>
          </w:p>
          <w:p w14:paraId="6354F724" w14:textId="3600A66C" w:rsidR="00793DE6" w:rsidRPr="00627A1C" w:rsidRDefault="00793DE6" w:rsidP="00793DE6">
            <w:r w:rsidRPr="00F774F5">
              <w:t>Project report approved by</w:t>
            </w:r>
            <w:r w:rsidRPr="00627A1C">
              <w:t xml:space="preserve">: </w:t>
            </w:r>
            <w:r w:rsidR="003A4EDE" w:rsidRPr="003A4EDE">
              <w:rPr>
                <w:shd w:val="clear" w:color="auto" w:fill="D0CECE" w:themeFill="background2" w:themeFillShade="E6"/>
              </w:rPr>
              <w:t xml:space="preserve">IOM </w:t>
            </w:r>
            <w:r w:rsidR="00D04180" w:rsidRPr="003A4EDE">
              <w:rPr>
                <w:shd w:val="clear" w:color="auto" w:fill="D0CECE" w:themeFill="background2" w:themeFillShade="E6"/>
              </w:rPr>
              <w:t>Regional Office</w:t>
            </w:r>
            <w:r w:rsidR="00F10FB0">
              <w:rPr>
                <w:shd w:val="clear" w:color="auto" w:fill="D0CECE" w:themeFill="background2" w:themeFillShade="E6"/>
              </w:rPr>
              <w:t xml:space="preserve"> for</w:t>
            </w:r>
            <w:r w:rsidR="00D04180" w:rsidRPr="003A4EDE">
              <w:rPr>
                <w:shd w:val="clear" w:color="auto" w:fill="D0CECE" w:themeFill="background2" w:themeFillShade="E6"/>
              </w:rPr>
              <w:t xml:space="preserve"> Asia</w:t>
            </w:r>
            <w:r w:rsidR="00F10FB0">
              <w:rPr>
                <w:shd w:val="clear" w:color="auto" w:fill="D0CECE" w:themeFill="background2" w:themeFillShade="E6"/>
              </w:rPr>
              <w:t xml:space="preserve"> and the</w:t>
            </w:r>
            <w:r w:rsidR="00D04180" w:rsidRPr="003A4EDE">
              <w:rPr>
                <w:shd w:val="clear" w:color="auto" w:fill="D0CECE" w:themeFill="background2" w:themeFillShade="E6"/>
              </w:rPr>
              <w:t xml:space="preserve"> Pacific </w:t>
            </w:r>
          </w:p>
          <w:p w14:paraId="4D99FC9D" w14:textId="77777777" w:rsidR="00793DE6" w:rsidRPr="00627A1C" w:rsidRDefault="00793DE6" w:rsidP="001A3157">
            <w:r w:rsidRPr="00F774F5">
              <w:t xml:space="preserve">Did PBF Secretariat </w:t>
            </w:r>
            <w:r w:rsidR="009B18EB" w:rsidRPr="00F774F5">
              <w:t xml:space="preserve">review </w:t>
            </w:r>
            <w:r w:rsidRPr="00F774F5">
              <w:t>the report</w:t>
            </w:r>
            <w:r w:rsidRPr="00627A1C">
              <w:t xml:space="preserve">: </w:t>
            </w:r>
            <w:r w:rsidR="004D141E" w:rsidRPr="00627A1C">
              <w:fldChar w:fldCharType="begin">
                <w:ffData>
                  <w:name w:val="secretariatreview"/>
                  <w:enabled/>
                  <w:calcOnExit w:val="0"/>
                  <w:ddList>
                    <w:listEntry w:val="please select"/>
                    <w:listEntry w:val="Yes"/>
                    <w:listEntry w:val="No"/>
                  </w:ddList>
                </w:ffData>
              </w:fldChar>
            </w:r>
            <w:bookmarkStart w:id="18" w:name="secretariatreview"/>
            <w:r w:rsidR="004D141E" w:rsidRPr="00627A1C">
              <w:instrText xml:space="preserve"> FORMDROPDOWN </w:instrText>
            </w:r>
            <w:r w:rsidR="001B0275">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BF143D">
        <w:t xml:space="preserve">Briefly </w:t>
      </w:r>
      <w:r w:rsidR="008364E5" w:rsidRPr="00BF143D">
        <w:t>outline</w:t>
      </w:r>
      <w:r w:rsidR="007C304F" w:rsidRPr="00BF143D">
        <w:t xml:space="preserve"> the</w:t>
      </w:r>
      <w:r w:rsidR="00F5504F" w:rsidRPr="00BF143D">
        <w:t xml:space="preserve"> </w:t>
      </w:r>
      <w:r w:rsidR="00F5504F" w:rsidRPr="00BF143D">
        <w:rPr>
          <w:b/>
          <w:bCs/>
        </w:rPr>
        <w:t>status of the</w:t>
      </w:r>
      <w:r w:rsidR="007C304F" w:rsidRPr="00BF143D">
        <w:rPr>
          <w:b/>
          <w:bCs/>
        </w:rPr>
        <w:t xml:space="preserve"> project</w:t>
      </w:r>
      <w:r w:rsidR="007C304F" w:rsidRPr="00BF143D">
        <w:t xml:space="preserve"> in terms of implementation cycle, including</w:t>
      </w:r>
      <w:r w:rsidR="007C304F" w:rsidRPr="00627A1C">
        <w:t xml:space="preserve">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0D6E43A3" w14:textId="77777777" w:rsidR="00E720AD" w:rsidRDefault="00E720AD" w:rsidP="00E720AD">
      <w:pPr>
        <w:ind w:left="-810"/>
        <w:rPr>
          <w:bCs/>
          <w:iCs/>
        </w:rPr>
      </w:pPr>
    </w:p>
    <w:p w14:paraId="131AA9A7" w14:textId="46F1895F" w:rsidR="00E720AD" w:rsidRDefault="00E720AD" w:rsidP="002C6080">
      <w:pPr>
        <w:ind w:left="-810"/>
        <w:rPr>
          <w:bCs/>
          <w:iCs/>
          <w:noProof/>
          <w:highlight w:val="lightGray"/>
        </w:rPr>
      </w:pPr>
      <w:bookmarkStart w:id="19" w:name="_Hlk106256863"/>
      <w:r w:rsidRPr="00E720AD">
        <w:rPr>
          <w:bCs/>
          <w:iCs/>
          <w:noProof/>
          <w:highlight w:val="lightGray"/>
        </w:rPr>
        <w:t>The project was initiated on 22 January 2021 and is</w:t>
      </w:r>
      <w:r w:rsidR="00C35977">
        <w:rPr>
          <w:bCs/>
          <w:iCs/>
          <w:noProof/>
          <w:highlight w:val="lightGray"/>
        </w:rPr>
        <w:t xml:space="preserve"> nearing the end of</w:t>
      </w:r>
      <w:r w:rsidRPr="00E720AD">
        <w:rPr>
          <w:bCs/>
          <w:iCs/>
          <w:noProof/>
          <w:highlight w:val="lightGray"/>
        </w:rPr>
        <w:t xml:space="preserve"> the</w:t>
      </w:r>
      <w:r w:rsidR="00C35977">
        <w:rPr>
          <w:bCs/>
          <w:iCs/>
          <w:noProof/>
          <w:highlight w:val="lightGray"/>
        </w:rPr>
        <w:t xml:space="preserve"> projected</w:t>
      </w:r>
      <w:r w:rsidRPr="00E720AD">
        <w:rPr>
          <w:bCs/>
          <w:iCs/>
          <w:noProof/>
          <w:highlight w:val="lightGray"/>
        </w:rPr>
        <w:t xml:space="preserve"> implementation cycle. All project staff </w:t>
      </w:r>
      <w:r w:rsidR="00C35977">
        <w:rPr>
          <w:bCs/>
          <w:iCs/>
          <w:noProof/>
          <w:highlight w:val="lightGray"/>
        </w:rPr>
        <w:t>were</w:t>
      </w:r>
      <w:r w:rsidRPr="00E720AD">
        <w:rPr>
          <w:bCs/>
          <w:iCs/>
          <w:noProof/>
          <w:highlight w:val="lightGray"/>
        </w:rPr>
        <w:t xml:space="preserve"> recruited</w:t>
      </w:r>
      <w:r w:rsidR="00C35977">
        <w:rPr>
          <w:bCs/>
          <w:iCs/>
          <w:noProof/>
          <w:highlight w:val="lightGray"/>
        </w:rPr>
        <w:t xml:space="preserve"> in the first reporting period, and partnership agreements have been put in place with four civil society organizations: </w:t>
      </w:r>
      <w:r w:rsidRPr="00E720AD">
        <w:rPr>
          <w:bCs/>
          <w:iCs/>
          <w:noProof/>
          <w:highlight w:val="lightGray"/>
        </w:rPr>
        <w:t>Solomon Islands Planned Parenthood Association (SIPPA)</w:t>
      </w:r>
      <w:r w:rsidR="00E83747">
        <w:rPr>
          <w:bCs/>
          <w:iCs/>
          <w:noProof/>
          <w:highlight w:val="lightGray"/>
        </w:rPr>
        <w:t xml:space="preserve">, </w:t>
      </w:r>
      <w:r w:rsidRPr="00E720AD">
        <w:rPr>
          <w:bCs/>
          <w:iCs/>
          <w:noProof/>
          <w:highlight w:val="lightGray"/>
        </w:rPr>
        <w:t>Stages of Change Women’s Theatre Association (SOC)</w:t>
      </w:r>
      <w:r w:rsidR="00E83747">
        <w:rPr>
          <w:bCs/>
          <w:iCs/>
          <w:noProof/>
          <w:highlight w:val="lightGray"/>
        </w:rPr>
        <w:t>,</w:t>
      </w:r>
      <w:r w:rsidRPr="00E720AD">
        <w:rPr>
          <w:bCs/>
          <w:iCs/>
          <w:noProof/>
          <w:highlight w:val="lightGray"/>
        </w:rPr>
        <w:t xml:space="preserve"> community-based organization</w:t>
      </w:r>
      <w:r w:rsidR="00D76B52">
        <w:rPr>
          <w:bCs/>
          <w:iCs/>
          <w:noProof/>
          <w:highlight w:val="lightGray"/>
        </w:rPr>
        <w:t xml:space="preserve"> (CBO)</w:t>
      </w:r>
      <w:r w:rsidRPr="00E720AD">
        <w:rPr>
          <w:bCs/>
          <w:iCs/>
          <w:noProof/>
          <w:highlight w:val="lightGray"/>
        </w:rPr>
        <w:t xml:space="preserve"> Sitapuna, and the Isabel Provincial Council of Women (IPCW).</w:t>
      </w:r>
    </w:p>
    <w:p w14:paraId="3B2FE8C3" w14:textId="38016638" w:rsidR="002C6080" w:rsidRDefault="002C6080" w:rsidP="002C6080">
      <w:pPr>
        <w:ind w:left="-810"/>
        <w:rPr>
          <w:bCs/>
          <w:iCs/>
          <w:noProof/>
          <w:highlight w:val="lightGray"/>
        </w:rPr>
      </w:pPr>
    </w:p>
    <w:p w14:paraId="5B14468F" w14:textId="05AF7662" w:rsidR="002C6080" w:rsidRDefault="002C6080" w:rsidP="002C6080">
      <w:pPr>
        <w:ind w:left="-810"/>
        <w:rPr>
          <w:bCs/>
          <w:iCs/>
          <w:noProof/>
          <w:highlight w:val="lightGray"/>
        </w:rPr>
      </w:pPr>
      <w:r>
        <w:rPr>
          <w:bCs/>
          <w:iCs/>
          <w:noProof/>
          <w:highlight w:val="lightGray"/>
        </w:rPr>
        <w:t>Key achievements this reporting period include:</w:t>
      </w:r>
      <w:r w:rsidRPr="00E720AD">
        <w:rPr>
          <w:bCs/>
          <w:iCs/>
          <w:noProof/>
          <w:highlight w:val="lightGray"/>
        </w:rPr>
        <w:t xml:space="preserve"> </w:t>
      </w:r>
      <w:r w:rsidR="009E56F2">
        <w:rPr>
          <w:bCs/>
          <w:iCs/>
          <w:noProof/>
          <w:highlight w:val="lightGray"/>
        </w:rPr>
        <w:t xml:space="preserve">1) </w:t>
      </w:r>
      <w:r w:rsidR="009E56F2" w:rsidRPr="009E56F2">
        <w:rPr>
          <w:bCs/>
          <w:iCs/>
          <w:noProof/>
          <w:highlight w:val="lightGray"/>
        </w:rPr>
        <w:t>3,416 peopl</w:t>
      </w:r>
      <w:r w:rsidR="009E56F2">
        <w:rPr>
          <w:bCs/>
          <w:iCs/>
          <w:noProof/>
          <w:highlight w:val="lightGray"/>
        </w:rPr>
        <w:t>e</w:t>
      </w:r>
      <w:r w:rsidR="009E56F2" w:rsidRPr="009E56F2">
        <w:rPr>
          <w:bCs/>
          <w:iCs/>
          <w:noProof/>
          <w:highlight w:val="lightGray"/>
        </w:rPr>
        <w:t xml:space="preserve"> </w:t>
      </w:r>
      <w:r w:rsidR="009E56F2" w:rsidRPr="009E56F2">
        <w:rPr>
          <w:bCs/>
          <w:iCs/>
          <w:noProof/>
          <w:highlight w:val="lightGray"/>
        </w:rPr>
        <w:t xml:space="preserve">reached </w:t>
      </w:r>
      <w:r w:rsidR="009E56F2">
        <w:rPr>
          <w:bCs/>
          <w:iCs/>
          <w:noProof/>
          <w:highlight w:val="lightGray"/>
        </w:rPr>
        <w:t>through a campaign promoting</w:t>
      </w:r>
      <w:r w:rsidR="009E56F2" w:rsidRPr="009E56F2">
        <w:rPr>
          <w:bCs/>
          <w:iCs/>
          <w:noProof/>
          <w:highlight w:val="lightGray"/>
        </w:rPr>
        <w:t xml:space="preserve"> women’s rights, women’s leadership</w:t>
      </w:r>
      <w:r w:rsidR="009E56F2">
        <w:rPr>
          <w:bCs/>
          <w:iCs/>
          <w:noProof/>
          <w:highlight w:val="lightGray"/>
        </w:rPr>
        <w:t>,</w:t>
      </w:r>
      <w:r w:rsidR="009E56F2" w:rsidRPr="009E56F2">
        <w:rPr>
          <w:bCs/>
          <w:iCs/>
          <w:noProof/>
          <w:highlight w:val="lightGray"/>
        </w:rPr>
        <w:t xml:space="preserve"> and women’s inclusion in peacebuilding and conflict resolution</w:t>
      </w:r>
      <w:r w:rsidR="009E56F2">
        <w:rPr>
          <w:bCs/>
          <w:iCs/>
          <w:noProof/>
          <w:highlight w:val="lightGray"/>
        </w:rPr>
        <w:t>; 2) 305 people trained on Gender, Peacebuilding and Leadership (</w:t>
      </w:r>
      <w:r w:rsidR="00E1798F">
        <w:rPr>
          <w:bCs/>
          <w:iCs/>
          <w:noProof/>
          <w:highlight w:val="lightGray"/>
        </w:rPr>
        <w:t>1</w:t>
      </w:r>
      <w:r w:rsidR="009E56F2">
        <w:rPr>
          <w:bCs/>
          <w:iCs/>
          <w:noProof/>
          <w:highlight w:val="lightGray"/>
        </w:rPr>
        <w:t xml:space="preserve">8 trained as trainers, and 287 reached through roll-out training in 10 project communities); 3) Finalization of a research report on </w:t>
      </w:r>
      <w:r w:rsidR="009E56F2">
        <w:rPr>
          <w:bCs/>
          <w:highlight w:val="lightGray"/>
        </w:rPr>
        <w:t>“</w:t>
      </w:r>
      <w:r w:rsidR="009E56F2" w:rsidRPr="009A6B9D">
        <w:rPr>
          <w:highlight w:val="lightGray"/>
        </w:rPr>
        <w:t>Understanding peacebuilding in communities affected by extractive industries in Isabel Province</w:t>
      </w:r>
      <w:r w:rsidR="009E56F2">
        <w:rPr>
          <w:highlight w:val="lightGray"/>
        </w:rPr>
        <w:t>”</w:t>
      </w:r>
      <w:r w:rsidR="009E56F2">
        <w:rPr>
          <w:highlight w:val="lightGray"/>
        </w:rPr>
        <w:t>; 4) Gender-balanced eco-peacebuilding committees established across all 10 project communities</w:t>
      </w:r>
      <w:r w:rsidR="00E1798F">
        <w:rPr>
          <w:highlight w:val="lightGray"/>
        </w:rPr>
        <w:t xml:space="preserve"> and provided with cash grants to implement</w:t>
      </w:r>
      <w:r w:rsidR="00E1798F" w:rsidRPr="00E1798F">
        <w:rPr>
          <w:bCs/>
          <w:iCs/>
          <w:highlight w:val="lightGray"/>
        </w:rPr>
        <w:t xml:space="preserve"> </w:t>
      </w:r>
      <w:r w:rsidR="00E1798F">
        <w:rPr>
          <w:bCs/>
          <w:iCs/>
          <w:highlight w:val="lightGray"/>
        </w:rPr>
        <w:t xml:space="preserve">projects </w:t>
      </w:r>
      <w:r w:rsidR="001B0275">
        <w:rPr>
          <w:bCs/>
          <w:iCs/>
          <w:highlight w:val="lightGray"/>
        </w:rPr>
        <w:t xml:space="preserve">designed </w:t>
      </w:r>
      <w:r w:rsidR="00E1798F" w:rsidRPr="00E1798F">
        <w:rPr>
          <w:bCs/>
          <w:iCs/>
          <w:highlight w:val="lightGray"/>
        </w:rPr>
        <w:t xml:space="preserve">to address and respond to </w:t>
      </w:r>
      <w:r w:rsidR="00BA18A2">
        <w:rPr>
          <w:bCs/>
          <w:iCs/>
          <w:highlight w:val="lightGray"/>
        </w:rPr>
        <w:t>logging related</w:t>
      </w:r>
      <w:r w:rsidR="00E1798F" w:rsidRPr="00E1798F">
        <w:rPr>
          <w:bCs/>
          <w:iCs/>
          <w:highlight w:val="lightGray"/>
        </w:rPr>
        <w:t xml:space="preserve"> sources of conflict</w:t>
      </w:r>
      <w:r w:rsidR="00E1798F">
        <w:rPr>
          <w:bCs/>
          <w:iCs/>
          <w:highlight w:val="lightGray"/>
        </w:rPr>
        <w:t>; 5) 40 Focus Group Discussions (FGDs) held across project communities (4 per community) on concerns relating to the logging industry, informal justice resolution</w:t>
      </w:r>
      <w:r w:rsidR="00BA18A2">
        <w:rPr>
          <w:bCs/>
          <w:iCs/>
          <w:highlight w:val="lightGray"/>
        </w:rPr>
        <w:t xml:space="preserve"> (one FGD for women and one FGD for men) and on challenges in accessing referral services.</w:t>
      </w:r>
    </w:p>
    <w:p w14:paraId="466502A5" w14:textId="77777777" w:rsidR="002C6080" w:rsidRPr="00E720AD" w:rsidRDefault="002C6080" w:rsidP="003F1010">
      <w:pPr>
        <w:rPr>
          <w:bCs/>
          <w:iCs/>
          <w:noProof/>
          <w:highlight w:val="lightGray"/>
        </w:rPr>
      </w:pPr>
    </w:p>
    <w:p w14:paraId="134D7776" w14:textId="01F17D8A" w:rsidR="00627A1C" w:rsidRPr="00E720AD" w:rsidRDefault="006C2EE3" w:rsidP="00E720AD">
      <w:pPr>
        <w:ind w:left="-810"/>
        <w:rPr>
          <w:bCs/>
          <w:iCs/>
          <w:noProof/>
        </w:rPr>
      </w:pPr>
      <w:r>
        <w:rPr>
          <w:bCs/>
          <w:iCs/>
          <w:noProof/>
          <w:highlight w:val="lightGray"/>
        </w:rPr>
        <w:t>However, noting the impacts of civil unrest in November 2021 and of the country’s first outbreak of COVID-19 in January 2022 on implementation</w:t>
      </w:r>
      <w:r w:rsidR="00617604">
        <w:rPr>
          <w:bCs/>
          <w:iCs/>
          <w:noProof/>
          <w:highlight w:val="lightGray"/>
        </w:rPr>
        <w:t>, IOM and UNFPA are in the process of seeking a six-month no-cost extension. As domestic travel restrictions started to ease from April 2022, and limitations on in-person gatherings were lifted in June 2022, this additional time would allow for the completion of remaining project activities, as well as for a Final Evaluation to be undertaken</w:t>
      </w:r>
      <w:r w:rsidR="00E720AD" w:rsidRPr="00E720AD">
        <w:rPr>
          <w:bCs/>
          <w:iCs/>
          <w:noProof/>
          <w:highlight w:val="lightGray"/>
        </w:rPr>
        <w:t>.</w:t>
      </w:r>
    </w:p>
    <w:bookmarkEnd w:id="19"/>
    <w:p w14:paraId="444976B2" w14:textId="77777777" w:rsidR="00E720AD" w:rsidRPr="00627A1C" w:rsidRDefault="00E720AD" w:rsidP="00627A1C">
      <w:pPr>
        <w:ind w:left="-810"/>
      </w:pPr>
    </w:p>
    <w:p w14:paraId="1DEC97FD" w14:textId="77777777" w:rsidR="00161D02" w:rsidRPr="00627A1C" w:rsidRDefault="00627A1C" w:rsidP="00627A1C">
      <w:pPr>
        <w:ind w:left="-810"/>
      </w:pPr>
      <w:r w:rsidRPr="00DC0A9E">
        <w:rPr>
          <w:color w:val="000000"/>
          <w:lang w:val="en-US" w:eastAsia="en-US"/>
        </w:rPr>
        <w:t xml:space="preserve">Please indicate any significant project-related events anticipated in the next six months, </w:t>
      </w:r>
      <w:proofErr w:type="gramStart"/>
      <w:r w:rsidRPr="00DC0A9E">
        <w:rPr>
          <w:color w:val="000000"/>
          <w:lang w:val="en-US" w:eastAsia="en-US"/>
        </w:rPr>
        <w:t>i</w:t>
      </w:r>
      <w:r w:rsidRPr="00627A1C">
        <w:rPr>
          <w:color w:val="000000"/>
          <w:lang w:val="en-US" w:eastAsia="en-US"/>
        </w:rPr>
        <w:t>.e.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342F5C96" w14:textId="77777777" w:rsidR="00275C2A" w:rsidRDefault="00275C2A" w:rsidP="003D75F4">
      <w:pPr>
        <w:ind w:left="-810" w:right="-154"/>
        <w:rPr>
          <w:highlight w:val="lightGray"/>
        </w:rPr>
      </w:pPr>
    </w:p>
    <w:p w14:paraId="1370F522" w14:textId="44964AC6" w:rsidR="00792A5B" w:rsidRDefault="007C290C" w:rsidP="00F75EA9">
      <w:pPr>
        <w:ind w:left="-810" w:right="-154"/>
        <w:rPr>
          <w:highlight w:val="lightGray"/>
        </w:rPr>
      </w:pPr>
      <w:r w:rsidRPr="007C290C">
        <w:rPr>
          <w:highlight w:val="lightGray"/>
        </w:rPr>
        <w:t xml:space="preserve">A </w:t>
      </w:r>
      <w:r w:rsidR="00DB730E">
        <w:rPr>
          <w:highlight w:val="lightGray"/>
        </w:rPr>
        <w:t>high-level peacebuilding dialogue between logging company representatives and community representatives will be held in the upcoming reporting period, as well as a dialogue between central government representatives and community representatives</w:t>
      </w:r>
      <w:r w:rsidRPr="007C290C">
        <w:rPr>
          <w:highlight w:val="lightGray"/>
        </w:rPr>
        <w:t xml:space="preserve">. </w:t>
      </w:r>
    </w:p>
    <w:p w14:paraId="07AFFA31" w14:textId="77777777" w:rsidR="00792A5B" w:rsidRDefault="00792A5B" w:rsidP="007C290C">
      <w:pPr>
        <w:ind w:left="-810" w:right="-154"/>
        <w:rPr>
          <w:highlight w:val="lightGray"/>
        </w:rPr>
      </w:pPr>
    </w:p>
    <w:p w14:paraId="724BA6A5" w14:textId="755E8688" w:rsidR="007C290C" w:rsidRPr="007C290C" w:rsidRDefault="007C290C" w:rsidP="007C290C">
      <w:pPr>
        <w:ind w:left="-810" w:right="-154"/>
        <w:rPr>
          <w:highlight w:val="lightGray"/>
        </w:rPr>
      </w:pPr>
      <w:r w:rsidRPr="007C290C">
        <w:rPr>
          <w:highlight w:val="lightGray"/>
        </w:rPr>
        <w:t xml:space="preserve">Other key project activities to be implemented in the next six months include </w:t>
      </w:r>
      <w:r w:rsidR="00782957">
        <w:rPr>
          <w:highlight w:val="lightGray"/>
        </w:rPr>
        <w:t>gender-based violence (</w:t>
      </w:r>
      <w:r w:rsidRPr="007C290C">
        <w:rPr>
          <w:highlight w:val="lightGray"/>
        </w:rPr>
        <w:t>GBV</w:t>
      </w:r>
      <w:r w:rsidR="00782957">
        <w:rPr>
          <w:highlight w:val="lightGray"/>
        </w:rPr>
        <w:t>)</w:t>
      </w:r>
      <w:r w:rsidRPr="007C290C">
        <w:rPr>
          <w:highlight w:val="lightGray"/>
        </w:rPr>
        <w:t xml:space="preserve"> training </w:t>
      </w:r>
      <w:r w:rsidR="00DB730E">
        <w:rPr>
          <w:highlight w:val="lightGray"/>
        </w:rPr>
        <w:t>for police officials, training for community chiefs on conflict resolution and applying</w:t>
      </w:r>
      <w:r w:rsidR="00F75EA9">
        <w:rPr>
          <w:highlight w:val="lightGray"/>
        </w:rPr>
        <w:t xml:space="preserve"> rights-based and gender-sensitive informal justice resolution, the installation of toilets and solar panel lighting in two pilot communities (Talise and </w:t>
      </w:r>
      <w:proofErr w:type="spellStart"/>
      <w:r w:rsidR="00F75EA9">
        <w:rPr>
          <w:highlight w:val="lightGray"/>
        </w:rPr>
        <w:t>Bolitei</w:t>
      </w:r>
      <w:proofErr w:type="spellEnd"/>
      <w:r w:rsidR="00F75EA9">
        <w:rPr>
          <w:highlight w:val="lightGray"/>
        </w:rPr>
        <w:t xml:space="preserve">), and the roll-out of GBV and </w:t>
      </w:r>
      <w:r w:rsidR="00782957">
        <w:rPr>
          <w:highlight w:val="lightGray"/>
        </w:rPr>
        <w:t>sexual and reproductive health (</w:t>
      </w:r>
      <w:r w:rsidR="00F75EA9">
        <w:rPr>
          <w:highlight w:val="lightGray"/>
        </w:rPr>
        <w:t>SRH</w:t>
      </w:r>
      <w:r w:rsidR="00782957">
        <w:rPr>
          <w:highlight w:val="lightGray"/>
        </w:rPr>
        <w:t>)</w:t>
      </w:r>
      <w:r w:rsidR="00F75EA9">
        <w:rPr>
          <w:highlight w:val="lightGray"/>
        </w:rPr>
        <w:t xml:space="preserve"> mobile clinic services by SIPPA</w:t>
      </w:r>
      <w:r w:rsidRPr="007C290C">
        <w:rPr>
          <w:highlight w:val="lightGray"/>
        </w:rPr>
        <w:t>.</w:t>
      </w:r>
    </w:p>
    <w:p w14:paraId="22470681" w14:textId="0DD9DCFE" w:rsidR="003D75F4" w:rsidRDefault="003D75F4" w:rsidP="003D75F4">
      <w:pPr>
        <w:ind w:left="-810" w:right="-154"/>
      </w:pPr>
    </w:p>
    <w:p w14:paraId="79FFAFBF" w14:textId="41414266" w:rsidR="00F75EA9" w:rsidRDefault="00F75EA9" w:rsidP="003D75F4">
      <w:pPr>
        <w:ind w:left="-810" w:right="-154"/>
      </w:pPr>
      <w:r>
        <w:rPr>
          <w:highlight w:val="lightGray"/>
        </w:rPr>
        <w:t>A</w:t>
      </w:r>
      <w:r w:rsidRPr="007C290C">
        <w:rPr>
          <w:highlight w:val="lightGray"/>
        </w:rPr>
        <w:t xml:space="preserve"> radio broadcast featuring a panel discussion between government and civil society</w:t>
      </w:r>
      <w:r>
        <w:rPr>
          <w:highlight w:val="lightGray"/>
        </w:rPr>
        <w:t xml:space="preserve"> on women’s rights and the inclusion of women in leadership and peacebuildin</w:t>
      </w:r>
      <w:r w:rsidR="00E66904">
        <w:rPr>
          <w:highlight w:val="lightGray"/>
        </w:rPr>
        <w:t>g, originally due to be held in November 2021, and postponed following the civil unrest in Honiara, will also be held</w:t>
      </w:r>
      <w:r w:rsidR="00BA585F">
        <w:rPr>
          <w:highlight w:val="lightGray"/>
        </w:rPr>
        <w:t xml:space="preserve"> in the provincial capital of </w:t>
      </w:r>
      <w:proofErr w:type="spellStart"/>
      <w:r w:rsidR="00BA585F">
        <w:rPr>
          <w:highlight w:val="lightGray"/>
        </w:rPr>
        <w:t>Buala</w:t>
      </w:r>
      <w:proofErr w:type="spellEnd"/>
      <w:r w:rsidR="00E66904">
        <w:rPr>
          <w:highlight w:val="lightGray"/>
        </w:rPr>
        <w:t>. Additionally, a Final Evaluation will be initiated, in</w:t>
      </w:r>
      <w:ins w:id="20" w:author="BHATTACHARYYA Sreyashi" w:date="2022-06-21T12:20:00Z">
        <w:r w:rsidR="003B3C58">
          <w:rPr>
            <w:highlight w:val="lightGray"/>
          </w:rPr>
          <w:t xml:space="preserve"> </w:t>
        </w:r>
      </w:ins>
      <w:del w:id="21" w:author="BHATTACHARYYA Sreyashi" w:date="2022-06-21T12:20:00Z">
        <w:r w:rsidR="00E66904" w:rsidDel="003B3C58">
          <w:rPr>
            <w:highlight w:val="lightGray"/>
          </w:rPr>
          <w:delText xml:space="preserve"> </w:delText>
        </w:r>
      </w:del>
      <w:r w:rsidR="00E66904">
        <w:rPr>
          <w:highlight w:val="lightGray"/>
        </w:rPr>
        <w:t xml:space="preserve">order to capture best practices and lessons learned from implementation of the project.    </w:t>
      </w:r>
      <w:r w:rsidR="00E66904">
        <w:t xml:space="preserve"> </w:t>
      </w:r>
    </w:p>
    <w:p w14:paraId="692D671E" w14:textId="77777777" w:rsidR="00F75EA9" w:rsidRPr="00627A1C" w:rsidRDefault="00F75EA9" w:rsidP="003D75F4">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xml:space="preserve">. This is not </w:t>
      </w:r>
      <w:r w:rsidR="00A64A02" w:rsidRPr="00627A1C">
        <w:lastRenderedPageBreak/>
        <w:t>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bookmarkStart w:id="22" w:name="_Hlk106267075"/>
    <w:p w14:paraId="7447DE09" w14:textId="77777777" w:rsidR="00676166" w:rsidRDefault="00BA5D85" w:rsidP="00D84A39">
      <w:pPr>
        <w:ind w:left="-810"/>
        <w:rPr>
          <w:noProof/>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2850D2">
        <w:rPr>
          <w:noProof/>
        </w:rPr>
        <w:t xml:space="preserve">The project has resulted in improved understandings, at the community level, of the value of including women in leadership and peacebuilding. Monitoring undertaken both before and after </w:t>
      </w:r>
      <w:r w:rsidR="00676166">
        <w:rPr>
          <w:noProof/>
        </w:rPr>
        <w:t>outreach and awareness interventions showed community awareness increasing from 15 per cent to 85 per cent among the 3,416 people reached.</w:t>
      </w:r>
    </w:p>
    <w:p w14:paraId="0E20B3CF" w14:textId="77777777" w:rsidR="00676166" w:rsidRDefault="00676166" w:rsidP="00D84A39">
      <w:pPr>
        <w:ind w:left="-810"/>
        <w:rPr>
          <w:noProof/>
        </w:rPr>
      </w:pPr>
    </w:p>
    <w:p w14:paraId="55AAAB49" w14:textId="77777777" w:rsidR="00A713D8" w:rsidRDefault="00676166" w:rsidP="00D84A39">
      <w:pPr>
        <w:ind w:left="-810"/>
        <w:rPr>
          <w:noProof/>
        </w:rPr>
      </w:pPr>
      <w:r>
        <w:rPr>
          <w:noProof/>
        </w:rPr>
        <w:t>The project has also resulted in the creation of gender-balaced eco-peacebuilding groups across all ten target communities. Nine of these groups are women-led, offering concrete opportunities</w:t>
      </w:r>
      <w:r w:rsidR="005B3FD0">
        <w:rPr>
          <w:noProof/>
        </w:rPr>
        <w:t xml:space="preserve"> for strengthening the leadership of women at the community level. Moreover, the small grants provided to eco-peacebuilding groups</w:t>
      </w:r>
      <w:r w:rsidR="00F871A3">
        <w:rPr>
          <w:noProof/>
        </w:rPr>
        <w:t xml:space="preserve"> are supporting structural or societal improvements across all ten communities through, for example, the construction of women's resource centres</w:t>
      </w:r>
      <w:r w:rsidR="00695574">
        <w:rPr>
          <w:noProof/>
        </w:rPr>
        <w:t xml:space="preserve"> </w:t>
      </w:r>
      <w:r w:rsidR="00F871A3">
        <w:rPr>
          <w:noProof/>
        </w:rPr>
        <w:t>in some communities and inter-community reconciliation interventions in others.</w:t>
      </w:r>
    </w:p>
    <w:p w14:paraId="53BDB74C" w14:textId="77777777" w:rsidR="00A713D8" w:rsidRDefault="00A713D8" w:rsidP="00D84A39">
      <w:pPr>
        <w:ind w:left="-810"/>
        <w:rPr>
          <w:noProof/>
        </w:rPr>
      </w:pPr>
    </w:p>
    <w:p w14:paraId="7EE304B1" w14:textId="3C9A9517" w:rsidR="00411A5F" w:rsidRPr="00627A1C" w:rsidRDefault="003334FC" w:rsidP="00D84A39">
      <w:pPr>
        <w:ind w:left="-810"/>
      </w:pPr>
      <w:r>
        <w:rPr>
          <w:noProof/>
        </w:rPr>
        <w:t>Two communities</w:t>
      </w:r>
      <w:r w:rsidR="002E0FD9">
        <w:rPr>
          <w:noProof/>
        </w:rPr>
        <w:t xml:space="preserve"> (Talise and </w:t>
      </w:r>
      <w:r w:rsidR="00D55351">
        <w:rPr>
          <w:noProof/>
        </w:rPr>
        <w:t>Koisisi</w:t>
      </w:r>
      <w:r w:rsidR="002E0FD9">
        <w:rPr>
          <w:noProof/>
        </w:rPr>
        <w:t>)</w:t>
      </w:r>
      <w:r>
        <w:rPr>
          <w:noProof/>
        </w:rPr>
        <w:t xml:space="preserve"> have also committed to</w:t>
      </w:r>
      <w:r w:rsidR="002E0FD9">
        <w:rPr>
          <w:noProof/>
        </w:rPr>
        <w:t xml:space="preserve"> recommending the appointment of female chiefs during the next convention of their House of Chiefs,</w:t>
      </w:r>
      <w:r>
        <w:rPr>
          <w:noProof/>
        </w:rPr>
        <w:t xml:space="preserve"> which could see greater</w:t>
      </w:r>
      <w:r w:rsidR="002E0FD9">
        <w:rPr>
          <w:noProof/>
        </w:rPr>
        <w:t xml:space="preserve"> consideration for the</w:t>
      </w:r>
      <w:r>
        <w:rPr>
          <w:noProof/>
        </w:rPr>
        <w:t xml:space="preserve"> role of women in leadership and informal justice resolution being cemented at</w:t>
      </w:r>
      <w:r w:rsidR="00A713D8">
        <w:rPr>
          <w:noProof/>
        </w:rPr>
        <w:t xml:space="preserve"> the institutional level</w:t>
      </w:r>
      <w:r w:rsidR="007A330F">
        <w:rPr>
          <w:noProof/>
        </w:rPr>
        <w:t xml:space="preserve"> in Isabel Province.</w:t>
      </w:r>
      <w:r w:rsidR="00BA5D85" w:rsidRPr="00627A1C">
        <w:rPr>
          <w:noProof/>
        </w:rPr>
        <w:t> </w:t>
      </w:r>
      <w:r w:rsidR="00BA5D85" w:rsidRPr="00627A1C">
        <w:rPr>
          <w:noProof/>
        </w:rPr>
        <w:t> </w:t>
      </w:r>
      <w:r w:rsidR="00BA5D85" w:rsidRPr="00627A1C">
        <w:rPr>
          <w:noProof/>
        </w:rPr>
        <w:t> </w:t>
      </w:r>
      <w:r w:rsidR="00BA5D85" w:rsidRPr="00627A1C">
        <w:fldChar w:fldCharType="end"/>
      </w:r>
    </w:p>
    <w:bookmarkEnd w:id="22"/>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bookmarkStart w:id="23" w:name="_Hlk106267135"/>
    <w:p w14:paraId="35C913CF" w14:textId="77777777" w:rsidR="001173AF" w:rsidRDefault="001A3157" w:rsidP="001B6DFD">
      <w:pPr>
        <w:ind w:left="-810"/>
        <w:rPr>
          <w:noProof/>
        </w:rPr>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B77C7E">
        <w:rPr>
          <w:noProof/>
        </w:rPr>
        <w:t xml:space="preserve">The project has resulted in positive impacts for target communities in Isabel province, particularly among women and young women. Many related having an improved understanding of their rights following outreach and awareness interventions. Community leadership have also demonstrated an improved understanding of the need for greater gender equality efforts, with one </w:t>
      </w:r>
      <w:r w:rsidR="00816FE9">
        <w:rPr>
          <w:noProof/>
        </w:rPr>
        <w:t>leader relating: "M</w:t>
      </w:r>
      <w:r w:rsidR="00B77C7E" w:rsidRPr="00B77C7E">
        <w:rPr>
          <w:noProof/>
        </w:rPr>
        <w:t>ost times we always try to put only males to lead our community. So we just realized some of the mistakes, that we should apply gender equality so that females too can be included in some leadership positions</w:t>
      </w:r>
      <w:r w:rsidR="00816FE9">
        <w:rPr>
          <w:noProof/>
        </w:rPr>
        <w:t>".</w:t>
      </w:r>
    </w:p>
    <w:p w14:paraId="546488D1" w14:textId="77777777" w:rsidR="001173AF" w:rsidRDefault="001173AF" w:rsidP="001B6DFD">
      <w:pPr>
        <w:ind w:left="-810"/>
        <w:rPr>
          <w:noProof/>
        </w:rPr>
      </w:pPr>
    </w:p>
    <w:p w14:paraId="6568DD92" w14:textId="092275EB" w:rsidR="00461C8A" w:rsidRPr="00E470BF" w:rsidRDefault="002C188A" w:rsidP="00E470BF">
      <w:pPr>
        <w:ind w:left="-810"/>
        <w:rPr>
          <w:ins w:id="24" w:author="BHATTACHARYYA Sreyashi" w:date="2022-06-21T15:54:00Z"/>
        </w:rPr>
      </w:pPr>
      <w:r>
        <w:rPr>
          <w:noProof/>
        </w:rPr>
        <w:t>Additionally, t</w:t>
      </w:r>
      <w:r w:rsidR="001173AF">
        <w:rPr>
          <w:noProof/>
        </w:rPr>
        <w:t>he upcoming installation of toilets, handwashing basins and solar panel lighting across the two pilot communities of Talise and Bolitei will result not only in improved safety and security for women and young women, but also in improved sanitation for all community members, as further outlined</w:t>
      </w:r>
      <w:r>
        <w:rPr>
          <w:noProof/>
        </w:rPr>
        <w:t xml:space="preserve"> in this article: </w:t>
      </w:r>
      <w:r w:rsidRPr="002C188A">
        <w:rPr>
          <w:noProof/>
        </w:rPr>
        <w:t>https://medium.com/@UNmigration/where-improved-sanitation-can-offer-protection-from-gender-based-violence-and-crocodiles-72f2214425bf</w:t>
      </w:r>
      <w:r>
        <w:rPr>
          <w:noProof/>
        </w:rPr>
        <w:t>. Older persons and minors will particularly benefit</w:t>
      </w:r>
      <w:r w:rsidR="00416396">
        <w:rPr>
          <w:noProof/>
        </w:rPr>
        <w:t>, noting that mangroves currently used for open defecation are far and challenging to access.</w:t>
      </w:r>
      <w:r w:rsidR="001A3157" w:rsidRPr="00627A1C">
        <w:rPr>
          <w:noProof/>
        </w:rPr>
        <w:t> </w:t>
      </w:r>
      <w:r w:rsidR="001A3157" w:rsidRPr="00627A1C">
        <w:fldChar w:fldCharType="end"/>
      </w:r>
      <w:bookmarkEnd w:id="23"/>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52F80AA" w:rsidR="005216B2" w:rsidRPr="00627A1C" w:rsidRDefault="007626C9" w:rsidP="00323ABC">
      <w:pPr>
        <w:ind w:left="-720"/>
        <w:rPr>
          <w:b/>
        </w:rPr>
      </w:pPr>
      <w:r w:rsidRPr="00064BD0">
        <w:rPr>
          <w:b/>
          <w:u w:val="single"/>
        </w:rPr>
        <w:t xml:space="preserve">Outcome </w:t>
      </w:r>
      <w:r w:rsidR="005216B2" w:rsidRPr="00064BD0">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5" w:name="Text33"/>
      <w:r w:rsidR="002E1CED" w:rsidRPr="00627A1C">
        <w:rPr>
          <w:b/>
        </w:rPr>
        <w:instrText xml:space="preserve"> FORMTEXT </w:instrText>
      </w:r>
      <w:r w:rsidR="002E1CED" w:rsidRPr="00627A1C">
        <w:rPr>
          <w:b/>
        </w:rPr>
      </w:r>
      <w:r w:rsidR="002E1CED" w:rsidRPr="00627A1C">
        <w:rPr>
          <w:b/>
        </w:rPr>
        <w:fldChar w:fldCharType="separate"/>
      </w:r>
      <w:r w:rsidR="00064BD0" w:rsidRPr="00064BD0">
        <w:rPr>
          <w:b/>
        </w:rPr>
        <w:t>An enabling environment is created to support women’s human rights and participation of women and young women in community-based peacebuilding processes.</w:t>
      </w:r>
      <w:r w:rsidR="00AD73D3" w:rsidRPr="00627A1C">
        <w:rPr>
          <w:b/>
        </w:rPr>
        <w:t> </w:t>
      </w:r>
      <w:r w:rsidR="00AD73D3" w:rsidRPr="00627A1C">
        <w:rPr>
          <w:b/>
        </w:rPr>
        <w:t> </w:t>
      </w:r>
      <w:r w:rsidR="002E1CED" w:rsidRPr="00627A1C">
        <w:rPr>
          <w:b/>
        </w:rPr>
        <w:fldChar w:fldCharType="end"/>
      </w:r>
      <w:bookmarkEnd w:id="25"/>
    </w:p>
    <w:p w14:paraId="41A3C253" w14:textId="77777777" w:rsidR="00D3351A" w:rsidRPr="00627A1C" w:rsidRDefault="00D3351A" w:rsidP="00323ABC">
      <w:pPr>
        <w:ind w:left="-720"/>
        <w:rPr>
          <w:b/>
        </w:rPr>
      </w:pPr>
    </w:p>
    <w:p w14:paraId="4262CE1B" w14:textId="60890DBD"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0D7B9E">
        <w:rPr>
          <w:b/>
        </w:rPr>
        <w:fldChar w:fldCharType="begin">
          <w:ffData>
            <w:name w:val="Dropdown2"/>
            <w:enabled/>
            <w:calcOnExit w:val="0"/>
            <w:ddList>
              <w:listEntry w:val="on track"/>
            </w:ddList>
          </w:ffData>
        </w:fldChar>
      </w:r>
      <w:bookmarkStart w:id="26" w:name="Dropdown2"/>
      <w:r w:rsidR="000D7B9E">
        <w:rPr>
          <w:b/>
        </w:rPr>
        <w:instrText xml:space="preserve"> FORMDROPDOWN </w:instrText>
      </w:r>
      <w:r w:rsidR="001B0275">
        <w:rPr>
          <w:b/>
        </w:rPr>
      </w:r>
      <w:r w:rsidR="001B0275">
        <w:rPr>
          <w:b/>
        </w:rPr>
        <w:fldChar w:fldCharType="separate"/>
      </w:r>
      <w:r w:rsidR="000D7B9E">
        <w:rPr>
          <w:b/>
        </w:rPr>
        <w:fldChar w:fldCharType="end"/>
      </w:r>
      <w:bookmarkEnd w:id="26"/>
    </w:p>
    <w:p w14:paraId="6389C77C" w14:textId="77777777" w:rsidR="002E1CED" w:rsidRPr="00627A1C" w:rsidRDefault="002E1CED" w:rsidP="00323ABC">
      <w:pPr>
        <w:ind w:left="-720"/>
        <w:jc w:val="both"/>
        <w:rPr>
          <w:b/>
        </w:rPr>
      </w:pPr>
    </w:p>
    <w:p w14:paraId="37B6CC8B" w14:textId="66B9F96A" w:rsidR="005216B2"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07A24A27" w14:textId="77777777" w:rsidR="00D6414D" w:rsidRPr="00627A1C" w:rsidRDefault="00D6414D" w:rsidP="00C07A0C">
      <w:pPr>
        <w:ind w:left="-720"/>
        <w:jc w:val="both"/>
        <w:rPr>
          <w:i/>
        </w:rPr>
      </w:pPr>
    </w:p>
    <w:p w14:paraId="31EBB992" w14:textId="2798C4D3" w:rsidR="00B91A7F" w:rsidRDefault="00D6414D" w:rsidP="00564E71">
      <w:pPr>
        <w:ind w:left="-720"/>
        <w:rPr>
          <w:bCs/>
          <w:highlight w:val="lightGray"/>
        </w:rPr>
      </w:pPr>
      <w:r w:rsidRPr="00D6414D">
        <w:rPr>
          <w:bCs/>
          <w:highlight w:val="lightGray"/>
        </w:rPr>
        <w:t>Progress under this outcome has resulted in strong support from national and provincial government, local authorities, traditional leaders, service providers and target communities</w:t>
      </w:r>
      <w:r w:rsidR="00BF6683">
        <w:rPr>
          <w:bCs/>
          <w:highlight w:val="lightGray"/>
        </w:rPr>
        <w:t xml:space="preserve">, facilitating implementation, and driving sustainability of interventions. </w:t>
      </w:r>
    </w:p>
    <w:p w14:paraId="2AC3A753" w14:textId="77777777" w:rsidR="00564E71" w:rsidRPr="00D6414D" w:rsidRDefault="00564E71" w:rsidP="00564E71">
      <w:pPr>
        <w:ind w:left="-720"/>
        <w:rPr>
          <w:bCs/>
          <w:highlight w:val="lightGray"/>
        </w:rPr>
      </w:pPr>
    </w:p>
    <w:p w14:paraId="756F5401" w14:textId="53414E7F" w:rsidR="00EB0ADD" w:rsidRPr="00EF01F8" w:rsidRDefault="00A17C85" w:rsidP="00EF01F8">
      <w:pPr>
        <w:ind w:left="-720"/>
        <w:rPr>
          <w:bCs/>
          <w:highlight w:val="lightGray"/>
        </w:rPr>
      </w:pPr>
      <w:r>
        <w:rPr>
          <w:bCs/>
          <w:highlight w:val="lightGray"/>
        </w:rPr>
        <w:t>A com</w:t>
      </w:r>
      <w:r w:rsidR="003170AE">
        <w:rPr>
          <w:bCs/>
          <w:highlight w:val="lightGray"/>
        </w:rPr>
        <w:t>munication</w:t>
      </w:r>
      <w:r>
        <w:rPr>
          <w:bCs/>
          <w:highlight w:val="lightGray"/>
        </w:rPr>
        <w:t xml:space="preserve"> campaign</w:t>
      </w:r>
      <w:r w:rsidR="003170AE">
        <w:rPr>
          <w:bCs/>
          <w:highlight w:val="lightGray"/>
        </w:rPr>
        <w:t xml:space="preserve"> timed to coincide with the 16 Days of Activism against Gender-Based Violence allowed for </w:t>
      </w:r>
      <w:bookmarkStart w:id="27" w:name="_Hlk106788135"/>
      <w:r w:rsidR="003170AE">
        <w:rPr>
          <w:bCs/>
          <w:highlight w:val="lightGray"/>
        </w:rPr>
        <w:t>3,416 people (</w:t>
      </w:r>
      <w:r w:rsidR="009823AD">
        <w:rPr>
          <w:bCs/>
          <w:highlight w:val="lightGray"/>
        </w:rPr>
        <w:t>1</w:t>
      </w:r>
      <w:r w:rsidR="00B64799">
        <w:rPr>
          <w:bCs/>
          <w:highlight w:val="lightGray"/>
        </w:rPr>
        <w:t>,7</w:t>
      </w:r>
      <w:r w:rsidR="009823AD">
        <w:rPr>
          <w:bCs/>
          <w:highlight w:val="lightGray"/>
        </w:rPr>
        <w:t xml:space="preserve">73 </w:t>
      </w:r>
      <w:r w:rsidR="00B64799">
        <w:rPr>
          <w:bCs/>
          <w:highlight w:val="lightGray"/>
        </w:rPr>
        <w:t>female and 1,643 male</w:t>
      </w:r>
      <w:r w:rsidR="009823AD">
        <w:rPr>
          <w:bCs/>
          <w:highlight w:val="lightGray"/>
        </w:rPr>
        <w:t>)</w:t>
      </w:r>
      <w:r w:rsidR="009823AD">
        <w:rPr>
          <w:rStyle w:val="FootnoteReference"/>
          <w:bCs/>
          <w:highlight w:val="lightGray"/>
        </w:rPr>
        <w:footnoteReference w:id="2"/>
      </w:r>
      <w:r>
        <w:rPr>
          <w:bCs/>
          <w:highlight w:val="lightGray"/>
        </w:rPr>
        <w:t xml:space="preserve"> </w:t>
      </w:r>
      <w:r w:rsidR="00B64799">
        <w:rPr>
          <w:bCs/>
          <w:highlight w:val="lightGray"/>
        </w:rPr>
        <w:t>to be reached with messaging on women’s rights, women’s leadership and women’s inclusion in peacebuilding and conflict resolution</w:t>
      </w:r>
      <w:bookmarkEnd w:id="27"/>
      <w:r w:rsidR="00B64799">
        <w:rPr>
          <w:bCs/>
          <w:highlight w:val="lightGray"/>
        </w:rPr>
        <w:t>, through community theatre performances developed specifically for the context of communities affected by extractive industries in Isabel Province</w:t>
      </w:r>
      <w:r w:rsidR="00BA6914">
        <w:rPr>
          <w:bCs/>
          <w:highlight w:val="lightGray"/>
        </w:rPr>
        <w:t xml:space="preserve">, as well as </w:t>
      </w:r>
      <w:r w:rsidR="00C963AA">
        <w:rPr>
          <w:bCs/>
          <w:highlight w:val="lightGray"/>
        </w:rPr>
        <w:t xml:space="preserve">through </w:t>
      </w:r>
      <w:r w:rsidR="00BA6914">
        <w:rPr>
          <w:bCs/>
          <w:highlight w:val="lightGray"/>
        </w:rPr>
        <w:t xml:space="preserve">visibility materials designed in English, Pidgin, the local </w:t>
      </w:r>
      <w:proofErr w:type="spellStart"/>
      <w:r w:rsidR="00BA6914">
        <w:rPr>
          <w:bCs/>
          <w:highlight w:val="lightGray"/>
        </w:rPr>
        <w:t>Maringe</w:t>
      </w:r>
      <w:proofErr w:type="spellEnd"/>
      <w:r w:rsidR="00BA6914">
        <w:rPr>
          <w:bCs/>
          <w:highlight w:val="lightGray"/>
        </w:rPr>
        <w:t xml:space="preserve"> language, </w:t>
      </w:r>
      <w:r w:rsidR="00BA6914" w:rsidRPr="00D6414D">
        <w:rPr>
          <w:bCs/>
          <w:highlight w:val="lightGray"/>
        </w:rPr>
        <w:t>and the languages of migrant workers in Isabel Province (Chinese, Malay and Bahasa Indonesia)</w:t>
      </w:r>
      <w:r w:rsidR="00B64799">
        <w:rPr>
          <w:bCs/>
          <w:highlight w:val="lightGray"/>
        </w:rPr>
        <w:t>.</w:t>
      </w:r>
      <w:r w:rsidR="00C963AA">
        <w:rPr>
          <w:bCs/>
          <w:highlight w:val="lightGray"/>
        </w:rPr>
        <w:t xml:space="preserve"> All ten target communities were reached, as well as three additional sites in </w:t>
      </w:r>
      <w:proofErr w:type="spellStart"/>
      <w:r w:rsidR="00C963AA">
        <w:rPr>
          <w:bCs/>
          <w:highlight w:val="lightGray"/>
        </w:rPr>
        <w:t>Sigana</w:t>
      </w:r>
      <w:proofErr w:type="spellEnd"/>
      <w:r w:rsidR="00C963AA">
        <w:rPr>
          <w:bCs/>
          <w:highlight w:val="lightGray"/>
        </w:rPr>
        <w:t xml:space="preserve"> and</w:t>
      </w:r>
      <w:r w:rsidR="00EB0ADD">
        <w:rPr>
          <w:bCs/>
          <w:highlight w:val="lightGray"/>
        </w:rPr>
        <w:t xml:space="preserve"> in</w:t>
      </w:r>
      <w:r w:rsidR="00C963AA">
        <w:rPr>
          <w:bCs/>
          <w:highlight w:val="lightGray"/>
        </w:rPr>
        <w:t xml:space="preserve"> the provincial capital of </w:t>
      </w:r>
      <w:proofErr w:type="spellStart"/>
      <w:r w:rsidR="00C963AA">
        <w:rPr>
          <w:bCs/>
          <w:highlight w:val="lightGray"/>
        </w:rPr>
        <w:t>Buala</w:t>
      </w:r>
      <w:proofErr w:type="spellEnd"/>
      <w:r w:rsidR="00C963AA">
        <w:rPr>
          <w:bCs/>
          <w:highlight w:val="lightGray"/>
        </w:rPr>
        <w:t>. In tandem with these activities, an art and essay-writing competition was launched for primary and secondary school children in Isabel, on the themes of women’s rights, women’s leadership, and women’s inclusion in peacebuilding, with winning entries selected in early 2022.</w:t>
      </w:r>
      <w:r w:rsidR="00EF01F8">
        <w:rPr>
          <w:bCs/>
          <w:highlight w:val="lightGray"/>
        </w:rPr>
        <w:t xml:space="preserve"> A community engagement manual on these themes was also developed and finalized </w:t>
      </w:r>
      <w:r w:rsidR="009A6B9D">
        <w:rPr>
          <w:bCs/>
          <w:highlight w:val="lightGray"/>
        </w:rPr>
        <w:t xml:space="preserve">this reporting </w:t>
      </w:r>
      <w:proofErr w:type="gramStart"/>
      <w:r w:rsidR="009A6B9D">
        <w:rPr>
          <w:bCs/>
          <w:highlight w:val="lightGray"/>
        </w:rPr>
        <w:t>period</w:t>
      </w:r>
      <w:r w:rsidR="00EF01F8">
        <w:rPr>
          <w:bCs/>
          <w:highlight w:val="lightGray"/>
        </w:rPr>
        <w:t>, and</w:t>
      </w:r>
      <w:proofErr w:type="gramEnd"/>
      <w:r w:rsidR="00EF01F8">
        <w:rPr>
          <w:bCs/>
          <w:highlight w:val="lightGray"/>
        </w:rPr>
        <w:t xml:space="preserve"> will be used by community-based organization </w:t>
      </w:r>
      <w:proofErr w:type="spellStart"/>
      <w:r w:rsidR="00EF01F8">
        <w:rPr>
          <w:bCs/>
          <w:highlight w:val="lightGray"/>
        </w:rPr>
        <w:t>Sitapuna</w:t>
      </w:r>
      <w:proofErr w:type="spellEnd"/>
      <w:r w:rsidR="00EF01F8">
        <w:rPr>
          <w:bCs/>
          <w:highlight w:val="lightGray"/>
        </w:rPr>
        <w:t xml:space="preserve"> in the upcoming </w:t>
      </w:r>
      <w:r w:rsidR="009A6B9D">
        <w:rPr>
          <w:bCs/>
          <w:highlight w:val="lightGray"/>
        </w:rPr>
        <w:t>months</w:t>
      </w:r>
      <w:r w:rsidR="00EF01F8">
        <w:rPr>
          <w:bCs/>
          <w:highlight w:val="lightGray"/>
        </w:rPr>
        <w:t xml:space="preserve"> to hold continued dialogues and engagement at the community</w:t>
      </w:r>
      <w:r w:rsidR="006D2665">
        <w:rPr>
          <w:bCs/>
          <w:highlight w:val="lightGray"/>
        </w:rPr>
        <w:t xml:space="preserve"> leve</w:t>
      </w:r>
      <w:r w:rsidR="00C65009">
        <w:rPr>
          <w:bCs/>
          <w:highlight w:val="lightGray"/>
        </w:rPr>
        <w:t>l</w:t>
      </w:r>
      <w:r w:rsidR="00355630">
        <w:rPr>
          <w:bCs/>
          <w:highlight w:val="lightGray"/>
        </w:rPr>
        <w:t>, in order</w:t>
      </w:r>
      <w:r w:rsidR="006D2665">
        <w:rPr>
          <w:bCs/>
          <w:highlight w:val="lightGray"/>
        </w:rPr>
        <w:t xml:space="preserve"> to reinforce messaging</w:t>
      </w:r>
      <w:r w:rsidR="00C65009">
        <w:rPr>
          <w:bCs/>
          <w:highlight w:val="lightGray"/>
        </w:rPr>
        <w:t xml:space="preserve"> shared during the communication campaign</w:t>
      </w:r>
      <w:r w:rsidR="00EB0ADD" w:rsidRPr="00D6414D">
        <w:rPr>
          <w:bCs/>
          <w:highlight w:val="lightGray"/>
        </w:rPr>
        <w:t>.</w:t>
      </w:r>
    </w:p>
    <w:p w14:paraId="54EB75E8" w14:textId="77777777" w:rsidR="00A17C85" w:rsidRDefault="00A17C85" w:rsidP="00E67883">
      <w:pPr>
        <w:rPr>
          <w:bCs/>
          <w:highlight w:val="lightGray"/>
        </w:rPr>
      </w:pPr>
    </w:p>
    <w:p w14:paraId="31C8C966" w14:textId="79EA00D5" w:rsidR="00D6414D" w:rsidRPr="00633532" w:rsidRDefault="00E67883" w:rsidP="00633532">
      <w:pPr>
        <w:ind w:left="-720"/>
        <w:rPr>
          <w:bCs/>
        </w:rPr>
      </w:pPr>
      <w:r>
        <w:rPr>
          <w:bCs/>
          <w:highlight w:val="lightGray"/>
        </w:rPr>
        <w:t>This reporting period, a training manual on Gender, Peacebuilding and Leadership was</w:t>
      </w:r>
      <w:r w:rsidR="00B91A7F">
        <w:rPr>
          <w:bCs/>
          <w:highlight w:val="lightGray"/>
        </w:rPr>
        <w:t xml:space="preserve"> </w:t>
      </w:r>
      <w:r w:rsidR="00633532">
        <w:rPr>
          <w:bCs/>
          <w:highlight w:val="lightGray"/>
        </w:rPr>
        <w:t>also</w:t>
      </w:r>
      <w:r>
        <w:rPr>
          <w:bCs/>
          <w:highlight w:val="lightGray"/>
        </w:rPr>
        <w:t xml:space="preserve"> finalized</w:t>
      </w:r>
      <w:r w:rsidR="00E86BC5">
        <w:rPr>
          <w:bCs/>
          <w:highlight w:val="lightGray"/>
        </w:rPr>
        <w:t xml:space="preserve"> and</w:t>
      </w:r>
      <w:r w:rsidR="00DB6AEA">
        <w:rPr>
          <w:bCs/>
          <w:highlight w:val="lightGray"/>
        </w:rPr>
        <w:t xml:space="preserve"> was</w:t>
      </w:r>
      <w:r w:rsidR="00E86BC5">
        <w:rPr>
          <w:bCs/>
          <w:highlight w:val="lightGray"/>
        </w:rPr>
        <w:t xml:space="preserve"> delivered as a Training of Trainers</w:t>
      </w:r>
      <w:r w:rsidR="00EF29D1">
        <w:rPr>
          <w:bCs/>
          <w:highlight w:val="lightGray"/>
        </w:rPr>
        <w:t xml:space="preserve"> (TOT)</w:t>
      </w:r>
      <w:r w:rsidR="00E86BC5">
        <w:rPr>
          <w:bCs/>
          <w:highlight w:val="lightGray"/>
        </w:rPr>
        <w:t xml:space="preserve"> </w:t>
      </w:r>
      <w:r w:rsidR="00DB6AEA">
        <w:rPr>
          <w:bCs/>
          <w:highlight w:val="lightGray"/>
        </w:rPr>
        <w:t>from 26 to 29</w:t>
      </w:r>
      <w:r w:rsidR="00E86BC5">
        <w:rPr>
          <w:bCs/>
          <w:highlight w:val="lightGray"/>
        </w:rPr>
        <w:t xml:space="preserve"> April to 18 </w:t>
      </w:r>
      <w:r w:rsidR="00396B0F">
        <w:rPr>
          <w:bCs/>
          <w:highlight w:val="lightGray"/>
        </w:rPr>
        <w:t>participants (8 women and 10 men)</w:t>
      </w:r>
      <w:r w:rsidR="00DB6AEA">
        <w:rPr>
          <w:bCs/>
          <w:highlight w:val="lightGray"/>
        </w:rPr>
        <w:t xml:space="preserve">. Trainers were drawn from the provincial SafeNet network and included representatives from provincial government, law enforcement, civil </w:t>
      </w:r>
      <w:proofErr w:type="gramStart"/>
      <w:r w:rsidR="00DB6AEA">
        <w:rPr>
          <w:bCs/>
          <w:highlight w:val="lightGray"/>
        </w:rPr>
        <w:t>society</w:t>
      </w:r>
      <w:proofErr w:type="gramEnd"/>
      <w:r w:rsidR="00F20B6A">
        <w:rPr>
          <w:bCs/>
          <w:highlight w:val="lightGray"/>
        </w:rPr>
        <w:t xml:space="preserve"> and traditional leadership</w:t>
      </w:r>
      <w:r w:rsidR="00B10084">
        <w:rPr>
          <w:rStyle w:val="FootnoteReference"/>
          <w:bCs/>
          <w:highlight w:val="lightGray"/>
        </w:rPr>
        <w:footnoteReference w:id="3"/>
      </w:r>
      <w:r w:rsidR="00F20B6A">
        <w:rPr>
          <w:bCs/>
          <w:highlight w:val="lightGray"/>
        </w:rPr>
        <w:t xml:space="preserve">. Following the </w:t>
      </w:r>
      <w:r w:rsidR="00EF29D1">
        <w:rPr>
          <w:bCs/>
          <w:highlight w:val="lightGray"/>
        </w:rPr>
        <w:t>TOT</w:t>
      </w:r>
      <w:r w:rsidR="00F20B6A">
        <w:rPr>
          <w:bCs/>
          <w:highlight w:val="lightGray"/>
        </w:rPr>
        <w:t>,</w:t>
      </w:r>
      <w:r w:rsidR="00EF29D1">
        <w:rPr>
          <w:bCs/>
          <w:highlight w:val="lightGray"/>
        </w:rPr>
        <w:t xml:space="preserve"> traine</w:t>
      </w:r>
      <w:r w:rsidR="00ED37B2">
        <w:rPr>
          <w:bCs/>
          <w:highlight w:val="lightGray"/>
        </w:rPr>
        <w:t>rs</w:t>
      </w:r>
      <w:r w:rsidR="00EF29D1">
        <w:rPr>
          <w:bCs/>
          <w:highlight w:val="lightGray"/>
        </w:rPr>
        <w:t xml:space="preserve"> cascaded the training</w:t>
      </w:r>
      <w:r w:rsidR="00ED37B2">
        <w:rPr>
          <w:bCs/>
          <w:highlight w:val="lightGray"/>
        </w:rPr>
        <w:t xml:space="preserve"> across all 10 project communities</w:t>
      </w:r>
      <w:r w:rsidR="0023163F">
        <w:rPr>
          <w:bCs/>
          <w:highlight w:val="lightGray"/>
        </w:rPr>
        <w:t xml:space="preserve"> between </w:t>
      </w:r>
      <w:r w:rsidR="00803483">
        <w:rPr>
          <w:bCs/>
          <w:highlight w:val="lightGray"/>
        </w:rPr>
        <w:t>9 and 18 May</w:t>
      </w:r>
      <w:r w:rsidR="00DD6384">
        <w:rPr>
          <w:bCs/>
          <w:highlight w:val="lightGray"/>
        </w:rPr>
        <w:t>, reaching a total of 287 people</w:t>
      </w:r>
      <w:r w:rsidR="00ED37B2">
        <w:rPr>
          <w:bCs/>
          <w:highlight w:val="lightGray"/>
        </w:rPr>
        <w:t xml:space="preserve">. </w:t>
      </w:r>
      <w:r w:rsidR="00DD6384">
        <w:rPr>
          <w:bCs/>
          <w:highlight w:val="lightGray"/>
        </w:rPr>
        <w:t>While the primary target audience for this training were women and young women</w:t>
      </w:r>
      <w:r w:rsidR="0023163F">
        <w:rPr>
          <w:bCs/>
          <w:highlight w:val="lightGray"/>
        </w:rPr>
        <w:t xml:space="preserve"> (231 women and girls reached)</w:t>
      </w:r>
      <w:r w:rsidR="00DD6384">
        <w:rPr>
          <w:bCs/>
          <w:highlight w:val="lightGray"/>
        </w:rPr>
        <w:t>, 56 men and boys were also engaged</w:t>
      </w:r>
      <w:r w:rsidR="00DD6384">
        <w:rPr>
          <w:rStyle w:val="FootnoteReference"/>
          <w:bCs/>
          <w:highlight w:val="lightGray"/>
        </w:rPr>
        <w:footnoteReference w:id="4"/>
      </w:r>
      <w:r w:rsidR="00DD6384">
        <w:rPr>
          <w:bCs/>
          <w:highlight w:val="lightGray"/>
        </w:rPr>
        <w:t xml:space="preserve">. </w:t>
      </w:r>
      <w:r w:rsidR="0023163F">
        <w:rPr>
          <w:bCs/>
          <w:highlight w:val="lightGray"/>
        </w:rPr>
        <w:t>Trainees at the community level reported increased knowledge and skills and expressed an interest in further training.</w:t>
      </w:r>
    </w:p>
    <w:p w14:paraId="681928F1" w14:textId="77777777" w:rsidR="00463499" w:rsidRPr="00D6414D" w:rsidRDefault="00463499" w:rsidP="00D6414D">
      <w:pPr>
        <w:ind w:left="-720"/>
        <w:rPr>
          <w:bCs/>
          <w:highlight w:val="lightGray"/>
        </w:rPr>
      </w:pPr>
    </w:p>
    <w:p w14:paraId="49D99965" w14:textId="77777777" w:rsidR="00D6414D" w:rsidRPr="00D6414D" w:rsidRDefault="00D6414D" w:rsidP="00D6414D">
      <w:pPr>
        <w:ind w:left="-720"/>
        <w:rPr>
          <w:bCs/>
          <w:highlight w:val="lightGray"/>
        </w:rPr>
      </w:pPr>
    </w:p>
    <w:p w14:paraId="51806729" w14:textId="44E71E3D" w:rsidR="00D6414D" w:rsidRPr="00D6414D" w:rsidRDefault="009A6B9D">
      <w:pPr>
        <w:ind w:left="-720"/>
        <w:rPr>
          <w:bCs/>
          <w:highlight w:val="lightGray"/>
        </w:rPr>
      </w:pPr>
      <w:r>
        <w:rPr>
          <w:bCs/>
          <w:highlight w:val="lightGray"/>
        </w:rPr>
        <w:t>A research piece on “</w:t>
      </w:r>
      <w:r w:rsidRPr="009A6B9D">
        <w:rPr>
          <w:highlight w:val="lightGray"/>
        </w:rPr>
        <w:t>Understanding peacebuilding in communities affected by extractive industries in Isabel Province</w:t>
      </w:r>
      <w:r>
        <w:rPr>
          <w:highlight w:val="lightGray"/>
        </w:rPr>
        <w:t xml:space="preserve">” was also finalized on 14 April, </w:t>
      </w:r>
      <w:r w:rsidR="001554A8">
        <w:rPr>
          <w:highlight w:val="lightGray"/>
        </w:rPr>
        <w:t>based on primary data collected across four communities in September 2021.</w:t>
      </w:r>
      <w:r>
        <w:rPr>
          <w:bCs/>
          <w:highlight w:val="lightGray"/>
        </w:rPr>
        <w:t xml:space="preserve"> </w:t>
      </w:r>
      <w:r w:rsidR="00D6414D" w:rsidRPr="00D6414D">
        <w:rPr>
          <w:bCs/>
          <w:highlight w:val="lightGray"/>
        </w:rPr>
        <w:t>The research</w:t>
      </w:r>
      <w:r w:rsidR="006A590D">
        <w:rPr>
          <w:bCs/>
          <w:highlight w:val="lightGray"/>
        </w:rPr>
        <w:t xml:space="preserve"> </w:t>
      </w:r>
      <w:r w:rsidR="00743935">
        <w:rPr>
          <w:bCs/>
          <w:highlight w:val="lightGray"/>
        </w:rPr>
        <w:t xml:space="preserve">focused </w:t>
      </w:r>
      <w:r w:rsidR="006A590D">
        <w:rPr>
          <w:bCs/>
          <w:highlight w:val="lightGray"/>
        </w:rPr>
        <w:t>on</w:t>
      </w:r>
      <w:r w:rsidR="00D6414D" w:rsidRPr="00D6414D">
        <w:rPr>
          <w:bCs/>
          <w:highlight w:val="lightGray"/>
        </w:rPr>
        <w:t xml:space="preserve"> gender norms, beliefs and factors surrounding women’s participation in </w:t>
      </w:r>
      <w:r w:rsidR="00743935">
        <w:rPr>
          <w:bCs/>
          <w:highlight w:val="lightGray"/>
        </w:rPr>
        <w:t xml:space="preserve">informal justice resolution, </w:t>
      </w:r>
      <w:r w:rsidR="00D6414D" w:rsidRPr="00D6414D">
        <w:rPr>
          <w:bCs/>
          <w:highlight w:val="lightGray"/>
        </w:rPr>
        <w:t>conflict prevention and peacebuilding mechanisms in Isabel Province</w:t>
      </w:r>
      <w:r w:rsidR="00743935">
        <w:rPr>
          <w:bCs/>
          <w:highlight w:val="lightGray"/>
        </w:rPr>
        <w:t>. Some of the key recommendations advanced in the report include</w:t>
      </w:r>
      <w:r w:rsidR="0030341E">
        <w:rPr>
          <w:bCs/>
          <w:highlight w:val="lightGray"/>
        </w:rPr>
        <w:t xml:space="preserve">: 1) </w:t>
      </w:r>
      <w:r w:rsidR="00CA2288">
        <w:rPr>
          <w:bCs/>
          <w:highlight w:val="lightGray"/>
        </w:rPr>
        <w:t>t</w:t>
      </w:r>
      <w:r w:rsidR="0030341E">
        <w:rPr>
          <w:bCs/>
          <w:highlight w:val="lightGray"/>
        </w:rPr>
        <w:t xml:space="preserve">he </w:t>
      </w:r>
      <w:r w:rsidR="00743935">
        <w:rPr>
          <w:bCs/>
          <w:highlight w:val="lightGray"/>
        </w:rPr>
        <w:t>capacity building of traditional leaders to support and include women</w:t>
      </w:r>
      <w:r w:rsidR="0030341E">
        <w:rPr>
          <w:bCs/>
          <w:highlight w:val="lightGray"/>
        </w:rPr>
        <w:t xml:space="preserve"> in peacebuilding and decision-making; 2) </w:t>
      </w:r>
      <w:r w:rsidR="00CA2288">
        <w:rPr>
          <w:bCs/>
          <w:highlight w:val="lightGray"/>
        </w:rPr>
        <w:t>g</w:t>
      </w:r>
      <w:r w:rsidR="0030341E">
        <w:rPr>
          <w:bCs/>
          <w:highlight w:val="lightGray"/>
        </w:rPr>
        <w:t xml:space="preserve">reater accountability of logging companies to the communities in which they operate; and 3) </w:t>
      </w:r>
      <w:r w:rsidR="00CA2288">
        <w:rPr>
          <w:bCs/>
          <w:highlight w:val="lightGray"/>
        </w:rPr>
        <w:t>t</w:t>
      </w:r>
      <w:r w:rsidR="0030341E">
        <w:rPr>
          <w:bCs/>
          <w:highlight w:val="lightGray"/>
        </w:rPr>
        <w:t xml:space="preserve">he </w:t>
      </w:r>
      <w:r w:rsidR="00B4486F">
        <w:rPr>
          <w:bCs/>
          <w:highlight w:val="lightGray"/>
        </w:rPr>
        <w:t xml:space="preserve">engagement of provincial and national government with logging companies on their </w:t>
      </w:r>
      <w:r w:rsidR="00B4486F" w:rsidRPr="00B4486F">
        <w:rPr>
          <w:bCs/>
          <w:iCs/>
          <w:highlight w:val="lightGray"/>
        </w:rPr>
        <w:t>environmental health and corporate social responsibility strategies.</w:t>
      </w:r>
      <w:r w:rsidR="0030341E">
        <w:rPr>
          <w:bCs/>
          <w:highlight w:val="lightGray"/>
        </w:rPr>
        <w:t xml:space="preserve"> </w:t>
      </w:r>
      <w:r w:rsidR="00CA2288">
        <w:rPr>
          <w:bCs/>
          <w:highlight w:val="lightGray"/>
        </w:rPr>
        <w:t>These recommendations have informed the project team’s approach for future implementation</w:t>
      </w:r>
      <w:r w:rsidR="000F290B">
        <w:rPr>
          <w:rStyle w:val="FootnoteReference"/>
          <w:bCs/>
          <w:highlight w:val="lightGray"/>
        </w:rPr>
        <w:footnoteReference w:id="5"/>
      </w:r>
      <w:r w:rsidR="00D6414D" w:rsidRPr="00D6414D">
        <w:rPr>
          <w:bCs/>
          <w:highlight w:val="lightGray"/>
        </w:rPr>
        <w:t>.</w:t>
      </w:r>
    </w:p>
    <w:p w14:paraId="460273B3" w14:textId="77777777" w:rsidR="00D6414D" w:rsidRPr="00D6414D" w:rsidRDefault="00D6414D" w:rsidP="00D6414D">
      <w:pPr>
        <w:ind w:left="-720"/>
        <w:rPr>
          <w:bCs/>
          <w:highlight w:val="lightGray"/>
        </w:rPr>
      </w:pPr>
    </w:p>
    <w:p w14:paraId="5D6315E1" w14:textId="4BF1EDDC" w:rsidR="00627A1C" w:rsidRPr="00D6414D" w:rsidRDefault="0047691A" w:rsidP="00D6414D">
      <w:pPr>
        <w:ind w:left="-720"/>
        <w:rPr>
          <w:bCs/>
        </w:rPr>
      </w:pPr>
      <w:r>
        <w:rPr>
          <w:bCs/>
          <w:highlight w:val="lightGray"/>
        </w:rPr>
        <w:t>Finally, progress continued to be made on</w:t>
      </w:r>
      <w:r w:rsidR="00D6414D" w:rsidRPr="00D6414D">
        <w:rPr>
          <w:bCs/>
          <w:highlight w:val="lightGray"/>
        </w:rPr>
        <w:t xml:space="preserve"> a gender impact assessment of the logging industry in Isabel Province.</w:t>
      </w:r>
      <w:r>
        <w:rPr>
          <w:bCs/>
          <w:highlight w:val="lightGray"/>
        </w:rPr>
        <w:t xml:space="preserve"> A draft report was submitted based on primary data collected across six communities in </w:t>
      </w:r>
      <w:proofErr w:type="gramStart"/>
      <w:r>
        <w:rPr>
          <w:bCs/>
          <w:highlight w:val="lightGray"/>
        </w:rPr>
        <w:t>September 2021, but</w:t>
      </w:r>
      <w:proofErr w:type="gramEnd"/>
      <w:r>
        <w:rPr>
          <w:bCs/>
          <w:highlight w:val="lightGray"/>
        </w:rPr>
        <w:t xml:space="preserve"> is being further revised following the project team’s technical review.</w:t>
      </w:r>
      <w:r w:rsidR="00D6414D" w:rsidRPr="00D6414D">
        <w:rPr>
          <w:bCs/>
          <w:highlight w:val="lightGray"/>
        </w:rPr>
        <w:t xml:space="preserve"> </w:t>
      </w:r>
      <w:r w:rsidR="0081616F">
        <w:rPr>
          <w:bCs/>
          <w:highlight w:val="lightGray"/>
        </w:rPr>
        <w:t>Preliminary f</w:t>
      </w:r>
      <w:r w:rsidR="00D6414D" w:rsidRPr="00D6414D">
        <w:rPr>
          <w:bCs/>
          <w:highlight w:val="lightGray"/>
        </w:rPr>
        <w:t>indings indicate that logging companies often fail to adequately consult with women when negotiating access to land, compensation payments or benefit-sharing agreements, which can disempower and disadvantage women, and may also undermine traditional decision-making structures and matrilineal land tenure principles.</w:t>
      </w:r>
    </w:p>
    <w:p w14:paraId="3A3A396E" w14:textId="77777777" w:rsidR="00D6414D" w:rsidRPr="00627A1C" w:rsidRDefault="00D6414D" w:rsidP="00D6414D">
      <w:pPr>
        <w:ind w:left="-720"/>
        <w:rPr>
          <w:b/>
        </w:rPr>
      </w:pPr>
    </w:p>
    <w:p w14:paraId="3D4B37AC" w14:textId="122AF03C"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43BF4E5" w14:textId="77777777" w:rsidR="00EA1A17" w:rsidRDefault="00EA1A17" w:rsidP="00627A1C">
      <w:pPr>
        <w:ind w:left="-720"/>
        <w:rPr>
          <w:bCs/>
          <w:highlight w:val="lightGray"/>
        </w:rPr>
      </w:pPr>
    </w:p>
    <w:p w14:paraId="5841AA18" w14:textId="40828BA8" w:rsidR="00870F14" w:rsidRDefault="0091263D" w:rsidP="00627A1C">
      <w:pPr>
        <w:ind w:left="-720"/>
        <w:rPr>
          <w:bCs/>
          <w:highlight w:val="lightGray"/>
        </w:rPr>
      </w:pPr>
      <w:r w:rsidRPr="0091263D">
        <w:rPr>
          <w:bCs/>
          <w:highlight w:val="lightGray"/>
        </w:rPr>
        <w:t xml:space="preserve">Gender Equality and Women’s Empowerment was ensured under this outcome in the following ways: 1) The project team participating in stakeholder engagement and </w:t>
      </w:r>
      <w:r w:rsidR="004C6F15">
        <w:rPr>
          <w:bCs/>
          <w:highlight w:val="lightGray"/>
        </w:rPr>
        <w:t>activities</w:t>
      </w:r>
      <w:r w:rsidRPr="0091263D">
        <w:rPr>
          <w:bCs/>
          <w:highlight w:val="lightGray"/>
        </w:rPr>
        <w:t xml:space="preserve"> was comprised of both men and women; 2) The project team took into account the perspectives and views of both male and female stakeholders</w:t>
      </w:r>
      <w:r w:rsidR="004C6F15">
        <w:rPr>
          <w:bCs/>
          <w:highlight w:val="lightGray"/>
        </w:rPr>
        <w:t xml:space="preserve"> in the design and delivery of activities</w:t>
      </w:r>
      <w:r w:rsidRPr="0091263D">
        <w:rPr>
          <w:bCs/>
          <w:highlight w:val="lightGray"/>
        </w:rPr>
        <w:t xml:space="preserve">; 3) </w:t>
      </w:r>
      <w:r w:rsidR="004C6F15" w:rsidRPr="0091263D">
        <w:rPr>
          <w:bCs/>
          <w:highlight w:val="lightGray"/>
        </w:rPr>
        <w:t xml:space="preserve">Research was conducted to clearly understand existing barriers to women’s empowerment, so as to more effectively address these under project interventions; </w:t>
      </w:r>
      <w:r w:rsidRPr="0091263D">
        <w:rPr>
          <w:bCs/>
          <w:highlight w:val="lightGray"/>
        </w:rPr>
        <w:t>4)</w:t>
      </w:r>
      <w:r w:rsidR="004C6F15">
        <w:rPr>
          <w:bCs/>
          <w:highlight w:val="lightGray"/>
        </w:rPr>
        <w:t xml:space="preserve"> Women’s organizations were engaged as project partners; 5) Community engagement materials and</w:t>
      </w:r>
      <w:r w:rsidRPr="0091263D">
        <w:rPr>
          <w:bCs/>
          <w:highlight w:val="lightGray"/>
        </w:rPr>
        <w:t xml:space="preserve"> training materials were specifically contextualized to meet the capacity-building needs of women and young women in target communities; </w:t>
      </w:r>
      <w:r w:rsidR="004C6F15">
        <w:rPr>
          <w:bCs/>
          <w:highlight w:val="lightGray"/>
        </w:rPr>
        <w:t>6</w:t>
      </w:r>
      <w:r w:rsidRPr="0091263D">
        <w:rPr>
          <w:bCs/>
          <w:highlight w:val="lightGray"/>
        </w:rPr>
        <w:t xml:space="preserve">) </w:t>
      </w:r>
      <w:r w:rsidR="004C6F15">
        <w:rPr>
          <w:bCs/>
          <w:highlight w:val="lightGray"/>
        </w:rPr>
        <w:t>Community engagement materials and training materials clearly articulate women’s rights, the importance of gender equality, and the value of including women in leadership and peacebuilding. They also provide specific examples of women’s leadership in the Pacific and in Isabel Province;</w:t>
      </w:r>
      <w:r w:rsidRPr="0091263D">
        <w:rPr>
          <w:bCs/>
          <w:highlight w:val="lightGray"/>
        </w:rPr>
        <w:t xml:space="preserve"> </w:t>
      </w:r>
      <w:r w:rsidR="004C6F15">
        <w:rPr>
          <w:bCs/>
          <w:highlight w:val="lightGray"/>
        </w:rPr>
        <w:t>7</w:t>
      </w:r>
      <w:r w:rsidRPr="0091263D">
        <w:rPr>
          <w:bCs/>
          <w:highlight w:val="lightGray"/>
        </w:rPr>
        <w:t xml:space="preserve">) </w:t>
      </w:r>
      <w:r w:rsidR="009B1A47">
        <w:rPr>
          <w:bCs/>
          <w:highlight w:val="lightGray"/>
        </w:rPr>
        <w:t xml:space="preserve">While training opportunities primarily targeted women and girls, men and boys were also invited to participate, </w:t>
      </w:r>
      <w:proofErr w:type="gramStart"/>
      <w:r w:rsidR="009B1A47">
        <w:rPr>
          <w:bCs/>
          <w:highlight w:val="lightGray"/>
        </w:rPr>
        <w:t>so as to</w:t>
      </w:r>
      <w:proofErr w:type="gramEnd"/>
      <w:r w:rsidR="009B1A47">
        <w:rPr>
          <w:bCs/>
          <w:highlight w:val="lightGray"/>
        </w:rPr>
        <w:t xml:space="preserve"> strengthen their uptake and understanding of gender equality principles</w:t>
      </w:r>
      <w:r w:rsidRPr="0091263D">
        <w:rPr>
          <w:bCs/>
          <w:highlight w:val="lightGray"/>
        </w:rPr>
        <w:t xml:space="preserve">; </w:t>
      </w:r>
      <w:r w:rsidR="009B1A47">
        <w:rPr>
          <w:bCs/>
          <w:highlight w:val="lightGray"/>
        </w:rPr>
        <w:t xml:space="preserve">and </w:t>
      </w:r>
      <w:r w:rsidRPr="0091263D">
        <w:rPr>
          <w:bCs/>
          <w:highlight w:val="lightGray"/>
        </w:rPr>
        <w:t>8) Women</w:t>
      </w:r>
      <w:r w:rsidR="00B03F30">
        <w:rPr>
          <w:bCs/>
          <w:highlight w:val="lightGray"/>
        </w:rPr>
        <w:t xml:space="preserve"> and youth in target communities</w:t>
      </w:r>
      <w:r w:rsidRPr="0091263D">
        <w:rPr>
          <w:bCs/>
          <w:highlight w:val="lightGray"/>
        </w:rPr>
        <w:t xml:space="preserve"> were engaged </w:t>
      </w:r>
      <w:r w:rsidR="00B03F30">
        <w:rPr>
          <w:bCs/>
          <w:highlight w:val="lightGray"/>
        </w:rPr>
        <w:t xml:space="preserve">to provide catering during project activities, </w:t>
      </w:r>
      <w:r w:rsidR="00570F3F">
        <w:rPr>
          <w:bCs/>
          <w:highlight w:val="lightGray"/>
        </w:rPr>
        <w:t>allowing them</w:t>
      </w:r>
      <w:r w:rsidR="00B03F30">
        <w:rPr>
          <w:bCs/>
          <w:highlight w:val="lightGray"/>
        </w:rPr>
        <w:t xml:space="preserve"> income-generating opportunities.</w:t>
      </w:r>
      <w:r w:rsidRPr="0091263D">
        <w:rPr>
          <w:bCs/>
          <w:highlight w:val="lightGray"/>
        </w:rPr>
        <w:t xml:space="preserve"> </w:t>
      </w:r>
    </w:p>
    <w:p w14:paraId="4A9D7ED6" w14:textId="77777777" w:rsidR="00EE63BA" w:rsidRDefault="00EE63BA" w:rsidP="00627A1C">
      <w:pPr>
        <w:ind w:left="-720"/>
        <w:rPr>
          <w:bCs/>
          <w:highlight w:val="lightGray"/>
        </w:rPr>
      </w:pPr>
    </w:p>
    <w:p w14:paraId="144EF4C2" w14:textId="10C84C1C" w:rsidR="0091263D" w:rsidRPr="0091263D" w:rsidRDefault="0091263D" w:rsidP="00627A1C">
      <w:pPr>
        <w:ind w:left="-720"/>
        <w:rPr>
          <w:bCs/>
        </w:rPr>
      </w:pPr>
      <w:r w:rsidRPr="0091263D">
        <w:rPr>
          <w:bCs/>
          <w:highlight w:val="lightGray"/>
        </w:rPr>
        <w:t xml:space="preserve">Youth Inclusion and Responsiveness was ensured by: </w:t>
      </w:r>
      <w:r w:rsidR="00A80AB6">
        <w:rPr>
          <w:bCs/>
          <w:highlight w:val="lightGray"/>
        </w:rPr>
        <w:t>1</w:t>
      </w:r>
      <w:r w:rsidRPr="0091263D">
        <w:rPr>
          <w:bCs/>
          <w:highlight w:val="lightGray"/>
        </w:rPr>
        <w:t>) Conducting communication and advocacy activities that specifically target</w:t>
      </w:r>
      <w:r w:rsidR="00A80AB6">
        <w:rPr>
          <w:bCs/>
          <w:highlight w:val="lightGray"/>
        </w:rPr>
        <w:t>ed</w:t>
      </w:r>
      <w:r w:rsidRPr="0091263D">
        <w:rPr>
          <w:bCs/>
          <w:highlight w:val="lightGray"/>
        </w:rPr>
        <w:t xml:space="preserve"> children and youth (e.g. </w:t>
      </w:r>
      <w:r w:rsidR="00EE7398">
        <w:rPr>
          <w:bCs/>
          <w:highlight w:val="lightGray"/>
        </w:rPr>
        <w:t xml:space="preserve">an </w:t>
      </w:r>
      <w:r w:rsidRPr="0091263D">
        <w:rPr>
          <w:bCs/>
          <w:highlight w:val="lightGray"/>
        </w:rPr>
        <w:t>art and essay-writing competition for primary and secondary schools in Isabel Province)</w:t>
      </w:r>
      <w:r w:rsidR="00A80AB6">
        <w:rPr>
          <w:bCs/>
          <w:highlight w:val="lightGray"/>
        </w:rPr>
        <w:t xml:space="preserve">; 2) Ensuring that literacy </w:t>
      </w:r>
      <w:r w:rsidR="00A80AB6">
        <w:rPr>
          <w:bCs/>
          <w:highlight w:val="lightGray"/>
        </w:rPr>
        <w:lastRenderedPageBreak/>
        <w:t>barriers did not preclude the engagement of children and youth in the project’s communication campaign, which was primarily delivered through community theatre performances and dialogues</w:t>
      </w:r>
      <w:r w:rsidR="00EE7398">
        <w:rPr>
          <w:bCs/>
          <w:highlight w:val="lightGray"/>
        </w:rPr>
        <w:t>; 3)</w:t>
      </w:r>
      <w:r w:rsidR="00EE6BE9">
        <w:rPr>
          <w:bCs/>
          <w:highlight w:val="lightGray"/>
        </w:rPr>
        <w:t xml:space="preserve"> Engaging children and youth aged 15 and up in training activities conducted at the community level; and 4) Engaging w</w:t>
      </w:r>
      <w:r w:rsidR="00EE6BE9" w:rsidRPr="0091263D">
        <w:rPr>
          <w:bCs/>
          <w:highlight w:val="lightGray"/>
        </w:rPr>
        <w:t>omen</w:t>
      </w:r>
      <w:r w:rsidR="00EE6BE9">
        <w:rPr>
          <w:bCs/>
          <w:highlight w:val="lightGray"/>
        </w:rPr>
        <w:t xml:space="preserve"> and youth in target communities to provide catering during project activities, allowing them income-generating opportunities</w:t>
      </w:r>
      <w:r w:rsidRPr="0091263D">
        <w:rPr>
          <w:bCs/>
          <w:highlight w:val="lightGray"/>
        </w:rPr>
        <w:t>.</w:t>
      </w:r>
      <w:r w:rsidRPr="0091263D">
        <w:rPr>
          <w:bCs/>
        </w:rPr>
        <w:t xml:space="preserve">    </w:t>
      </w:r>
    </w:p>
    <w:p w14:paraId="6556A7A4" w14:textId="77777777" w:rsidR="00323ABC" w:rsidRPr="00627A1C" w:rsidRDefault="00323ABC" w:rsidP="007E4FA1">
      <w:pPr>
        <w:rPr>
          <w:b/>
        </w:rPr>
      </w:pPr>
    </w:p>
    <w:p w14:paraId="486A2647" w14:textId="166B413F" w:rsidR="00D3351A" w:rsidRPr="00627A1C" w:rsidRDefault="00D3351A" w:rsidP="00D3351A">
      <w:pPr>
        <w:ind w:left="-720"/>
        <w:rPr>
          <w:b/>
        </w:rPr>
      </w:pPr>
      <w:r w:rsidRPr="00872DC1">
        <w:rPr>
          <w:b/>
          <w:u w:val="single"/>
        </w:rPr>
        <w:t>Outcome 2</w:t>
      </w:r>
      <w:r w:rsidRPr="00627A1C">
        <w:rPr>
          <w:b/>
          <w:u w:val="single"/>
        </w:rPr>
        <w:t>:</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BC7C4A" w:rsidRPr="00BC7C4A">
        <w:rPr>
          <w:b/>
        </w:rPr>
        <w:t xml:space="preserve">Women and young women </w:t>
      </w:r>
      <w:proofErr w:type="gramStart"/>
      <w:r w:rsidR="00BC7C4A" w:rsidRPr="00BC7C4A">
        <w:rPr>
          <w:b/>
        </w:rPr>
        <w:t>are able to</w:t>
      </w:r>
      <w:proofErr w:type="gramEnd"/>
      <w:r w:rsidR="00BC7C4A" w:rsidRPr="00BC7C4A">
        <w:rPr>
          <w:b/>
        </w:rPr>
        <w:t xml:space="preserve"> drive change within their communities through peacebuilding dialogues</w:t>
      </w:r>
      <w:r w:rsidR="00BC7C4A">
        <w:rPr>
          <w:b/>
        </w:rPr>
        <w:t>.</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401571E7"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0D7B9E">
        <w:rPr>
          <w:b/>
        </w:rPr>
        <w:fldChar w:fldCharType="begin">
          <w:ffData>
            <w:name w:val=""/>
            <w:enabled/>
            <w:calcOnExit w:val="0"/>
            <w:ddList>
              <w:listEntry w:val="on track"/>
            </w:ddList>
          </w:ffData>
        </w:fldChar>
      </w:r>
      <w:r w:rsidR="000D7B9E">
        <w:rPr>
          <w:b/>
        </w:rPr>
        <w:instrText xml:space="preserve"> FORMDROPDOWN </w:instrText>
      </w:r>
      <w:r w:rsidR="001B0275">
        <w:rPr>
          <w:b/>
        </w:rPr>
      </w:r>
      <w:r w:rsidR="001B0275">
        <w:rPr>
          <w:b/>
        </w:rPr>
        <w:fldChar w:fldCharType="separate"/>
      </w:r>
      <w:r w:rsidR="000D7B9E">
        <w:rPr>
          <w:b/>
        </w:rPr>
        <w:fldChar w:fldCharType="end"/>
      </w:r>
    </w:p>
    <w:p w14:paraId="29AA4334" w14:textId="77777777" w:rsidR="00B0370E" w:rsidRPr="00627A1C" w:rsidRDefault="00B0370E" w:rsidP="00D3351A">
      <w:pPr>
        <w:ind w:left="-720"/>
        <w:rPr>
          <w:b/>
        </w:rPr>
      </w:pPr>
    </w:p>
    <w:p w14:paraId="03E0EE52" w14:textId="174913EA"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57FD706" w14:textId="77777777" w:rsidR="00EA1A17" w:rsidRDefault="00EA1A17" w:rsidP="00500DF6">
      <w:pPr>
        <w:ind w:left="-720"/>
        <w:jc w:val="both"/>
        <w:rPr>
          <w:bCs/>
          <w:iCs/>
          <w:highlight w:val="lightGray"/>
        </w:rPr>
      </w:pPr>
    </w:p>
    <w:p w14:paraId="1F7F543E" w14:textId="3552B83B" w:rsidR="00500DF6" w:rsidRDefault="00EB606B" w:rsidP="00500DF6">
      <w:pPr>
        <w:ind w:left="-720"/>
        <w:jc w:val="both"/>
        <w:rPr>
          <w:bCs/>
          <w:iCs/>
          <w:highlight w:val="lightGray"/>
        </w:rPr>
      </w:pPr>
      <w:r>
        <w:rPr>
          <w:bCs/>
          <w:iCs/>
          <w:highlight w:val="lightGray"/>
        </w:rPr>
        <w:t xml:space="preserve">Activities under this outcome are broadly on track. However, some of the more significant peacebuilding results are yet to be achieved, </w:t>
      </w:r>
      <w:r w:rsidR="00260897">
        <w:rPr>
          <w:bCs/>
          <w:iCs/>
          <w:highlight w:val="lightGray"/>
        </w:rPr>
        <w:t>noting</w:t>
      </w:r>
      <w:r>
        <w:rPr>
          <w:bCs/>
          <w:iCs/>
          <w:highlight w:val="lightGray"/>
        </w:rPr>
        <w:t xml:space="preserve"> implementation challenges </w:t>
      </w:r>
      <w:r w:rsidR="000F54F5">
        <w:rPr>
          <w:bCs/>
          <w:iCs/>
          <w:highlight w:val="lightGray"/>
        </w:rPr>
        <w:t>fac</w:t>
      </w:r>
      <w:r>
        <w:rPr>
          <w:bCs/>
          <w:iCs/>
          <w:highlight w:val="lightGray"/>
        </w:rPr>
        <w:t xml:space="preserve">ed </w:t>
      </w:r>
      <w:proofErr w:type="gramStart"/>
      <w:r>
        <w:rPr>
          <w:bCs/>
          <w:iCs/>
          <w:highlight w:val="lightGray"/>
        </w:rPr>
        <w:t>as a result of</w:t>
      </w:r>
      <w:proofErr w:type="gramEnd"/>
      <w:r>
        <w:rPr>
          <w:bCs/>
          <w:iCs/>
          <w:highlight w:val="lightGray"/>
        </w:rPr>
        <w:t xml:space="preserve"> mobility restrictions imposed following civil unrest in November 2021 and the outbreak of COVID-19 in January 2022</w:t>
      </w:r>
      <w:r w:rsidR="00500DF6" w:rsidRPr="00500DF6">
        <w:rPr>
          <w:bCs/>
          <w:iCs/>
          <w:highlight w:val="lightGray"/>
        </w:rPr>
        <w:t>.</w:t>
      </w:r>
    </w:p>
    <w:p w14:paraId="3A5B964F" w14:textId="77777777" w:rsidR="00092BF6" w:rsidRPr="00500DF6" w:rsidRDefault="00092BF6" w:rsidP="00500DF6">
      <w:pPr>
        <w:ind w:left="-720"/>
        <w:jc w:val="both"/>
        <w:rPr>
          <w:bCs/>
          <w:iCs/>
          <w:highlight w:val="lightGray"/>
        </w:rPr>
      </w:pPr>
    </w:p>
    <w:p w14:paraId="21670162" w14:textId="3CD2AEDE" w:rsidR="00500DF6" w:rsidRPr="00594B43" w:rsidRDefault="00EB606B" w:rsidP="00594B43">
      <w:pPr>
        <w:ind w:left="-720"/>
        <w:jc w:val="both"/>
        <w:rPr>
          <w:bCs/>
          <w:iCs/>
          <w:highlight w:val="lightGray"/>
          <w:lang w:val="en-US"/>
        </w:rPr>
      </w:pPr>
      <w:r>
        <w:rPr>
          <w:bCs/>
          <w:iCs/>
          <w:highlight w:val="lightGray"/>
        </w:rPr>
        <w:t>Nonetheless, t</w:t>
      </w:r>
      <w:r w:rsidR="00500DF6" w:rsidRPr="00500DF6">
        <w:rPr>
          <w:bCs/>
          <w:iCs/>
          <w:highlight w:val="lightGray"/>
        </w:rPr>
        <w:t>his re</w:t>
      </w:r>
      <w:r>
        <w:rPr>
          <w:bCs/>
          <w:iCs/>
          <w:highlight w:val="lightGray"/>
        </w:rPr>
        <w:t xml:space="preserve">porting period the project </w:t>
      </w:r>
      <w:r w:rsidR="000F54F5">
        <w:rPr>
          <w:bCs/>
          <w:iCs/>
          <w:highlight w:val="lightGray"/>
        </w:rPr>
        <w:t xml:space="preserve">team </w:t>
      </w:r>
      <w:r>
        <w:rPr>
          <w:bCs/>
          <w:iCs/>
          <w:highlight w:val="lightGray"/>
        </w:rPr>
        <w:t>supported the establishment of eco-peacebuilding groups across all ten project communities</w:t>
      </w:r>
      <w:r w:rsidR="00500DF6" w:rsidRPr="00500DF6">
        <w:rPr>
          <w:bCs/>
          <w:iCs/>
          <w:highlight w:val="lightGray"/>
        </w:rPr>
        <w:t>.</w:t>
      </w:r>
      <w:r>
        <w:rPr>
          <w:bCs/>
          <w:iCs/>
          <w:highlight w:val="lightGray"/>
        </w:rPr>
        <w:t xml:space="preserve"> The</w:t>
      </w:r>
      <w:r w:rsidR="00AD29C2">
        <w:rPr>
          <w:bCs/>
          <w:iCs/>
          <w:highlight w:val="lightGray"/>
        </w:rPr>
        <w:t xml:space="preserve">se groups </w:t>
      </w:r>
      <w:r w:rsidR="00AD29C2" w:rsidRPr="00AD29C2">
        <w:rPr>
          <w:bCs/>
          <w:iCs/>
          <w:highlight w:val="lightGray"/>
          <w:lang w:val="en-US"/>
        </w:rPr>
        <w:t xml:space="preserve">serve as a community-level coordination mechanism to collect, </w:t>
      </w:r>
      <w:proofErr w:type="gramStart"/>
      <w:r w:rsidR="00AD29C2" w:rsidRPr="00AD29C2">
        <w:rPr>
          <w:bCs/>
          <w:iCs/>
          <w:highlight w:val="lightGray"/>
          <w:lang w:val="en-US"/>
        </w:rPr>
        <w:t>share</w:t>
      </w:r>
      <w:proofErr w:type="gramEnd"/>
      <w:r w:rsidR="00AD29C2" w:rsidRPr="00AD29C2">
        <w:rPr>
          <w:bCs/>
          <w:iCs/>
          <w:highlight w:val="lightGray"/>
          <w:lang w:val="en-US"/>
        </w:rPr>
        <w:t xml:space="preserve"> and address community concerns related to safety and security, conflict resolution and environmental degradation, particularly when related to the local presence of extractive industries</w:t>
      </w:r>
      <w:r w:rsidR="00AD29C2">
        <w:rPr>
          <w:rStyle w:val="FootnoteReference"/>
          <w:bCs/>
          <w:iCs/>
          <w:highlight w:val="lightGray"/>
          <w:lang w:val="en-US"/>
        </w:rPr>
        <w:footnoteReference w:id="6"/>
      </w:r>
      <w:r w:rsidR="00AD29C2" w:rsidRPr="00AD29C2">
        <w:rPr>
          <w:bCs/>
          <w:iCs/>
          <w:highlight w:val="lightGray"/>
          <w:lang w:val="en-US"/>
        </w:rPr>
        <w:t xml:space="preserve">. </w:t>
      </w:r>
      <w:r w:rsidR="002B4915">
        <w:rPr>
          <w:bCs/>
          <w:iCs/>
          <w:highlight w:val="lightGray"/>
          <w:lang w:val="en-US"/>
        </w:rPr>
        <w:t xml:space="preserve">All the groups are comprised of </w:t>
      </w:r>
      <w:r w:rsidR="00517665">
        <w:rPr>
          <w:bCs/>
          <w:iCs/>
          <w:highlight w:val="lightGray"/>
          <w:lang w:val="en-US"/>
        </w:rPr>
        <w:t>ten</w:t>
      </w:r>
      <w:r w:rsidR="002B4915">
        <w:rPr>
          <w:bCs/>
          <w:iCs/>
          <w:highlight w:val="lightGray"/>
          <w:lang w:val="en-US"/>
        </w:rPr>
        <w:t xml:space="preserve"> members (</w:t>
      </w:r>
      <w:r w:rsidR="00517665">
        <w:rPr>
          <w:bCs/>
          <w:iCs/>
          <w:highlight w:val="lightGray"/>
          <w:lang w:val="en-US"/>
        </w:rPr>
        <w:t>five</w:t>
      </w:r>
      <w:r w:rsidR="002B4915">
        <w:rPr>
          <w:bCs/>
          <w:iCs/>
          <w:highlight w:val="lightGray"/>
          <w:lang w:val="en-US"/>
        </w:rPr>
        <w:t xml:space="preserve"> women and </w:t>
      </w:r>
      <w:r w:rsidR="00517665">
        <w:rPr>
          <w:bCs/>
          <w:iCs/>
          <w:highlight w:val="lightGray"/>
          <w:lang w:val="en-US"/>
        </w:rPr>
        <w:t>five</w:t>
      </w:r>
      <w:r w:rsidR="002B4915">
        <w:rPr>
          <w:bCs/>
          <w:iCs/>
          <w:highlight w:val="lightGray"/>
          <w:lang w:val="en-US"/>
        </w:rPr>
        <w:t xml:space="preserve"> men)</w:t>
      </w:r>
      <w:r w:rsidR="00517665">
        <w:rPr>
          <w:bCs/>
          <w:iCs/>
          <w:highlight w:val="lightGray"/>
          <w:lang w:val="en-US"/>
        </w:rPr>
        <w:t>. Across the ten communities, nine of the groups are chaired by a wom</w:t>
      </w:r>
      <w:r w:rsidR="00594B43">
        <w:rPr>
          <w:bCs/>
          <w:iCs/>
          <w:highlight w:val="lightGray"/>
          <w:lang w:val="en-US"/>
        </w:rPr>
        <w:t>a</w:t>
      </w:r>
      <w:r w:rsidR="00517665">
        <w:rPr>
          <w:bCs/>
          <w:iCs/>
          <w:highlight w:val="lightGray"/>
          <w:lang w:val="en-US"/>
        </w:rPr>
        <w:t xml:space="preserve">n, and eight of the groups have a female treasurer. </w:t>
      </w:r>
      <w:r>
        <w:rPr>
          <w:bCs/>
          <w:iCs/>
          <w:highlight w:val="lightGray"/>
        </w:rPr>
        <w:t xml:space="preserve"> </w:t>
      </w:r>
      <w:r w:rsidR="00500DF6" w:rsidRPr="00500DF6">
        <w:rPr>
          <w:bCs/>
          <w:iCs/>
          <w:highlight w:val="lightGray"/>
        </w:rPr>
        <w:t xml:space="preserve"> </w:t>
      </w:r>
    </w:p>
    <w:p w14:paraId="745C52C5" w14:textId="77777777" w:rsidR="00092BF6" w:rsidRDefault="00092BF6" w:rsidP="000C2F72">
      <w:pPr>
        <w:ind w:left="-720"/>
        <w:jc w:val="both"/>
        <w:rPr>
          <w:bCs/>
          <w:iCs/>
          <w:highlight w:val="lightGray"/>
        </w:rPr>
      </w:pPr>
    </w:p>
    <w:p w14:paraId="26B8CFB4" w14:textId="07EF6191" w:rsidR="001711EF" w:rsidRDefault="00594B43" w:rsidP="001711EF">
      <w:pPr>
        <w:ind w:left="-720"/>
        <w:jc w:val="both"/>
        <w:rPr>
          <w:bCs/>
          <w:iCs/>
        </w:rPr>
      </w:pPr>
      <w:r>
        <w:rPr>
          <w:bCs/>
          <w:iCs/>
          <w:highlight w:val="lightGray"/>
        </w:rPr>
        <w:t>Between 1 May and 9 June, the project team held focus group discussions (FGDs) across all ten communities with the eco-peacebuilding groups, community leadership and interested community members, on community concerns related to the local presence of extractive industries</w:t>
      </w:r>
      <w:r w:rsidR="004F512E">
        <w:rPr>
          <w:bCs/>
          <w:iCs/>
          <w:highlight w:val="lightGray"/>
        </w:rPr>
        <w:t>. In total, 163 community participants (74 women and 89 men) participated in these discussions. These FGDs</w:t>
      </w:r>
      <w:r w:rsidR="00EB6184">
        <w:rPr>
          <w:bCs/>
          <w:iCs/>
          <w:highlight w:val="lightGray"/>
        </w:rPr>
        <w:t xml:space="preserve"> served to identify key social, </w:t>
      </w:r>
      <w:proofErr w:type="gramStart"/>
      <w:r w:rsidR="00EB6184">
        <w:rPr>
          <w:bCs/>
          <w:iCs/>
          <w:highlight w:val="lightGray"/>
        </w:rPr>
        <w:t>environmental</w:t>
      </w:r>
      <w:proofErr w:type="gramEnd"/>
      <w:r w:rsidR="00EB6184">
        <w:rPr>
          <w:bCs/>
          <w:iCs/>
          <w:highlight w:val="lightGray"/>
        </w:rPr>
        <w:t xml:space="preserve"> and economic concerns to be discussed both with logging company representatives, and with national and provincial government representatives, at dialogues to be held in the upcoming reporting period. The primary areas of conflict within communities, between communities and logging companies, and between communities and government relate to: </w:t>
      </w:r>
      <w:r w:rsidR="00C45639">
        <w:rPr>
          <w:bCs/>
          <w:iCs/>
          <w:highlight w:val="lightGray"/>
        </w:rPr>
        <w:t>the unequal or unfair distribution of benefits; the lack of appropriate consultation</w:t>
      </w:r>
      <w:r w:rsidR="00630DE3">
        <w:rPr>
          <w:bCs/>
          <w:iCs/>
          <w:highlight w:val="lightGray"/>
        </w:rPr>
        <w:t xml:space="preserve">, and </w:t>
      </w:r>
      <w:r w:rsidR="003309AF">
        <w:rPr>
          <w:bCs/>
          <w:iCs/>
          <w:highlight w:val="lightGray"/>
        </w:rPr>
        <w:t xml:space="preserve">the </w:t>
      </w:r>
      <w:r w:rsidR="00630DE3">
        <w:rPr>
          <w:bCs/>
          <w:iCs/>
          <w:highlight w:val="lightGray"/>
        </w:rPr>
        <w:t>insufficient inclusion of women in consultation and decision-making</w:t>
      </w:r>
      <w:r w:rsidR="00C45639">
        <w:rPr>
          <w:bCs/>
          <w:iCs/>
          <w:highlight w:val="lightGray"/>
        </w:rPr>
        <w:t xml:space="preserve">; the failure to honour agreements entered into; weak monitoring, oversight and enforcement of laws and regulations by government; allegations of </w:t>
      </w:r>
      <w:r w:rsidR="00C45639">
        <w:rPr>
          <w:bCs/>
          <w:iCs/>
          <w:highlight w:val="lightGray"/>
        </w:rPr>
        <w:lastRenderedPageBreak/>
        <w:t>corruption and bribery; and the negative social and environmental impacts of logging, which are insufficiently mitigated or addressed by government or logging companies</w:t>
      </w:r>
      <w:r w:rsidR="001711EF" w:rsidRPr="00500DF6">
        <w:rPr>
          <w:bCs/>
          <w:iCs/>
          <w:highlight w:val="lightGray"/>
        </w:rPr>
        <w:t>.</w:t>
      </w:r>
    </w:p>
    <w:p w14:paraId="0B97F0D2" w14:textId="5EFE5744" w:rsidR="008D7507" w:rsidRDefault="008D7507" w:rsidP="001711EF">
      <w:pPr>
        <w:ind w:left="-720"/>
        <w:jc w:val="both"/>
        <w:rPr>
          <w:bCs/>
          <w:iCs/>
        </w:rPr>
      </w:pPr>
    </w:p>
    <w:p w14:paraId="28057C54" w14:textId="32D8C207" w:rsidR="008D7507" w:rsidRDefault="008D7507" w:rsidP="008D7507">
      <w:pPr>
        <w:ind w:left="-720"/>
        <w:jc w:val="both"/>
        <w:rPr>
          <w:bCs/>
          <w:iCs/>
          <w:highlight w:val="lightGray"/>
        </w:rPr>
      </w:pPr>
      <w:r>
        <w:rPr>
          <w:bCs/>
          <w:iCs/>
          <w:highlight w:val="lightGray"/>
        </w:rPr>
        <w:t xml:space="preserve">Ahead of the dialogue with logging company representatives, the project team also initiated coordination with the Solomon Islands Chamber of Commerce and Industry (SICCI) through a meeting held with </w:t>
      </w:r>
      <w:r w:rsidR="00F27E6C">
        <w:rPr>
          <w:bCs/>
          <w:iCs/>
          <w:highlight w:val="lightGray"/>
        </w:rPr>
        <w:t xml:space="preserve">SICCI’s </w:t>
      </w:r>
      <w:r w:rsidR="00C97A79">
        <w:rPr>
          <w:bCs/>
          <w:iCs/>
          <w:highlight w:val="lightGray"/>
        </w:rPr>
        <w:t>Chief Executive Officer</w:t>
      </w:r>
      <w:r w:rsidR="004A3AE0">
        <w:rPr>
          <w:bCs/>
          <w:iCs/>
          <w:highlight w:val="lightGray"/>
        </w:rPr>
        <w:t xml:space="preserve"> on 30 March. While no logging companies operating in Solomon Islands are members of SICCI, the Chamber expressed interest in continued coordination and updates</w:t>
      </w:r>
      <w:r w:rsidRPr="00500DF6">
        <w:rPr>
          <w:bCs/>
          <w:iCs/>
          <w:highlight w:val="lightGray"/>
        </w:rPr>
        <w:t>.</w:t>
      </w:r>
    </w:p>
    <w:p w14:paraId="5E66C7A2" w14:textId="757F5A42" w:rsidR="008D7507" w:rsidRDefault="008D7507" w:rsidP="001711EF">
      <w:pPr>
        <w:ind w:left="-720"/>
        <w:jc w:val="both"/>
        <w:rPr>
          <w:bCs/>
          <w:iCs/>
        </w:rPr>
      </w:pPr>
    </w:p>
    <w:p w14:paraId="457B2B25" w14:textId="15A5CFDA" w:rsidR="008D7507" w:rsidRDefault="00C34AC4" w:rsidP="008D7507">
      <w:pPr>
        <w:ind w:left="-720"/>
        <w:jc w:val="both"/>
        <w:rPr>
          <w:bCs/>
          <w:iCs/>
          <w:highlight w:val="lightGray"/>
        </w:rPr>
      </w:pPr>
      <w:r>
        <w:rPr>
          <w:bCs/>
          <w:iCs/>
          <w:highlight w:val="lightGray"/>
        </w:rPr>
        <w:t xml:space="preserve">The FGDs on community concerns relating to the logging industry also served to inform the development </w:t>
      </w:r>
      <w:r w:rsidR="00DE13A4">
        <w:rPr>
          <w:bCs/>
          <w:iCs/>
          <w:highlight w:val="lightGray"/>
        </w:rPr>
        <w:t>of small projects</w:t>
      </w:r>
      <w:r w:rsidR="00630DE3">
        <w:rPr>
          <w:bCs/>
          <w:iCs/>
          <w:highlight w:val="lightGray"/>
        </w:rPr>
        <w:t xml:space="preserve">, in each community, </w:t>
      </w:r>
      <w:bookmarkStart w:id="28" w:name="_Hlk106788513"/>
      <w:r w:rsidR="00630DE3">
        <w:rPr>
          <w:bCs/>
          <w:iCs/>
          <w:highlight w:val="lightGray"/>
        </w:rPr>
        <w:t>to address and respond to identified sources of conflict</w:t>
      </w:r>
      <w:bookmarkEnd w:id="28"/>
      <w:r w:rsidR="008D7507" w:rsidRPr="00500DF6">
        <w:rPr>
          <w:bCs/>
          <w:iCs/>
          <w:highlight w:val="lightGray"/>
        </w:rPr>
        <w:t>.</w:t>
      </w:r>
      <w:r w:rsidR="003309AF">
        <w:rPr>
          <w:bCs/>
          <w:iCs/>
          <w:highlight w:val="lightGray"/>
        </w:rPr>
        <w:t xml:space="preserve"> The project team supported community eco-peacebuilding groups in developing detailed budgets and work plans, and in identifying two to three indicators which could be used to measure the success of </w:t>
      </w:r>
      <w:r w:rsidR="008339CE">
        <w:rPr>
          <w:bCs/>
          <w:iCs/>
          <w:highlight w:val="lightGray"/>
        </w:rPr>
        <w:t>select</w:t>
      </w:r>
      <w:r w:rsidR="003F4572">
        <w:rPr>
          <w:bCs/>
          <w:iCs/>
          <w:highlight w:val="lightGray"/>
        </w:rPr>
        <w:t>ed</w:t>
      </w:r>
      <w:r w:rsidR="003309AF">
        <w:rPr>
          <w:bCs/>
          <w:iCs/>
          <w:highlight w:val="lightGray"/>
        </w:rPr>
        <w:t xml:space="preserve"> interventions. Eco-p</w:t>
      </w:r>
      <w:r w:rsidR="008339CE">
        <w:rPr>
          <w:bCs/>
          <w:iCs/>
          <w:highlight w:val="lightGray"/>
        </w:rPr>
        <w:t>eacebuilding groups</w:t>
      </w:r>
      <w:r w:rsidR="003309AF">
        <w:rPr>
          <w:bCs/>
          <w:iCs/>
          <w:highlight w:val="lightGray"/>
        </w:rPr>
        <w:t xml:space="preserve"> were </w:t>
      </w:r>
      <w:r w:rsidR="008339CE">
        <w:rPr>
          <w:bCs/>
          <w:iCs/>
          <w:highlight w:val="lightGray"/>
        </w:rPr>
        <w:t xml:space="preserve">then </w:t>
      </w:r>
      <w:r w:rsidR="003309AF">
        <w:rPr>
          <w:bCs/>
          <w:iCs/>
          <w:highlight w:val="lightGray"/>
        </w:rPr>
        <w:t>provided with a cash grant of 40,000 SBD (equivalent to 5,000 USD)</w:t>
      </w:r>
      <w:r w:rsidR="003F4572">
        <w:rPr>
          <w:bCs/>
          <w:iCs/>
          <w:highlight w:val="lightGray"/>
        </w:rPr>
        <w:t xml:space="preserve"> with which to implement their projects. While the projects varied across communities, they included:</w:t>
      </w:r>
      <w:r w:rsidR="00526B7C">
        <w:rPr>
          <w:bCs/>
          <w:iCs/>
          <w:highlight w:val="lightGray"/>
        </w:rPr>
        <w:t xml:space="preserve"> reconciliation</w:t>
      </w:r>
      <w:r w:rsidR="003F4572">
        <w:rPr>
          <w:bCs/>
          <w:iCs/>
          <w:highlight w:val="lightGray"/>
        </w:rPr>
        <w:t xml:space="preserve"> interventions to address inter-community conflict; the construction or upgrading of multi-purpose </w:t>
      </w:r>
      <w:r w:rsidR="00526B7C">
        <w:rPr>
          <w:bCs/>
          <w:iCs/>
          <w:highlight w:val="lightGray"/>
        </w:rPr>
        <w:t>community centre</w:t>
      </w:r>
      <w:r w:rsidR="003F4572">
        <w:rPr>
          <w:bCs/>
          <w:iCs/>
          <w:highlight w:val="lightGray"/>
        </w:rPr>
        <w:t>s</w:t>
      </w:r>
      <w:r w:rsidR="00BC0801">
        <w:rPr>
          <w:rStyle w:val="FootnoteReference"/>
          <w:bCs/>
          <w:iCs/>
          <w:highlight w:val="lightGray"/>
        </w:rPr>
        <w:footnoteReference w:id="7"/>
      </w:r>
      <w:r w:rsidR="00FF5886">
        <w:rPr>
          <w:bCs/>
          <w:iCs/>
          <w:highlight w:val="lightGray"/>
        </w:rPr>
        <w:t>; the construction of</w:t>
      </w:r>
      <w:r w:rsidR="00526B7C">
        <w:rPr>
          <w:bCs/>
          <w:iCs/>
          <w:highlight w:val="lightGray"/>
        </w:rPr>
        <w:t xml:space="preserve"> </w:t>
      </w:r>
      <w:r w:rsidR="0011731E">
        <w:rPr>
          <w:bCs/>
          <w:iCs/>
          <w:highlight w:val="lightGray"/>
        </w:rPr>
        <w:t xml:space="preserve">multi-purpose </w:t>
      </w:r>
      <w:r w:rsidR="00526B7C">
        <w:rPr>
          <w:bCs/>
          <w:iCs/>
          <w:highlight w:val="lightGray"/>
        </w:rPr>
        <w:t>women’s resource centre</w:t>
      </w:r>
      <w:r w:rsidR="00FF5886">
        <w:rPr>
          <w:bCs/>
          <w:iCs/>
          <w:highlight w:val="lightGray"/>
        </w:rPr>
        <w:t>s</w:t>
      </w:r>
      <w:r w:rsidR="00FF5886">
        <w:rPr>
          <w:rStyle w:val="FootnoteReference"/>
          <w:bCs/>
          <w:iCs/>
          <w:highlight w:val="lightGray"/>
        </w:rPr>
        <w:footnoteReference w:id="8"/>
      </w:r>
      <w:r w:rsidR="00FF5886">
        <w:rPr>
          <w:bCs/>
          <w:iCs/>
          <w:highlight w:val="lightGray"/>
        </w:rPr>
        <w:t>;</w:t>
      </w:r>
      <w:r w:rsidR="00526B7C">
        <w:rPr>
          <w:bCs/>
          <w:iCs/>
          <w:highlight w:val="lightGray"/>
        </w:rPr>
        <w:t xml:space="preserve"> </w:t>
      </w:r>
      <w:r w:rsidR="00C80741">
        <w:rPr>
          <w:bCs/>
          <w:iCs/>
          <w:highlight w:val="lightGray"/>
        </w:rPr>
        <w:t xml:space="preserve">the construction of a </w:t>
      </w:r>
      <w:r w:rsidR="00526B7C">
        <w:rPr>
          <w:bCs/>
          <w:iCs/>
          <w:highlight w:val="lightGray"/>
        </w:rPr>
        <w:t>kindergarten</w:t>
      </w:r>
      <w:r w:rsidR="00C80741">
        <w:rPr>
          <w:rStyle w:val="FootnoteReference"/>
          <w:bCs/>
          <w:iCs/>
          <w:highlight w:val="lightGray"/>
        </w:rPr>
        <w:footnoteReference w:id="9"/>
      </w:r>
      <w:r w:rsidR="00526B7C">
        <w:rPr>
          <w:bCs/>
          <w:iCs/>
          <w:highlight w:val="lightGray"/>
        </w:rPr>
        <w:t xml:space="preserve">, </w:t>
      </w:r>
      <w:r w:rsidR="00B85E8C">
        <w:rPr>
          <w:bCs/>
          <w:iCs/>
          <w:highlight w:val="lightGray"/>
        </w:rPr>
        <w:t>repair</w:t>
      </w:r>
      <w:r w:rsidR="00FC2C57">
        <w:rPr>
          <w:bCs/>
          <w:iCs/>
          <w:highlight w:val="lightGray"/>
        </w:rPr>
        <w:t>s</w:t>
      </w:r>
      <w:r w:rsidR="00B85E8C">
        <w:rPr>
          <w:bCs/>
          <w:iCs/>
          <w:highlight w:val="lightGray"/>
        </w:rPr>
        <w:t xml:space="preserve"> and upgrade</w:t>
      </w:r>
      <w:r w:rsidR="00FC2C57">
        <w:rPr>
          <w:bCs/>
          <w:iCs/>
          <w:highlight w:val="lightGray"/>
        </w:rPr>
        <w:t>s to</w:t>
      </w:r>
      <w:r w:rsidR="00B85E8C">
        <w:rPr>
          <w:bCs/>
          <w:iCs/>
          <w:highlight w:val="lightGray"/>
        </w:rPr>
        <w:t xml:space="preserve"> water supply</w:t>
      </w:r>
      <w:r w:rsidR="00FC2C57">
        <w:rPr>
          <w:bCs/>
          <w:iCs/>
          <w:highlight w:val="lightGray"/>
        </w:rPr>
        <w:t xml:space="preserve"> infrastructure</w:t>
      </w:r>
      <w:r w:rsidR="00B85E8C">
        <w:rPr>
          <w:bCs/>
          <w:iCs/>
          <w:highlight w:val="lightGray"/>
        </w:rPr>
        <w:t xml:space="preserve"> damaged by logging</w:t>
      </w:r>
      <w:r w:rsidR="00FC2C57">
        <w:rPr>
          <w:bCs/>
          <w:iCs/>
          <w:highlight w:val="lightGray"/>
        </w:rPr>
        <w:t xml:space="preserve"> activities; and the construct</w:t>
      </w:r>
      <w:r w:rsidR="00B55465">
        <w:rPr>
          <w:bCs/>
          <w:iCs/>
          <w:highlight w:val="lightGray"/>
        </w:rPr>
        <w:t>ion</w:t>
      </w:r>
      <w:r w:rsidR="00FC2C57">
        <w:rPr>
          <w:bCs/>
          <w:iCs/>
          <w:highlight w:val="lightGray"/>
        </w:rPr>
        <w:t xml:space="preserve"> of a</w:t>
      </w:r>
      <w:r w:rsidR="00B85E8C">
        <w:rPr>
          <w:bCs/>
          <w:iCs/>
          <w:highlight w:val="lightGray"/>
        </w:rPr>
        <w:t xml:space="preserve"> </w:t>
      </w:r>
      <w:r w:rsidR="00526B7C">
        <w:rPr>
          <w:bCs/>
          <w:iCs/>
          <w:highlight w:val="lightGray"/>
        </w:rPr>
        <w:t>market</w:t>
      </w:r>
      <w:r w:rsidR="00FC2C57">
        <w:rPr>
          <w:bCs/>
          <w:iCs/>
          <w:highlight w:val="lightGray"/>
        </w:rPr>
        <w:t>place</w:t>
      </w:r>
      <w:r w:rsidR="00FC2C57">
        <w:rPr>
          <w:rStyle w:val="FootnoteReference"/>
          <w:bCs/>
          <w:iCs/>
          <w:highlight w:val="lightGray"/>
        </w:rPr>
        <w:footnoteReference w:id="10"/>
      </w:r>
      <w:r w:rsidR="00FC2C57">
        <w:rPr>
          <w:bCs/>
          <w:iCs/>
          <w:highlight w:val="lightGray"/>
        </w:rPr>
        <w:t>.</w:t>
      </w:r>
      <w:r w:rsidR="00526B7C">
        <w:rPr>
          <w:bCs/>
          <w:iCs/>
          <w:highlight w:val="lightGray"/>
        </w:rPr>
        <w:t xml:space="preserve"> </w:t>
      </w:r>
      <w:r w:rsidR="00772301">
        <w:rPr>
          <w:bCs/>
          <w:iCs/>
          <w:highlight w:val="lightGray"/>
        </w:rPr>
        <w:t xml:space="preserve">In each community, discussions were held on the viability and </w:t>
      </w:r>
      <w:r w:rsidR="00526B7C">
        <w:rPr>
          <w:bCs/>
          <w:iCs/>
          <w:highlight w:val="lightGray"/>
        </w:rPr>
        <w:t>sustainability of interventions</w:t>
      </w:r>
      <w:r w:rsidR="00772301">
        <w:rPr>
          <w:bCs/>
          <w:iCs/>
          <w:highlight w:val="lightGray"/>
        </w:rPr>
        <w:t xml:space="preserve"> proposed, </w:t>
      </w:r>
      <w:proofErr w:type="gramStart"/>
      <w:r w:rsidR="00B50569">
        <w:rPr>
          <w:bCs/>
          <w:iCs/>
          <w:highlight w:val="lightGray"/>
        </w:rPr>
        <w:t xml:space="preserve">in particular </w:t>
      </w:r>
      <w:r w:rsidR="00772301">
        <w:rPr>
          <w:bCs/>
          <w:iCs/>
          <w:highlight w:val="lightGray"/>
        </w:rPr>
        <w:t>to</w:t>
      </w:r>
      <w:proofErr w:type="gramEnd"/>
      <w:r w:rsidR="00772301">
        <w:rPr>
          <w:bCs/>
          <w:iCs/>
          <w:highlight w:val="lightGray"/>
        </w:rPr>
        <w:t xml:space="preserve"> mitigate the risk of </w:t>
      </w:r>
      <w:r w:rsidR="00B50569">
        <w:rPr>
          <w:bCs/>
          <w:iCs/>
          <w:highlight w:val="lightGray"/>
        </w:rPr>
        <w:t xml:space="preserve">any proposed </w:t>
      </w:r>
      <w:r w:rsidR="00772301">
        <w:rPr>
          <w:bCs/>
          <w:iCs/>
          <w:highlight w:val="lightGray"/>
        </w:rPr>
        <w:t>infrastructure being under-utilized or falling into disrepair</w:t>
      </w:r>
      <w:r w:rsidR="003309AF">
        <w:rPr>
          <w:bCs/>
          <w:iCs/>
          <w:highlight w:val="lightGray"/>
        </w:rPr>
        <w:t>.</w:t>
      </w:r>
    </w:p>
    <w:p w14:paraId="31B69B93" w14:textId="213314FE" w:rsidR="008D7507" w:rsidRDefault="008D7507" w:rsidP="001711EF">
      <w:pPr>
        <w:ind w:left="-720"/>
        <w:jc w:val="both"/>
        <w:rPr>
          <w:bCs/>
          <w:iCs/>
        </w:rPr>
      </w:pPr>
    </w:p>
    <w:p w14:paraId="3A1A4F06" w14:textId="43D30F04" w:rsidR="008D7507" w:rsidRDefault="00EC7A10" w:rsidP="008D7507">
      <w:pPr>
        <w:ind w:left="-720"/>
        <w:jc w:val="both"/>
        <w:rPr>
          <w:bCs/>
          <w:iCs/>
          <w:highlight w:val="lightGray"/>
        </w:rPr>
      </w:pPr>
      <w:r>
        <w:rPr>
          <w:bCs/>
          <w:iCs/>
          <w:highlight w:val="lightGray"/>
        </w:rPr>
        <w:t>Finally, FG</w:t>
      </w:r>
      <w:r w:rsidR="00557C22">
        <w:rPr>
          <w:bCs/>
          <w:iCs/>
          <w:highlight w:val="lightGray"/>
        </w:rPr>
        <w:t>D</w:t>
      </w:r>
      <w:r>
        <w:rPr>
          <w:bCs/>
          <w:iCs/>
          <w:highlight w:val="lightGray"/>
        </w:rPr>
        <w:t xml:space="preserve">s </w:t>
      </w:r>
      <w:r w:rsidR="00BB7A95">
        <w:rPr>
          <w:bCs/>
          <w:iCs/>
          <w:highlight w:val="lightGray"/>
        </w:rPr>
        <w:t xml:space="preserve">were also held </w:t>
      </w:r>
      <w:r w:rsidR="00376954">
        <w:rPr>
          <w:bCs/>
          <w:iCs/>
          <w:highlight w:val="lightGray"/>
        </w:rPr>
        <w:t xml:space="preserve">between 1 May and 9 June, in all ten communities, </w:t>
      </w:r>
      <w:r w:rsidR="00BB7A95">
        <w:rPr>
          <w:bCs/>
          <w:iCs/>
          <w:highlight w:val="lightGray"/>
        </w:rPr>
        <w:t xml:space="preserve">on </w:t>
      </w:r>
      <w:r>
        <w:rPr>
          <w:bCs/>
          <w:iCs/>
          <w:highlight w:val="lightGray"/>
        </w:rPr>
        <w:t xml:space="preserve">informal justice resolution, </w:t>
      </w:r>
      <w:proofErr w:type="gramStart"/>
      <w:r>
        <w:rPr>
          <w:bCs/>
          <w:iCs/>
          <w:highlight w:val="lightGray"/>
        </w:rPr>
        <w:t>in order to</w:t>
      </w:r>
      <w:proofErr w:type="gramEnd"/>
      <w:r>
        <w:rPr>
          <w:bCs/>
          <w:iCs/>
          <w:highlight w:val="lightGray"/>
        </w:rPr>
        <w:t xml:space="preserve"> inform the development of </w:t>
      </w:r>
      <w:r w:rsidR="00376954">
        <w:rPr>
          <w:bCs/>
          <w:iCs/>
          <w:highlight w:val="lightGray"/>
        </w:rPr>
        <w:t xml:space="preserve">clear and transparent </w:t>
      </w:r>
      <w:r>
        <w:rPr>
          <w:bCs/>
          <w:iCs/>
          <w:highlight w:val="lightGray"/>
        </w:rPr>
        <w:t>community-level SOPs</w:t>
      </w:r>
      <w:r w:rsidR="00376954">
        <w:rPr>
          <w:bCs/>
          <w:iCs/>
          <w:highlight w:val="lightGray"/>
        </w:rPr>
        <w:t xml:space="preserve"> on access to informal justice.</w:t>
      </w:r>
      <w:r>
        <w:rPr>
          <w:bCs/>
          <w:iCs/>
          <w:highlight w:val="lightGray"/>
        </w:rPr>
        <w:t xml:space="preserve"> </w:t>
      </w:r>
      <w:r w:rsidR="00AF40FB">
        <w:rPr>
          <w:bCs/>
          <w:iCs/>
          <w:highlight w:val="lightGray"/>
        </w:rPr>
        <w:t>FGDs were</w:t>
      </w:r>
      <w:r>
        <w:rPr>
          <w:bCs/>
          <w:iCs/>
          <w:highlight w:val="lightGray"/>
        </w:rPr>
        <w:t xml:space="preserve"> held with men and women separately</w:t>
      </w:r>
      <w:r w:rsidR="00AF40FB">
        <w:rPr>
          <w:bCs/>
          <w:iCs/>
          <w:highlight w:val="lightGray"/>
        </w:rPr>
        <w:t xml:space="preserve">, </w:t>
      </w:r>
      <w:proofErr w:type="gramStart"/>
      <w:r w:rsidR="00AF40FB">
        <w:rPr>
          <w:bCs/>
          <w:iCs/>
          <w:highlight w:val="lightGray"/>
        </w:rPr>
        <w:t>in order</w:t>
      </w:r>
      <w:r>
        <w:rPr>
          <w:bCs/>
          <w:iCs/>
          <w:highlight w:val="lightGray"/>
        </w:rPr>
        <w:t xml:space="preserve"> to</w:t>
      </w:r>
      <w:proofErr w:type="gramEnd"/>
      <w:r>
        <w:rPr>
          <w:bCs/>
          <w:iCs/>
          <w:highlight w:val="lightGray"/>
        </w:rPr>
        <w:t xml:space="preserve"> reflect</w:t>
      </w:r>
      <w:r w:rsidR="00AF40FB">
        <w:rPr>
          <w:bCs/>
          <w:iCs/>
          <w:highlight w:val="lightGray"/>
        </w:rPr>
        <w:t xml:space="preserve"> the</w:t>
      </w:r>
      <w:r>
        <w:rPr>
          <w:bCs/>
          <w:iCs/>
          <w:highlight w:val="lightGray"/>
        </w:rPr>
        <w:t xml:space="preserve"> different experiences that men and women may have when seeking access to justice. More than 361 community members (</w:t>
      </w:r>
      <w:r w:rsidR="00AF40FB">
        <w:rPr>
          <w:bCs/>
          <w:iCs/>
          <w:highlight w:val="lightGray"/>
        </w:rPr>
        <w:t>21</w:t>
      </w:r>
      <w:r w:rsidR="00EE115E">
        <w:rPr>
          <w:bCs/>
          <w:iCs/>
          <w:highlight w:val="lightGray"/>
        </w:rPr>
        <w:t>6</w:t>
      </w:r>
      <w:r>
        <w:rPr>
          <w:bCs/>
          <w:iCs/>
          <w:highlight w:val="lightGray"/>
        </w:rPr>
        <w:t xml:space="preserve"> women and </w:t>
      </w:r>
      <w:r w:rsidR="00AF40FB">
        <w:rPr>
          <w:bCs/>
          <w:iCs/>
          <w:highlight w:val="lightGray"/>
        </w:rPr>
        <w:t>at least 145</w:t>
      </w:r>
      <w:r>
        <w:rPr>
          <w:bCs/>
          <w:iCs/>
          <w:highlight w:val="lightGray"/>
        </w:rPr>
        <w:t xml:space="preserve"> men)</w:t>
      </w:r>
      <w:r w:rsidR="00AF40FB">
        <w:rPr>
          <w:rStyle w:val="FootnoteReference"/>
          <w:bCs/>
          <w:iCs/>
          <w:highlight w:val="lightGray"/>
        </w:rPr>
        <w:footnoteReference w:id="11"/>
      </w:r>
      <w:r>
        <w:rPr>
          <w:bCs/>
          <w:iCs/>
          <w:highlight w:val="lightGray"/>
        </w:rPr>
        <w:t xml:space="preserve"> were consulted across the ten communities. </w:t>
      </w:r>
      <w:r w:rsidR="005E209D">
        <w:rPr>
          <w:bCs/>
          <w:iCs/>
          <w:highlight w:val="lightGray"/>
        </w:rPr>
        <w:t>Issues to emerge from these FGDs were a l</w:t>
      </w:r>
      <w:r>
        <w:rPr>
          <w:bCs/>
          <w:iCs/>
          <w:highlight w:val="lightGray"/>
        </w:rPr>
        <w:t>ack of standardization</w:t>
      </w:r>
      <w:r w:rsidR="005E209D">
        <w:rPr>
          <w:bCs/>
          <w:iCs/>
          <w:highlight w:val="lightGray"/>
        </w:rPr>
        <w:t xml:space="preserve"> (between and within communities)</w:t>
      </w:r>
      <w:r>
        <w:rPr>
          <w:bCs/>
          <w:iCs/>
          <w:highlight w:val="lightGray"/>
        </w:rPr>
        <w:t xml:space="preserve"> </w:t>
      </w:r>
      <w:r w:rsidR="005E209D">
        <w:rPr>
          <w:bCs/>
          <w:iCs/>
          <w:highlight w:val="lightGray"/>
        </w:rPr>
        <w:t>o</w:t>
      </w:r>
      <w:r>
        <w:rPr>
          <w:bCs/>
          <w:iCs/>
          <w:highlight w:val="lightGray"/>
        </w:rPr>
        <w:t>n</w:t>
      </w:r>
      <w:r w:rsidR="005E209D">
        <w:rPr>
          <w:bCs/>
          <w:iCs/>
          <w:highlight w:val="lightGray"/>
        </w:rPr>
        <w:t>:</w:t>
      </w:r>
      <w:r>
        <w:rPr>
          <w:bCs/>
          <w:iCs/>
          <w:highlight w:val="lightGray"/>
        </w:rPr>
        <w:t xml:space="preserve"> matters resolved through informal justice</w:t>
      </w:r>
      <w:r w:rsidR="005E209D">
        <w:rPr>
          <w:bCs/>
          <w:iCs/>
          <w:highlight w:val="lightGray"/>
        </w:rPr>
        <w:t xml:space="preserve">; </w:t>
      </w:r>
      <w:r>
        <w:rPr>
          <w:bCs/>
          <w:iCs/>
          <w:highlight w:val="lightGray"/>
        </w:rPr>
        <w:t>penalties applied</w:t>
      </w:r>
      <w:r w:rsidR="005E209D">
        <w:rPr>
          <w:bCs/>
          <w:iCs/>
          <w:highlight w:val="lightGray"/>
        </w:rPr>
        <w:t>;</w:t>
      </w:r>
      <w:r>
        <w:rPr>
          <w:bCs/>
          <w:iCs/>
          <w:highlight w:val="lightGray"/>
        </w:rPr>
        <w:t xml:space="preserve"> and fees levied by traditional and community leaders for their time. </w:t>
      </w:r>
      <w:r w:rsidR="00885F05">
        <w:rPr>
          <w:bCs/>
          <w:iCs/>
          <w:highlight w:val="lightGray"/>
        </w:rPr>
        <w:t>Barriers to accessing formal justice</w:t>
      </w:r>
      <w:r w:rsidR="005E209D">
        <w:rPr>
          <w:bCs/>
          <w:iCs/>
          <w:highlight w:val="lightGray"/>
        </w:rPr>
        <w:t xml:space="preserve"> also emerged</w:t>
      </w:r>
      <w:r w:rsidR="00885F05">
        <w:rPr>
          <w:bCs/>
          <w:iCs/>
          <w:highlight w:val="lightGray"/>
        </w:rPr>
        <w:t>, a</w:t>
      </w:r>
      <w:r w:rsidR="005E209D">
        <w:rPr>
          <w:bCs/>
          <w:iCs/>
          <w:highlight w:val="lightGray"/>
        </w:rPr>
        <w:t>s well as a</w:t>
      </w:r>
      <w:r w:rsidR="00885F05">
        <w:rPr>
          <w:bCs/>
          <w:iCs/>
          <w:highlight w:val="lightGray"/>
        </w:rPr>
        <w:t xml:space="preserve"> lack of female representation among </w:t>
      </w:r>
      <w:r w:rsidR="005E209D">
        <w:rPr>
          <w:bCs/>
          <w:iCs/>
          <w:highlight w:val="lightGray"/>
        </w:rPr>
        <w:t xml:space="preserve">the </w:t>
      </w:r>
      <w:r w:rsidR="00885F05">
        <w:rPr>
          <w:bCs/>
          <w:iCs/>
          <w:highlight w:val="lightGray"/>
        </w:rPr>
        <w:t xml:space="preserve">traditional leaders and chiefs who make decisions on informal justice. The project team </w:t>
      </w:r>
      <w:r w:rsidR="00DB5C4D">
        <w:rPr>
          <w:bCs/>
          <w:iCs/>
          <w:highlight w:val="lightGray"/>
        </w:rPr>
        <w:t xml:space="preserve">will ensure continued coordination with </w:t>
      </w:r>
      <w:r w:rsidR="00821522">
        <w:rPr>
          <w:bCs/>
          <w:iCs/>
          <w:highlight w:val="lightGray"/>
        </w:rPr>
        <w:t>senior traditional</w:t>
      </w:r>
      <w:r w:rsidR="00DB5C4D">
        <w:rPr>
          <w:bCs/>
          <w:iCs/>
          <w:highlight w:val="lightGray"/>
        </w:rPr>
        <w:t xml:space="preserve"> leadership</w:t>
      </w:r>
      <w:r w:rsidR="00821522">
        <w:rPr>
          <w:bCs/>
          <w:iCs/>
          <w:highlight w:val="lightGray"/>
        </w:rPr>
        <w:t xml:space="preserve"> in Isabel Province</w:t>
      </w:r>
      <w:r w:rsidR="001415CB">
        <w:rPr>
          <w:bCs/>
          <w:iCs/>
          <w:highlight w:val="lightGray"/>
        </w:rPr>
        <w:t xml:space="preserve"> (the Isabel Council of Chiefs), as well as the Ministry of Traditional Governance, </w:t>
      </w:r>
      <w:proofErr w:type="gramStart"/>
      <w:r w:rsidR="001415CB">
        <w:rPr>
          <w:bCs/>
          <w:iCs/>
          <w:highlight w:val="lightGray"/>
        </w:rPr>
        <w:t>Peace</w:t>
      </w:r>
      <w:proofErr w:type="gramEnd"/>
      <w:r w:rsidR="001415CB">
        <w:rPr>
          <w:bCs/>
          <w:iCs/>
          <w:highlight w:val="lightGray"/>
        </w:rPr>
        <w:t xml:space="preserve"> and Ecclesiastical Affairs (MTGPEA) in </w:t>
      </w:r>
      <w:r w:rsidR="00885F05">
        <w:rPr>
          <w:bCs/>
          <w:iCs/>
          <w:highlight w:val="lightGray"/>
        </w:rPr>
        <w:t xml:space="preserve">development of </w:t>
      </w:r>
      <w:r w:rsidR="001415CB">
        <w:rPr>
          <w:bCs/>
          <w:iCs/>
          <w:highlight w:val="lightGray"/>
        </w:rPr>
        <w:t xml:space="preserve">the </w:t>
      </w:r>
      <w:r w:rsidR="00885F05">
        <w:rPr>
          <w:bCs/>
          <w:iCs/>
          <w:highlight w:val="lightGray"/>
        </w:rPr>
        <w:t>SOPs</w:t>
      </w:r>
      <w:r w:rsidR="001415CB">
        <w:rPr>
          <w:rStyle w:val="FootnoteReference"/>
          <w:bCs/>
          <w:iCs/>
          <w:highlight w:val="lightGray"/>
        </w:rPr>
        <w:footnoteReference w:id="12"/>
      </w:r>
      <w:r w:rsidR="001415CB">
        <w:rPr>
          <w:bCs/>
          <w:iCs/>
          <w:highlight w:val="lightGray"/>
        </w:rPr>
        <w:t>.</w:t>
      </w:r>
      <w:r w:rsidR="0053699E">
        <w:rPr>
          <w:bCs/>
          <w:iCs/>
          <w:highlight w:val="lightGray"/>
        </w:rPr>
        <w:t xml:space="preserve"> </w:t>
      </w:r>
      <w:r w:rsidR="00476082">
        <w:rPr>
          <w:bCs/>
          <w:iCs/>
          <w:highlight w:val="lightGray"/>
        </w:rPr>
        <w:t xml:space="preserve">One of the positive </w:t>
      </w:r>
      <w:r w:rsidR="00476082">
        <w:rPr>
          <w:bCs/>
          <w:iCs/>
          <w:highlight w:val="lightGray"/>
        </w:rPr>
        <w:lastRenderedPageBreak/>
        <w:t>developments to emerge from this consultation</w:t>
      </w:r>
      <w:r w:rsidR="00EE7A51">
        <w:rPr>
          <w:bCs/>
          <w:iCs/>
          <w:highlight w:val="lightGray"/>
        </w:rPr>
        <w:t>, however,</w:t>
      </w:r>
      <w:r w:rsidR="00476082">
        <w:rPr>
          <w:bCs/>
          <w:iCs/>
          <w:highlight w:val="lightGray"/>
        </w:rPr>
        <w:t xml:space="preserve"> was the recognition by com</w:t>
      </w:r>
      <w:r w:rsidR="00EE7A51">
        <w:rPr>
          <w:bCs/>
          <w:iCs/>
          <w:highlight w:val="lightGray"/>
        </w:rPr>
        <w:t>munity</w:t>
      </w:r>
      <w:r w:rsidR="00476082">
        <w:rPr>
          <w:bCs/>
          <w:iCs/>
          <w:highlight w:val="lightGray"/>
        </w:rPr>
        <w:t xml:space="preserve"> leaders that women are under-represented in </w:t>
      </w:r>
      <w:r w:rsidR="00EE7A51">
        <w:rPr>
          <w:bCs/>
          <w:iCs/>
          <w:highlight w:val="lightGray"/>
        </w:rPr>
        <w:t>decision-making</w:t>
      </w:r>
      <w:r w:rsidR="00476082">
        <w:rPr>
          <w:bCs/>
          <w:iCs/>
          <w:highlight w:val="lightGray"/>
        </w:rPr>
        <w:t xml:space="preserve">. As outlined further above, in two communities, </w:t>
      </w:r>
      <w:r w:rsidR="00EE7A51">
        <w:rPr>
          <w:bCs/>
          <w:iCs/>
          <w:highlight w:val="lightGray"/>
        </w:rPr>
        <w:t>a</w:t>
      </w:r>
      <w:r w:rsidR="00476082">
        <w:rPr>
          <w:bCs/>
          <w:iCs/>
          <w:highlight w:val="lightGray"/>
        </w:rPr>
        <w:t xml:space="preserve"> </w:t>
      </w:r>
      <w:r w:rsidR="00EE7A51">
        <w:rPr>
          <w:bCs/>
          <w:iCs/>
          <w:highlight w:val="lightGray"/>
        </w:rPr>
        <w:t>commitment was made</w:t>
      </w:r>
      <w:r w:rsidR="00476082">
        <w:rPr>
          <w:bCs/>
          <w:iCs/>
          <w:highlight w:val="lightGray"/>
        </w:rPr>
        <w:t xml:space="preserve"> to </w:t>
      </w:r>
      <w:r w:rsidR="00A76D1F">
        <w:rPr>
          <w:bCs/>
          <w:iCs/>
          <w:highlight w:val="lightGray"/>
        </w:rPr>
        <w:t>recommend the appointment of female chiefs</w:t>
      </w:r>
      <w:r w:rsidR="00476082">
        <w:rPr>
          <w:bCs/>
          <w:iCs/>
          <w:highlight w:val="lightGray"/>
        </w:rPr>
        <w:t xml:space="preserve"> at </w:t>
      </w:r>
      <w:r w:rsidR="00B55465">
        <w:rPr>
          <w:bCs/>
          <w:iCs/>
          <w:highlight w:val="lightGray"/>
        </w:rPr>
        <w:t xml:space="preserve">the </w:t>
      </w:r>
      <w:r w:rsidR="00476082">
        <w:rPr>
          <w:bCs/>
          <w:iCs/>
          <w:highlight w:val="lightGray"/>
        </w:rPr>
        <w:t>next convention</w:t>
      </w:r>
      <w:r w:rsidR="00A76D1F">
        <w:rPr>
          <w:bCs/>
          <w:iCs/>
          <w:highlight w:val="lightGray"/>
        </w:rPr>
        <w:t xml:space="preserve"> of their House of Chiefs</w:t>
      </w:r>
      <w:r w:rsidR="008D7507" w:rsidRPr="00500DF6">
        <w:rPr>
          <w:bCs/>
          <w:iCs/>
          <w:highlight w:val="lightGray"/>
        </w:rPr>
        <w:t>.</w:t>
      </w:r>
    </w:p>
    <w:p w14:paraId="3FB912FD" w14:textId="77777777" w:rsidR="008D7507" w:rsidRDefault="008D7507" w:rsidP="001711EF">
      <w:pPr>
        <w:ind w:left="-720"/>
        <w:jc w:val="both"/>
        <w:rPr>
          <w:bCs/>
          <w:iCs/>
        </w:rPr>
      </w:pPr>
    </w:p>
    <w:p w14:paraId="579C3745" w14:textId="77777777" w:rsidR="00627A1C" w:rsidRPr="00627A1C" w:rsidRDefault="00627A1C" w:rsidP="00627A1C">
      <w:pPr>
        <w:ind w:left="-720"/>
        <w:rPr>
          <w:b/>
        </w:rPr>
      </w:pPr>
    </w:p>
    <w:p w14:paraId="1F0129F6" w14:textId="608486DD"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5186857F" w14:textId="77777777" w:rsidR="00296B2B" w:rsidRDefault="00296B2B" w:rsidP="00627A1C">
      <w:pPr>
        <w:ind w:left="-720"/>
        <w:rPr>
          <w:bCs/>
          <w:highlight w:val="lightGray"/>
        </w:rPr>
      </w:pPr>
    </w:p>
    <w:p w14:paraId="62F2AC3B" w14:textId="672AC521" w:rsidR="00BC147E" w:rsidRDefault="00296B2B" w:rsidP="00627A1C">
      <w:pPr>
        <w:ind w:left="-720"/>
        <w:rPr>
          <w:bCs/>
          <w:highlight w:val="lightGray"/>
        </w:rPr>
      </w:pPr>
      <w:r w:rsidRPr="00296B2B">
        <w:rPr>
          <w:bCs/>
          <w:highlight w:val="lightGray"/>
        </w:rPr>
        <w:t xml:space="preserve">Gender Equality and Women’s Empowerment was ensured under this outcome in the following ways: 1) The project team participating in stakeholder engagement and </w:t>
      </w:r>
      <w:r w:rsidR="00D23B43">
        <w:rPr>
          <w:bCs/>
          <w:highlight w:val="lightGray"/>
        </w:rPr>
        <w:t>project activities</w:t>
      </w:r>
      <w:r w:rsidRPr="00296B2B">
        <w:rPr>
          <w:bCs/>
          <w:highlight w:val="lightGray"/>
        </w:rPr>
        <w:t xml:space="preserve"> was comprised of both men and women; 2) The project team met with and took into account the perspectives and views of both male and female stakeholders; 3) </w:t>
      </w:r>
      <w:r w:rsidR="00D23B43">
        <w:rPr>
          <w:bCs/>
          <w:highlight w:val="lightGray"/>
        </w:rPr>
        <w:t>Eco-peacebuilding groups were composed of equal numbers of men and women</w:t>
      </w:r>
      <w:r w:rsidRPr="00296B2B">
        <w:rPr>
          <w:bCs/>
          <w:highlight w:val="lightGray"/>
        </w:rPr>
        <w:t xml:space="preserve">; 4) </w:t>
      </w:r>
      <w:r w:rsidR="00D23B43">
        <w:rPr>
          <w:bCs/>
          <w:highlight w:val="lightGray"/>
        </w:rPr>
        <w:t>The appointment of women to the roles of Chair and Treasurer for the</w:t>
      </w:r>
      <w:r w:rsidR="005E047A">
        <w:rPr>
          <w:bCs/>
          <w:highlight w:val="lightGray"/>
        </w:rPr>
        <w:t xml:space="preserve"> ten</w:t>
      </w:r>
      <w:r w:rsidR="00D23B43">
        <w:rPr>
          <w:bCs/>
          <w:highlight w:val="lightGray"/>
        </w:rPr>
        <w:t xml:space="preserve"> eco-peacebuilding groups was strongly recommended, resulting in nine female Chairs and eight female Treasurers; </w:t>
      </w:r>
      <w:r w:rsidR="005E047A">
        <w:rPr>
          <w:bCs/>
          <w:highlight w:val="lightGray"/>
        </w:rPr>
        <w:t xml:space="preserve">5) When relevant, FGDs were conducted separately for both men and women; 6) All data collection tools developed included specific questions on gender considerations; and 7) </w:t>
      </w:r>
      <w:r w:rsidR="00F96447">
        <w:rPr>
          <w:bCs/>
          <w:highlight w:val="lightGray"/>
        </w:rPr>
        <w:t>Five</w:t>
      </w:r>
      <w:r w:rsidR="005E047A">
        <w:rPr>
          <w:bCs/>
          <w:highlight w:val="lightGray"/>
        </w:rPr>
        <w:t xml:space="preserve"> of the eco-peacebuilding projects </w:t>
      </w:r>
      <w:r w:rsidR="00F96447">
        <w:rPr>
          <w:bCs/>
          <w:highlight w:val="lightGray"/>
        </w:rPr>
        <w:t>developed seek to promote gender equality and women’s empowerment</w:t>
      </w:r>
      <w:r w:rsidRPr="00296B2B">
        <w:rPr>
          <w:bCs/>
          <w:highlight w:val="lightGray"/>
        </w:rPr>
        <w:t xml:space="preserve">. </w:t>
      </w:r>
    </w:p>
    <w:p w14:paraId="55B06EC5" w14:textId="77777777" w:rsidR="00F7709E" w:rsidRDefault="00F7709E" w:rsidP="00627A1C">
      <w:pPr>
        <w:ind w:left="-720"/>
        <w:rPr>
          <w:bCs/>
          <w:highlight w:val="lightGray"/>
        </w:rPr>
      </w:pPr>
    </w:p>
    <w:p w14:paraId="5736C19F" w14:textId="40B72066" w:rsidR="00296B2B" w:rsidRPr="00296B2B" w:rsidRDefault="00296B2B" w:rsidP="00627A1C">
      <w:pPr>
        <w:ind w:left="-720"/>
        <w:rPr>
          <w:bCs/>
        </w:rPr>
      </w:pPr>
      <w:r w:rsidRPr="00296B2B">
        <w:rPr>
          <w:bCs/>
          <w:highlight w:val="lightGray"/>
        </w:rPr>
        <w:t xml:space="preserve">Youth Inclusion and Responsiveness was ensured </w:t>
      </w:r>
      <w:r w:rsidR="002104BE">
        <w:rPr>
          <w:bCs/>
          <w:highlight w:val="lightGray"/>
        </w:rPr>
        <w:t>in the following ways</w:t>
      </w:r>
      <w:r w:rsidRPr="00296B2B">
        <w:rPr>
          <w:bCs/>
          <w:highlight w:val="lightGray"/>
        </w:rPr>
        <w:t xml:space="preserve">: 1) </w:t>
      </w:r>
      <w:r w:rsidR="002104BE">
        <w:rPr>
          <w:bCs/>
          <w:highlight w:val="lightGray"/>
        </w:rPr>
        <w:t>Three of the eco-peacebuilding projects developed address the needs of children and youth.</w:t>
      </w:r>
      <w:r w:rsidRPr="00296B2B">
        <w:rPr>
          <w:bCs/>
        </w:rPr>
        <w:t xml:space="preserve"> </w:t>
      </w:r>
    </w:p>
    <w:p w14:paraId="221B8CE0" w14:textId="77777777" w:rsidR="007626C9" w:rsidRPr="00627A1C" w:rsidRDefault="007626C9" w:rsidP="007E4FA1">
      <w:pPr>
        <w:rPr>
          <w:b/>
        </w:rPr>
      </w:pPr>
    </w:p>
    <w:p w14:paraId="15F831DD" w14:textId="6FFB3109" w:rsidR="00D3351A" w:rsidRPr="00627A1C" w:rsidRDefault="00D3351A" w:rsidP="00D3351A">
      <w:pPr>
        <w:ind w:left="-720"/>
        <w:rPr>
          <w:b/>
        </w:rPr>
      </w:pPr>
      <w:r w:rsidRPr="000F22BB">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547A19" w:rsidRPr="00547A19">
        <w:rPr>
          <w:b/>
        </w:rPr>
        <w:t>Coordinated government and CSOs have improved quality of service provision and higher beneficiary reach targeting women and young women who face violations due to conflict dynamics between community and logging companies and their workers.</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5AE79B4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533375">
        <w:rPr>
          <w:b/>
        </w:rPr>
        <w:fldChar w:fldCharType="begin">
          <w:ffData>
            <w:name w:val=""/>
            <w:enabled/>
            <w:calcOnExit w:val="0"/>
            <w:ddList>
              <w:listEntry w:val="off track"/>
            </w:ddList>
          </w:ffData>
        </w:fldChar>
      </w:r>
      <w:r w:rsidR="00533375">
        <w:rPr>
          <w:b/>
        </w:rPr>
        <w:instrText xml:space="preserve"> FORMDROPDOWN </w:instrText>
      </w:r>
      <w:r w:rsidR="001B0275">
        <w:rPr>
          <w:b/>
        </w:rPr>
      </w:r>
      <w:r w:rsidR="001B0275">
        <w:rPr>
          <w:b/>
        </w:rPr>
        <w:fldChar w:fldCharType="separate"/>
      </w:r>
      <w:r w:rsidR="00533375">
        <w:rPr>
          <w:b/>
        </w:rPr>
        <w:fldChar w:fldCharType="end"/>
      </w:r>
    </w:p>
    <w:p w14:paraId="56094DE3" w14:textId="77777777" w:rsidR="00764773" w:rsidRPr="00627A1C" w:rsidRDefault="00764773" w:rsidP="00764773">
      <w:pPr>
        <w:ind w:left="-720"/>
        <w:jc w:val="both"/>
        <w:rPr>
          <w:b/>
        </w:rPr>
      </w:pPr>
    </w:p>
    <w:p w14:paraId="3DFDCF70" w14:textId="53CB633C"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CAADB86" w14:textId="77777777" w:rsidR="00264228" w:rsidRDefault="00264228" w:rsidP="00627A1C">
      <w:pPr>
        <w:ind w:left="-720"/>
        <w:jc w:val="both"/>
        <w:rPr>
          <w:i/>
        </w:rPr>
      </w:pPr>
    </w:p>
    <w:p w14:paraId="1CE973E2" w14:textId="30FBFB33" w:rsidR="00264228" w:rsidRDefault="007A1C00" w:rsidP="000C74E7">
      <w:pPr>
        <w:ind w:left="-720"/>
        <w:rPr>
          <w:bCs/>
          <w:highlight w:val="lightGray"/>
        </w:rPr>
      </w:pPr>
      <w:r>
        <w:rPr>
          <w:bCs/>
          <w:highlight w:val="lightGray"/>
        </w:rPr>
        <w:t>Given mobility restrictions imposed following civil unrest in November 2021 and the outbreak of COVID-19 in January 2022, activities under this outcome are off track</w:t>
      </w:r>
      <w:r w:rsidR="00700726">
        <w:rPr>
          <w:bCs/>
          <w:highlight w:val="lightGray"/>
        </w:rPr>
        <w:t>.</w:t>
      </w:r>
      <w:r>
        <w:rPr>
          <w:bCs/>
          <w:highlight w:val="lightGray"/>
        </w:rPr>
        <w:t xml:space="preserve"> </w:t>
      </w:r>
      <w:r w:rsidR="00700726">
        <w:rPr>
          <w:bCs/>
          <w:highlight w:val="lightGray"/>
        </w:rPr>
        <w:t>Nonetheless, some key achievements were made t</w:t>
      </w:r>
      <w:r w:rsidR="00264228" w:rsidRPr="000C74E7">
        <w:rPr>
          <w:bCs/>
          <w:highlight w:val="lightGray"/>
        </w:rPr>
        <w:t>hi</w:t>
      </w:r>
      <w:r w:rsidR="00700726">
        <w:rPr>
          <w:bCs/>
          <w:highlight w:val="lightGray"/>
        </w:rPr>
        <w:t>s</w:t>
      </w:r>
      <w:r w:rsidR="00264228" w:rsidRPr="000C74E7">
        <w:rPr>
          <w:bCs/>
          <w:highlight w:val="lightGray"/>
        </w:rPr>
        <w:t xml:space="preserve"> reporting period</w:t>
      </w:r>
      <w:r w:rsidR="00700726">
        <w:rPr>
          <w:bCs/>
          <w:highlight w:val="lightGray"/>
        </w:rPr>
        <w:t>.</w:t>
      </w:r>
      <w:r w:rsidR="00264228" w:rsidRPr="000C74E7">
        <w:rPr>
          <w:bCs/>
          <w:highlight w:val="lightGray"/>
        </w:rPr>
        <w:t xml:space="preserve"> </w:t>
      </w:r>
    </w:p>
    <w:p w14:paraId="4DE0A8B8" w14:textId="3EB588D7" w:rsidR="00F00836" w:rsidRDefault="00F00836" w:rsidP="000C74E7">
      <w:pPr>
        <w:ind w:left="-720"/>
        <w:rPr>
          <w:bCs/>
          <w:highlight w:val="lightGray"/>
        </w:rPr>
      </w:pPr>
    </w:p>
    <w:p w14:paraId="554F6C75" w14:textId="1C1F9D41" w:rsidR="00F00836" w:rsidRDefault="000C632C" w:rsidP="000C74E7">
      <w:pPr>
        <w:ind w:left="-720"/>
        <w:rPr>
          <w:bCs/>
          <w:highlight w:val="lightGray"/>
        </w:rPr>
      </w:pPr>
      <w:r>
        <w:rPr>
          <w:bCs/>
          <w:highlight w:val="lightGray"/>
        </w:rPr>
        <w:t xml:space="preserve">In </w:t>
      </w:r>
      <w:r w:rsidR="00D247EF" w:rsidRPr="00D247EF">
        <w:rPr>
          <w:bCs/>
          <w:highlight w:val="lightGray"/>
        </w:rPr>
        <w:t xml:space="preserve">partnership with the </w:t>
      </w:r>
      <w:r>
        <w:rPr>
          <w:bCs/>
          <w:highlight w:val="lightGray"/>
        </w:rPr>
        <w:t>Ministry of Women, Youth, Children and Family Affairs (MWYCFA)</w:t>
      </w:r>
      <w:r w:rsidR="00D247EF" w:rsidRPr="00D247EF">
        <w:rPr>
          <w:bCs/>
          <w:highlight w:val="lightGray"/>
        </w:rPr>
        <w:t>, and with co-</w:t>
      </w:r>
      <w:r w:rsidR="00D247EF">
        <w:rPr>
          <w:bCs/>
          <w:highlight w:val="lightGray"/>
        </w:rPr>
        <w:t>funding from the IOM Development</w:t>
      </w:r>
      <w:r w:rsidR="00D247EF" w:rsidRPr="00D247EF">
        <w:rPr>
          <w:bCs/>
          <w:highlight w:val="lightGray"/>
        </w:rPr>
        <w:t xml:space="preserve"> Fund </w:t>
      </w:r>
      <w:r w:rsidR="00D247EF">
        <w:rPr>
          <w:bCs/>
          <w:highlight w:val="lightGray"/>
        </w:rPr>
        <w:t>(IDF</w:t>
      </w:r>
      <w:r w:rsidR="00D247EF" w:rsidRPr="00D247EF">
        <w:rPr>
          <w:bCs/>
          <w:highlight w:val="lightGray"/>
        </w:rPr>
        <w:t xml:space="preserve">) </w:t>
      </w:r>
      <w:r w:rsidR="00D247EF">
        <w:rPr>
          <w:bCs/>
          <w:highlight w:val="lightGray"/>
        </w:rPr>
        <w:t>project</w:t>
      </w:r>
      <w:r w:rsidR="00D247EF" w:rsidRPr="00D247EF">
        <w:rPr>
          <w:bCs/>
          <w:highlight w:val="lightGray"/>
        </w:rPr>
        <w:t xml:space="preserve"> “</w:t>
      </w:r>
      <w:r w:rsidRPr="000C632C">
        <w:rPr>
          <w:bCs/>
          <w:highlight w:val="lightGray"/>
        </w:rPr>
        <w:t>Enhancing the Response to Gender-Based Violence and Trafficking in Persons</w:t>
      </w:r>
      <w:r w:rsidR="007C72CB">
        <w:rPr>
          <w:bCs/>
          <w:highlight w:val="lightGray"/>
        </w:rPr>
        <w:t xml:space="preserve"> (TIP)</w:t>
      </w:r>
      <w:r w:rsidRPr="000C632C">
        <w:rPr>
          <w:bCs/>
          <w:highlight w:val="lightGray"/>
        </w:rPr>
        <w:t xml:space="preserve"> in the Solomon Islands</w:t>
      </w:r>
      <w:r w:rsidR="00D247EF" w:rsidRPr="00D247EF">
        <w:rPr>
          <w:bCs/>
          <w:highlight w:val="lightGray"/>
        </w:rPr>
        <w:t>”, a five-day training on GBV</w:t>
      </w:r>
      <w:r w:rsidR="007C72CB">
        <w:rPr>
          <w:bCs/>
          <w:highlight w:val="lightGray"/>
        </w:rPr>
        <w:t xml:space="preserve"> and TIP</w:t>
      </w:r>
      <w:r w:rsidR="00D247EF" w:rsidRPr="00D247EF">
        <w:rPr>
          <w:bCs/>
          <w:highlight w:val="lightGray"/>
        </w:rPr>
        <w:t xml:space="preserve"> was delivered on 22-26 November 2021 to 22 provincial SafeNet participants in Isabel Province (11 </w:t>
      </w:r>
      <w:r w:rsidR="007C72CB">
        <w:rPr>
          <w:bCs/>
          <w:highlight w:val="lightGray"/>
        </w:rPr>
        <w:t>women and</w:t>
      </w:r>
      <w:r w:rsidR="00D247EF" w:rsidRPr="00D247EF">
        <w:rPr>
          <w:bCs/>
          <w:highlight w:val="lightGray"/>
        </w:rPr>
        <w:t xml:space="preserve"> 11 </w:t>
      </w:r>
      <w:r w:rsidR="007C72CB">
        <w:rPr>
          <w:bCs/>
          <w:highlight w:val="lightGray"/>
        </w:rPr>
        <w:t>men</w:t>
      </w:r>
      <w:r w:rsidR="00D247EF" w:rsidRPr="00D247EF">
        <w:rPr>
          <w:bCs/>
          <w:highlight w:val="lightGray"/>
        </w:rPr>
        <w:t>), reaching government counterparts, civil society representatives, law enforcement representatives, medical representatives, community leaders and religious representatives</w:t>
      </w:r>
      <w:r w:rsidR="007A13D2">
        <w:rPr>
          <w:rStyle w:val="FootnoteReference"/>
          <w:bCs/>
          <w:highlight w:val="lightGray"/>
        </w:rPr>
        <w:footnoteReference w:id="13"/>
      </w:r>
      <w:r w:rsidR="00D247EF" w:rsidRPr="00D247EF">
        <w:rPr>
          <w:bCs/>
          <w:highlight w:val="lightGray"/>
        </w:rPr>
        <w:t>.</w:t>
      </w:r>
      <w:r w:rsidR="007C72CB">
        <w:rPr>
          <w:bCs/>
          <w:highlight w:val="lightGray"/>
        </w:rPr>
        <w:t xml:space="preserve"> A s</w:t>
      </w:r>
      <w:r w:rsidR="00F00836">
        <w:rPr>
          <w:bCs/>
          <w:highlight w:val="lightGray"/>
        </w:rPr>
        <w:t xml:space="preserve">econd round of training specifically </w:t>
      </w:r>
      <w:r w:rsidR="007C72CB">
        <w:rPr>
          <w:bCs/>
          <w:highlight w:val="lightGray"/>
        </w:rPr>
        <w:t xml:space="preserve">targeting </w:t>
      </w:r>
      <w:r w:rsidR="00F00836">
        <w:rPr>
          <w:bCs/>
          <w:highlight w:val="lightGray"/>
        </w:rPr>
        <w:t>police</w:t>
      </w:r>
      <w:r w:rsidR="007C72CB">
        <w:rPr>
          <w:bCs/>
          <w:highlight w:val="lightGray"/>
        </w:rPr>
        <w:t xml:space="preserve"> officials</w:t>
      </w:r>
      <w:r w:rsidR="00F00836">
        <w:rPr>
          <w:bCs/>
          <w:highlight w:val="lightGray"/>
        </w:rPr>
        <w:t xml:space="preserve"> i</w:t>
      </w:r>
      <w:r w:rsidR="007C72CB">
        <w:rPr>
          <w:bCs/>
          <w:highlight w:val="lightGray"/>
        </w:rPr>
        <w:t xml:space="preserve">s planned for </w:t>
      </w:r>
      <w:r w:rsidR="00F00836">
        <w:rPr>
          <w:bCs/>
          <w:highlight w:val="lightGray"/>
        </w:rPr>
        <w:t>the next reporting period</w:t>
      </w:r>
      <w:r w:rsidR="00F00836" w:rsidRPr="000C74E7">
        <w:rPr>
          <w:bCs/>
          <w:highlight w:val="lightGray"/>
        </w:rPr>
        <w:t>.</w:t>
      </w:r>
    </w:p>
    <w:p w14:paraId="540F6FAF" w14:textId="570F5220" w:rsidR="00700726" w:rsidRDefault="00700726" w:rsidP="000C74E7">
      <w:pPr>
        <w:ind w:left="-720"/>
        <w:rPr>
          <w:bCs/>
          <w:highlight w:val="lightGray"/>
        </w:rPr>
      </w:pPr>
    </w:p>
    <w:p w14:paraId="6AA0095C" w14:textId="77777777" w:rsidR="004C293C" w:rsidRDefault="004C293C" w:rsidP="000C74E7">
      <w:pPr>
        <w:ind w:left="-720"/>
        <w:rPr>
          <w:bCs/>
          <w:highlight w:val="lightGray"/>
        </w:rPr>
      </w:pPr>
    </w:p>
    <w:p w14:paraId="2FD4E4C1" w14:textId="509DF5DF" w:rsidR="00F00836" w:rsidRDefault="00AB2528" w:rsidP="00F00836">
      <w:pPr>
        <w:ind w:left="-720"/>
        <w:rPr>
          <w:bCs/>
          <w:highlight w:val="lightGray"/>
        </w:rPr>
      </w:pPr>
      <w:r>
        <w:rPr>
          <w:bCs/>
          <w:highlight w:val="lightGray"/>
        </w:rPr>
        <w:t>Between 1 May and 9 June, a n</w:t>
      </w:r>
      <w:r w:rsidR="00F00836">
        <w:rPr>
          <w:bCs/>
          <w:highlight w:val="lightGray"/>
        </w:rPr>
        <w:t>eeds assessment</w:t>
      </w:r>
      <w:r>
        <w:rPr>
          <w:bCs/>
          <w:highlight w:val="lightGray"/>
        </w:rPr>
        <w:t xml:space="preserve"> to identify gaps in the existing referral system was also conducted, in form of </w:t>
      </w:r>
      <w:r w:rsidR="00F00836">
        <w:rPr>
          <w:bCs/>
          <w:highlight w:val="lightGray"/>
        </w:rPr>
        <w:t>FGD</w:t>
      </w:r>
      <w:r>
        <w:rPr>
          <w:bCs/>
          <w:highlight w:val="lightGray"/>
        </w:rPr>
        <w:t>s held in each community. More than 372 people (233 women and 139 men)</w:t>
      </w:r>
      <w:r w:rsidR="00B264E0">
        <w:rPr>
          <w:rStyle w:val="FootnoteReference"/>
          <w:bCs/>
          <w:highlight w:val="lightGray"/>
        </w:rPr>
        <w:footnoteReference w:id="14"/>
      </w:r>
      <w:r>
        <w:rPr>
          <w:bCs/>
          <w:highlight w:val="lightGray"/>
        </w:rPr>
        <w:t xml:space="preserve"> were consulted</w:t>
      </w:r>
      <w:r w:rsidR="00842980">
        <w:rPr>
          <w:bCs/>
          <w:highlight w:val="lightGray"/>
        </w:rPr>
        <w:t xml:space="preserve"> on challenges in accessing SafeNet services</w:t>
      </w:r>
      <w:r w:rsidR="0074716C">
        <w:rPr>
          <w:bCs/>
          <w:highlight w:val="lightGray"/>
        </w:rPr>
        <w:t>, inclusive of medical services, counselling services, legal assistance, law enforcement support and protective services (shelters or safehouses)</w:t>
      </w:r>
      <w:r w:rsidR="00842980">
        <w:rPr>
          <w:bCs/>
          <w:highlight w:val="lightGray"/>
        </w:rPr>
        <w:t>.</w:t>
      </w:r>
      <w:r w:rsidR="0074716C">
        <w:rPr>
          <w:bCs/>
          <w:highlight w:val="lightGray"/>
        </w:rPr>
        <w:t xml:space="preserve"> </w:t>
      </w:r>
      <w:r w:rsidR="00BB694C">
        <w:rPr>
          <w:bCs/>
          <w:highlight w:val="lightGray"/>
        </w:rPr>
        <w:t xml:space="preserve">The primary challenges </w:t>
      </w:r>
      <w:proofErr w:type="gramStart"/>
      <w:r w:rsidR="00BB694C">
        <w:rPr>
          <w:bCs/>
          <w:highlight w:val="lightGray"/>
        </w:rPr>
        <w:t>were:</w:t>
      </w:r>
      <w:proofErr w:type="gramEnd"/>
      <w:r w:rsidR="00BB694C">
        <w:rPr>
          <w:bCs/>
          <w:highlight w:val="lightGray"/>
        </w:rPr>
        <w:t xml:space="preserve"> a l</w:t>
      </w:r>
      <w:r w:rsidR="0074716C">
        <w:rPr>
          <w:bCs/>
          <w:highlight w:val="lightGray"/>
        </w:rPr>
        <w:t>ack of knowledge</w:t>
      </w:r>
      <w:r w:rsidR="00BB694C">
        <w:rPr>
          <w:bCs/>
          <w:highlight w:val="lightGray"/>
        </w:rPr>
        <w:t xml:space="preserve"> about services and rights to access services;</w:t>
      </w:r>
      <w:r w:rsidR="0074716C">
        <w:rPr>
          <w:bCs/>
          <w:highlight w:val="lightGray"/>
        </w:rPr>
        <w:t xml:space="preserve"> </w:t>
      </w:r>
      <w:r w:rsidR="00BB694C">
        <w:rPr>
          <w:bCs/>
          <w:highlight w:val="lightGray"/>
        </w:rPr>
        <w:t xml:space="preserve">a </w:t>
      </w:r>
      <w:r w:rsidR="0074716C">
        <w:rPr>
          <w:bCs/>
          <w:highlight w:val="lightGray"/>
        </w:rPr>
        <w:t>lack of availability o</w:t>
      </w:r>
      <w:r w:rsidR="00BB694C">
        <w:rPr>
          <w:bCs/>
          <w:highlight w:val="lightGray"/>
        </w:rPr>
        <w:t>r</w:t>
      </w:r>
      <w:r w:rsidR="0074716C">
        <w:rPr>
          <w:bCs/>
          <w:highlight w:val="lightGray"/>
        </w:rPr>
        <w:t xml:space="preserve"> accessibility</w:t>
      </w:r>
      <w:r w:rsidR="00BB694C">
        <w:rPr>
          <w:bCs/>
          <w:highlight w:val="lightGray"/>
        </w:rPr>
        <w:t xml:space="preserve"> of services;</w:t>
      </w:r>
      <w:r w:rsidR="0074716C">
        <w:rPr>
          <w:bCs/>
          <w:highlight w:val="lightGray"/>
        </w:rPr>
        <w:t xml:space="preserve"> slow response times </w:t>
      </w:r>
      <w:r w:rsidR="00BB694C">
        <w:rPr>
          <w:bCs/>
          <w:highlight w:val="lightGray"/>
        </w:rPr>
        <w:t>from</w:t>
      </w:r>
      <w:r w:rsidR="0074716C">
        <w:rPr>
          <w:bCs/>
          <w:highlight w:val="lightGray"/>
        </w:rPr>
        <w:t xml:space="preserve"> services providers </w:t>
      </w:r>
      <w:r w:rsidR="00BB694C">
        <w:rPr>
          <w:bCs/>
          <w:highlight w:val="lightGray"/>
        </w:rPr>
        <w:t xml:space="preserve">(particularly </w:t>
      </w:r>
      <w:r w:rsidR="0074716C">
        <w:rPr>
          <w:bCs/>
          <w:highlight w:val="lightGray"/>
        </w:rPr>
        <w:t>law enforcement</w:t>
      </w:r>
      <w:r w:rsidR="00BB694C">
        <w:rPr>
          <w:bCs/>
          <w:highlight w:val="lightGray"/>
        </w:rPr>
        <w:t>);</w:t>
      </w:r>
      <w:r w:rsidR="0074716C">
        <w:rPr>
          <w:bCs/>
          <w:highlight w:val="lightGray"/>
        </w:rPr>
        <w:t xml:space="preserve"> financial barriers</w:t>
      </w:r>
      <w:r w:rsidR="00BB694C">
        <w:rPr>
          <w:bCs/>
          <w:highlight w:val="lightGray"/>
        </w:rPr>
        <w:t>; and</w:t>
      </w:r>
      <w:r w:rsidR="0074716C">
        <w:rPr>
          <w:bCs/>
          <w:highlight w:val="lightGray"/>
        </w:rPr>
        <w:t xml:space="preserve"> cultural barriers</w:t>
      </w:r>
      <w:r w:rsidR="00BB694C">
        <w:rPr>
          <w:bCs/>
          <w:highlight w:val="lightGray"/>
        </w:rPr>
        <w:t>.</w:t>
      </w:r>
      <w:r w:rsidR="00C879EF">
        <w:rPr>
          <w:bCs/>
          <w:highlight w:val="lightGray"/>
        </w:rPr>
        <w:t xml:space="preserve"> Based on this assessment, a findings report will be shared with both the provincial and the national SafeNet coordinators, along with recommendations on how</w:t>
      </w:r>
      <w:r>
        <w:rPr>
          <w:bCs/>
          <w:highlight w:val="lightGray"/>
        </w:rPr>
        <w:t xml:space="preserve"> </w:t>
      </w:r>
      <w:r w:rsidR="00C879EF">
        <w:rPr>
          <w:bCs/>
          <w:highlight w:val="lightGray"/>
        </w:rPr>
        <w:t>to address or mitigate key gaps and challenges</w:t>
      </w:r>
      <w:r w:rsidR="00F00836" w:rsidRPr="000C74E7">
        <w:rPr>
          <w:bCs/>
          <w:highlight w:val="lightGray"/>
        </w:rPr>
        <w:t>.</w:t>
      </w:r>
      <w:r w:rsidR="00C97A81">
        <w:rPr>
          <w:bCs/>
          <w:highlight w:val="lightGray"/>
        </w:rPr>
        <w:t xml:space="preserve"> Contact directories for referral services, tailored to each community, will also be developed and shared.</w:t>
      </w:r>
    </w:p>
    <w:p w14:paraId="23B5665C" w14:textId="28B67A8A" w:rsidR="00F00836" w:rsidRDefault="00F00836" w:rsidP="000C74E7">
      <w:pPr>
        <w:ind w:left="-720"/>
        <w:rPr>
          <w:bCs/>
          <w:highlight w:val="lightGray"/>
        </w:rPr>
      </w:pPr>
    </w:p>
    <w:p w14:paraId="25D6163A" w14:textId="43B20559" w:rsidR="00253865" w:rsidRDefault="00C97A81" w:rsidP="00253865">
      <w:pPr>
        <w:ind w:left="-720"/>
        <w:rPr>
          <w:bCs/>
          <w:highlight w:val="lightGray"/>
        </w:rPr>
      </w:pPr>
      <w:r>
        <w:rPr>
          <w:bCs/>
          <w:highlight w:val="lightGray"/>
        </w:rPr>
        <w:t xml:space="preserve">In May, </w:t>
      </w:r>
      <w:r w:rsidR="00087EE9">
        <w:rPr>
          <w:bCs/>
          <w:highlight w:val="lightGray"/>
        </w:rPr>
        <w:t xml:space="preserve">a </w:t>
      </w:r>
      <w:r>
        <w:rPr>
          <w:bCs/>
          <w:highlight w:val="lightGray"/>
        </w:rPr>
        <w:t>mobile phone and mobile credit were also provided to</w:t>
      </w:r>
      <w:r w:rsidR="00087EE9">
        <w:rPr>
          <w:bCs/>
          <w:highlight w:val="lightGray"/>
        </w:rPr>
        <w:t xml:space="preserve"> each of</w:t>
      </w:r>
      <w:r>
        <w:rPr>
          <w:bCs/>
          <w:highlight w:val="lightGray"/>
        </w:rPr>
        <w:t xml:space="preserve"> the nine commu</w:t>
      </w:r>
      <w:r w:rsidR="00AB7AC0">
        <w:rPr>
          <w:bCs/>
          <w:highlight w:val="lightGray"/>
        </w:rPr>
        <w:t>nities that</w:t>
      </w:r>
      <w:r>
        <w:rPr>
          <w:bCs/>
          <w:highlight w:val="lightGray"/>
        </w:rPr>
        <w:t>, as of April 2022,</w:t>
      </w:r>
      <w:r w:rsidR="00AB7AC0">
        <w:rPr>
          <w:bCs/>
          <w:highlight w:val="lightGray"/>
        </w:rPr>
        <w:t xml:space="preserve"> now have phone connectivity</w:t>
      </w:r>
      <w:r>
        <w:rPr>
          <w:bCs/>
          <w:highlight w:val="lightGray"/>
        </w:rPr>
        <w:t xml:space="preserve">. This will </w:t>
      </w:r>
      <w:r w:rsidR="00087EE9">
        <w:rPr>
          <w:bCs/>
          <w:highlight w:val="lightGray"/>
        </w:rPr>
        <w:t>help survivors who don’t have personal communication device</w:t>
      </w:r>
      <w:r w:rsidR="000B689E">
        <w:rPr>
          <w:bCs/>
          <w:highlight w:val="lightGray"/>
        </w:rPr>
        <w:t>s</w:t>
      </w:r>
      <w:r w:rsidR="00087EE9">
        <w:rPr>
          <w:bCs/>
          <w:highlight w:val="lightGray"/>
        </w:rPr>
        <w:t xml:space="preserve"> to access services through a trusted community focal point. </w:t>
      </w:r>
      <w:r w:rsidR="000B689E">
        <w:rPr>
          <w:bCs/>
          <w:highlight w:val="lightGray"/>
        </w:rPr>
        <w:t>IPCW equally s</w:t>
      </w:r>
      <w:r w:rsidR="00253865">
        <w:rPr>
          <w:bCs/>
          <w:highlight w:val="lightGray"/>
        </w:rPr>
        <w:t xml:space="preserve">upported </w:t>
      </w:r>
      <w:r w:rsidR="000B689E">
        <w:rPr>
          <w:bCs/>
          <w:highlight w:val="lightGray"/>
        </w:rPr>
        <w:t>eight of the</w:t>
      </w:r>
      <w:r w:rsidR="00253865">
        <w:rPr>
          <w:bCs/>
          <w:highlight w:val="lightGray"/>
        </w:rPr>
        <w:t xml:space="preserve"> com</w:t>
      </w:r>
      <w:r w:rsidR="000B689E">
        <w:rPr>
          <w:bCs/>
          <w:highlight w:val="lightGray"/>
        </w:rPr>
        <w:t>munities</w:t>
      </w:r>
      <w:r w:rsidR="00253865">
        <w:rPr>
          <w:bCs/>
          <w:highlight w:val="lightGray"/>
        </w:rPr>
        <w:t xml:space="preserve"> with procurement of materials to</w:t>
      </w:r>
      <w:r w:rsidR="00AB7AC0">
        <w:rPr>
          <w:bCs/>
          <w:highlight w:val="lightGray"/>
        </w:rPr>
        <w:t xml:space="preserve"> establish a </w:t>
      </w:r>
      <w:r w:rsidR="000B689E">
        <w:rPr>
          <w:bCs/>
          <w:highlight w:val="lightGray"/>
        </w:rPr>
        <w:t xml:space="preserve">community-level </w:t>
      </w:r>
      <w:r w:rsidR="00AB7AC0">
        <w:rPr>
          <w:bCs/>
          <w:highlight w:val="lightGray"/>
        </w:rPr>
        <w:t>‘safehouse’</w:t>
      </w:r>
      <w:r w:rsidR="00AB7AC0">
        <w:rPr>
          <w:rStyle w:val="FootnoteReference"/>
          <w:bCs/>
          <w:highlight w:val="lightGray"/>
        </w:rPr>
        <w:footnoteReference w:id="15"/>
      </w:r>
      <w:r w:rsidR="00AB7AC0">
        <w:rPr>
          <w:bCs/>
          <w:highlight w:val="lightGray"/>
        </w:rPr>
        <w:t xml:space="preserve"> for women and girls in need of protective services</w:t>
      </w:r>
      <w:r w:rsidR="001C6F42">
        <w:rPr>
          <w:bCs/>
          <w:highlight w:val="lightGray"/>
        </w:rPr>
        <w:t xml:space="preserve">, </w:t>
      </w:r>
      <w:r w:rsidR="000C7808">
        <w:rPr>
          <w:bCs/>
          <w:highlight w:val="lightGray"/>
        </w:rPr>
        <w:t>and</w:t>
      </w:r>
      <w:r w:rsidR="001C6F42">
        <w:rPr>
          <w:bCs/>
          <w:highlight w:val="lightGray"/>
        </w:rPr>
        <w:t xml:space="preserve"> work on these </w:t>
      </w:r>
      <w:r w:rsidR="000C7808">
        <w:rPr>
          <w:bCs/>
          <w:highlight w:val="lightGray"/>
        </w:rPr>
        <w:t xml:space="preserve">is </w:t>
      </w:r>
      <w:r w:rsidR="001C6F42">
        <w:rPr>
          <w:bCs/>
          <w:highlight w:val="lightGray"/>
        </w:rPr>
        <w:t>underway</w:t>
      </w:r>
      <w:r w:rsidR="006C2F32">
        <w:rPr>
          <w:bCs/>
          <w:highlight w:val="lightGray"/>
        </w:rPr>
        <w:t xml:space="preserve">. </w:t>
      </w:r>
      <w:r w:rsidR="0059586F">
        <w:rPr>
          <w:bCs/>
          <w:highlight w:val="lightGray"/>
        </w:rPr>
        <w:t>Additionally,</w:t>
      </w:r>
      <w:r w:rsidR="003C78E6">
        <w:rPr>
          <w:bCs/>
          <w:highlight w:val="lightGray"/>
        </w:rPr>
        <w:t xml:space="preserve"> this reporting period, </w:t>
      </w:r>
      <w:r w:rsidR="0059586F">
        <w:rPr>
          <w:bCs/>
          <w:highlight w:val="lightGray"/>
        </w:rPr>
        <w:t>IPCW provided c</w:t>
      </w:r>
      <w:r w:rsidR="006C2F32">
        <w:rPr>
          <w:bCs/>
          <w:highlight w:val="lightGray"/>
        </w:rPr>
        <w:t xml:space="preserve">ase management services </w:t>
      </w:r>
      <w:r w:rsidR="00606FF1">
        <w:rPr>
          <w:bCs/>
          <w:highlight w:val="lightGray"/>
        </w:rPr>
        <w:t xml:space="preserve">and support </w:t>
      </w:r>
      <w:r w:rsidR="006C2F32">
        <w:rPr>
          <w:bCs/>
          <w:highlight w:val="lightGray"/>
        </w:rPr>
        <w:t>to one 12-year-old girl</w:t>
      </w:r>
      <w:r w:rsidR="00606FF1">
        <w:rPr>
          <w:bCs/>
          <w:highlight w:val="lightGray"/>
        </w:rPr>
        <w:t xml:space="preserve"> who was referred for assistance by the police</w:t>
      </w:r>
      <w:r w:rsidR="00253865" w:rsidRPr="000C74E7">
        <w:rPr>
          <w:bCs/>
          <w:highlight w:val="lightGray"/>
        </w:rPr>
        <w:t>.</w:t>
      </w:r>
    </w:p>
    <w:p w14:paraId="4902D8AB" w14:textId="77777777" w:rsidR="00606FF1" w:rsidRDefault="00606FF1" w:rsidP="0016242E">
      <w:pPr>
        <w:ind w:left="-720"/>
        <w:rPr>
          <w:bCs/>
          <w:highlight w:val="lightGray"/>
        </w:rPr>
      </w:pPr>
    </w:p>
    <w:p w14:paraId="58708D52" w14:textId="2BDF6186" w:rsidR="0016242E" w:rsidRDefault="0016242E" w:rsidP="0016242E">
      <w:pPr>
        <w:ind w:left="-720"/>
        <w:rPr>
          <w:bCs/>
          <w:highlight w:val="lightGray"/>
        </w:rPr>
      </w:pPr>
      <w:r w:rsidRPr="000C74E7">
        <w:rPr>
          <w:bCs/>
          <w:highlight w:val="lightGray"/>
        </w:rPr>
        <w:t>SIPPA wi</w:t>
      </w:r>
      <w:r w:rsidR="004A2D65">
        <w:rPr>
          <w:bCs/>
          <w:highlight w:val="lightGray"/>
        </w:rPr>
        <w:t>ll</w:t>
      </w:r>
      <w:r w:rsidRPr="000C74E7">
        <w:rPr>
          <w:bCs/>
          <w:highlight w:val="lightGray"/>
        </w:rPr>
        <w:t xml:space="preserve"> conduct two concurrent Training of Trainers on psychosocial first aid for its 40 volunteers (2 men and 2 women from each of the 10 target communities) from</w:t>
      </w:r>
      <w:r w:rsidR="00003EB4">
        <w:rPr>
          <w:bCs/>
          <w:highlight w:val="lightGray"/>
        </w:rPr>
        <w:t xml:space="preserve"> 20-24 June</w:t>
      </w:r>
      <w:r w:rsidRPr="000C74E7">
        <w:rPr>
          <w:bCs/>
          <w:highlight w:val="lightGray"/>
        </w:rPr>
        <w:t xml:space="preserve"> in </w:t>
      </w:r>
      <w:proofErr w:type="spellStart"/>
      <w:r w:rsidRPr="000C74E7">
        <w:rPr>
          <w:bCs/>
          <w:highlight w:val="lightGray"/>
        </w:rPr>
        <w:t>B</w:t>
      </w:r>
      <w:r w:rsidR="00AD1772">
        <w:rPr>
          <w:bCs/>
          <w:highlight w:val="lightGray"/>
        </w:rPr>
        <w:t>aolo</w:t>
      </w:r>
      <w:proofErr w:type="spellEnd"/>
      <w:r w:rsidRPr="000C74E7">
        <w:rPr>
          <w:bCs/>
          <w:highlight w:val="lightGray"/>
        </w:rPr>
        <w:t xml:space="preserve"> and Sepi</w:t>
      </w:r>
      <w:r w:rsidR="002E4D1E">
        <w:rPr>
          <w:rStyle w:val="FootnoteReference"/>
          <w:bCs/>
          <w:highlight w:val="lightGray"/>
        </w:rPr>
        <w:footnoteReference w:id="16"/>
      </w:r>
      <w:r w:rsidRPr="000C74E7">
        <w:rPr>
          <w:bCs/>
          <w:highlight w:val="lightGray"/>
        </w:rPr>
        <w:t>. The trained volunteers will then support cascade trainings at the community level with CBOs and community leaders.</w:t>
      </w:r>
    </w:p>
    <w:p w14:paraId="6AB9951B" w14:textId="77777777" w:rsidR="0016242E" w:rsidRDefault="0016242E" w:rsidP="000C74E7">
      <w:pPr>
        <w:ind w:left="-720"/>
        <w:rPr>
          <w:bCs/>
          <w:highlight w:val="lightGray"/>
        </w:rPr>
      </w:pPr>
    </w:p>
    <w:p w14:paraId="01AE4BE1" w14:textId="4DEAD107" w:rsidR="00264228" w:rsidRPr="000C74E7" w:rsidRDefault="00700726" w:rsidP="00847BAE">
      <w:pPr>
        <w:ind w:left="-720"/>
        <w:rPr>
          <w:bCs/>
          <w:highlight w:val="lightGray"/>
        </w:rPr>
      </w:pPr>
      <w:r w:rsidRPr="000C74E7">
        <w:rPr>
          <w:bCs/>
          <w:highlight w:val="lightGray"/>
        </w:rPr>
        <w:t xml:space="preserve">SIPPA will </w:t>
      </w:r>
      <w:r w:rsidR="004C293C">
        <w:rPr>
          <w:bCs/>
          <w:highlight w:val="lightGray"/>
        </w:rPr>
        <w:t xml:space="preserve">also </w:t>
      </w:r>
      <w:r w:rsidRPr="000C74E7">
        <w:rPr>
          <w:bCs/>
          <w:highlight w:val="lightGray"/>
        </w:rPr>
        <w:t xml:space="preserve">begin delivering onsite mobile outreach services </w:t>
      </w:r>
      <w:proofErr w:type="gramStart"/>
      <w:r w:rsidRPr="000C74E7">
        <w:rPr>
          <w:bCs/>
          <w:highlight w:val="lightGray"/>
        </w:rPr>
        <w:t>on a monthly basis</w:t>
      </w:r>
      <w:proofErr w:type="gramEnd"/>
      <w:r w:rsidRPr="000C74E7">
        <w:rPr>
          <w:bCs/>
          <w:highlight w:val="lightGray"/>
        </w:rPr>
        <w:t xml:space="preserve"> from </w:t>
      </w:r>
      <w:r w:rsidR="00003EB4">
        <w:rPr>
          <w:bCs/>
          <w:highlight w:val="lightGray"/>
        </w:rPr>
        <w:t>20 June</w:t>
      </w:r>
      <w:r w:rsidR="002E4D1E">
        <w:rPr>
          <w:rStyle w:val="FootnoteReference"/>
          <w:bCs/>
          <w:highlight w:val="lightGray"/>
        </w:rPr>
        <w:footnoteReference w:id="17"/>
      </w:r>
      <w:r w:rsidRPr="000C74E7">
        <w:rPr>
          <w:bCs/>
          <w:highlight w:val="lightGray"/>
        </w:rPr>
        <w:t>.</w:t>
      </w:r>
      <w:r w:rsidR="004C293C">
        <w:rPr>
          <w:bCs/>
          <w:highlight w:val="lightGray"/>
        </w:rPr>
        <w:t xml:space="preserve"> </w:t>
      </w:r>
      <w:r w:rsidR="00264228" w:rsidRPr="000C74E7">
        <w:rPr>
          <w:bCs/>
          <w:highlight w:val="lightGray"/>
        </w:rPr>
        <w:t xml:space="preserve">Family planning services, contraceptives, counselling and tests for cervical cancer, pregnancy and sexually transmitted infections will be provided across </w:t>
      </w:r>
      <w:r w:rsidR="004C293C">
        <w:rPr>
          <w:bCs/>
          <w:highlight w:val="lightGray"/>
        </w:rPr>
        <w:t>all</w:t>
      </w:r>
      <w:r w:rsidR="00264228" w:rsidRPr="000C74E7">
        <w:rPr>
          <w:bCs/>
          <w:highlight w:val="lightGray"/>
        </w:rPr>
        <w:t xml:space="preserve"> </w:t>
      </w:r>
      <w:r w:rsidR="004C293C">
        <w:rPr>
          <w:bCs/>
          <w:highlight w:val="lightGray"/>
        </w:rPr>
        <w:t>project</w:t>
      </w:r>
      <w:r w:rsidR="00264228" w:rsidRPr="000C74E7">
        <w:rPr>
          <w:bCs/>
          <w:highlight w:val="lightGray"/>
        </w:rPr>
        <w:t xml:space="preserve"> communities. SIPPA will also offer GBV medical examinations and support with the process of referral to justice services through the referral pathway.  </w:t>
      </w:r>
    </w:p>
    <w:p w14:paraId="513FE659" w14:textId="77777777" w:rsidR="00264228" w:rsidRPr="000C74E7" w:rsidRDefault="00264228" w:rsidP="000C74E7">
      <w:pPr>
        <w:ind w:left="-720"/>
        <w:rPr>
          <w:bCs/>
          <w:highlight w:val="lightGray"/>
        </w:rPr>
      </w:pPr>
    </w:p>
    <w:p w14:paraId="7E339CFA" w14:textId="37E8460C" w:rsidR="00264228" w:rsidRPr="000C74E7" w:rsidRDefault="00264228" w:rsidP="000C74E7">
      <w:pPr>
        <w:ind w:left="-720"/>
        <w:rPr>
          <w:bCs/>
          <w:highlight w:val="lightGray"/>
        </w:rPr>
      </w:pPr>
      <w:r w:rsidRPr="000C74E7">
        <w:rPr>
          <w:bCs/>
          <w:highlight w:val="lightGray"/>
        </w:rPr>
        <w:t xml:space="preserve">Finally, </w:t>
      </w:r>
      <w:r w:rsidR="004B7EFE">
        <w:rPr>
          <w:bCs/>
          <w:highlight w:val="lightGray"/>
        </w:rPr>
        <w:t>f</w:t>
      </w:r>
      <w:r w:rsidR="00E40BA8">
        <w:rPr>
          <w:bCs/>
          <w:highlight w:val="lightGray"/>
        </w:rPr>
        <w:t xml:space="preserve">ollowing the </w:t>
      </w:r>
      <w:r w:rsidRPr="000C74E7">
        <w:rPr>
          <w:bCs/>
          <w:highlight w:val="lightGray"/>
        </w:rPr>
        <w:t>safety and security audit</w:t>
      </w:r>
      <w:r w:rsidR="00E40BA8">
        <w:rPr>
          <w:bCs/>
          <w:highlight w:val="lightGray"/>
        </w:rPr>
        <w:t xml:space="preserve"> and FGDs held</w:t>
      </w:r>
      <w:r w:rsidRPr="000C74E7">
        <w:rPr>
          <w:bCs/>
          <w:highlight w:val="lightGray"/>
        </w:rPr>
        <w:t xml:space="preserve"> in </w:t>
      </w:r>
      <w:r w:rsidR="00E40BA8">
        <w:rPr>
          <w:bCs/>
          <w:highlight w:val="lightGray"/>
        </w:rPr>
        <w:t xml:space="preserve">the </w:t>
      </w:r>
      <w:r w:rsidRPr="000C74E7">
        <w:rPr>
          <w:bCs/>
          <w:highlight w:val="lightGray"/>
        </w:rPr>
        <w:t>two pilot communities</w:t>
      </w:r>
      <w:r w:rsidR="00E40BA8">
        <w:rPr>
          <w:bCs/>
          <w:highlight w:val="lightGray"/>
        </w:rPr>
        <w:t xml:space="preserve"> of</w:t>
      </w:r>
      <w:r w:rsidRPr="000C74E7">
        <w:rPr>
          <w:bCs/>
          <w:highlight w:val="lightGray"/>
        </w:rPr>
        <w:t xml:space="preserve"> Talise and </w:t>
      </w:r>
      <w:proofErr w:type="spellStart"/>
      <w:r w:rsidRPr="000C74E7">
        <w:rPr>
          <w:bCs/>
          <w:highlight w:val="lightGray"/>
        </w:rPr>
        <w:t>Bolitei</w:t>
      </w:r>
      <w:proofErr w:type="spellEnd"/>
      <w:r w:rsidR="00E40BA8">
        <w:rPr>
          <w:bCs/>
          <w:highlight w:val="lightGray"/>
        </w:rPr>
        <w:t xml:space="preserve"> last reporting period,</w:t>
      </w:r>
      <w:r w:rsidR="00DE425D">
        <w:rPr>
          <w:bCs/>
          <w:highlight w:val="lightGray"/>
        </w:rPr>
        <w:t xml:space="preserve"> steps have been taken to meet community requests for the installation of toilets to mitigate safety and security risks</w:t>
      </w:r>
      <w:r w:rsidRPr="000C74E7">
        <w:rPr>
          <w:bCs/>
          <w:highlight w:val="lightGray"/>
        </w:rPr>
        <w:t>.</w:t>
      </w:r>
      <w:r w:rsidR="009A2922">
        <w:rPr>
          <w:bCs/>
          <w:highlight w:val="lightGray"/>
        </w:rPr>
        <w:t xml:space="preserve"> In late 2021, the provincial government’s Rural Water Sanitation and Hygiene (RWASH) team undertook a site visit to Talise, </w:t>
      </w:r>
      <w:proofErr w:type="gramStart"/>
      <w:r w:rsidR="004D48C1">
        <w:rPr>
          <w:bCs/>
          <w:highlight w:val="lightGray"/>
        </w:rPr>
        <w:t>in order to</w:t>
      </w:r>
      <w:proofErr w:type="gramEnd"/>
      <w:r w:rsidR="004D48C1">
        <w:rPr>
          <w:bCs/>
          <w:highlight w:val="lightGray"/>
        </w:rPr>
        <w:t xml:space="preserve"> assess the feasibility of the request, and to develop the list of materials to be procured for Talise. Materials to install 19 toilets, 19 handwashing basins and 38 solar panel lights have been procured this reporting </w:t>
      </w:r>
      <w:proofErr w:type="gramStart"/>
      <w:r w:rsidR="004D48C1">
        <w:rPr>
          <w:bCs/>
          <w:highlight w:val="lightGray"/>
        </w:rPr>
        <w:t>period, and</w:t>
      </w:r>
      <w:proofErr w:type="gramEnd"/>
      <w:r w:rsidR="004D48C1">
        <w:rPr>
          <w:bCs/>
          <w:highlight w:val="lightGray"/>
        </w:rPr>
        <w:t xml:space="preserve"> are expected to be shipped to Talise in early July</w:t>
      </w:r>
      <w:r w:rsidR="008838AF">
        <w:rPr>
          <w:bCs/>
          <w:highlight w:val="lightGray"/>
        </w:rPr>
        <w:t xml:space="preserve">. Ahead of this, a two-day pre-training was conducted by the RWASH team in Talise on 8-9 June, with a two-day post-training to be conducted after the installation </w:t>
      </w:r>
      <w:r w:rsidR="008838AF">
        <w:rPr>
          <w:bCs/>
          <w:highlight w:val="lightGray"/>
        </w:rPr>
        <w:lastRenderedPageBreak/>
        <w:t>of the toilets</w:t>
      </w:r>
      <w:r w:rsidR="001A02E0">
        <w:rPr>
          <w:bCs/>
          <w:highlight w:val="lightGray"/>
        </w:rPr>
        <w:t>.</w:t>
      </w:r>
      <w:r w:rsidR="00CE20F2">
        <w:rPr>
          <w:bCs/>
          <w:highlight w:val="lightGray"/>
        </w:rPr>
        <w:t xml:space="preserve"> Community members in Talise have provided miller timber as an in-kind contribution to this </w:t>
      </w:r>
      <w:proofErr w:type="gramStart"/>
      <w:r w:rsidR="00CE20F2">
        <w:rPr>
          <w:bCs/>
          <w:highlight w:val="lightGray"/>
        </w:rPr>
        <w:t>activity, and</w:t>
      </w:r>
      <w:proofErr w:type="gramEnd"/>
      <w:r w:rsidR="00CE20F2">
        <w:rPr>
          <w:bCs/>
          <w:highlight w:val="lightGray"/>
        </w:rPr>
        <w:t xml:space="preserve"> will also provide labour for dam improvements and the installation of the toilets as an in-kind contribution.</w:t>
      </w:r>
      <w:r w:rsidR="001A02E0">
        <w:rPr>
          <w:bCs/>
          <w:highlight w:val="lightGray"/>
        </w:rPr>
        <w:t xml:space="preserve"> The RWASH team will also travel to </w:t>
      </w:r>
      <w:proofErr w:type="spellStart"/>
      <w:r w:rsidR="001A02E0">
        <w:rPr>
          <w:bCs/>
          <w:highlight w:val="lightGray"/>
        </w:rPr>
        <w:t>Bolitei</w:t>
      </w:r>
      <w:proofErr w:type="spellEnd"/>
      <w:r w:rsidR="001A02E0">
        <w:rPr>
          <w:bCs/>
          <w:highlight w:val="lightGray"/>
        </w:rPr>
        <w:t xml:space="preserve"> in the last week</w:t>
      </w:r>
      <w:r w:rsidR="008C0F33">
        <w:rPr>
          <w:bCs/>
          <w:highlight w:val="lightGray"/>
        </w:rPr>
        <w:t xml:space="preserve"> of June, both to develop the list of materials to be procured for </w:t>
      </w:r>
      <w:proofErr w:type="spellStart"/>
      <w:r w:rsidR="008C0F33">
        <w:rPr>
          <w:bCs/>
          <w:highlight w:val="lightGray"/>
        </w:rPr>
        <w:t>Bolitei</w:t>
      </w:r>
      <w:proofErr w:type="spellEnd"/>
      <w:r w:rsidR="008C0F33">
        <w:rPr>
          <w:bCs/>
          <w:highlight w:val="lightGray"/>
        </w:rPr>
        <w:t>, and to conduct the two-day pre-training</w:t>
      </w:r>
      <w:r w:rsidRPr="000C74E7">
        <w:rPr>
          <w:bCs/>
          <w:highlight w:val="lightGray"/>
        </w:rPr>
        <w:t>.</w:t>
      </w:r>
      <w:r w:rsidR="00AD2DB5">
        <w:rPr>
          <w:bCs/>
          <w:highlight w:val="lightGray"/>
        </w:rPr>
        <w:t xml:space="preserve"> Procurement of the materials for </w:t>
      </w:r>
      <w:proofErr w:type="spellStart"/>
      <w:r w:rsidR="00AD2DB5">
        <w:rPr>
          <w:bCs/>
          <w:highlight w:val="lightGray"/>
        </w:rPr>
        <w:t>Bolitei</w:t>
      </w:r>
      <w:proofErr w:type="spellEnd"/>
      <w:r w:rsidR="00AD2DB5">
        <w:rPr>
          <w:bCs/>
          <w:highlight w:val="lightGray"/>
        </w:rPr>
        <w:t xml:space="preserve"> will be undertaken in the next reporting period.</w:t>
      </w:r>
      <w:r w:rsidRPr="000C74E7">
        <w:rPr>
          <w:bCs/>
          <w:highlight w:val="lightGray"/>
        </w:rPr>
        <w:t xml:space="preserve"> </w:t>
      </w:r>
    </w:p>
    <w:p w14:paraId="1D1A1756" w14:textId="77777777" w:rsidR="00264228" w:rsidRPr="000C74E7" w:rsidRDefault="00264228" w:rsidP="000C74E7">
      <w:pPr>
        <w:ind w:left="-720"/>
        <w:rPr>
          <w:bCs/>
          <w:highlight w:val="lightGray"/>
        </w:rPr>
      </w:pPr>
    </w:p>
    <w:p w14:paraId="5867C098" w14:textId="77777777" w:rsidR="00627A1C" w:rsidRPr="00627A1C" w:rsidRDefault="00627A1C" w:rsidP="002E3BAF">
      <w:pPr>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73D765A4" w14:textId="77777777" w:rsidR="00975785" w:rsidRDefault="00975785" w:rsidP="00D3351A">
      <w:pPr>
        <w:ind w:left="-720"/>
        <w:rPr>
          <w:bCs/>
        </w:rPr>
      </w:pPr>
    </w:p>
    <w:p w14:paraId="038D0F4C" w14:textId="67562BEB" w:rsidR="000C2F72" w:rsidRDefault="00975785" w:rsidP="00975785">
      <w:pPr>
        <w:ind w:left="-720"/>
        <w:rPr>
          <w:bCs/>
        </w:rPr>
      </w:pPr>
      <w:r w:rsidRPr="00975785">
        <w:rPr>
          <w:bCs/>
          <w:highlight w:val="lightGray"/>
        </w:rPr>
        <w:t xml:space="preserve">Gender Equality and Women’s Empowerment was ensured under this outcome in the following ways: 1) The project team participating in stakeholder engagement and </w:t>
      </w:r>
      <w:r w:rsidR="00982480">
        <w:rPr>
          <w:bCs/>
          <w:highlight w:val="lightGray"/>
        </w:rPr>
        <w:t>activities</w:t>
      </w:r>
      <w:r w:rsidRPr="00975785">
        <w:rPr>
          <w:bCs/>
          <w:highlight w:val="lightGray"/>
        </w:rPr>
        <w:t xml:space="preserve"> was comprised of both men and women; 2) The project team met with and took into account the perspectives and views of both male and female stakeholders; 3) GBV and SRH services are designed to meet the needs of women and young women; 4) Gender balance (50% men, 50% women) was met in the composition of SIPPA volunteers mobilized for psychosocial support activities;</w:t>
      </w:r>
      <w:r w:rsidRPr="000C2F72">
        <w:rPr>
          <w:bCs/>
          <w:highlight w:val="lightGray"/>
        </w:rPr>
        <w:t xml:space="preserve"> and </w:t>
      </w:r>
      <w:r w:rsidR="00982480">
        <w:rPr>
          <w:bCs/>
          <w:highlight w:val="lightGray"/>
        </w:rPr>
        <w:t>5</w:t>
      </w:r>
      <w:r w:rsidRPr="000C2F72">
        <w:rPr>
          <w:bCs/>
          <w:highlight w:val="lightGray"/>
        </w:rPr>
        <w:t xml:space="preserve">) </w:t>
      </w:r>
      <w:r w:rsidR="00577F5E">
        <w:rPr>
          <w:bCs/>
          <w:highlight w:val="lightGray"/>
        </w:rPr>
        <w:t>Male participants were also included in the FGDs on barriers in accessing SafeNet services, in recognition of the fact that men and boys may also be survivors of GBV and that those who are may face significant challenges in accessing services primarily designed to cater for women and girls</w:t>
      </w:r>
      <w:r w:rsidRPr="000C2F72">
        <w:rPr>
          <w:bCs/>
          <w:highlight w:val="lightGray"/>
        </w:rPr>
        <w:t>.</w:t>
      </w:r>
    </w:p>
    <w:p w14:paraId="2535659D" w14:textId="3F643D36" w:rsidR="00F7709E" w:rsidRPr="000C2F72" w:rsidRDefault="00975785" w:rsidP="00975785">
      <w:pPr>
        <w:ind w:left="-720"/>
        <w:rPr>
          <w:bCs/>
        </w:rPr>
      </w:pPr>
      <w:r w:rsidRPr="000C2F72">
        <w:rPr>
          <w:bCs/>
        </w:rPr>
        <w:t xml:space="preserve"> </w:t>
      </w:r>
    </w:p>
    <w:p w14:paraId="1E8C1F0B" w14:textId="2F2DA315" w:rsidR="00764773" w:rsidRPr="000C2F72" w:rsidRDefault="00975785" w:rsidP="00975785">
      <w:pPr>
        <w:ind w:left="-720"/>
        <w:rPr>
          <w:bCs/>
        </w:rPr>
      </w:pPr>
      <w:r w:rsidRPr="000C2F72">
        <w:rPr>
          <w:bCs/>
          <w:highlight w:val="lightGray"/>
        </w:rPr>
        <w:t xml:space="preserve">Youth Inclusion and Responsiveness was ensured </w:t>
      </w:r>
      <w:proofErr w:type="gramStart"/>
      <w:r w:rsidRPr="000C2F72">
        <w:rPr>
          <w:bCs/>
          <w:highlight w:val="lightGray"/>
        </w:rPr>
        <w:t>by:</w:t>
      </w:r>
      <w:proofErr w:type="gramEnd"/>
      <w:r w:rsidRPr="000C2F72">
        <w:rPr>
          <w:bCs/>
          <w:highlight w:val="lightGray"/>
        </w:rPr>
        <w:t xml:space="preserve"> 1) E</w:t>
      </w:r>
      <w:r w:rsidR="0095080A">
        <w:rPr>
          <w:bCs/>
          <w:highlight w:val="lightGray"/>
        </w:rPr>
        <w:t>xtending direct assistance and case management services to young women and girls. The first survivor supported by IPCW through the project was a 12-year-old girl</w:t>
      </w:r>
      <w:r w:rsidR="009A3A3D">
        <w:rPr>
          <w:bCs/>
          <w:highlight w:val="lightGray"/>
        </w:rPr>
        <w:t>; and 2) Including youth in FGDs on barriers in accessing SafeNet services</w:t>
      </w:r>
      <w:r w:rsidR="0095080A">
        <w:rPr>
          <w:bCs/>
          <w:highlight w:val="lightGray"/>
        </w:rPr>
        <w:t>.</w:t>
      </w:r>
      <w:r w:rsidRPr="000C2F72">
        <w:rPr>
          <w:bCs/>
        </w:rPr>
        <w:t xml:space="preserve">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C46FB9">
              <w:rPr>
                <w:b/>
                <w:bCs/>
                <w:u w:val="single"/>
              </w:rPr>
              <w:t>M</w:t>
            </w:r>
            <w:r w:rsidR="006C1819" w:rsidRPr="00C46FB9">
              <w:rPr>
                <w:b/>
                <w:bCs/>
                <w:u w:val="single"/>
              </w:rPr>
              <w:t>onitoring</w:t>
            </w:r>
            <w:r w:rsidR="00513612" w:rsidRPr="00C46FB9">
              <w:rPr>
                <w:b/>
                <w:bCs/>
              </w:rPr>
              <w:t>:</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158A660B" w:rsidR="00997347" w:rsidRPr="00E056EB" w:rsidRDefault="001F1C1A" w:rsidP="00234A5E">
            <w:r>
              <w:rPr>
                <w:shd w:val="clear" w:color="auto" w:fill="D0CECE" w:themeFill="background2" w:themeFillShade="E6"/>
              </w:rPr>
              <w:t>In order to strengthen o</w:t>
            </w:r>
            <w:r w:rsidR="00DE0BCF">
              <w:rPr>
                <w:shd w:val="clear" w:color="auto" w:fill="D0CECE" w:themeFill="background2" w:themeFillShade="E6"/>
              </w:rPr>
              <w:t>wnership and sustainability</w:t>
            </w:r>
            <w:r>
              <w:rPr>
                <w:shd w:val="clear" w:color="auto" w:fill="D0CECE" w:themeFill="background2" w:themeFillShade="E6"/>
              </w:rPr>
              <w:t xml:space="preserve"> of programming interventions</w:t>
            </w:r>
            <w:r w:rsidR="00DE0BCF">
              <w:rPr>
                <w:shd w:val="clear" w:color="auto" w:fill="D0CECE" w:themeFill="background2" w:themeFillShade="E6"/>
              </w:rPr>
              <w:t xml:space="preserve">, </w:t>
            </w:r>
            <w:r>
              <w:rPr>
                <w:shd w:val="clear" w:color="auto" w:fill="D0CECE" w:themeFill="background2" w:themeFillShade="E6"/>
              </w:rPr>
              <w:t xml:space="preserve">and to </w:t>
            </w:r>
            <w:r w:rsidR="00DE0BCF">
              <w:rPr>
                <w:shd w:val="clear" w:color="auto" w:fill="D0CECE" w:themeFill="background2" w:themeFillShade="E6"/>
              </w:rPr>
              <w:t>enhance</w:t>
            </w:r>
            <w:r>
              <w:rPr>
                <w:shd w:val="clear" w:color="auto" w:fill="D0CECE" w:themeFill="background2" w:themeFillShade="E6"/>
              </w:rPr>
              <w:t xml:space="preserve"> the</w:t>
            </w:r>
            <w:r w:rsidR="00DE0BCF">
              <w:rPr>
                <w:shd w:val="clear" w:color="auto" w:fill="D0CECE" w:themeFill="background2" w:themeFillShade="E6"/>
              </w:rPr>
              <w:t xml:space="preserve"> capacity </w:t>
            </w:r>
            <w:r>
              <w:rPr>
                <w:shd w:val="clear" w:color="auto" w:fill="D0CECE" w:themeFill="background2" w:themeFillShade="E6"/>
              </w:rPr>
              <w:t xml:space="preserve">of provincial government </w:t>
            </w:r>
            <w:r w:rsidR="00DE0BCF">
              <w:rPr>
                <w:shd w:val="clear" w:color="auto" w:fill="D0CECE" w:themeFill="background2" w:themeFillShade="E6"/>
              </w:rPr>
              <w:t>to support</w:t>
            </w:r>
            <w:r>
              <w:rPr>
                <w:shd w:val="clear" w:color="auto" w:fill="D0CECE" w:themeFill="background2" w:themeFillShade="E6"/>
              </w:rPr>
              <w:t xml:space="preserve"> the</w:t>
            </w:r>
            <w:r w:rsidR="00DE0BCF">
              <w:rPr>
                <w:shd w:val="clear" w:color="auto" w:fill="D0CECE" w:themeFill="background2" w:themeFillShade="E6"/>
              </w:rPr>
              <w:t xml:space="preserve"> project team with on-the-ground monitoring, r</w:t>
            </w:r>
            <w:r w:rsidR="00E056EB" w:rsidRPr="00E056EB">
              <w:rPr>
                <w:shd w:val="clear" w:color="auto" w:fill="D0CECE" w:themeFill="background2" w:themeFillShade="E6"/>
              </w:rPr>
              <w:t xml:space="preserve">epresentatives from </w:t>
            </w:r>
            <w:r>
              <w:rPr>
                <w:shd w:val="clear" w:color="auto" w:fill="D0CECE" w:themeFill="background2" w:themeFillShade="E6"/>
              </w:rPr>
              <w:t>Isabel P</w:t>
            </w:r>
            <w:r w:rsidR="00E056EB" w:rsidRPr="00E056EB">
              <w:rPr>
                <w:shd w:val="clear" w:color="auto" w:fill="D0CECE" w:themeFill="background2" w:themeFillShade="E6"/>
              </w:rPr>
              <w:t xml:space="preserve">rovincial </w:t>
            </w:r>
            <w:r>
              <w:rPr>
                <w:shd w:val="clear" w:color="auto" w:fill="D0CECE" w:themeFill="background2" w:themeFillShade="E6"/>
              </w:rPr>
              <w:t>G</w:t>
            </w:r>
            <w:r w:rsidR="00E056EB" w:rsidRPr="00E056EB">
              <w:rPr>
                <w:shd w:val="clear" w:color="auto" w:fill="D0CECE" w:themeFill="background2" w:themeFillShade="E6"/>
              </w:rPr>
              <w:t>overnment</w:t>
            </w:r>
            <w:r w:rsidR="00C41771">
              <w:rPr>
                <w:shd w:val="clear" w:color="auto" w:fill="D0CECE" w:themeFill="background2" w:themeFillShade="E6"/>
              </w:rPr>
              <w:t xml:space="preserve"> (IPG)</w:t>
            </w:r>
            <w:r w:rsidR="00E056EB" w:rsidRPr="00E056EB">
              <w:rPr>
                <w:shd w:val="clear" w:color="auto" w:fill="D0CECE" w:themeFill="background2" w:themeFillShade="E6"/>
              </w:rPr>
              <w:t xml:space="preserve"> </w:t>
            </w:r>
            <w:r>
              <w:rPr>
                <w:shd w:val="clear" w:color="auto" w:fill="D0CECE" w:themeFill="background2" w:themeFillShade="E6"/>
              </w:rPr>
              <w:t>were included</w:t>
            </w:r>
            <w:r w:rsidR="00E056EB" w:rsidRPr="00E056EB">
              <w:rPr>
                <w:shd w:val="clear" w:color="auto" w:fill="D0CECE" w:themeFill="background2" w:themeFillShade="E6"/>
              </w:rPr>
              <w:t xml:space="preserve"> in</w:t>
            </w:r>
            <w:r>
              <w:rPr>
                <w:shd w:val="clear" w:color="auto" w:fill="D0CECE" w:themeFill="background2" w:themeFillShade="E6"/>
              </w:rPr>
              <w:t xml:space="preserve"> all FGDs and capacity building </w:t>
            </w:r>
            <w:r w:rsidR="00E056EB" w:rsidRPr="00E056EB">
              <w:rPr>
                <w:shd w:val="clear" w:color="auto" w:fill="D0CECE" w:themeFill="background2" w:themeFillShade="E6"/>
              </w:rPr>
              <w:t>activities</w:t>
            </w:r>
            <w:r w:rsidR="00DE0BCF">
              <w:rPr>
                <w:shd w:val="clear" w:color="auto" w:fill="D0CECE" w:themeFill="background2" w:themeFillShade="E6"/>
              </w:rPr>
              <w:t xml:space="preserve"> conducted this reporting </w:t>
            </w:r>
            <w:proofErr w:type="gramStart"/>
            <w:r w:rsidR="00DE0BCF">
              <w:rPr>
                <w:shd w:val="clear" w:color="auto" w:fill="D0CECE" w:themeFill="background2" w:themeFillShade="E6"/>
              </w:rPr>
              <w:t>period</w:t>
            </w:r>
            <w:r w:rsidR="00E056EB" w:rsidRPr="00E056EB">
              <w:rPr>
                <w:shd w:val="clear" w:color="auto" w:fill="D0CECE" w:themeFill="background2" w:themeFillShade="E6"/>
              </w:rPr>
              <w:t>, and</w:t>
            </w:r>
            <w:proofErr w:type="gramEnd"/>
            <w:r w:rsidR="00E056EB" w:rsidRPr="00E056EB">
              <w:rPr>
                <w:shd w:val="clear" w:color="auto" w:fill="D0CECE" w:themeFill="background2" w:themeFillShade="E6"/>
              </w:rPr>
              <w:t xml:space="preserve"> have provided input and advice on all activities undertaken.</w:t>
            </w:r>
            <w:r w:rsidR="00DE0BCF">
              <w:rPr>
                <w:shd w:val="clear" w:color="auto" w:fill="D0CECE" w:themeFill="background2" w:themeFillShade="E6"/>
              </w:rPr>
              <w:t xml:space="preserve"> A representative from MTGPEA was also engaged to accompany the project team for activities undertaken from 1 May to 9 June, relating to peacebuilding and </w:t>
            </w:r>
            <w:r w:rsidR="00DE0BCF">
              <w:rPr>
                <w:shd w:val="clear" w:color="auto" w:fill="D0CECE" w:themeFill="background2" w:themeFillShade="E6"/>
              </w:rPr>
              <w:lastRenderedPageBreak/>
              <w:t>informal justice resolution, both to allow central government counterparts to monitor ongoing implementation, but also to ensure consistency of project activities with the Ministry’s objectives and approach.</w:t>
            </w:r>
            <w:r w:rsidR="008060B7">
              <w:rPr>
                <w:shd w:val="clear" w:color="auto" w:fill="D0CECE" w:themeFill="background2" w:themeFillShade="E6"/>
              </w:rPr>
              <w:t xml:space="preserve"> Following the Programme Manager’s arrival in Solomon Islands in March, they also travelled to Isabel from 25 April to 6 May, both to support delivery of activities, and to monitor the project team’s roll-out of activities at the community level.</w:t>
            </w:r>
            <w:r w:rsidR="008877FD">
              <w:rPr>
                <w:shd w:val="clear" w:color="auto" w:fill="D0CECE" w:themeFill="background2" w:themeFillShade="E6"/>
              </w:rPr>
              <w:t xml:space="preserve"> Monitoring </w:t>
            </w:r>
            <w:r w:rsidR="00C41771">
              <w:rPr>
                <w:shd w:val="clear" w:color="auto" w:fill="D0CECE" w:themeFill="background2" w:themeFillShade="E6"/>
              </w:rPr>
              <w:t>of activities was equally tracked through</w:t>
            </w:r>
            <w:r w:rsidR="008877FD">
              <w:rPr>
                <w:shd w:val="clear" w:color="auto" w:fill="D0CECE" w:themeFill="background2" w:themeFillShade="E6"/>
              </w:rPr>
              <w:t xml:space="preserve"> forms and surveys</w:t>
            </w:r>
            <w:r w:rsidR="00C41771">
              <w:rPr>
                <w:shd w:val="clear" w:color="auto" w:fill="D0CECE" w:themeFill="background2" w:themeFillShade="E6"/>
              </w:rPr>
              <w:t xml:space="preserve"> designed</w:t>
            </w:r>
            <w:r w:rsidR="008877FD">
              <w:rPr>
                <w:shd w:val="clear" w:color="auto" w:fill="D0CECE" w:themeFill="background2" w:themeFillShade="E6"/>
              </w:rPr>
              <w:t xml:space="preserve"> to capture accurate data on number of people engaged in project activities, a</w:t>
            </w:r>
            <w:r w:rsidR="00C41771">
              <w:rPr>
                <w:shd w:val="clear" w:color="auto" w:fill="D0CECE" w:themeFill="background2" w:themeFillShade="E6"/>
              </w:rPr>
              <w:t>s well as</w:t>
            </w:r>
            <w:r w:rsidR="008877FD">
              <w:rPr>
                <w:shd w:val="clear" w:color="auto" w:fill="D0CECE" w:themeFill="background2" w:themeFillShade="E6"/>
              </w:rPr>
              <w:t xml:space="preserve"> feedback from participants on training activities. Remote monitoring</w:t>
            </w:r>
            <w:r w:rsidR="00C41771">
              <w:rPr>
                <w:shd w:val="clear" w:color="auto" w:fill="D0CECE" w:themeFill="background2" w:themeFillShade="E6"/>
              </w:rPr>
              <w:t>, via regular phone calls and emails with IPG and</w:t>
            </w:r>
            <w:r w:rsidR="00390980">
              <w:rPr>
                <w:shd w:val="clear" w:color="auto" w:fill="D0CECE" w:themeFill="background2" w:themeFillShade="E6"/>
              </w:rPr>
              <w:t xml:space="preserve"> with</w:t>
            </w:r>
            <w:r w:rsidR="00C41771">
              <w:rPr>
                <w:shd w:val="clear" w:color="auto" w:fill="D0CECE" w:themeFill="background2" w:themeFillShade="E6"/>
              </w:rPr>
              <w:t xml:space="preserve"> implementing partners in Isabel</w:t>
            </w:r>
            <w:r w:rsidR="008877FD">
              <w:rPr>
                <w:shd w:val="clear" w:color="auto" w:fill="D0CECE" w:themeFill="background2" w:themeFillShade="E6"/>
              </w:rPr>
              <w:t xml:space="preserve"> </w:t>
            </w:r>
            <w:r w:rsidR="00C41771">
              <w:rPr>
                <w:shd w:val="clear" w:color="auto" w:fill="D0CECE" w:themeFill="background2" w:themeFillShade="E6"/>
              </w:rPr>
              <w:t xml:space="preserve">was also undertaken. </w:t>
            </w:r>
            <w:proofErr w:type="gramStart"/>
            <w:r w:rsidR="00C41771">
              <w:rPr>
                <w:shd w:val="clear" w:color="auto" w:fill="D0CECE" w:themeFill="background2" w:themeFillShade="E6"/>
              </w:rPr>
              <w:t>In order to</w:t>
            </w:r>
            <w:proofErr w:type="gramEnd"/>
            <w:r w:rsidR="00C41771">
              <w:rPr>
                <w:shd w:val="clear" w:color="auto" w:fill="D0CECE" w:themeFill="background2" w:themeFillShade="E6"/>
              </w:rPr>
              <w:t xml:space="preserve"> strengthen remote monitoring and coordination, a </w:t>
            </w:r>
            <w:r w:rsidR="008877FD">
              <w:rPr>
                <w:shd w:val="clear" w:color="auto" w:fill="D0CECE" w:themeFill="background2" w:themeFillShade="E6"/>
              </w:rPr>
              <w:t>laptop</w:t>
            </w:r>
            <w:r w:rsidR="00C41771">
              <w:rPr>
                <w:shd w:val="clear" w:color="auto" w:fill="D0CECE" w:themeFill="background2" w:themeFillShade="E6"/>
              </w:rPr>
              <w:t xml:space="preserve"> was procured for the project team’s focal point at IPG</w:t>
            </w:r>
            <w:r w:rsidR="008877FD">
              <w:rPr>
                <w:shd w:val="clear" w:color="auto" w:fill="D0CECE" w:themeFill="background2" w:themeFillShade="E6"/>
              </w:rPr>
              <w:t xml:space="preserve">. Finally, financial monitoring of </w:t>
            </w:r>
            <w:r w:rsidR="00390980">
              <w:rPr>
                <w:shd w:val="clear" w:color="auto" w:fill="D0CECE" w:themeFill="background2" w:themeFillShade="E6"/>
              </w:rPr>
              <w:t>implementing partner IPCW will be undertaken in the</w:t>
            </w:r>
            <w:r w:rsidR="008877FD">
              <w:rPr>
                <w:shd w:val="clear" w:color="auto" w:fill="D0CECE" w:themeFill="background2" w:themeFillShade="E6"/>
              </w:rPr>
              <w:t xml:space="preserve"> last week of June, as well as </w:t>
            </w:r>
            <w:r w:rsidR="00390980">
              <w:rPr>
                <w:shd w:val="clear" w:color="auto" w:fill="D0CECE" w:themeFill="background2" w:themeFillShade="E6"/>
              </w:rPr>
              <w:t xml:space="preserve">a </w:t>
            </w:r>
            <w:r w:rsidR="008877FD">
              <w:rPr>
                <w:shd w:val="clear" w:color="auto" w:fill="D0CECE" w:themeFill="background2" w:themeFillShade="E6"/>
              </w:rPr>
              <w:t xml:space="preserve">first monitoring visit </w:t>
            </w:r>
            <w:r w:rsidR="00390980">
              <w:rPr>
                <w:shd w:val="clear" w:color="auto" w:fill="D0CECE" w:themeFill="background2" w:themeFillShade="E6"/>
              </w:rPr>
              <w:t>for</w:t>
            </w:r>
            <w:r w:rsidR="008877FD">
              <w:rPr>
                <w:shd w:val="clear" w:color="auto" w:fill="D0CECE" w:themeFill="background2" w:themeFillShade="E6"/>
              </w:rPr>
              <w:t xml:space="preserve"> five of the community eco-p</w:t>
            </w:r>
            <w:r w:rsidR="00390980">
              <w:rPr>
                <w:shd w:val="clear" w:color="auto" w:fill="D0CECE" w:themeFill="background2" w:themeFillShade="E6"/>
              </w:rPr>
              <w:t>eacebuilding</w:t>
            </w:r>
            <w:r w:rsidR="008877FD">
              <w:rPr>
                <w:shd w:val="clear" w:color="auto" w:fill="D0CECE" w:themeFill="background2" w:themeFillShade="E6"/>
              </w:rPr>
              <w:t xml:space="preserve"> projects. </w:t>
            </w:r>
            <w:r w:rsidR="008060B7">
              <w:rPr>
                <w:shd w:val="clear" w:color="auto" w:fill="D0CECE" w:themeFill="background2" w:themeFillShade="E6"/>
              </w:rPr>
              <w:t xml:space="preserve">  </w:t>
            </w:r>
            <w:r w:rsidR="00DE0BCF">
              <w:rPr>
                <w:shd w:val="clear" w:color="auto" w:fill="D0CECE" w:themeFill="background2" w:themeFillShade="E6"/>
              </w:rPr>
              <w:t xml:space="preserve"> </w:t>
            </w:r>
            <w:r w:rsidR="00E056EB" w:rsidRPr="00E056EB">
              <w:t xml:space="preserve">  </w:t>
            </w:r>
            <w:r w:rsidR="006C1819" w:rsidRPr="00E056EB">
              <w:t xml:space="preserve"> </w:t>
            </w:r>
          </w:p>
          <w:p w14:paraId="68DC370D" w14:textId="77777777" w:rsidR="007118F5" w:rsidRPr="00627A1C" w:rsidRDefault="007118F5" w:rsidP="00234A5E"/>
        </w:tc>
        <w:tc>
          <w:tcPr>
            <w:tcW w:w="5940" w:type="dxa"/>
            <w:shd w:val="clear" w:color="auto" w:fill="auto"/>
          </w:tcPr>
          <w:p w14:paraId="6338D0DA" w14:textId="2A65CAD1" w:rsidR="00997347" w:rsidRPr="00627A1C" w:rsidRDefault="007118F5" w:rsidP="00AD73D3">
            <w:r w:rsidRPr="00301152">
              <w:lastRenderedPageBreak/>
              <w:t>Do outcome indicators have baselines</w:t>
            </w:r>
            <w:r w:rsidRPr="00627A1C">
              <w:t>?</w:t>
            </w:r>
            <w:r w:rsidR="00E17ED7">
              <w:fldChar w:fldCharType="begin">
                <w:ffData>
                  <w:name w:val="Dropdown3"/>
                  <w:enabled/>
                  <w:calcOnExit w:val="0"/>
                  <w:ddList>
                    <w:listEntry w:val="Yes"/>
                  </w:ddList>
                </w:ffData>
              </w:fldChar>
            </w:r>
            <w:bookmarkStart w:id="30" w:name="Dropdown3"/>
            <w:r w:rsidR="00E17ED7">
              <w:instrText xml:space="preserve"> FORMDROPDOWN </w:instrText>
            </w:r>
            <w:r w:rsidR="001B0275">
              <w:fldChar w:fldCharType="separate"/>
            </w:r>
            <w:r w:rsidR="00E17ED7">
              <w:fldChar w:fldCharType="end"/>
            </w:r>
            <w:bookmarkEnd w:id="30"/>
          </w:p>
          <w:p w14:paraId="15B120F3" w14:textId="77777777" w:rsidR="007118F5" w:rsidRPr="00627A1C" w:rsidRDefault="007118F5" w:rsidP="00AD73D3"/>
          <w:p w14:paraId="4749D761" w14:textId="5FBF4904" w:rsidR="007118F5" w:rsidRPr="00627A1C" w:rsidRDefault="007118F5" w:rsidP="00AD73D3">
            <w:r w:rsidRPr="00844EB2">
              <w:t>Has the project launched perception surveys or other community-based data collection</w:t>
            </w:r>
            <w:r w:rsidRPr="00627A1C">
              <w:t xml:space="preserve">? </w:t>
            </w:r>
            <w:r w:rsidR="00844EB2">
              <w:fldChar w:fldCharType="begin">
                <w:ffData>
                  <w:name w:val=""/>
                  <w:enabled/>
                  <w:calcOnExit w:val="0"/>
                  <w:ddList>
                    <w:listEntry w:val="Yes"/>
                  </w:ddList>
                </w:ffData>
              </w:fldChar>
            </w:r>
            <w:r w:rsidR="00844EB2">
              <w:instrText xml:space="preserve"> FORMDROPDOWN </w:instrText>
            </w:r>
            <w:r w:rsidR="001B0275">
              <w:fldChar w:fldCharType="separate"/>
            </w:r>
            <w:r w:rsidR="00844EB2">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461D3F9" w:rsidR="007118F5" w:rsidRPr="00627A1C" w:rsidRDefault="00E3336F" w:rsidP="007118F5">
            <w:r>
              <w:fldChar w:fldCharType="begin">
                <w:ffData>
                  <w:name w:val=""/>
                  <w:enabled/>
                  <w:calcOnExit w:val="0"/>
                  <w:ddList>
                    <w:listEntry w:val="No"/>
                  </w:ddList>
                </w:ffData>
              </w:fldChar>
            </w:r>
            <w:r>
              <w:instrText xml:space="preserve"> FORMDROPDOWN </w:instrText>
            </w:r>
            <w:r w:rsidR="001B0275">
              <w:fldChar w:fldCharType="separate"/>
            </w:r>
            <w:r>
              <w:fldChar w:fldCharType="end"/>
            </w:r>
          </w:p>
        </w:tc>
        <w:tc>
          <w:tcPr>
            <w:tcW w:w="5940" w:type="dxa"/>
            <w:shd w:val="clear" w:color="auto" w:fill="auto"/>
          </w:tcPr>
          <w:p w14:paraId="0A637856" w14:textId="24B6E846"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31" w:name="evalbudget"/>
            <w:r w:rsidRPr="00627A1C">
              <w:instrText xml:space="preserve"> FORMTEXT </w:instrText>
            </w:r>
            <w:r w:rsidRPr="00627A1C">
              <w:fldChar w:fldCharType="separate"/>
            </w:r>
            <w:r w:rsidRPr="00627A1C">
              <w:rPr>
                <w:noProof/>
              </w:rPr>
              <w:t> </w:t>
            </w:r>
            <w:r w:rsidR="00A006A0">
              <w:rPr>
                <w:noProof/>
              </w:rPr>
              <w:t>$30,000</w:t>
            </w:r>
            <w:r w:rsidRPr="00627A1C">
              <w:rPr>
                <w:noProof/>
              </w:rPr>
              <w:t> </w:t>
            </w:r>
            <w:r w:rsidRPr="00627A1C">
              <w:rPr>
                <w:noProof/>
              </w:rPr>
              <w:t> </w:t>
            </w:r>
            <w:r w:rsidRPr="00627A1C">
              <w:rPr>
                <w:noProof/>
              </w:rPr>
              <w:t> </w:t>
            </w:r>
            <w:r w:rsidRPr="00627A1C">
              <w:fldChar w:fldCharType="end"/>
            </w:r>
            <w:bookmarkEnd w:id="31"/>
          </w:p>
          <w:p w14:paraId="250C2893" w14:textId="77777777" w:rsidR="004D141E" w:rsidRPr="00627A1C" w:rsidRDefault="004D141E" w:rsidP="00E76CA1"/>
          <w:p w14:paraId="5E7D651E" w14:textId="67C556A6"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32" w:name="Text45"/>
            <w:r w:rsidR="00156C4C" w:rsidRPr="00627A1C">
              <w:instrText xml:space="preserve"> FORMTEXT </w:instrText>
            </w:r>
            <w:r w:rsidR="00156C4C" w:rsidRPr="00627A1C">
              <w:fldChar w:fldCharType="separate"/>
            </w:r>
            <w:r w:rsidR="00156C4C" w:rsidRPr="00627A1C">
              <w:rPr>
                <w:noProof/>
              </w:rPr>
              <w:t> </w:t>
            </w:r>
            <w:r w:rsidR="00F9353A">
              <w:rPr>
                <w:noProof/>
              </w:rPr>
              <w:t>No evaluation preparations have been initiated this reporting period. Owing to delays in implementation, priority was placed on the delivery of programming.</w:t>
            </w:r>
            <w:r w:rsidR="000D332F">
              <w:rPr>
                <w:noProof/>
              </w:rPr>
              <w:t xml:space="preserve"> Should PBF aprove the requested no-cost extension, an evaluation will be initiated in the next reporting period.</w:t>
            </w:r>
            <w:r w:rsidR="00156C4C" w:rsidRPr="00627A1C">
              <w:rPr>
                <w:noProof/>
              </w:rPr>
              <w:t> </w:t>
            </w:r>
            <w:r w:rsidR="00156C4C" w:rsidRPr="00627A1C">
              <w:fldChar w:fldCharType="end"/>
            </w:r>
            <w:bookmarkEnd w:id="32"/>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0B1B32">
              <w:rPr>
                <w:b/>
                <w:bCs/>
                <w:u w:val="single"/>
              </w:rPr>
              <w:t>Catalytic effects</w:t>
            </w:r>
            <w:r w:rsidR="005F439F" w:rsidRPr="000B1B32">
              <w:rPr>
                <w:b/>
                <w:bCs/>
                <w:u w:val="single"/>
              </w:rPr>
              <w:t xml:space="preserve"> (financial)</w:t>
            </w:r>
            <w:r w:rsidRPr="000B1B32">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4C88AFEC" w:rsidR="00997347" w:rsidRPr="00627A1C" w:rsidRDefault="00156C4C" w:rsidP="00156C4C">
            <w:r w:rsidRPr="00627A1C">
              <w:t xml:space="preserve">Name of funder:         </w:t>
            </w:r>
            <w:r w:rsidR="00E3336F">
              <w:t xml:space="preserve"> </w:t>
            </w:r>
            <w:r w:rsidRPr="00627A1C">
              <w:t>Amount:</w:t>
            </w:r>
          </w:p>
          <w:p w14:paraId="28EB8B8D" w14:textId="281F6726" w:rsidR="00156C4C" w:rsidRPr="00627A1C" w:rsidRDefault="00156C4C" w:rsidP="00156C4C">
            <w:r w:rsidRPr="00627A1C">
              <w:fldChar w:fldCharType="begin">
                <w:ffData>
                  <w:name w:val="Text46"/>
                  <w:enabled/>
                  <w:calcOnExit w:val="0"/>
                  <w:textInput/>
                </w:ffData>
              </w:fldChar>
            </w:r>
            <w:bookmarkStart w:id="33" w:name="Text46"/>
            <w:r w:rsidRPr="00627A1C">
              <w:instrText xml:space="preserve"> FORMTEXT </w:instrText>
            </w:r>
            <w:r w:rsidRPr="00627A1C">
              <w:fldChar w:fldCharType="separate"/>
            </w:r>
            <w:r w:rsidR="000B1B32">
              <w:t xml:space="preserve">  </w:t>
            </w:r>
            <w:r w:rsidR="00F10797">
              <w:t>European Union</w:t>
            </w:r>
            <w:r w:rsidRPr="00627A1C">
              <w:rPr>
                <w:noProof/>
              </w:rPr>
              <w:t> </w:t>
            </w:r>
            <w:r w:rsidRPr="00627A1C">
              <w:fldChar w:fldCharType="end"/>
            </w:r>
            <w:bookmarkEnd w:id="33"/>
            <w:r w:rsidRPr="00627A1C">
              <w:t xml:space="preserve"> </w:t>
            </w:r>
            <w:r w:rsidR="00EA1B64">
              <w:t xml:space="preserve"> </w:t>
            </w:r>
            <w:r w:rsidR="000B1B32">
              <w:t xml:space="preserve">   </w:t>
            </w:r>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EA1B64">
              <w:t xml:space="preserve"> </w:t>
            </w:r>
            <w:r w:rsidR="00F10797">
              <w:t>EUR 550,000</w:t>
            </w:r>
            <w:r w:rsidR="00B50BB1">
              <w:rPr>
                <w:rStyle w:val="FootnoteReference"/>
              </w:rPr>
              <w:footnoteReference w:id="18"/>
            </w:r>
            <w:r w:rsidRPr="00627A1C">
              <w:rPr>
                <w:noProof/>
              </w:rPr>
              <w:t> </w:t>
            </w:r>
            <w:r w:rsidRPr="00627A1C">
              <w:fldChar w:fldCharType="end"/>
            </w:r>
          </w:p>
          <w:p w14:paraId="6F5566CD" w14:textId="77777777" w:rsidR="00156C4C" w:rsidRPr="00627A1C" w:rsidRDefault="00156C4C" w:rsidP="00156C4C"/>
          <w:p w14:paraId="3A55CAB9" w14:textId="139453C3" w:rsidR="00156C4C" w:rsidRPr="00627A1C" w:rsidRDefault="00156C4C" w:rsidP="00156C4C">
            <w:r w:rsidRPr="00627A1C">
              <w:lastRenderedPageBreak/>
              <w:fldChar w:fldCharType="begin">
                <w:ffData>
                  <w:name w:val="Text47"/>
                  <w:enabled/>
                  <w:calcOnExit w:val="0"/>
                  <w:textInput/>
                </w:ffData>
              </w:fldChar>
            </w:r>
            <w:bookmarkStart w:id="34" w:name="Text47"/>
            <w:r w:rsidRPr="00627A1C">
              <w:instrText xml:space="preserve"> FORMTEXT </w:instrText>
            </w:r>
            <w:r w:rsidRPr="00627A1C">
              <w:fldChar w:fldCharType="separate"/>
            </w:r>
            <w:r w:rsidRPr="00627A1C">
              <w:rPr>
                <w:noProof/>
              </w:rPr>
              <w:t> </w:t>
            </w:r>
            <w:r w:rsidR="0000349A">
              <w:rPr>
                <w:noProof/>
              </w:rPr>
              <w:t>IDF</w:t>
            </w:r>
            <w:r w:rsidRPr="00627A1C">
              <w:rPr>
                <w:noProof/>
              </w:rPr>
              <w:t> </w:t>
            </w:r>
            <w:r w:rsidRPr="00627A1C">
              <w:rPr>
                <w:noProof/>
              </w:rPr>
              <w:t> </w:t>
            </w:r>
            <w:r w:rsidRPr="00627A1C">
              <w:rPr>
                <w:noProof/>
              </w:rPr>
              <w:t> </w:t>
            </w:r>
            <w:r w:rsidRPr="00627A1C">
              <w:rPr>
                <w:noProof/>
              </w:rPr>
              <w:t> </w:t>
            </w:r>
            <w:r w:rsidRPr="00627A1C">
              <w:fldChar w:fldCharType="end"/>
            </w:r>
            <w:bookmarkEnd w:id="34"/>
            <w:r w:rsidRPr="00627A1C">
              <w:t xml:space="preserve">                    </w:t>
            </w:r>
            <w:r w:rsidRPr="00627A1C">
              <w:fldChar w:fldCharType="begin">
                <w:ffData>
                  <w:name w:val="Text48"/>
                  <w:enabled/>
                  <w:calcOnExit w:val="0"/>
                  <w:textInput>
                    <w:type w:val="number"/>
                    <w:format w:val="0.00"/>
                  </w:textInput>
                </w:ffData>
              </w:fldChar>
            </w:r>
            <w:bookmarkStart w:id="35" w:name="Text48"/>
            <w:r w:rsidRPr="00627A1C">
              <w:instrText xml:space="preserve"> FORMTEXT </w:instrText>
            </w:r>
            <w:r w:rsidRPr="00627A1C">
              <w:fldChar w:fldCharType="separate"/>
            </w:r>
            <w:r w:rsidRPr="00627A1C">
              <w:rPr>
                <w:noProof/>
              </w:rPr>
              <w:t> </w:t>
            </w:r>
            <w:r w:rsidR="0000349A">
              <w:rPr>
                <w:noProof/>
              </w:rPr>
              <w:t>USD 300,000</w:t>
            </w:r>
            <w:r w:rsidR="0000349A">
              <w:rPr>
                <w:rStyle w:val="FootnoteReference"/>
                <w:noProof/>
              </w:rPr>
              <w:footnoteReference w:id="19"/>
            </w:r>
            <w:r w:rsidRPr="00627A1C">
              <w:rPr>
                <w:noProof/>
              </w:rPr>
              <w:t> </w:t>
            </w:r>
            <w:r w:rsidRPr="00627A1C">
              <w:rPr>
                <w:noProof/>
              </w:rPr>
              <w:t> </w:t>
            </w:r>
            <w:r w:rsidRPr="00627A1C">
              <w:rPr>
                <w:noProof/>
              </w:rPr>
              <w:t> </w:t>
            </w:r>
            <w:r w:rsidRPr="00627A1C">
              <w:rPr>
                <w:noProof/>
              </w:rPr>
              <w:t> </w:t>
            </w:r>
            <w:r w:rsidRPr="00627A1C">
              <w:fldChar w:fldCharType="end"/>
            </w:r>
            <w:bookmarkEnd w:id="35"/>
          </w:p>
          <w:p w14:paraId="55CB79AC" w14:textId="14C990E6" w:rsidR="00156C4C" w:rsidRPr="00627A1C" w:rsidRDefault="00156C4C"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F85854">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7ECFBA7" w14:textId="394790C7" w:rsidR="00F52CED" w:rsidRPr="0092135D" w:rsidRDefault="00A3400E" w:rsidP="00E76CA1">
            <w:pPr>
              <w:rPr>
                <w:highlight w:val="lightGray"/>
              </w:rPr>
            </w:pPr>
            <w:r w:rsidRPr="00A3400E">
              <w:rPr>
                <w:highlight w:val="lightGray"/>
              </w:rPr>
              <w:t>Owing to Government of Solomon Islands COVID-19 travel restrictions, the IOM Programme Manager work</w:t>
            </w:r>
            <w:r w:rsidR="001C6853">
              <w:rPr>
                <w:highlight w:val="lightGray"/>
              </w:rPr>
              <w:t>ed</w:t>
            </w:r>
            <w:r w:rsidRPr="00A3400E">
              <w:rPr>
                <w:highlight w:val="lightGray"/>
              </w:rPr>
              <w:t xml:space="preserve"> remotely from Bangkok, Thailand</w:t>
            </w:r>
            <w:r w:rsidR="00EA617F">
              <w:rPr>
                <w:highlight w:val="lightGray"/>
              </w:rPr>
              <w:t>,</w:t>
            </w:r>
            <w:r w:rsidRPr="00A3400E">
              <w:rPr>
                <w:highlight w:val="lightGray"/>
              </w:rPr>
              <w:t xml:space="preserve"> </w:t>
            </w:r>
            <w:r w:rsidR="001C6853">
              <w:rPr>
                <w:highlight w:val="lightGray"/>
              </w:rPr>
              <w:t>until 4 March 2022</w:t>
            </w:r>
            <w:r w:rsidRPr="00A3400E">
              <w:rPr>
                <w:highlight w:val="lightGray"/>
              </w:rPr>
              <w:t xml:space="preserve">. </w:t>
            </w:r>
            <w:r w:rsidR="001C6853">
              <w:rPr>
                <w:highlight w:val="lightGray"/>
              </w:rPr>
              <w:t>The challenges this</w:t>
            </w:r>
            <w:r w:rsidRPr="00A3400E">
              <w:rPr>
                <w:highlight w:val="lightGray"/>
              </w:rPr>
              <w:t xml:space="preserve"> posed </w:t>
            </w:r>
            <w:r w:rsidR="001C6853">
              <w:rPr>
                <w:highlight w:val="lightGray"/>
              </w:rPr>
              <w:t>to implementation were heightened by domestic travel restrictions, and restrictions on in-person gatherings, imposed following the outbreak of civil unrest in November 2021 and the country’s first outbreak of COVID-19 in January 2022.</w:t>
            </w:r>
            <w:r w:rsidR="001C6853" w:rsidRPr="0092135D">
              <w:rPr>
                <w:highlight w:val="lightGray"/>
              </w:rPr>
              <w:t xml:space="preserve"> In the short-term, COVID-19 and the civil unrest also redirected the immediate priorities of government and civil society counterparts, which was mitigated to a small extent by the project team’s extremely close coordination with partners in Isabel</w:t>
            </w:r>
            <w:r w:rsidR="00F52CED" w:rsidRPr="0092135D">
              <w:rPr>
                <w:highlight w:val="lightGray"/>
              </w:rPr>
              <w:t>.</w:t>
            </w:r>
            <w:r w:rsidR="001C6853" w:rsidRPr="0092135D">
              <w:rPr>
                <w:highlight w:val="lightGray"/>
              </w:rPr>
              <w:t xml:space="preserve"> As </w:t>
            </w:r>
            <w:proofErr w:type="gramStart"/>
            <w:r w:rsidR="001C6853" w:rsidRPr="0092135D">
              <w:rPr>
                <w:highlight w:val="lightGray"/>
              </w:rPr>
              <w:t>a number of</w:t>
            </w:r>
            <w:proofErr w:type="gramEnd"/>
            <w:r w:rsidR="001C6853" w:rsidRPr="0092135D">
              <w:rPr>
                <w:highlight w:val="lightGray"/>
              </w:rPr>
              <w:t xml:space="preserve"> hardware stores were also burnt down during riots in November, this also posed challenges to the procurement of certain fixtures, fittings and piping materials needed for</w:t>
            </w:r>
            <w:r w:rsidR="009B5013" w:rsidRPr="0092135D">
              <w:rPr>
                <w:highlight w:val="lightGray"/>
              </w:rPr>
              <w:t xml:space="preserve"> the installation</w:t>
            </w:r>
            <w:r w:rsidR="001C6853" w:rsidRPr="0092135D">
              <w:rPr>
                <w:highlight w:val="lightGray"/>
              </w:rPr>
              <w:t xml:space="preserve"> of toilets and handwashing basins.</w:t>
            </w:r>
            <w:r w:rsidR="009B5013" w:rsidRPr="0092135D">
              <w:rPr>
                <w:highlight w:val="lightGray"/>
              </w:rPr>
              <w:t xml:space="preserve"> </w:t>
            </w:r>
            <w:proofErr w:type="gramStart"/>
            <w:r w:rsidR="009B5013" w:rsidRPr="0092135D">
              <w:rPr>
                <w:highlight w:val="lightGray"/>
              </w:rPr>
              <w:t>In order to</w:t>
            </w:r>
            <w:proofErr w:type="gramEnd"/>
            <w:r w:rsidR="009B5013" w:rsidRPr="0092135D">
              <w:rPr>
                <w:highlight w:val="lightGray"/>
              </w:rPr>
              <w:t xml:space="preserve"> accelerate delivery of programming following domestic travel restrictions being eased in April 2022, and restrictions on in-person gatherings being eased in June 2022, IOM has allocated additional staffing to support implementation, at no additional cost to the project. </w:t>
            </w:r>
          </w:p>
          <w:p w14:paraId="6D0C62AB" w14:textId="77777777" w:rsidR="00F52CED" w:rsidRDefault="00F52CED" w:rsidP="00E76CA1"/>
          <w:p w14:paraId="780475A2" w14:textId="55D0944F" w:rsidR="002C187A" w:rsidRPr="00627A1C" w:rsidRDefault="00610681" w:rsidP="00E76CA1">
            <w:r w:rsidRPr="00610681">
              <w:rPr>
                <w:shd w:val="clear" w:color="auto" w:fill="D0CECE" w:themeFill="background2" w:themeFillShade="E6"/>
              </w:rPr>
              <w:t>In addition to supporting Gender Equality and Youth Inclusion in implementation of project activities, measures have also been taken to strengthen inclusion of persons with disabilities</w:t>
            </w:r>
            <w:r w:rsidR="00D416E1">
              <w:rPr>
                <w:shd w:val="clear" w:color="auto" w:fill="D0CECE" w:themeFill="background2" w:themeFillShade="E6"/>
              </w:rPr>
              <w:t xml:space="preserve"> (PWD)</w:t>
            </w:r>
            <w:r w:rsidRPr="00610681">
              <w:rPr>
                <w:shd w:val="clear" w:color="auto" w:fill="D0CECE" w:themeFill="background2" w:themeFillShade="E6"/>
              </w:rPr>
              <w:t xml:space="preserve">, particularly in communication and advocacy efforts and </w:t>
            </w:r>
            <w:r w:rsidR="00D416E1">
              <w:rPr>
                <w:shd w:val="clear" w:color="auto" w:fill="D0CECE" w:themeFill="background2" w:themeFillShade="E6"/>
              </w:rPr>
              <w:t xml:space="preserve">in </w:t>
            </w:r>
            <w:r w:rsidRPr="00610681">
              <w:rPr>
                <w:shd w:val="clear" w:color="auto" w:fill="D0CECE" w:themeFill="background2" w:themeFillShade="E6"/>
              </w:rPr>
              <w:t>service provision. This has been written into IOM’s partnership agreement</w:t>
            </w:r>
            <w:r w:rsidR="00D416E1">
              <w:rPr>
                <w:shd w:val="clear" w:color="auto" w:fill="D0CECE" w:themeFill="background2" w:themeFillShade="E6"/>
              </w:rPr>
              <w:t>s</w:t>
            </w:r>
            <w:r w:rsidRPr="00610681">
              <w:rPr>
                <w:shd w:val="clear" w:color="auto" w:fill="D0CECE" w:themeFill="background2" w:themeFillShade="E6"/>
              </w:rPr>
              <w:t xml:space="preserve"> with Stages of Change Women’s Theatre Association</w:t>
            </w:r>
            <w:r w:rsidR="00D416E1">
              <w:rPr>
                <w:shd w:val="clear" w:color="auto" w:fill="D0CECE" w:themeFill="background2" w:themeFillShade="E6"/>
              </w:rPr>
              <w:t>,</w:t>
            </w:r>
            <w:r w:rsidRPr="00610681">
              <w:rPr>
                <w:shd w:val="clear" w:color="auto" w:fill="D0CECE" w:themeFill="background2" w:themeFillShade="E6"/>
              </w:rPr>
              <w:t xml:space="preserve"> </w:t>
            </w:r>
            <w:proofErr w:type="spellStart"/>
            <w:r w:rsidRPr="00610681">
              <w:rPr>
                <w:shd w:val="clear" w:color="auto" w:fill="D0CECE" w:themeFill="background2" w:themeFillShade="E6"/>
              </w:rPr>
              <w:t>Sitapuna</w:t>
            </w:r>
            <w:proofErr w:type="spellEnd"/>
            <w:r w:rsidRPr="00610681">
              <w:rPr>
                <w:shd w:val="clear" w:color="auto" w:fill="D0CECE" w:themeFill="background2" w:themeFillShade="E6"/>
              </w:rPr>
              <w:t xml:space="preserve"> and Isabel Provincial Council of Women</w:t>
            </w:r>
            <w:r w:rsidR="00D416E1">
              <w:rPr>
                <w:shd w:val="clear" w:color="auto" w:fill="D0CECE" w:themeFill="background2" w:themeFillShade="E6"/>
              </w:rPr>
              <w:t>. To the extent possible, disaggregated data on PWD has also been included in reporting</w:t>
            </w:r>
            <w:r w:rsidRPr="00610681">
              <w:rPr>
                <w:shd w:val="clear" w:color="auto" w:fill="D0CECE" w:themeFill="background2" w:themeFillShade="E6"/>
              </w:rPr>
              <w:t>.</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38DA1F"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A109DA">
        <w:rPr>
          <w:noProof/>
        </w:rPr>
        <w:t>0</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1BD29D2F"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008828E8">
        <w:rPr>
          <w:noProof/>
        </w:rPr>
        <w:t>No adjustments have been made to date. However, noting the impacts of civil unrest and COVID-19 on programming, IOM and UNFPA are in the process of seeking a no-cost extension to mitigate the effect of delays in implementation primarily resulting from stringent mobility restrictions in effect from November 2021 to April 2022.</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1B0275"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1B0275"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1B0275"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1B0275"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1B0275"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1EDD16A0" w:rsidR="00257569" w:rsidRDefault="001B0275"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A109DA">
        <w:rPr>
          <w:noProof/>
        </w:rPr>
        <w:t>N/A</w:t>
      </w:r>
      <w:r w:rsidR="00E84968">
        <w:rPr>
          <w:noProof/>
        </w:rPr>
        <w:t xml:space="preserve"> at present.</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5B5736D1"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00A109DA">
        <w:rPr>
          <w:noProof/>
        </w:rPr>
        <w:t>N/A</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913"/>
        <w:gridCol w:w="1530"/>
        <w:gridCol w:w="1620"/>
        <w:gridCol w:w="1440"/>
        <w:gridCol w:w="2160"/>
        <w:gridCol w:w="4770"/>
      </w:tblGrid>
      <w:tr w:rsidR="00751324" w:rsidRPr="00627A1C" w14:paraId="2FB3856E" w14:textId="77777777" w:rsidTr="00484AFA">
        <w:trPr>
          <w:tblHeader/>
        </w:trPr>
        <w:tc>
          <w:tcPr>
            <w:tcW w:w="1687" w:type="dxa"/>
          </w:tcPr>
          <w:p w14:paraId="2D392B53" w14:textId="77777777" w:rsidR="00751324" w:rsidRPr="00627A1C" w:rsidRDefault="00751324" w:rsidP="004E3B3E">
            <w:pPr>
              <w:jc w:val="center"/>
              <w:rPr>
                <w:b/>
                <w:lang w:val="en-US" w:eastAsia="en-US"/>
              </w:rPr>
            </w:pPr>
          </w:p>
        </w:tc>
        <w:tc>
          <w:tcPr>
            <w:tcW w:w="1913"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484AFA">
        <w:trPr>
          <w:trHeight w:val="548"/>
        </w:trPr>
        <w:tc>
          <w:tcPr>
            <w:tcW w:w="1687"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51E3FBD4"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 xml:space="preserve">An enabling environment is created to support human rights and participation of women and young women in community-based peacebuilding processes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4C1CDB8C"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 xml:space="preserve">Proportion of population who believe government services are promoting human rights of women and young women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D86CF7" w14:textId="1825B8F9" w:rsidR="00751324" w:rsidRPr="00627A1C" w:rsidRDefault="00586FFA" w:rsidP="004E3B3E">
            <w:pPr>
              <w:rPr>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F766F0">
              <w:rPr>
                <w:b/>
                <w:noProof/>
                <w:lang w:val="en-US" w:eastAsia="en-US"/>
              </w:rPr>
              <w:t>99%</w:t>
            </w:r>
            <w:r>
              <w:rPr>
                <w:b/>
                <w:lang w:val="en-US" w:eastAsia="en-US"/>
              </w:rPr>
              <w:fldChar w:fldCharType="end"/>
            </w:r>
          </w:p>
        </w:tc>
        <w:tc>
          <w:tcPr>
            <w:tcW w:w="1620" w:type="dxa"/>
            <w:shd w:val="clear" w:color="auto" w:fill="EEECE1"/>
          </w:tcPr>
          <w:p w14:paraId="04D91B4C" w14:textId="394D48B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C1EF7">
              <w:rPr>
                <w:b/>
                <w:noProof/>
                <w:lang w:val="en-US" w:eastAsia="en-US"/>
              </w:rPr>
              <w:t>80%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2C9C1AE4" w:rsidR="00751324" w:rsidRPr="00627A1C" w:rsidRDefault="007E2034">
            <w:r>
              <w:rPr>
                <w:b/>
                <w:lang w:val="en-US" w:eastAsia="en-US"/>
              </w:rPr>
              <w:fldChar w:fldCharType="begin">
                <w:ffData>
                  <w:name w:val=""/>
                  <w:enabled/>
                  <w:calcOnExit w:val="0"/>
                  <w:textInput>
                    <w:default w:val="9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99%</w:t>
            </w:r>
            <w:r>
              <w:rPr>
                <w:b/>
                <w:lang w:val="en-US" w:eastAsia="en-US"/>
              </w:rPr>
              <w:fldChar w:fldCharType="end"/>
            </w:r>
          </w:p>
        </w:tc>
        <w:tc>
          <w:tcPr>
            <w:tcW w:w="4770" w:type="dxa"/>
          </w:tcPr>
          <w:p w14:paraId="4196001E" w14:textId="3BCE1688" w:rsidR="00751324" w:rsidRPr="00627A1C" w:rsidRDefault="007E2034">
            <w:r>
              <w:rPr>
                <w:b/>
                <w:lang w:val="en-US" w:eastAsia="en-US"/>
              </w:rPr>
              <w:fldChar w:fldCharType="begin">
                <w:ffData>
                  <w:name w:val=""/>
                  <w:enabled/>
                  <w:calcOnExit w:val="0"/>
                  <w:textInput>
                    <w:default w:val="While no indicator baseline was available, among 231 women and young women surveyed in target communities this reporting period, 229 indicated believing that existing government services promote the rights of women and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F766F0">
              <w:rPr>
                <w:b/>
                <w:noProof/>
                <w:lang w:val="en-US" w:eastAsia="en-US"/>
              </w:rPr>
              <w:t>A survey undertaken in the previous reporting period with</w:t>
            </w:r>
            <w:r>
              <w:rPr>
                <w:b/>
                <w:noProof/>
                <w:lang w:val="en-US" w:eastAsia="en-US"/>
              </w:rPr>
              <w:t xml:space="preserve"> 231 women and young</w:t>
            </w:r>
            <w:r w:rsidR="00F766F0">
              <w:rPr>
                <w:b/>
                <w:noProof/>
                <w:lang w:val="en-US" w:eastAsia="en-US"/>
              </w:rPr>
              <w:t xml:space="preserve"> women</w:t>
            </w:r>
            <w:r>
              <w:rPr>
                <w:b/>
                <w:noProof/>
                <w:lang w:val="en-US" w:eastAsia="en-US"/>
              </w:rPr>
              <w:t xml:space="preserve"> </w:t>
            </w:r>
            <w:r w:rsidR="00F766F0">
              <w:rPr>
                <w:b/>
                <w:noProof/>
                <w:lang w:val="en-US" w:eastAsia="en-US"/>
              </w:rPr>
              <w:t>in all ten</w:t>
            </w:r>
            <w:r>
              <w:rPr>
                <w:b/>
                <w:noProof/>
                <w:lang w:val="en-US" w:eastAsia="en-US"/>
              </w:rPr>
              <w:t xml:space="preserve"> target communities</w:t>
            </w:r>
            <w:r w:rsidR="00F766F0">
              <w:rPr>
                <w:b/>
                <w:noProof/>
                <w:lang w:val="en-US" w:eastAsia="en-US"/>
              </w:rPr>
              <w:t xml:space="preserve"> revealed that</w:t>
            </w:r>
            <w:r>
              <w:rPr>
                <w:b/>
                <w:noProof/>
                <w:lang w:val="en-US" w:eastAsia="en-US"/>
              </w:rPr>
              <w:t xml:space="preserve"> 229 believ</w:t>
            </w:r>
            <w:r w:rsidR="00F766F0">
              <w:rPr>
                <w:b/>
                <w:noProof/>
                <w:lang w:val="en-US" w:eastAsia="en-US"/>
              </w:rPr>
              <w:t>ed</w:t>
            </w:r>
            <w:r>
              <w:rPr>
                <w:b/>
                <w:noProof/>
                <w:lang w:val="en-US" w:eastAsia="en-US"/>
              </w:rPr>
              <w:t xml:space="preserve"> existing government services promote the rights of women and young women</w:t>
            </w:r>
            <w:r w:rsidR="00F766F0">
              <w:rPr>
                <w:b/>
                <w:noProof/>
                <w:lang w:val="en-US" w:eastAsia="en-US"/>
              </w:rPr>
              <w:t>. It is possible that as the knowledge of women and young women about their rights increases, the percentage of respondents who still hold this belief will decrease</w:t>
            </w:r>
            <w:r>
              <w:rPr>
                <w:b/>
                <w:noProof/>
                <w:lang w:val="en-US" w:eastAsia="en-US"/>
              </w:rPr>
              <w:t>.</w:t>
            </w:r>
            <w:r>
              <w:rPr>
                <w:b/>
                <w:lang w:val="en-US" w:eastAsia="en-US"/>
              </w:rPr>
              <w:fldChar w:fldCharType="end"/>
            </w:r>
          </w:p>
        </w:tc>
      </w:tr>
      <w:tr w:rsidR="00751324" w:rsidRPr="00627A1C" w14:paraId="1C54105C" w14:textId="77777777" w:rsidTr="00484AFA">
        <w:trPr>
          <w:trHeight w:val="548"/>
        </w:trPr>
        <w:tc>
          <w:tcPr>
            <w:tcW w:w="1687" w:type="dxa"/>
            <w:vMerge/>
          </w:tcPr>
          <w:p w14:paraId="3D8BDC04" w14:textId="77777777" w:rsidR="00751324" w:rsidRPr="00627A1C" w:rsidRDefault="00751324" w:rsidP="004E3B3E">
            <w:pPr>
              <w:rPr>
                <w:b/>
                <w:lang w:val="en-US" w:eastAsia="en-US"/>
              </w:rPr>
            </w:pPr>
          </w:p>
        </w:tc>
        <w:tc>
          <w:tcPr>
            <w:tcW w:w="1913"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2F5AF93"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Number of government officials engaged in protecting the rights of women and young women</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45A06001" w:rsidR="00751324" w:rsidRPr="00627A1C" w:rsidRDefault="007E2034">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1047EB">
              <w:rPr>
                <w:b/>
                <w:noProof/>
                <w:lang w:val="en-US" w:eastAsia="en-US"/>
              </w:rPr>
              <w:t>0</w:t>
            </w:r>
            <w:r>
              <w:rPr>
                <w:b/>
                <w:lang w:val="en-US" w:eastAsia="en-US"/>
              </w:rPr>
              <w:fldChar w:fldCharType="end"/>
            </w:r>
          </w:p>
        </w:tc>
        <w:tc>
          <w:tcPr>
            <w:tcW w:w="1620" w:type="dxa"/>
            <w:shd w:val="clear" w:color="auto" w:fill="EEECE1"/>
          </w:tcPr>
          <w:p w14:paraId="74D3DFE5" w14:textId="110E9A4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C1EF7">
              <w:rPr>
                <w:b/>
                <w:noProof/>
                <w:lang w:val="en-US" w:eastAsia="en-US"/>
              </w:rPr>
              <w:t>40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2AD369D4" w:rsidR="00751324" w:rsidRPr="00627A1C" w:rsidRDefault="00965B9E">
            <w:r>
              <w:rPr>
                <w:b/>
                <w:lang w:val="en-US" w:eastAsia="en-US"/>
              </w:rPr>
              <w:fldChar w:fldCharType="begin">
                <w:ffData>
                  <w:name w:val=""/>
                  <w:enabled/>
                  <w:calcOnExit w:val="0"/>
                  <w:textInput>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1047EB">
              <w:rPr>
                <w:b/>
                <w:noProof/>
                <w:lang w:val="en-US" w:eastAsia="en-US"/>
              </w:rPr>
              <w:t>3</w:t>
            </w:r>
            <w:r w:rsidR="008F023D">
              <w:rPr>
                <w:b/>
                <w:noProof/>
                <w:lang w:val="en-US" w:eastAsia="en-US"/>
              </w:rPr>
              <w:t>8</w:t>
            </w:r>
            <w:r>
              <w:rPr>
                <w:b/>
                <w:lang w:val="en-US" w:eastAsia="en-US"/>
              </w:rPr>
              <w:fldChar w:fldCharType="end"/>
            </w:r>
          </w:p>
        </w:tc>
        <w:tc>
          <w:tcPr>
            <w:tcW w:w="4770" w:type="dxa"/>
          </w:tcPr>
          <w:p w14:paraId="18DE1EE6" w14:textId="4128F654" w:rsidR="00751324" w:rsidRPr="009171AB" w:rsidRDefault="009171AB">
            <w:pPr>
              <w:rPr>
                <w:highlight w:val="darkGray"/>
              </w:rPr>
            </w:pPr>
            <w:r w:rsidRPr="009171AB">
              <w:rPr>
                <w:b/>
                <w:highlight w:val="darkGray"/>
                <w:lang w:val="en-US" w:eastAsia="en-US"/>
              </w:rPr>
              <w:t xml:space="preserve">Under the project, </w:t>
            </w:r>
            <w:r w:rsidR="008F023D">
              <w:rPr>
                <w:b/>
                <w:highlight w:val="darkGray"/>
                <w:lang w:val="en-US" w:eastAsia="en-US"/>
              </w:rPr>
              <w:t>38</w:t>
            </w:r>
            <w:r w:rsidRPr="009171AB">
              <w:rPr>
                <w:b/>
                <w:highlight w:val="darkGray"/>
                <w:lang w:val="en-US" w:eastAsia="en-US"/>
              </w:rPr>
              <w:t xml:space="preserve"> government officials have been actively engaged to date in supporting programming and project activities aiming to protect the rights of women and young women in Isabel Province. </w:t>
            </w:r>
          </w:p>
        </w:tc>
      </w:tr>
      <w:tr w:rsidR="00751324" w:rsidRPr="00627A1C" w14:paraId="73E5354D" w14:textId="77777777" w:rsidTr="00484AFA">
        <w:trPr>
          <w:trHeight w:val="548"/>
        </w:trPr>
        <w:tc>
          <w:tcPr>
            <w:tcW w:w="1687" w:type="dxa"/>
            <w:vMerge/>
          </w:tcPr>
          <w:p w14:paraId="600452BE" w14:textId="77777777" w:rsidR="00751324" w:rsidRPr="00627A1C" w:rsidRDefault="00751324" w:rsidP="004E3B3E">
            <w:pPr>
              <w:rPr>
                <w:lang w:val="en-US" w:eastAsia="en-US"/>
              </w:rPr>
            </w:pPr>
          </w:p>
        </w:tc>
        <w:tc>
          <w:tcPr>
            <w:tcW w:w="1913"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590942E2"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1EF7" w:rsidRPr="009C1EF7">
              <w:rPr>
                <w:b/>
                <w:noProof/>
                <w:lang w:val="en-US" w:eastAsia="en-US"/>
              </w:rPr>
              <w:t>Number of CSO</w:t>
            </w:r>
            <w:r w:rsidR="009C1EF7">
              <w:rPr>
                <w:b/>
                <w:noProof/>
                <w:lang w:val="en-US" w:eastAsia="en-US"/>
              </w:rPr>
              <w:t>s</w:t>
            </w:r>
            <w:r w:rsidR="009C1EF7" w:rsidRPr="009C1EF7">
              <w:rPr>
                <w:b/>
                <w:noProof/>
                <w:lang w:val="en-US" w:eastAsia="en-US"/>
              </w:rPr>
              <w:t xml:space="preserve"> engaged in promoting women and young women’s right in communities adjacent to logging camps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53D8FE84" w:rsidR="00751324" w:rsidRPr="00627A1C" w:rsidRDefault="007E2034">
            <w:r>
              <w:rPr>
                <w:b/>
                <w:lang w:val="en-US" w:eastAsia="en-US"/>
              </w:rPr>
              <w:fldChar w:fldCharType="begin">
                <w:ffData>
                  <w:name w:val=""/>
                  <w:enabled/>
                  <w:calcOnExit w:val="0"/>
                  <w:textInput>
                    <w:default w:val="3 (Family Support Centre, Provincial Council of Women, Mothers Un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 (Family Support Centre, Provincial Council of Women, Mothers Union)</w:t>
            </w:r>
            <w:r>
              <w:rPr>
                <w:b/>
                <w:lang w:val="en-US" w:eastAsia="en-US"/>
              </w:rPr>
              <w:fldChar w:fldCharType="end"/>
            </w:r>
          </w:p>
        </w:tc>
        <w:tc>
          <w:tcPr>
            <w:tcW w:w="1620" w:type="dxa"/>
            <w:shd w:val="clear" w:color="auto" w:fill="EEECE1"/>
          </w:tcPr>
          <w:p w14:paraId="63893F40" w14:textId="448FA1C3" w:rsidR="00751324" w:rsidRPr="00627A1C" w:rsidRDefault="007E2034">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552D9A1F" w:rsidR="00751324" w:rsidRPr="00627A1C" w:rsidRDefault="007E2034">
            <w:r>
              <w:rPr>
                <w:b/>
                <w:lang w:val="en-US" w:eastAsia="en-US"/>
              </w:rPr>
              <w:fldChar w:fldCharType="begin">
                <w:ffData>
                  <w:name w:val=""/>
                  <w:enabled/>
                  <w:calcOnExit w:val="0"/>
                  <w:textInput>
                    <w:default w:val="5 (Family Support Centre, Provincial Council of Women, Mothers Union, Solomon Islands Planned Parenthood Association, Stages of Change)"/>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675A16">
              <w:rPr>
                <w:b/>
                <w:noProof/>
                <w:lang w:val="en-US" w:eastAsia="en-US"/>
              </w:rPr>
              <w:t>6</w:t>
            </w:r>
            <w:r>
              <w:rPr>
                <w:b/>
                <w:noProof/>
                <w:lang w:val="en-US" w:eastAsia="en-US"/>
              </w:rPr>
              <w:t xml:space="preserve"> (Family Support Centre, Provincial Council of Women, Mothers Union, Solomon Islands Planned Parenthood Association, Stages of Change</w:t>
            </w:r>
            <w:r w:rsidR="00675A16">
              <w:rPr>
                <w:b/>
                <w:noProof/>
                <w:lang w:val="en-US" w:eastAsia="en-US"/>
              </w:rPr>
              <w:t>, Sitapuna</w:t>
            </w:r>
            <w:r>
              <w:rPr>
                <w:b/>
                <w:noProof/>
                <w:lang w:val="en-US" w:eastAsia="en-US"/>
              </w:rPr>
              <w:t>)</w:t>
            </w:r>
            <w:r>
              <w:rPr>
                <w:b/>
                <w:lang w:val="en-US" w:eastAsia="en-US"/>
              </w:rPr>
              <w:fldChar w:fldCharType="end"/>
            </w:r>
          </w:p>
        </w:tc>
        <w:tc>
          <w:tcPr>
            <w:tcW w:w="4770" w:type="dxa"/>
          </w:tcPr>
          <w:p w14:paraId="35CC2647" w14:textId="23CCA6EF" w:rsidR="00751324" w:rsidRPr="00627A1C" w:rsidRDefault="007E2034">
            <w:r>
              <w:rPr>
                <w:b/>
                <w:lang w:val="en-US" w:eastAsia="en-US"/>
              </w:rPr>
              <w:fldChar w:fldCharType="begin">
                <w:ffData>
                  <w:name w:val=""/>
                  <w:enabled/>
                  <w:calcOnExit w:val="0"/>
                  <w:textInput>
                    <w:default w:val="To date, two additional CSOs have been engaged in promoting the rights of women and young women in communities adjacent to logging camp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w:t>
            </w:r>
            <w:r>
              <w:rPr>
                <w:b/>
                <w:lang w:val="en-US" w:eastAsia="en-US"/>
              </w:rPr>
              <w:fldChar w:fldCharType="end"/>
            </w:r>
          </w:p>
        </w:tc>
      </w:tr>
      <w:tr w:rsidR="002F36FE" w:rsidRPr="00627A1C" w14:paraId="79F24B6E" w14:textId="77777777" w:rsidTr="00484AFA">
        <w:trPr>
          <w:trHeight w:val="548"/>
        </w:trPr>
        <w:tc>
          <w:tcPr>
            <w:tcW w:w="1687" w:type="dxa"/>
            <w:vMerge w:val="restart"/>
          </w:tcPr>
          <w:p w14:paraId="3B3ABE10" w14:textId="77777777" w:rsidR="002F36FE" w:rsidRPr="00627A1C" w:rsidRDefault="002F36FE" w:rsidP="004E3B3E">
            <w:pPr>
              <w:rPr>
                <w:lang w:val="en-US" w:eastAsia="en-US"/>
              </w:rPr>
            </w:pPr>
            <w:r w:rsidRPr="00627A1C">
              <w:rPr>
                <w:lang w:val="en-US" w:eastAsia="en-US"/>
              </w:rPr>
              <w:t>Output 1.1</w:t>
            </w:r>
          </w:p>
          <w:p w14:paraId="579A45A7" w14:textId="26E64BA3" w:rsidR="002F36FE" w:rsidRPr="00627A1C" w:rsidRDefault="002F36FE"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E24F2" w:rsidRPr="00EE24F2">
              <w:rPr>
                <w:b/>
                <w:noProof/>
                <w:lang w:val="en-US" w:eastAsia="en-US"/>
              </w:rPr>
              <w:t xml:space="preserve">Stakeholders  have sufficient knowledge and skills to mainstream women’s rights in community-based peacebuilding dialogues </w:t>
            </w:r>
            <w:r w:rsidRPr="00627A1C">
              <w:rPr>
                <w:b/>
                <w:noProof/>
                <w:lang w:val="en-US" w:eastAsia="en-US"/>
              </w:rPr>
              <w:t> </w:t>
            </w:r>
            <w:r w:rsidRPr="00627A1C">
              <w:rPr>
                <w:b/>
                <w:noProof/>
                <w:lang w:val="en-US" w:eastAsia="en-US"/>
              </w:rPr>
              <w:t> </w:t>
            </w:r>
            <w:r w:rsidRPr="00627A1C">
              <w:rPr>
                <w:b/>
                <w:lang w:val="en-US" w:eastAsia="en-US"/>
              </w:rPr>
              <w:fldChar w:fldCharType="end"/>
            </w:r>
          </w:p>
          <w:p w14:paraId="546EE957" w14:textId="77777777" w:rsidR="002F36FE" w:rsidRPr="00627A1C" w:rsidRDefault="002F36FE" w:rsidP="004E3B3E">
            <w:pPr>
              <w:rPr>
                <w:b/>
                <w:lang w:val="en-US" w:eastAsia="en-US"/>
              </w:rPr>
            </w:pPr>
          </w:p>
        </w:tc>
        <w:tc>
          <w:tcPr>
            <w:tcW w:w="1913" w:type="dxa"/>
            <w:shd w:val="clear" w:color="auto" w:fill="EEECE1"/>
          </w:tcPr>
          <w:p w14:paraId="3DFA87FF" w14:textId="77777777" w:rsidR="002F36FE" w:rsidRPr="00627A1C" w:rsidRDefault="002F36FE" w:rsidP="004E3B3E">
            <w:pPr>
              <w:jc w:val="both"/>
              <w:rPr>
                <w:lang w:val="en-US" w:eastAsia="en-US"/>
              </w:rPr>
            </w:pPr>
            <w:proofErr w:type="gramStart"/>
            <w:r w:rsidRPr="00627A1C">
              <w:rPr>
                <w:lang w:val="en-US" w:eastAsia="en-US"/>
              </w:rPr>
              <w:t>Indicator  1.1.1</w:t>
            </w:r>
            <w:proofErr w:type="gramEnd"/>
          </w:p>
          <w:p w14:paraId="4F400FDC" w14:textId="20F45A77" w:rsidR="002F36FE" w:rsidRPr="00627A1C" w:rsidRDefault="002F36FE"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E24F2" w:rsidRPr="00EE24F2">
              <w:rPr>
                <w:b/>
                <w:noProof/>
                <w:lang w:val="en-US" w:eastAsia="en-US"/>
              </w:rPr>
              <w:t xml:space="preserve">Percentage of policing (women and men) officials trained on women’s rights and peacebuilding and how to safely and ethically respond to a GBV incident and how to refer a GBV survivor </w:t>
            </w:r>
            <w:r w:rsidR="00EE24F2" w:rsidRPr="00EE24F2">
              <w:rPr>
                <w:b/>
                <w:noProof/>
                <w:lang w:val="en-US" w:eastAsia="en-US"/>
              </w:rPr>
              <w:lastRenderedPageBreak/>
              <w:t xml:space="preserve">to available services.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6709976F" w:rsidR="002F36FE" w:rsidRPr="00627A1C" w:rsidRDefault="002F36FE">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E24F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D7149D" w14:textId="7D40156E"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E24F2">
              <w:rPr>
                <w:b/>
                <w:noProof/>
                <w:lang w:val="en-US" w:eastAsia="en-US"/>
              </w:rPr>
              <w:t>100%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63E858E" w14:textId="77777777" w:rsidR="002F36FE" w:rsidRPr="00627A1C" w:rsidRDefault="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675970B1"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D1418">
              <w:rPr>
                <w:b/>
                <w:noProof/>
                <w:lang w:val="en-US" w:eastAsia="en-US"/>
              </w:rPr>
              <w:t xml:space="preserve">5 police officials have been trained on women's rights and peacebuilding </w:t>
            </w:r>
            <w:r w:rsidR="00B3247B">
              <w:rPr>
                <w:b/>
                <w:noProof/>
                <w:lang w:val="en-US" w:eastAsia="en-US"/>
              </w:rPr>
              <w:t>or</w:t>
            </w:r>
            <w:r w:rsidR="002D1418">
              <w:rPr>
                <w:b/>
                <w:noProof/>
                <w:lang w:val="en-US" w:eastAsia="en-US"/>
              </w:rPr>
              <w:t xml:space="preserve"> on GBV</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0E485EB" w14:textId="5FFC7CDC"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D1418">
              <w:rPr>
                <w:b/>
                <w:noProof/>
                <w:lang w:val="en-US" w:eastAsia="en-US"/>
              </w:rPr>
              <w:t xml:space="preserve">This indicator cannot be reported on as a percentage as the total number of police officials in Isabel Province has been requested but is unavailable. Additional training </w:t>
            </w:r>
            <w:r w:rsidR="00B3247B">
              <w:rPr>
                <w:b/>
                <w:noProof/>
                <w:lang w:val="en-US" w:eastAsia="en-US"/>
              </w:rPr>
              <w:t xml:space="preserve">specifically </w:t>
            </w:r>
            <w:r w:rsidR="002D1418">
              <w:rPr>
                <w:b/>
                <w:noProof/>
                <w:lang w:val="en-US" w:eastAsia="en-US"/>
              </w:rPr>
              <w:t xml:space="preserve">for </w:t>
            </w:r>
            <w:r w:rsidR="00B3247B">
              <w:rPr>
                <w:b/>
                <w:noProof/>
                <w:lang w:val="en-US" w:eastAsia="en-US"/>
              </w:rPr>
              <w:t>police officials will be conducted in the next reporting period.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BBCA21C" w14:textId="77777777" w:rsidTr="00484AFA">
        <w:trPr>
          <w:trHeight w:val="512"/>
        </w:trPr>
        <w:tc>
          <w:tcPr>
            <w:tcW w:w="1687" w:type="dxa"/>
            <w:vMerge/>
          </w:tcPr>
          <w:p w14:paraId="5F44AA9A" w14:textId="77777777" w:rsidR="002F36FE" w:rsidRPr="00627A1C" w:rsidRDefault="002F36FE" w:rsidP="004E3B3E">
            <w:pPr>
              <w:rPr>
                <w:b/>
                <w:lang w:val="en-US" w:eastAsia="en-US"/>
              </w:rPr>
            </w:pPr>
          </w:p>
        </w:tc>
        <w:tc>
          <w:tcPr>
            <w:tcW w:w="1913" w:type="dxa"/>
            <w:shd w:val="clear" w:color="auto" w:fill="EEECE1"/>
          </w:tcPr>
          <w:p w14:paraId="6851C8A9" w14:textId="77777777" w:rsidR="002F36FE" w:rsidRPr="00627A1C" w:rsidRDefault="002F36FE" w:rsidP="004E3B3E">
            <w:pPr>
              <w:jc w:val="both"/>
              <w:rPr>
                <w:lang w:val="en-US" w:eastAsia="en-US"/>
              </w:rPr>
            </w:pPr>
            <w:r w:rsidRPr="00627A1C">
              <w:rPr>
                <w:lang w:val="en-US" w:eastAsia="en-US"/>
              </w:rPr>
              <w:t>Indicator 1.1.2</w:t>
            </w:r>
          </w:p>
          <w:p w14:paraId="248BD8C2" w14:textId="593F5CCC" w:rsidR="002F36FE" w:rsidRPr="00627A1C" w:rsidRDefault="002F36FE"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15EC1" w:rsidRPr="00115EC1">
              <w:rPr>
                <w:b/>
                <w:noProof/>
                <w:lang w:val="en-US" w:eastAsia="en-US"/>
              </w:rPr>
              <w:t>Percentage of CSO officials trained on women’s rights and peacebuilding</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4074A64" w14:textId="49249DAB" w:rsidR="002F36FE" w:rsidRPr="00627A1C" w:rsidRDefault="007E2034">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370B18">
              <w:rPr>
                <w:b/>
                <w:noProof/>
                <w:lang w:val="en-US" w:eastAsia="en-US"/>
              </w:rPr>
              <w:t>0%</w:t>
            </w:r>
            <w:r>
              <w:rPr>
                <w:b/>
                <w:lang w:val="en-US" w:eastAsia="en-US"/>
              </w:rPr>
              <w:fldChar w:fldCharType="end"/>
            </w:r>
          </w:p>
        </w:tc>
        <w:tc>
          <w:tcPr>
            <w:tcW w:w="1620" w:type="dxa"/>
            <w:shd w:val="clear" w:color="auto" w:fill="EEECE1"/>
          </w:tcPr>
          <w:p w14:paraId="46BDB5D8" w14:textId="35299D16"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15EC1">
              <w:rPr>
                <w:b/>
                <w:noProof/>
                <w:lang w:val="en-US" w:eastAsia="en-US"/>
              </w:rPr>
              <w:t>100%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F5FF4D" w14:textId="77777777" w:rsidR="002F36FE" w:rsidRPr="00627A1C" w:rsidRDefault="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23DD00D8" w:rsidR="002F36FE" w:rsidRPr="00370B18"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982EE1">
              <w:rPr>
                <w:b/>
                <w:noProof/>
                <w:lang w:val="en-US" w:eastAsia="en-US"/>
              </w:rPr>
              <w:t>39</w:t>
            </w:r>
            <w:r w:rsidR="00370B18">
              <w:rPr>
                <w:b/>
                <w:noProof/>
                <w:lang w:val="en-US" w:eastAsia="en-US"/>
              </w:rPr>
              <w:t xml:space="preserve"> CSO officials have been trained on women's rights and peacebuilding</w:t>
            </w:r>
            <w:r>
              <w:rPr>
                <w:b/>
                <w:lang w:val="en-US" w:eastAsia="en-US"/>
              </w:rPr>
              <w:fldChar w:fldCharType="end"/>
            </w:r>
          </w:p>
        </w:tc>
        <w:tc>
          <w:tcPr>
            <w:tcW w:w="4770" w:type="dxa"/>
          </w:tcPr>
          <w:p w14:paraId="58F6B64E" w14:textId="7332E489"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94960">
              <w:rPr>
                <w:b/>
                <w:noProof/>
                <w:lang w:val="en-US" w:eastAsia="en-US"/>
              </w:rPr>
              <w:t>This indicator cannot be reported on as a percenta</w:t>
            </w:r>
            <w:r w:rsidR="00982EE1">
              <w:rPr>
                <w:b/>
                <w:noProof/>
                <w:lang w:val="en-US" w:eastAsia="en-US"/>
              </w:rPr>
              <w:t xml:space="preserve">ge as the total number of CSO officials is unknown and fluctuates.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7DAD1CC" w14:textId="77777777" w:rsidTr="00484AFA">
        <w:trPr>
          <w:trHeight w:val="512"/>
        </w:trPr>
        <w:tc>
          <w:tcPr>
            <w:tcW w:w="1687" w:type="dxa"/>
            <w:vMerge/>
          </w:tcPr>
          <w:p w14:paraId="7FBD4DB8" w14:textId="77777777" w:rsidR="002F36FE" w:rsidRPr="00627A1C" w:rsidRDefault="002F36FE" w:rsidP="002F36FE">
            <w:pPr>
              <w:rPr>
                <w:b/>
                <w:lang w:val="en-US" w:eastAsia="en-US"/>
              </w:rPr>
            </w:pPr>
          </w:p>
        </w:tc>
        <w:tc>
          <w:tcPr>
            <w:tcW w:w="1913" w:type="dxa"/>
            <w:shd w:val="clear" w:color="auto" w:fill="EEECE1"/>
          </w:tcPr>
          <w:p w14:paraId="5D7E0B01" w14:textId="4DBDB4FB" w:rsidR="002F36FE" w:rsidRPr="00627A1C" w:rsidRDefault="002F36FE" w:rsidP="002F36FE">
            <w:pPr>
              <w:jc w:val="both"/>
              <w:rPr>
                <w:lang w:val="en-US" w:eastAsia="en-US"/>
              </w:rPr>
            </w:pPr>
            <w:r w:rsidRPr="00627A1C">
              <w:rPr>
                <w:lang w:val="en-US" w:eastAsia="en-US"/>
              </w:rPr>
              <w:t>Indicator 1.1.</w:t>
            </w:r>
            <w:r>
              <w:rPr>
                <w:lang w:val="en-US" w:eastAsia="en-US"/>
              </w:rPr>
              <w:t>3</w:t>
            </w:r>
          </w:p>
          <w:p w14:paraId="1C5B8BE7" w14:textId="41F94ACA" w:rsidR="002F36FE" w:rsidRPr="00115EC1" w:rsidRDefault="002F36FE" w:rsidP="002F36FE">
            <w:pPr>
              <w:jc w:val="both"/>
              <w:rPr>
                <w:b/>
                <w:lang w:val="en-US" w:eastAsia="en-US"/>
              </w:rPr>
            </w:pPr>
            <w:r w:rsidRPr="00115EC1">
              <w:rPr>
                <w:b/>
                <w:lang w:val="en-US" w:eastAsia="en-US"/>
              </w:rPr>
              <w:fldChar w:fldCharType="begin">
                <w:ffData>
                  <w:name w:val=""/>
                  <w:enabled/>
                  <w:calcOnExit w:val="0"/>
                  <w:textInput>
                    <w:maxLength w:val="250"/>
                  </w:textInput>
                </w:ffData>
              </w:fldChar>
            </w:r>
            <w:r w:rsidRPr="00115EC1">
              <w:rPr>
                <w:b/>
                <w:lang w:val="en-US" w:eastAsia="en-US"/>
              </w:rPr>
              <w:instrText xml:space="preserve"> FORMTEXT </w:instrText>
            </w:r>
            <w:r w:rsidRPr="00115EC1">
              <w:rPr>
                <w:b/>
                <w:lang w:val="en-US" w:eastAsia="en-US"/>
              </w:rPr>
            </w:r>
            <w:r w:rsidRPr="00115EC1">
              <w:rPr>
                <w:b/>
                <w:lang w:val="en-US" w:eastAsia="en-US"/>
              </w:rPr>
              <w:fldChar w:fldCharType="separate"/>
            </w:r>
            <w:r w:rsidR="00115EC1" w:rsidRPr="00115EC1">
              <w:rPr>
                <w:b/>
                <w:sz w:val="22"/>
                <w:szCs w:val="22"/>
              </w:rPr>
              <w:t>Percentage of community leaders trained on women’s rights and peacebuilding</w:t>
            </w:r>
            <w:r w:rsidR="00115EC1">
              <w:rPr>
                <w:b/>
                <w:sz w:val="22"/>
                <w:szCs w:val="22"/>
              </w:rPr>
              <w:t xml:space="preserve"> (disaggregated by age, gender)</w:t>
            </w:r>
            <w:r w:rsidR="00115EC1" w:rsidRPr="00115EC1">
              <w:rPr>
                <w:b/>
                <w:sz w:val="22"/>
                <w:szCs w:val="22"/>
              </w:rPr>
              <w:t xml:space="preserve"> </w:t>
            </w:r>
            <w:r w:rsidRPr="00115EC1">
              <w:rPr>
                <w:b/>
                <w:noProof/>
                <w:lang w:val="en-US" w:eastAsia="en-US"/>
              </w:rPr>
              <w:t> </w:t>
            </w:r>
            <w:r w:rsidRPr="00115EC1">
              <w:rPr>
                <w:b/>
                <w:noProof/>
                <w:lang w:val="en-US" w:eastAsia="en-US"/>
              </w:rPr>
              <w:t> </w:t>
            </w:r>
            <w:r w:rsidRPr="00115EC1">
              <w:rPr>
                <w:b/>
                <w:noProof/>
                <w:lang w:val="en-US" w:eastAsia="en-US"/>
              </w:rPr>
              <w:t> </w:t>
            </w:r>
            <w:r w:rsidRPr="00115EC1">
              <w:rPr>
                <w:b/>
                <w:noProof/>
                <w:lang w:val="en-US" w:eastAsia="en-US"/>
              </w:rPr>
              <w:t> </w:t>
            </w:r>
            <w:r w:rsidRPr="00115EC1">
              <w:rPr>
                <w:b/>
                <w:lang w:val="en-US" w:eastAsia="en-US"/>
              </w:rPr>
              <w:fldChar w:fldCharType="end"/>
            </w:r>
          </w:p>
        </w:tc>
        <w:tc>
          <w:tcPr>
            <w:tcW w:w="1530" w:type="dxa"/>
            <w:shd w:val="clear" w:color="auto" w:fill="EEECE1"/>
          </w:tcPr>
          <w:p w14:paraId="7F12D14A" w14:textId="6001AEA8" w:rsidR="002F36FE" w:rsidRPr="00627A1C" w:rsidRDefault="007E2034" w:rsidP="002F36FE">
            <w:pPr>
              <w:rPr>
                <w:b/>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BF2F80">
              <w:rPr>
                <w:b/>
                <w:noProof/>
                <w:lang w:val="en-US" w:eastAsia="en-US"/>
              </w:rPr>
              <w:t>0%</w:t>
            </w:r>
            <w:r>
              <w:rPr>
                <w:b/>
                <w:lang w:val="en-US" w:eastAsia="en-US"/>
              </w:rPr>
              <w:fldChar w:fldCharType="end"/>
            </w:r>
          </w:p>
        </w:tc>
        <w:tc>
          <w:tcPr>
            <w:tcW w:w="1620" w:type="dxa"/>
            <w:shd w:val="clear" w:color="auto" w:fill="EEECE1"/>
          </w:tcPr>
          <w:p w14:paraId="0FF402D1" w14:textId="767D477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15EC1">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F1CB404" w14:textId="54962BE4"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B32B7C0" w14:textId="2C29C7A6" w:rsidR="002F36FE" w:rsidRPr="00BF2F80" w:rsidRDefault="007E2034" w:rsidP="002F36FE">
            <w:pPr>
              <w:rPr>
                <w:b/>
                <w:lang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BF2F80">
              <w:rPr>
                <w:b/>
                <w:noProof/>
                <w:lang w:val="en-US" w:eastAsia="en-US"/>
              </w:rPr>
              <w:t>3 community leaders have been trained on women's rights and peacebuilding</w:t>
            </w:r>
            <w:r>
              <w:rPr>
                <w:b/>
                <w:lang w:val="en-US" w:eastAsia="en-US"/>
              </w:rPr>
              <w:fldChar w:fldCharType="end"/>
            </w:r>
          </w:p>
        </w:tc>
        <w:tc>
          <w:tcPr>
            <w:tcW w:w="4770" w:type="dxa"/>
          </w:tcPr>
          <w:p w14:paraId="53C0005D" w14:textId="34DA0CCC" w:rsidR="002F36FE" w:rsidRPr="00627A1C" w:rsidRDefault="00BF2F80"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 xml:space="preserve">This indicator cannot be reported on as a percentage as the total number of communuty leaders in Isabel Province is unknown and fluctuates. More than 3 community leaders are likely to have been reached with training, however, some disaggregation of data was not available at time of reporting. Additional training for community leaders has been proposed in an amendment submitted to PBF.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484AFA">
        <w:trPr>
          <w:trHeight w:val="440"/>
        </w:trPr>
        <w:tc>
          <w:tcPr>
            <w:tcW w:w="1687"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420EC316"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56B44" w:rsidRPr="00756B44">
              <w:rPr>
                <w:b/>
                <w:noProof/>
                <w:lang w:val="en-US" w:eastAsia="en-US"/>
              </w:rPr>
              <w:t xml:space="preserve">Women, young women and target communities </w:t>
            </w:r>
            <w:r w:rsidR="00756B44" w:rsidRPr="00756B44">
              <w:rPr>
                <w:b/>
                <w:noProof/>
                <w:lang w:val="en-US" w:eastAsia="en-US"/>
              </w:rPr>
              <w:lastRenderedPageBreak/>
              <w:t>have improved awareness of their rights and peacebuilding and leadership skills.</w:t>
            </w:r>
            <w:r w:rsidRPr="00627A1C">
              <w:rPr>
                <w:b/>
                <w:noProof/>
                <w:lang w:val="en-US" w:eastAsia="en-US"/>
              </w:rPr>
              <w:t> </w:t>
            </w:r>
            <w:r w:rsidRPr="00627A1C">
              <w:rPr>
                <w:b/>
                <w:lang w:val="en-US" w:eastAsia="en-US"/>
              </w:rPr>
              <w:fldChar w:fldCharType="end"/>
            </w:r>
          </w:p>
        </w:tc>
        <w:tc>
          <w:tcPr>
            <w:tcW w:w="1913"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lastRenderedPageBreak/>
              <w:t>Indicator  1.2.1</w:t>
            </w:r>
            <w:proofErr w:type="gramEnd"/>
          </w:p>
          <w:p w14:paraId="583F918C" w14:textId="16628A4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866F6" w:rsidRPr="005866F6">
              <w:rPr>
                <w:b/>
                <w:noProof/>
                <w:lang w:val="en-US" w:eastAsia="en-US"/>
              </w:rPr>
              <w:t xml:space="preserve">Number of women and young women trained on </w:t>
            </w:r>
            <w:r w:rsidR="005866F6" w:rsidRPr="005866F6">
              <w:rPr>
                <w:b/>
                <w:noProof/>
                <w:lang w:val="en-US" w:eastAsia="en-US"/>
              </w:rPr>
              <w:lastRenderedPageBreak/>
              <w:t xml:space="preserve">leading peacebuilding processes </w:t>
            </w:r>
            <w:r w:rsidRPr="00627A1C">
              <w:rPr>
                <w:b/>
                <w:noProof/>
                <w:lang w:val="en-US" w:eastAsia="en-US"/>
              </w:rPr>
              <w:t> </w:t>
            </w:r>
            <w:r w:rsidRPr="00627A1C">
              <w:rPr>
                <w:b/>
                <w:lang w:val="en-US" w:eastAsia="en-US"/>
              </w:rPr>
              <w:fldChar w:fldCharType="end"/>
            </w:r>
          </w:p>
        </w:tc>
        <w:tc>
          <w:tcPr>
            <w:tcW w:w="1530" w:type="dxa"/>
            <w:shd w:val="clear" w:color="auto" w:fill="EEECE1"/>
          </w:tcPr>
          <w:p w14:paraId="19BF873F" w14:textId="7BA203FB" w:rsidR="00751324" w:rsidRPr="00627A1C" w:rsidRDefault="007E2034">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3B43821" w14:textId="58604D6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866F6">
              <w:rPr>
                <w:b/>
                <w:noProof/>
                <w:lang w:val="en-US" w:eastAsia="en-US"/>
              </w:rPr>
              <w:t>200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62128911"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D16DA7">
              <w:rPr>
                <w:b/>
                <w:noProof/>
                <w:lang w:val="en-US" w:eastAsia="en-US"/>
              </w:rPr>
              <w:t>231 women and 56 me</w:t>
            </w:r>
            <w:r w:rsidR="00BA18A2">
              <w:rPr>
                <w:b/>
                <w:noProof/>
                <w:lang w:val="en-US" w:eastAsia="en-US"/>
              </w:rPr>
              <w:t>n in project communities</w:t>
            </w:r>
            <w:r>
              <w:rPr>
                <w:b/>
                <w:lang w:val="en-US" w:eastAsia="en-US"/>
              </w:rPr>
              <w:fldChar w:fldCharType="end"/>
            </w:r>
          </w:p>
        </w:tc>
        <w:tc>
          <w:tcPr>
            <w:tcW w:w="4770" w:type="dxa"/>
          </w:tcPr>
          <w:p w14:paraId="753A7823" w14:textId="5118257B" w:rsidR="00751324" w:rsidRPr="00627A1C" w:rsidRDefault="007E2034">
            <w:r>
              <w:rPr>
                <w:b/>
                <w:lang w:val="en-US" w:eastAsia="en-US"/>
              </w:rPr>
              <w:fldChar w:fldCharType="begin">
                <w:ffData>
                  <w:name w:val=""/>
                  <w:enabled/>
                  <w:calcOnExit w:val="0"/>
                  <w:textInput>
                    <w:default w:val="While 98 out of 231 women and young women who completed a pre-training survey indicated having received some form of leadership training, none had been specifically trained on leading peacebuild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D16DA7">
              <w:rPr>
                <w:b/>
                <w:noProof/>
                <w:lang w:val="en-US" w:eastAsia="en-US"/>
              </w:rPr>
              <w:t xml:space="preserve">  </w:t>
            </w:r>
            <w:r>
              <w:rPr>
                <w:b/>
                <w:lang w:val="en-US" w:eastAsia="en-US"/>
              </w:rPr>
              <w:fldChar w:fldCharType="end"/>
            </w:r>
            <w:r w:rsidR="00BA18A2">
              <w:rPr>
                <w:b/>
                <w:lang w:val="en-US" w:eastAsia="en-US"/>
              </w:rPr>
              <w:fldChar w:fldCharType="begin">
                <w:ffData>
                  <w:name w:val=""/>
                  <w:enabled/>
                  <w:calcOnExit w:val="0"/>
                  <w:textInput>
                    <w:default w:val="Additionally, 8 women and 10 men were trained as trainers."/>
                    <w:maxLength w:val="300"/>
                  </w:textInput>
                </w:ffData>
              </w:fldChar>
            </w:r>
            <w:r w:rsidR="00BA18A2">
              <w:rPr>
                <w:b/>
                <w:lang w:val="en-US" w:eastAsia="en-US"/>
              </w:rPr>
              <w:instrText xml:space="preserve"> FORMTEXT </w:instrText>
            </w:r>
            <w:r w:rsidR="00BA18A2">
              <w:rPr>
                <w:b/>
                <w:lang w:val="en-US" w:eastAsia="en-US"/>
              </w:rPr>
            </w:r>
            <w:r w:rsidR="00BA18A2">
              <w:rPr>
                <w:b/>
                <w:lang w:val="en-US" w:eastAsia="en-US"/>
              </w:rPr>
              <w:fldChar w:fldCharType="separate"/>
            </w:r>
            <w:r w:rsidR="00BA18A2">
              <w:rPr>
                <w:b/>
                <w:noProof/>
                <w:lang w:val="en-US" w:eastAsia="en-US"/>
              </w:rPr>
              <w:t>Additionally, 8 women and 10 men were trained as trainers.</w:t>
            </w:r>
            <w:r w:rsidR="00BA18A2">
              <w:rPr>
                <w:b/>
                <w:lang w:val="en-US" w:eastAsia="en-US"/>
              </w:rPr>
              <w:fldChar w:fldCharType="end"/>
            </w:r>
          </w:p>
        </w:tc>
      </w:tr>
      <w:tr w:rsidR="00751324" w:rsidRPr="00627A1C" w14:paraId="151DAB91" w14:textId="77777777" w:rsidTr="00484AFA">
        <w:trPr>
          <w:trHeight w:val="467"/>
        </w:trPr>
        <w:tc>
          <w:tcPr>
            <w:tcW w:w="1687" w:type="dxa"/>
            <w:vMerge/>
          </w:tcPr>
          <w:p w14:paraId="62E6AE27" w14:textId="77777777" w:rsidR="00751324" w:rsidRPr="00627A1C" w:rsidRDefault="00751324" w:rsidP="004E3B3E">
            <w:pPr>
              <w:rPr>
                <w:b/>
                <w:lang w:val="en-US" w:eastAsia="en-US"/>
              </w:rPr>
            </w:pPr>
          </w:p>
        </w:tc>
        <w:tc>
          <w:tcPr>
            <w:tcW w:w="1913"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5F2CAAAE" w:rsidR="00751324" w:rsidRPr="005866F6" w:rsidRDefault="00751324" w:rsidP="005866F6">
            <w:pPr>
              <w:rPr>
                <w:b/>
                <w:sz w:val="22"/>
                <w:szCs w:val="22"/>
              </w:rPr>
            </w:pPr>
            <w:r w:rsidRPr="005866F6">
              <w:rPr>
                <w:b/>
                <w:lang w:val="en-US" w:eastAsia="en-US"/>
              </w:rPr>
              <w:fldChar w:fldCharType="begin">
                <w:ffData>
                  <w:name w:val=""/>
                  <w:enabled/>
                  <w:calcOnExit w:val="0"/>
                  <w:textInput>
                    <w:maxLength w:val="250"/>
                  </w:textInput>
                </w:ffData>
              </w:fldChar>
            </w:r>
            <w:r w:rsidRPr="005866F6">
              <w:rPr>
                <w:b/>
                <w:lang w:val="en-US" w:eastAsia="en-US"/>
              </w:rPr>
              <w:instrText xml:space="preserve"> FORMTEXT </w:instrText>
            </w:r>
            <w:r w:rsidRPr="005866F6">
              <w:rPr>
                <w:b/>
                <w:lang w:val="en-US" w:eastAsia="en-US"/>
              </w:rPr>
            </w:r>
            <w:r w:rsidRPr="005866F6">
              <w:rPr>
                <w:b/>
                <w:lang w:val="en-US" w:eastAsia="en-US"/>
              </w:rPr>
              <w:fldChar w:fldCharType="separate"/>
            </w:r>
            <w:r w:rsidR="005866F6" w:rsidRPr="005866F6">
              <w:rPr>
                <w:b/>
                <w:sz w:val="22"/>
                <w:szCs w:val="22"/>
              </w:rPr>
              <w:t>% increase in community awareness of the role of women in peacebuilding processes</w:t>
            </w:r>
            <w:r w:rsidRPr="005866F6">
              <w:rPr>
                <w:b/>
                <w:noProof/>
                <w:lang w:val="en-US" w:eastAsia="en-US"/>
              </w:rPr>
              <w:t> </w:t>
            </w:r>
            <w:r w:rsidRPr="005866F6">
              <w:rPr>
                <w:b/>
                <w:lang w:val="en-US" w:eastAsia="en-US"/>
              </w:rPr>
              <w:fldChar w:fldCharType="end"/>
            </w:r>
          </w:p>
        </w:tc>
        <w:tc>
          <w:tcPr>
            <w:tcW w:w="1530" w:type="dxa"/>
            <w:shd w:val="clear" w:color="auto" w:fill="EEECE1"/>
          </w:tcPr>
          <w:p w14:paraId="071D0C43" w14:textId="6CC04539"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06C20B7" w14:textId="4B2DC67B" w:rsidR="00751324" w:rsidRPr="00627A1C" w:rsidRDefault="007E2034">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43B3033" w:rsidR="00751324" w:rsidRPr="00627A1C" w:rsidRDefault="007E2034">
            <w:r>
              <w:rPr>
                <w:b/>
                <w:noProof/>
                <w:lang w:val="en-US" w:eastAsia="en-US"/>
              </w:rPr>
              <w:fldChar w:fldCharType="begin">
                <w:ffData>
                  <w:name w:val=""/>
                  <w:enabled/>
                  <w:calcOnExit w:val="0"/>
                  <w:textInput>
                    <w:default w:val="0%"/>
                    <w:maxLength w:val="300"/>
                  </w:textInput>
                </w:ffData>
              </w:fldChar>
            </w:r>
            <w:r>
              <w:rPr>
                <w:b/>
                <w:noProof/>
                <w:lang w:val="en-US" w:eastAsia="en-US"/>
              </w:rPr>
              <w:instrText xml:space="preserve"> FORMTEXT </w:instrText>
            </w:r>
            <w:r>
              <w:rPr>
                <w:b/>
                <w:noProof/>
                <w:lang w:val="en-US" w:eastAsia="en-US"/>
              </w:rPr>
            </w:r>
            <w:r>
              <w:rPr>
                <w:b/>
                <w:noProof/>
                <w:lang w:val="en-US" w:eastAsia="en-US"/>
              </w:rPr>
              <w:fldChar w:fldCharType="separate"/>
            </w:r>
            <w:r w:rsidR="00507161">
              <w:rPr>
                <w:b/>
                <w:noProof/>
                <w:lang w:val="en-US" w:eastAsia="en-US"/>
              </w:rPr>
              <w:t>70</w:t>
            </w:r>
            <w:r>
              <w:rPr>
                <w:b/>
                <w:noProof/>
                <w:lang w:val="en-US" w:eastAsia="en-US"/>
              </w:rPr>
              <w:t>%</w:t>
            </w:r>
            <w:r>
              <w:rPr>
                <w:b/>
                <w:noProof/>
                <w:lang w:val="en-US" w:eastAsia="en-US"/>
              </w:rPr>
              <w:fldChar w:fldCharType="end"/>
            </w:r>
          </w:p>
        </w:tc>
        <w:tc>
          <w:tcPr>
            <w:tcW w:w="4770" w:type="dxa"/>
          </w:tcPr>
          <w:p w14:paraId="0F24E2CE" w14:textId="441B7CB4" w:rsidR="00751324" w:rsidRPr="00627A1C" w:rsidRDefault="007E2034">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507161" w:rsidRPr="00507161">
              <w:rPr>
                <w:b/>
                <w:noProof/>
                <w:lang w:val="en-US" w:eastAsia="en-US"/>
              </w:rPr>
              <w:t>Monitoring undertaken both before and after outreach and awareness interventions showed community awareness increasing from 15 per cent to 85 per cent among the 3,416 people reached.</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751324" w:rsidRPr="00627A1C" w14:paraId="44809174" w14:textId="77777777" w:rsidTr="00484AFA">
        <w:trPr>
          <w:trHeight w:val="422"/>
        </w:trPr>
        <w:tc>
          <w:tcPr>
            <w:tcW w:w="1687"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467C3753" w:rsidR="00751324" w:rsidRPr="00B42C04" w:rsidRDefault="00751324" w:rsidP="004E3B3E">
            <w:pPr>
              <w:rPr>
                <w:b/>
                <w:lang w:val="en-US" w:eastAsia="en-US"/>
              </w:rPr>
            </w:pPr>
            <w:r w:rsidRPr="00B42C04">
              <w:rPr>
                <w:b/>
                <w:lang w:val="en-US" w:eastAsia="en-US"/>
              </w:rPr>
              <w:fldChar w:fldCharType="begin">
                <w:ffData>
                  <w:name w:val=""/>
                  <w:enabled/>
                  <w:calcOnExit w:val="0"/>
                  <w:textInput>
                    <w:maxLength w:val="300"/>
                  </w:textInput>
                </w:ffData>
              </w:fldChar>
            </w:r>
            <w:r w:rsidRPr="00B42C04">
              <w:rPr>
                <w:b/>
                <w:lang w:val="en-US" w:eastAsia="en-US"/>
              </w:rPr>
              <w:instrText xml:space="preserve"> FORMTEXT </w:instrText>
            </w:r>
            <w:r w:rsidRPr="00B42C04">
              <w:rPr>
                <w:b/>
                <w:lang w:val="en-US" w:eastAsia="en-US"/>
              </w:rPr>
            </w:r>
            <w:r w:rsidRPr="00B42C04">
              <w:rPr>
                <w:b/>
                <w:lang w:val="en-US" w:eastAsia="en-US"/>
              </w:rPr>
              <w:fldChar w:fldCharType="separate"/>
            </w:r>
            <w:r w:rsidR="00B42C04" w:rsidRPr="00B42C04">
              <w:rPr>
                <w:b/>
                <w:sz w:val="22"/>
                <w:szCs w:val="22"/>
              </w:rPr>
              <w:t>Women and young women are able to drive change within their communities through peacebuilding dialogues</w:t>
            </w:r>
            <w:r w:rsidRPr="00B42C04">
              <w:rPr>
                <w:b/>
                <w:noProof/>
                <w:lang w:val="en-US" w:eastAsia="en-US"/>
              </w:rPr>
              <w:t> </w:t>
            </w:r>
            <w:r w:rsidRPr="00B42C04">
              <w:rPr>
                <w:b/>
                <w:noProof/>
                <w:lang w:val="en-US" w:eastAsia="en-US"/>
              </w:rPr>
              <w:t> </w:t>
            </w:r>
            <w:r w:rsidRPr="00B42C04">
              <w:rPr>
                <w:b/>
                <w:lang w:val="en-US" w:eastAsia="en-US"/>
              </w:rPr>
              <w:fldChar w:fldCharType="end"/>
            </w:r>
          </w:p>
          <w:p w14:paraId="21EDAAB3" w14:textId="77777777" w:rsidR="00751324" w:rsidRPr="00627A1C" w:rsidRDefault="00751324" w:rsidP="004E3B3E">
            <w:pPr>
              <w:rPr>
                <w:b/>
                <w:lang w:val="en-US" w:eastAsia="en-US"/>
              </w:rPr>
            </w:pPr>
          </w:p>
        </w:tc>
        <w:tc>
          <w:tcPr>
            <w:tcW w:w="1913"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1F1480CE" w:rsidR="00751324" w:rsidRPr="00B659CE" w:rsidRDefault="00751324" w:rsidP="00B659CE">
            <w:pPr>
              <w:rPr>
                <w:b/>
                <w:sz w:val="22"/>
                <w:szCs w:val="22"/>
              </w:rPr>
            </w:pPr>
            <w:r w:rsidRPr="00B659CE">
              <w:rPr>
                <w:b/>
                <w:lang w:val="en-US" w:eastAsia="en-US"/>
              </w:rPr>
              <w:fldChar w:fldCharType="begin">
                <w:ffData>
                  <w:name w:val=""/>
                  <w:enabled/>
                  <w:calcOnExit w:val="0"/>
                  <w:textInput>
                    <w:maxLength w:val="250"/>
                  </w:textInput>
                </w:ffData>
              </w:fldChar>
            </w:r>
            <w:r w:rsidRPr="00B659CE">
              <w:rPr>
                <w:b/>
                <w:lang w:val="en-US" w:eastAsia="en-US"/>
              </w:rPr>
              <w:instrText xml:space="preserve"> FORMTEXT </w:instrText>
            </w:r>
            <w:r w:rsidRPr="00B659CE">
              <w:rPr>
                <w:b/>
                <w:lang w:val="en-US" w:eastAsia="en-US"/>
              </w:rPr>
            </w:r>
            <w:r w:rsidRPr="00B659CE">
              <w:rPr>
                <w:b/>
                <w:lang w:val="en-US" w:eastAsia="en-US"/>
              </w:rPr>
              <w:fldChar w:fldCharType="separate"/>
            </w:r>
            <w:r w:rsidRPr="00B659CE">
              <w:rPr>
                <w:b/>
                <w:noProof/>
                <w:lang w:val="en-US" w:eastAsia="en-US"/>
              </w:rPr>
              <w:t> </w:t>
            </w:r>
            <w:r w:rsidR="00B659CE" w:rsidRPr="00B659CE">
              <w:rPr>
                <w:b/>
                <w:sz w:val="22"/>
                <w:szCs w:val="22"/>
              </w:rPr>
              <w:t>% of women in eco-peacebuilding committees</w:t>
            </w:r>
            <w:r w:rsidRPr="00B659CE">
              <w:rPr>
                <w:b/>
                <w:noProof/>
                <w:lang w:val="en-US" w:eastAsia="en-US"/>
              </w:rPr>
              <w:t> </w:t>
            </w:r>
            <w:r w:rsidRPr="00B659CE">
              <w:rPr>
                <w:b/>
                <w:noProof/>
                <w:lang w:val="en-US" w:eastAsia="en-US"/>
              </w:rPr>
              <w:t> </w:t>
            </w:r>
            <w:r w:rsidRPr="00B659CE">
              <w:rPr>
                <w:b/>
                <w:noProof/>
                <w:lang w:val="en-US" w:eastAsia="en-US"/>
              </w:rPr>
              <w:t> </w:t>
            </w:r>
            <w:r w:rsidRPr="00B659CE">
              <w:rPr>
                <w:b/>
                <w:noProof/>
                <w:lang w:val="en-US" w:eastAsia="en-US"/>
              </w:rPr>
              <w:t> </w:t>
            </w:r>
            <w:r w:rsidRPr="00B659CE">
              <w:rPr>
                <w:b/>
                <w:lang w:val="en-US" w:eastAsia="en-US"/>
              </w:rPr>
              <w:fldChar w:fldCharType="end"/>
            </w:r>
          </w:p>
        </w:tc>
        <w:tc>
          <w:tcPr>
            <w:tcW w:w="1530" w:type="dxa"/>
            <w:shd w:val="clear" w:color="auto" w:fill="EEECE1"/>
          </w:tcPr>
          <w:p w14:paraId="2DAB7F4A" w14:textId="7E28369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4F2D3F1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30%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0CCB87F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096B3B">
              <w:rPr>
                <w:b/>
                <w:noProof/>
                <w:lang w:val="en-US" w:eastAsia="en-US"/>
              </w:rPr>
              <w:t>5</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484AFA">
        <w:trPr>
          <w:trHeight w:val="422"/>
        </w:trPr>
        <w:tc>
          <w:tcPr>
            <w:tcW w:w="1687" w:type="dxa"/>
            <w:vMerge/>
          </w:tcPr>
          <w:p w14:paraId="1358D700" w14:textId="77777777" w:rsidR="00751324" w:rsidRPr="00627A1C" w:rsidRDefault="00751324" w:rsidP="00B652A1">
            <w:pPr>
              <w:rPr>
                <w:lang w:val="en-US" w:eastAsia="en-US"/>
              </w:rPr>
            </w:pPr>
          </w:p>
        </w:tc>
        <w:tc>
          <w:tcPr>
            <w:tcW w:w="1913"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0529A2AB" w:rsidR="00751324" w:rsidRPr="00B659CE" w:rsidRDefault="00751324" w:rsidP="00B659CE">
            <w:pPr>
              <w:rPr>
                <w:b/>
                <w:sz w:val="22"/>
                <w:szCs w:val="22"/>
              </w:rPr>
            </w:pPr>
            <w:r w:rsidRPr="00B659CE">
              <w:rPr>
                <w:b/>
                <w:lang w:val="en-US" w:eastAsia="en-US"/>
              </w:rPr>
              <w:fldChar w:fldCharType="begin">
                <w:ffData>
                  <w:name w:val=""/>
                  <w:enabled/>
                  <w:calcOnExit w:val="0"/>
                  <w:textInput>
                    <w:maxLength w:val="300"/>
                  </w:textInput>
                </w:ffData>
              </w:fldChar>
            </w:r>
            <w:r w:rsidRPr="00B659CE">
              <w:rPr>
                <w:b/>
                <w:lang w:val="en-US" w:eastAsia="en-US"/>
              </w:rPr>
              <w:instrText xml:space="preserve"> FORMTEXT </w:instrText>
            </w:r>
            <w:r w:rsidRPr="00B659CE">
              <w:rPr>
                <w:b/>
                <w:lang w:val="en-US" w:eastAsia="en-US"/>
              </w:rPr>
            </w:r>
            <w:r w:rsidRPr="00B659CE">
              <w:rPr>
                <w:b/>
                <w:lang w:val="en-US" w:eastAsia="en-US"/>
              </w:rPr>
              <w:fldChar w:fldCharType="separate"/>
            </w:r>
            <w:r w:rsidR="00B659CE" w:rsidRPr="00B659CE">
              <w:rPr>
                <w:b/>
                <w:sz w:val="22"/>
                <w:szCs w:val="22"/>
              </w:rPr>
              <w:t>Number of eco-peacebuilding committees led by women</w:t>
            </w:r>
            <w:r w:rsidRPr="00B659CE">
              <w:rPr>
                <w:b/>
                <w:noProof/>
                <w:lang w:val="en-US" w:eastAsia="en-US"/>
              </w:rPr>
              <w:t> </w:t>
            </w:r>
            <w:r w:rsidRPr="00B659CE">
              <w:rPr>
                <w:b/>
                <w:noProof/>
                <w:lang w:val="en-US" w:eastAsia="en-US"/>
              </w:rPr>
              <w:t> </w:t>
            </w:r>
            <w:r w:rsidRPr="00B659CE">
              <w:rPr>
                <w:b/>
                <w:noProof/>
                <w:lang w:val="en-US" w:eastAsia="en-US"/>
              </w:rPr>
              <w:t> </w:t>
            </w:r>
            <w:r w:rsidRPr="00B659CE">
              <w:rPr>
                <w:b/>
                <w:noProof/>
                <w:lang w:val="en-US" w:eastAsia="en-US"/>
              </w:rPr>
              <w:t> </w:t>
            </w:r>
            <w:r w:rsidRPr="00B659CE">
              <w:rPr>
                <w:b/>
                <w:lang w:val="en-US" w:eastAsia="en-US"/>
              </w:rPr>
              <w:fldChar w:fldCharType="end"/>
            </w:r>
          </w:p>
        </w:tc>
        <w:tc>
          <w:tcPr>
            <w:tcW w:w="1530" w:type="dxa"/>
            <w:shd w:val="clear" w:color="auto" w:fill="EEECE1"/>
          </w:tcPr>
          <w:p w14:paraId="6043AFD6" w14:textId="2952297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500DFF5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3</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1AAA210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333C8">
              <w:rPr>
                <w:b/>
                <w:noProof/>
                <w:lang w:val="en-US" w:eastAsia="en-US"/>
              </w:rPr>
              <w:t>9</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484AFA">
        <w:trPr>
          <w:trHeight w:val="422"/>
        </w:trPr>
        <w:tc>
          <w:tcPr>
            <w:tcW w:w="1687" w:type="dxa"/>
            <w:vMerge/>
          </w:tcPr>
          <w:p w14:paraId="61BB935D" w14:textId="77777777" w:rsidR="00751324" w:rsidRPr="00627A1C" w:rsidRDefault="00751324" w:rsidP="00B652A1">
            <w:pPr>
              <w:rPr>
                <w:lang w:val="en-US" w:eastAsia="en-US"/>
              </w:rPr>
            </w:pPr>
          </w:p>
        </w:tc>
        <w:tc>
          <w:tcPr>
            <w:tcW w:w="1913"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16AEC5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w:t>
            </w:r>
            <w:r w:rsidR="00CD504D">
              <w:rPr>
                <w:b/>
                <w:noProof/>
                <w:lang w:val="en-US" w:eastAsia="en-US"/>
              </w:rPr>
              <w:t xml:space="preserve"> </w:t>
            </w:r>
            <w:r w:rsidR="00CD504D" w:rsidRPr="00CD504D">
              <w:rPr>
                <w:b/>
                <w:noProof/>
                <w:lang w:val="en-US" w:eastAsia="en-US"/>
              </w:rPr>
              <w:t xml:space="preserve">increase in community perception of change achieved through </w:t>
            </w:r>
            <w:r w:rsidR="00CD504D" w:rsidRPr="00CD504D">
              <w:rPr>
                <w:b/>
                <w:noProof/>
                <w:lang w:val="en-US" w:eastAsia="en-US"/>
              </w:rPr>
              <w:lastRenderedPageBreak/>
              <w:t>peacebuilding dialogues</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42BD695A" w:rsidR="00751324" w:rsidRPr="00627A1C" w:rsidRDefault="007E2034" w:rsidP="00B652A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451BB26" w14:textId="5170471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D504D">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074A7DFC"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662DC9E" w14:textId="3966E50C" w:rsidR="00751324" w:rsidRPr="00627A1C" w:rsidRDefault="007E2034" w:rsidP="00B652A1">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sidR="00A745D9">
              <w:rPr>
                <w:b/>
                <w:noProof/>
                <w:lang w:val="en-US" w:eastAsia="en-US"/>
              </w:rPr>
              <w:t>Peacebuilding dialogues have not yet been held.</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2F36FE" w:rsidRPr="00627A1C" w14:paraId="249EBBA2" w14:textId="77777777" w:rsidTr="00484AFA">
        <w:trPr>
          <w:trHeight w:val="422"/>
        </w:trPr>
        <w:tc>
          <w:tcPr>
            <w:tcW w:w="1687" w:type="dxa"/>
            <w:vMerge w:val="restart"/>
          </w:tcPr>
          <w:p w14:paraId="126AD6A5" w14:textId="77777777" w:rsidR="002F36FE" w:rsidRPr="00627A1C" w:rsidRDefault="002F36FE" w:rsidP="00B652A1">
            <w:pPr>
              <w:rPr>
                <w:lang w:val="en-US" w:eastAsia="en-US"/>
              </w:rPr>
            </w:pPr>
            <w:r w:rsidRPr="00627A1C">
              <w:rPr>
                <w:lang w:val="en-US" w:eastAsia="en-US"/>
              </w:rPr>
              <w:t>Output 2.1</w:t>
            </w:r>
          </w:p>
          <w:p w14:paraId="27B92BA5" w14:textId="6339D1D1"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A network of women’s eco-peacebuilding groups (including young women) are established to represent women’s rights in dialogue  with private sector and government officials.</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2F36FE" w:rsidRPr="00627A1C" w:rsidRDefault="002F36FE" w:rsidP="00B652A1">
            <w:pPr>
              <w:rPr>
                <w:b/>
                <w:lang w:val="en-US" w:eastAsia="en-US"/>
              </w:rPr>
            </w:pPr>
          </w:p>
        </w:tc>
        <w:tc>
          <w:tcPr>
            <w:tcW w:w="1913" w:type="dxa"/>
            <w:shd w:val="clear" w:color="auto" w:fill="EEECE1"/>
          </w:tcPr>
          <w:p w14:paraId="01EDE090" w14:textId="77777777" w:rsidR="002F36FE" w:rsidRPr="00627A1C" w:rsidRDefault="002F36FE" w:rsidP="00B652A1">
            <w:pPr>
              <w:jc w:val="both"/>
              <w:rPr>
                <w:lang w:val="en-US" w:eastAsia="en-US"/>
              </w:rPr>
            </w:pPr>
            <w:proofErr w:type="gramStart"/>
            <w:r w:rsidRPr="00627A1C">
              <w:rPr>
                <w:lang w:val="en-US" w:eastAsia="en-US"/>
              </w:rPr>
              <w:t>Indicator  2.1.1</w:t>
            </w:r>
            <w:proofErr w:type="gramEnd"/>
          </w:p>
          <w:p w14:paraId="1DCC9D4D" w14:textId="27307683"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women led eco-peacebuilding groups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093F4D38"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00CD504D">
              <w:rPr>
                <w:b/>
                <w:noProof/>
                <w:lang w:val="en-US" w:eastAsia="en-US"/>
              </w:rPr>
              <w:t>0</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5C8217B6"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3</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4F826119"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333C8">
              <w:rPr>
                <w:b/>
                <w:noProof/>
                <w:lang w:val="en-US" w:eastAsia="en-US"/>
              </w:rPr>
              <w:t>9</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72EAFE9" w14:textId="77777777" w:rsidTr="00484AFA">
        <w:trPr>
          <w:trHeight w:val="458"/>
        </w:trPr>
        <w:tc>
          <w:tcPr>
            <w:tcW w:w="1687" w:type="dxa"/>
            <w:vMerge/>
          </w:tcPr>
          <w:p w14:paraId="7890F204" w14:textId="77777777" w:rsidR="002F36FE" w:rsidRPr="00627A1C" w:rsidRDefault="002F36FE" w:rsidP="00B652A1">
            <w:pPr>
              <w:rPr>
                <w:b/>
                <w:lang w:val="en-US" w:eastAsia="en-US"/>
              </w:rPr>
            </w:pPr>
          </w:p>
        </w:tc>
        <w:tc>
          <w:tcPr>
            <w:tcW w:w="1913" w:type="dxa"/>
            <w:shd w:val="clear" w:color="auto" w:fill="EEECE1"/>
          </w:tcPr>
          <w:p w14:paraId="6BA17E2F" w14:textId="77777777" w:rsidR="002F36FE" w:rsidRPr="00627A1C" w:rsidRDefault="002F36FE" w:rsidP="00B652A1">
            <w:pPr>
              <w:jc w:val="both"/>
              <w:rPr>
                <w:lang w:val="en-US" w:eastAsia="en-US"/>
              </w:rPr>
            </w:pPr>
            <w:proofErr w:type="gramStart"/>
            <w:r w:rsidRPr="00627A1C">
              <w:rPr>
                <w:lang w:val="en-US" w:eastAsia="en-US"/>
              </w:rPr>
              <w:t>Indicator  2.1.2</w:t>
            </w:r>
            <w:proofErr w:type="gramEnd"/>
          </w:p>
          <w:p w14:paraId="2D72BF4C" w14:textId="550A5FFA"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ward-level peacebuilding action plans formed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42517A63" w:rsidR="002F36FE"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E74E2BB" w14:textId="49A78DB3" w:rsidR="002F36FE" w:rsidRPr="00627A1C" w:rsidRDefault="002C6080" w:rsidP="00B652A1">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152B0337"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82A9C46" w:rsidR="002F36FE" w:rsidRPr="007E2034" w:rsidRDefault="007333C8" w:rsidP="00B652A1">
            <w:pPr>
              <w:rPr>
                <w:b/>
                <w:noProof/>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29BFF3F8" w:rsidR="002F36FE" w:rsidRPr="00627A1C" w:rsidRDefault="007E2034" w:rsidP="00B652A1">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2F36FE" w:rsidRPr="00627A1C" w14:paraId="438713E6" w14:textId="77777777" w:rsidTr="00484AFA">
        <w:trPr>
          <w:trHeight w:val="458"/>
        </w:trPr>
        <w:tc>
          <w:tcPr>
            <w:tcW w:w="1687" w:type="dxa"/>
            <w:vMerge/>
          </w:tcPr>
          <w:p w14:paraId="0A6773F5" w14:textId="77777777" w:rsidR="002F36FE" w:rsidRPr="00627A1C" w:rsidRDefault="002F36FE" w:rsidP="002F36FE">
            <w:pPr>
              <w:rPr>
                <w:b/>
                <w:lang w:val="en-US" w:eastAsia="en-US"/>
              </w:rPr>
            </w:pPr>
          </w:p>
        </w:tc>
        <w:tc>
          <w:tcPr>
            <w:tcW w:w="1913" w:type="dxa"/>
            <w:shd w:val="clear" w:color="auto" w:fill="EEECE1"/>
          </w:tcPr>
          <w:p w14:paraId="1852BFD0" w14:textId="7985C9EC" w:rsidR="002F36FE" w:rsidRPr="00627A1C" w:rsidRDefault="002F36FE" w:rsidP="002F36FE">
            <w:pPr>
              <w:jc w:val="both"/>
              <w:rPr>
                <w:lang w:val="en-US" w:eastAsia="en-US"/>
              </w:rPr>
            </w:pPr>
            <w:proofErr w:type="gramStart"/>
            <w:r w:rsidRPr="00627A1C">
              <w:rPr>
                <w:lang w:val="en-US" w:eastAsia="en-US"/>
              </w:rPr>
              <w:t>Indicator  2.1.</w:t>
            </w:r>
            <w:r>
              <w:rPr>
                <w:lang w:val="en-US" w:eastAsia="en-US"/>
              </w:rPr>
              <w:t>3</w:t>
            </w:r>
            <w:proofErr w:type="gramEnd"/>
          </w:p>
          <w:p w14:paraId="3DD834B4" w14:textId="2FB59BB7"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ward-level peacebuilding action plans implemented through small grants partnerships with logging companies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6AA7CC" w14:textId="3CB81A98" w:rsidR="002F36FE" w:rsidRPr="00627A1C" w:rsidRDefault="007E2034"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8B3FEBF" w14:textId="6C4C000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C40C3BA" w14:textId="09801DF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BA15DFC" w14:textId="64078471" w:rsidR="002F36FE" w:rsidRPr="00627A1C" w:rsidRDefault="007E2034"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89F54DA" w14:textId="65FA9DC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A0DF0">
              <w:rPr>
                <w:b/>
                <w:noProof/>
                <w:lang w:val="en-US" w:eastAsia="en-US"/>
              </w:rPr>
              <w:t>While relevant logging companies have been identified and the project team has obtained their contact information, engagement on peacebuilding dialogues and potential CSR support has not yet taken place.</w:t>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484AFA">
        <w:trPr>
          <w:trHeight w:val="512"/>
        </w:trPr>
        <w:tc>
          <w:tcPr>
            <w:tcW w:w="1687"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0EEE6F0F"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 xml:space="preserve">Formal and Informal Dispute resolution mechanisms are readily accessible to women and young women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6B9A5DCB"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Number of peacebuilding dialogues conducted</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07C33E62"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0C4A4D" w14:textId="4451F1D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056A">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094F9635"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494DF81" w14:textId="664BD0E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396DAA">
              <w:rPr>
                <w:b/>
                <w:lang w:val="en-US" w:eastAsia="en-US"/>
              </w:rPr>
              <w:fldChar w:fldCharType="begin">
                <w:ffData>
                  <w:name w:val=""/>
                  <w:enabled/>
                  <w:calcOnExit w:val="0"/>
                  <w:textInput>
                    <w:maxLength w:val="300"/>
                  </w:textInput>
                </w:ffData>
              </w:fldChar>
            </w:r>
            <w:r w:rsidR="00396DAA">
              <w:rPr>
                <w:b/>
                <w:lang w:val="en-US" w:eastAsia="en-US"/>
              </w:rPr>
              <w:instrText xml:space="preserve"> FORMTEXT </w:instrText>
            </w:r>
            <w:r w:rsidR="00396DAA">
              <w:rPr>
                <w:b/>
                <w:lang w:val="en-US" w:eastAsia="en-US"/>
              </w:rPr>
            </w:r>
            <w:r w:rsidR="00396DAA">
              <w:rPr>
                <w:b/>
                <w:lang w:val="en-US" w:eastAsia="en-US"/>
              </w:rPr>
              <w:fldChar w:fldCharType="separate"/>
            </w:r>
            <w:r w:rsidR="00396DAA">
              <w:rPr>
                <w:b/>
                <w:noProof/>
                <w:lang w:val="en-US" w:eastAsia="en-US"/>
              </w:rPr>
              <w:t> </w:t>
            </w:r>
            <w:r w:rsidR="00396DAA">
              <w:rPr>
                <w:b/>
                <w:noProof/>
                <w:lang w:val="en-US" w:eastAsia="en-US"/>
              </w:rPr>
              <w:t>Peacebuilding dialogues have not yet been held. As company directors are based in Honiara and not at logging sites, it is envisaged there will be 2 dialogues in Honiara (one with logging companies, and one with central government), with participation of community representatives, rather than 1 dialogue in each of the 10 communities.</w:t>
            </w:r>
            <w:r w:rsidR="00396DAA">
              <w:rPr>
                <w:b/>
                <w:noProof/>
                <w:lang w:val="en-US" w:eastAsia="en-US"/>
              </w:rPr>
              <w:t> </w:t>
            </w:r>
            <w:r w:rsidR="00396DAA">
              <w:rPr>
                <w:b/>
                <w:noProof/>
                <w:lang w:val="en-US" w:eastAsia="en-US"/>
              </w:rPr>
              <w:t> </w:t>
            </w:r>
            <w:r w:rsidR="00396DAA">
              <w:rPr>
                <w:b/>
                <w:noProof/>
                <w:lang w:val="en-US" w:eastAsia="en-US"/>
              </w:rPr>
              <w:t> </w:t>
            </w:r>
            <w:r w:rsidR="00396DAA">
              <w:rPr>
                <w:b/>
                <w:noProof/>
                <w:lang w:val="en-US" w:eastAsia="en-US"/>
              </w:rPr>
              <w:t> </w:t>
            </w:r>
            <w:r w:rsidR="00396DAA">
              <w:rPr>
                <w:b/>
                <w:lang w:val="en-US" w:eastAsia="en-US"/>
              </w:rPr>
              <w:fldChar w:fldCharType="end"/>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484AFA">
        <w:trPr>
          <w:trHeight w:val="458"/>
        </w:trPr>
        <w:tc>
          <w:tcPr>
            <w:tcW w:w="1687" w:type="dxa"/>
            <w:vMerge/>
          </w:tcPr>
          <w:p w14:paraId="3E6C40FD" w14:textId="77777777" w:rsidR="00751324" w:rsidRPr="00627A1C" w:rsidRDefault="00751324" w:rsidP="00B652A1">
            <w:pPr>
              <w:rPr>
                <w:b/>
                <w:lang w:val="en-US" w:eastAsia="en-US"/>
              </w:rPr>
            </w:pPr>
          </w:p>
        </w:tc>
        <w:tc>
          <w:tcPr>
            <w:tcW w:w="1913"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305B15FF" w14:textId="49184B1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Number of people participating in peacebuilding dialogues (disaggregated by sex and age)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2310BAF"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141704D" w14:textId="2BE3FB7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056A">
              <w:rPr>
                <w:b/>
                <w:noProof/>
                <w:lang w:val="en-US" w:eastAsia="en-US"/>
              </w:rPr>
              <w:t>150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2CD2E837"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D6A96AE" w14:textId="70B92BD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630327">
              <w:rPr>
                <w:b/>
                <w:noProof/>
                <w:lang w:val="en-US" w:eastAsia="en-US"/>
              </w:rPr>
              <w:t xml:space="preserve">Peacebuilding dialogues have not yet been held. However, </w:t>
            </w:r>
            <w:r w:rsidR="00630327" w:rsidRPr="00630327">
              <w:rPr>
                <w:b/>
                <w:noProof/>
                <w:lang w:val="en-US" w:eastAsia="en-US"/>
              </w:rPr>
              <w:t xml:space="preserve">163 community participants (74 women and 89 men) </w:t>
            </w:r>
            <w:r w:rsidR="00EF3878">
              <w:rPr>
                <w:b/>
                <w:noProof/>
                <w:lang w:val="en-US" w:eastAsia="en-US"/>
              </w:rPr>
              <w:t>participated in FGDs on community concerns relating to the logging industry, which will inform the dialogues.</w:t>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484AFA">
        <w:trPr>
          <w:trHeight w:val="458"/>
        </w:trPr>
        <w:tc>
          <w:tcPr>
            <w:tcW w:w="1687"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A05F46F"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Directors of logging companies are engaged </w:t>
            </w:r>
            <w:r w:rsidR="00544D32" w:rsidRPr="00544D32">
              <w:rPr>
                <w:b/>
                <w:noProof/>
                <w:lang w:val="en-US" w:eastAsia="en-US"/>
              </w:rPr>
              <w:lastRenderedPageBreak/>
              <w:t xml:space="preserve">in ward level peacebuilding dialogues to address potential drivers inter community conflict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lastRenderedPageBreak/>
              <w:t>Indicator  2.3.1</w:t>
            </w:r>
            <w:proofErr w:type="gramEnd"/>
          </w:p>
          <w:p w14:paraId="555802C1" w14:textId="307FF9E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Number of directors of logging camps engaging in dialogues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38A1FC2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39539F6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58177C4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2F73FBB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013096">
              <w:rPr>
                <w:b/>
                <w:noProof/>
                <w:lang w:val="en-US" w:eastAsia="en-US"/>
              </w:rPr>
              <w:t>Peacebuilding dialogues have not yet been held.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484AFA">
        <w:trPr>
          <w:trHeight w:val="458"/>
        </w:trPr>
        <w:tc>
          <w:tcPr>
            <w:tcW w:w="1687" w:type="dxa"/>
            <w:vMerge/>
          </w:tcPr>
          <w:p w14:paraId="60D9CD74" w14:textId="77777777" w:rsidR="00751324" w:rsidRPr="00627A1C" w:rsidRDefault="00751324" w:rsidP="00B652A1">
            <w:pPr>
              <w:rPr>
                <w:b/>
                <w:lang w:val="en-US" w:eastAsia="en-US"/>
              </w:rPr>
            </w:pPr>
          </w:p>
        </w:tc>
        <w:tc>
          <w:tcPr>
            <w:tcW w:w="1913"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1865697" w14:textId="613111F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Number of  ward-level peacebuilding action plans supported by logging companies CSR resources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328C115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42822F2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1758421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0A72118F" w:rsidR="00751324" w:rsidRPr="00627A1C" w:rsidRDefault="002525B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While relevant logging companies have been identified and the project team has obtained their contact information, engagement on peacebuilding dialogues and potential CSR support has not yet taken place.</w:t>
            </w: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484AFA">
        <w:trPr>
          <w:trHeight w:val="458"/>
        </w:trPr>
        <w:tc>
          <w:tcPr>
            <w:tcW w:w="1687"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6AEE045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 xml:space="preserve">Coordinated government and CSOs have improved quality of service provision and higher beneficiary reach targeting women and young women who face </w:t>
            </w:r>
            <w:r w:rsidR="007418A9" w:rsidRPr="007418A9">
              <w:rPr>
                <w:b/>
                <w:noProof/>
                <w:lang w:val="en-US" w:eastAsia="en-US"/>
              </w:rPr>
              <w:lastRenderedPageBreak/>
              <w:t>violations due to conflict dynamics between community and logging companies and their workers.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6E67C8C5"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Number of CSOs and grassroot organizations reporting being able to provide improved services to women and young women in logging adjacent communities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1E8E2AD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4F0E954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03E6488E" w:rsidR="00751324" w:rsidRPr="00627A1C" w:rsidRDefault="007E2034" w:rsidP="00B652A1">
            <w:r>
              <w:rPr>
                <w:b/>
                <w:lang w:val="en-US" w:eastAsia="en-US"/>
              </w:rPr>
              <w:fldChar w:fldCharType="begin">
                <w:ffData>
                  <w:name w:val=""/>
                  <w:enabled/>
                  <w:calcOnExit w:val="0"/>
                  <w:textInput>
                    <w:default w:val="2 (Solomon Islands Planned Parenthood Association, Family Support Centre)"/>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F54142">
              <w:rPr>
                <w:b/>
                <w:noProof/>
                <w:lang w:val="en-US" w:eastAsia="en-US"/>
              </w:rPr>
              <w:t>4</w:t>
            </w:r>
            <w:r>
              <w:rPr>
                <w:b/>
                <w:noProof/>
                <w:lang w:val="en-US" w:eastAsia="en-US"/>
              </w:rPr>
              <w:t xml:space="preserve"> (Solomon Islands Planned Parenthood Association, Family Support Centre</w:t>
            </w:r>
            <w:r w:rsidR="00F54142">
              <w:rPr>
                <w:b/>
                <w:noProof/>
                <w:lang w:val="en-US" w:eastAsia="en-US"/>
              </w:rPr>
              <w:t>, Isabel Provincial Council of Women, Mothers Union</w:t>
            </w:r>
            <w:r>
              <w:rPr>
                <w:b/>
                <w:noProof/>
                <w:lang w:val="en-US" w:eastAsia="en-US"/>
              </w:rPr>
              <w:t>)</w:t>
            </w:r>
            <w:r>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484AFA">
        <w:trPr>
          <w:trHeight w:val="458"/>
        </w:trPr>
        <w:tc>
          <w:tcPr>
            <w:tcW w:w="1687" w:type="dxa"/>
            <w:vMerge/>
          </w:tcPr>
          <w:p w14:paraId="48167D70" w14:textId="77777777" w:rsidR="00751324" w:rsidRPr="00627A1C" w:rsidRDefault="00751324" w:rsidP="00B652A1">
            <w:pPr>
              <w:rPr>
                <w:lang w:val="en-US" w:eastAsia="en-US"/>
              </w:rPr>
            </w:pPr>
          </w:p>
        </w:tc>
        <w:tc>
          <w:tcPr>
            <w:tcW w:w="1913"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65A4FF3E"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 xml:space="preserve">Percentage of women and </w:t>
            </w:r>
            <w:r w:rsidR="007418A9" w:rsidRPr="007418A9">
              <w:rPr>
                <w:b/>
                <w:noProof/>
                <w:lang w:val="en-US" w:eastAsia="en-US"/>
              </w:rPr>
              <w:lastRenderedPageBreak/>
              <w:t>young women who are satisfied by the services provided by CSOs and government service providers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5155EF77" w:rsidR="00751324" w:rsidRPr="00627A1C" w:rsidRDefault="007E2034" w:rsidP="00B652A1">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0C4D19">
              <w:rPr>
                <w:b/>
                <w:noProof/>
                <w:lang w:val="en-US" w:eastAsia="en-US"/>
              </w:rPr>
              <w:t>0%</w:t>
            </w:r>
            <w:r>
              <w:rPr>
                <w:b/>
                <w:lang w:val="en-US" w:eastAsia="en-US"/>
              </w:rPr>
              <w:fldChar w:fldCharType="end"/>
            </w:r>
          </w:p>
        </w:tc>
        <w:tc>
          <w:tcPr>
            <w:tcW w:w="1620" w:type="dxa"/>
            <w:shd w:val="clear" w:color="auto" w:fill="EEECE1"/>
          </w:tcPr>
          <w:p w14:paraId="7C3AAFAB" w14:textId="5FA1B10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2FDC50AD" w:rsidR="00751324" w:rsidRPr="00627A1C" w:rsidRDefault="007E2034"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0C4D19">
              <w:rPr>
                <w:b/>
                <w:noProof/>
                <w:lang w:val="en-US" w:eastAsia="en-US"/>
              </w:rPr>
              <w:t>100%</w:t>
            </w:r>
            <w:r>
              <w:rPr>
                <w:b/>
                <w:lang w:val="en-US" w:eastAsia="en-US"/>
              </w:rPr>
              <w:fldChar w:fldCharType="end"/>
            </w:r>
          </w:p>
        </w:tc>
        <w:tc>
          <w:tcPr>
            <w:tcW w:w="4770" w:type="dxa"/>
          </w:tcPr>
          <w:p w14:paraId="094FBA3B" w14:textId="4104D38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E7111">
              <w:rPr>
                <w:b/>
                <w:noProof/>
                <w:lang w:val="en-US" w:eastAsia="en-US"/>
              </w:rPr>
              <w:t xml:space="preserve">Based </w:t>
            </w:r>
            <w:r w:rsidR="0054082E">
              <w:rPr>
                <w:b/>
                <w:noProof/>
                <w:lang w:val="en-US" w:eastAsia="en-US"/>
              </w:rPr>
              <w:t xml:space="preserve">1 beneficiary </w:t>
            </w:r>
            <w:r w:rsidR="001E7111">
              <w:rPr>
                <w:b/>
                <w:noProof/>
                <w:lang w:val="en-US" w:eastAsia="en-US"/>
              </w:rPr>
              <w:t>assisted</w:t>
            </w:r>
            <w:r w:rsidR="00075108">
              <w:rPr>
                <w:b/>
                <w:noProof/>
                <w:lang w:val="en-US" w:eastAsia="en-US"/>
              </w:rPr>
              <w:t xml:space="preserve"> </w:t>
            </w:r>
            <w:r w:rsidR="003967AA">
              <w:rPr>
                <w:b/>
                <w:noProof/>
                <w:lang w:val="en-US" w:eastAsia="en-US"/>
              </w:rPr>
              <w:t>under the project</w:t>
            </w:r>
            <w:r w:rsidR="001E7111">
              <w:rPr>
                <w:b/>
                <w:noProof/>
                <w:lang w:val="en-US" w:eastAsia="en-US"/>
              </w:rPr>
              <w:t xml:space="preserve"> at time of reporting.</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C51E93C" w14:textId="77777777" w:rsidTr="00484AFA">
        <w:trPr>
          <w:trHeight w:val="458"/>
        </w:trPr>
        <w:tc>
          <w:tcPr>
            <w:tcW w:w="1687" w:type="dxa"/>
            <w:vMerge w:val="restart"/>
          </w:tcPr>
          <w:p w14:paraId="1953357E" w14:textId="77777777" w:rsidR="002F36FE" w:rsidRPr="00627A1C" w:rsidRDefault="002F36FE" w:rsidP="00B652A1">
            <w:pPr>
              <w:rPr>
                <w:lang w:val="en-US" w:eastAsia="en-US"/>
              </w:rPr>
            </w:pPr>
            <w:r w:rsidRPr="00627A1C">
              <w:rPr>
                <w:lang w:val="en-US" w:eastAsia="en-US"/>
              </w:rPr>
              <w:t>Output 3.1</w:t>
            </w:r>
          </w:p>
          <w:p w14:paraId="2837E04B" w14:textId="03C0C559"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xml:space="preserve">Reporting and referral mechanisms are available to women and young women in logging camps in Isabel province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02A45599" w14:textId="77777777" w:rsidR="002F36FE" w:rsidRPr="00627A1C" w:rsidRDefault="002F36FE" w:rsidP="00B652A1">
            <w:pPr>
              <w:jc w:val="both"/>
              <w:rPr>
                <w:lang w:val="en-US" w:eastAsia="en-US"/>
              </w:rPr>
            </w:pPr>
            <w:r w:rsidRPr="00627A1C">
              <w:rPr>
                <w:lang w:val="en-US" w:eastAsia="en-US"/>
              </w:rPr>
              <w:t>Indicator 3.1.1</w:t>
            </w:r>
          </w:p>
          <w:p w14:paraId="75747278" w14:textId="6C20CBBB"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of women who are aware of available referral mechanisms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0843D2C3"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D0055">
              <w:rPr>
                <w:b/>
                <w:noProof/>
                <w:lang w:val="en-US" w:eastAsia="en-US"/>
              </w:rPr>
              <w:t>53%</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5AA2CD93"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DF74DF">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5F5A2A70"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F46ED">
              <w:rPr>
                <w:b/>
                <w:noProof/>
                <w:lang w:val="en-US" w:eastAsia="en-US"/>
              </w:rPr>
              <w:t>53%</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56221BEF"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784B">
              <w:rPr>
                <w:b/>
                <w:noProof/>
                <w:lang w:val="en-US" w:eastAsia="en-US"/>
              </w:rPr>
              <w:t xml:space="preserve">Based on an inception survey undertaken with 231 women in target communities, 53% indicated having heard of SafeNet. However, </w:t>
            </w:r>
            <w:r w:rsidR="00DA19B7">
              <w:rPr>
                <w:b/>
                <w:noProof/>
                <w:lang w:val="en-US" w:eastAsia="en-US"/>
              </w:rPr>
              <w:t>during FGDs on access to SafeNet services, levels of knowledge were estimated to be at less than 10% across target communities. An end of project survey will be rolled out in the next reporting period to report against this indicator.</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BB4014E" w14:textId="77777777" w:rsidTr="00484AFA">
        <w:trPr>
          <w:trHeight w:val="458"/>
        </w:trPr>
        <w:tc>
          <w:tcPr>
            <w:tcW w:w="1687" w:type="dxa"/>
            <w:vMerge/>
          </w:tcPr>
          <w:p w14:paraId="7D6D78D0" w14:textId="77777777" w:rsidR="002F36FE" w:rsidRPr="00627A1C" w:rsidRDefault="002F36FE" w:rsidP="00B652A1">
            <w:pPr>
              <w:rPr>
                <w:lang w:val="en-US" w:eastAsia="en-US"/>
              </w:rPr>
            </w:pPr>
          </w:p>
        </w:tc>
        <w:tc>
          <w:tcPr>
            <w:tcW w:w="1913" w:type="dxa"/>
            <w:shd w:val="clear" w:color="auto" w:fill="EEECE1"/>
          </w:tcPr>
          <w:p w14:paraId="6BC0B17B" w14:textId="77777777" w:rsidR="002F36FE" w:rsidRPr="00627A1C" w:rsidRDefault="002F36FE" w:rsidP="00B652A1">
            <w:pPr>
              <w:jc w:val="both"/>
              <w:rPr>
                <w:lang w:val="en-US" w:eastAsia="en-US"/>
              </w:rPr>
            </w:pPr>
            <w:r w:rsidRPr="00627A1C">
              <w:rPr>
                <w:lang w:val="en-US" w:eastAsia="en-US"/>
              </w:rPr>
              <w:t>Indicator 3.1.2</w:t>
            </w:r>
          </w:p>
          <w:p w14:paraId="5A65A781" w14:textId="159DE788"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xml:space="preserve">Number of women reporting using the referral mechanism (disaggregated </w:t>
            </w:r>
            <w:r w:rsidR="00DF74DF" w:rsidRPr="00DF74DF">
              <w:rPr>
                <w:b/>
                <w:noProof/>
                <w:lang w:val="en-US" w:eastAsia="en-US"/>
              </w:rPr>
              <w:lastRenderedPageBreak/>
              <w:t>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5ACEF3D8" w:rsidR="002F36FE" w:rsidRPr="00627A1C" w:rsidRDefault="002F36FE"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7156C">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5B099AE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Pr>
                <w:b/>
                <w:noProof/>
                <w:lang w:val="en-US" w:eastAsia="en-US"/>
              </w:rPr>
              <w:t>30% increase</w:t>
            </w:r>
            <w:r w:rsidRPr="00627A1C">
              <w:rPr>
                <w:b/>
                <w:noProof/>
                <w:lang w:val="en-US" w:eastAsia="en-US"/>
              </w:rPr>
              <w:t> </w:t>
            </w:r>
            <w:r w:rsidRPr="00627A1C">
              <w:rPr>
                <w:b/>
                <w:lang w:val="en-US" w:eastAsia="en-US"/>
              </w:rPr>
              <w:fldChar w:fldCharType="end"/>
            </w:r>
          </w:p>
        </w:tc>
        <w:tc>
          <w:tcPr>
            <w:tcW w:w="1440" w:type="dxa"/>
          </w:tcPr>
          <w:p w14:paraId="023D71C7"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11E9EC33"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704B4">
              <w:rPr>
                <w:b/>
                <w:noProof/>
                <w:lang w:val="en-US" w:eastAsia="en-US"/>
              </w:rPr>
              <w:t>1 beneficiary (12 year-old girl) was referred through SafeNet</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8CCD641" w14:textId="77777777" w:rsidTr="00484AFA">
        <w:trPr>
          <w:trHeight w:val="458"/>
        </w:trPr>
        <w:tc>
          <w:tcPr>
            <w:tcW w:w="1687" w:type="dxa"/>
            <w:vMerge/>
          </w:tcPr>
          <w:p w14:paraId="2A040E6B" w14:textId="77777777" w:rsidR="002F36FE" w:rsidRPr="00627A1C" w:rsidRDefault="002F36FE" w:rsidP="002F36FE">
            <w:pPr>
              <w:rPr>
                <w:lang w:val="en-US" w:eastAsia="en-US"/>
              </w:rPr>
            </w:pPr>
          </w:p>
        </w:tc>
        <w:tc>
          <w:tcPr>
            <w:tcW w:w="1913" w:type="dxa"/>
            <w:shd w:val="clear" w:color="auto" w:fill="EEECE1"/>
          </w:tcPr>
          <w:p w14:paraId="3BDE621C" w14:textId="0B2B6458" w:rsidR="002F36FE" w:rsidRPr="00627A1C" w:rsidRDefault="002F36FE" w:rsidP="002F36FE">
            <w:pPr>
              <w:jc w:val="both"/>
              <w:rPr>
                <w:lang w:val="en-US" w:eastAsia="en-US"/>
              </w:rPr>
            </w:pPr>
            <w:r w:rsidRPr="00627A1C">
              <w:rPr>
                <w:lang w:val="en-US" w:eastAsia="en-US"/>
              </w:rPr>
              <w:t>Indicator 3.1.</w:t>
            </w:r>
            <w:r>
              <w:rPr>
                <w:lang w:val="en-US" w:eastAsia="en-US"/>
              </w:rPr>
              <w:t>3</w:t>
            </w:r>
          </w:p>
          <w:p w14:paraId="78A9F39D" w14:textId="42D3DA7B"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1B" w:rsidRPr="008B681B">
              <w:rPr>
                <w:b/>
                <w:noProof/>
                <w:lang w:val="en-US" w:eastAsia="en-US"/>
              </w:rPr>
              <w:t>Number of organizations participating in the referral mechanism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F3B896" w14:textId="12D5F74B" w:rsidR="002F36FE" w:rsidRPr="00627A1C" w:rsidRDefault="00965B9E" w:rsidP="002F36FE">
            <w:pPr>
              <w:rPr>
                <w:b/>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0A6C5A">
              <w:rPr>
                <w:b/>
                <w:noProof/>
                <w:lang w:val="en-US" w:eastAsia="en-US"/>
              </w:rPr>
              <w:t>8 agencies and organizations, as well as select community leaders</w:t>
            </w:r>
            <w:r>
              <w:rPr>
                <w:b/>
                <w:lang w:val="en-US" w:eastAsia="en-US"/>
              </w:rPr>
              <w:fldChar w:fldCharType="end"/>
            </w:r>
          </w:p>
        </w:tc>
        <w:tc>
          <w:tcPr>
            <w:tcW w:w="1620" w:type="dxa"/>
            <w:shd w:val="clear" w:color="auto" w:fill="EEECE1"/>
          </w:tcPr>
          <w:p w14:paraId="62FD115B" w14:textId="0BBF29CB" w:rsidR="002F36FE" w:rsidRPr="00627A1C" w:rsidRDefault="00965B9E" w:rsidP="002F36FE">
            <w:pPr>
              <w:rPr>
                <w:b/>
                <w:lang w:val="en-US" w:eastAsia="en-US"/>
              </w:rPr>
            </w:pPr>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218FB91C" w14:textId="5EAA6ABF"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1BD33FA" w14:textId="37D2514B" w:rsidR="002F36FE" w:rsidRPr="00627A1C" w:rsidRDefault="000A6C5A" w:rsidP="002F36FE">
            <w:pPr>
              <w:rPr>
                <w:b/>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 agencies and organizations, as well as select community leaders</w:t>
            </w:r>
            <w:r>
              <w:rPr>
                <w:b/>
                <w:lang w:val="en-US" w:eastAsia="en-US"/>
              </w:rPr>
              <w:fldChar w:fldCharType="end"/>
            </w:r>
          </w:p>
        </w:tc>
        <w:tc>
          <w:tcPr>
            <w:tcW w:w="4770" w:type="dxa"/>
          </w:tcPr>
          <w:p w14:paraId="727FB843" w14:textId="5B34515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BC924D2" w14:textId="77777777" w:rsidTr="00484AFA">
        <w:trPr>
          <w:trHeight w:val="458"/>
        </w:trPr>
        <w:tc>
          <w:tcPr>
            <w:tcW w:w="1687" w:type="dxa"/>
            <w:vMerge w:val="restart"/>
          </w:tcPr>
          <w:p w14:paraId="33A2C56C" w14:textId="77777777" w:rsidR="002F36FE" w:rsidRPr="00627A1C" w:rsidRDefault="002F36FE" w:rsidP="00B652A1">
            <w:pPr>
              <w:rPr>
                <w:lang w:val="en-US" w:eastAsia="en-US"/>
              </w:rPr>
            </w:pPr>
            <w:r w:rsidRPr="00627A1C">
              <w:rPr>
                <w:lang w:val="en-US" w:eastAsia="en-US"/>
              </w:rPr>
              <w:t>Output 3.2</w:t>
            </w:r>
          </w:p>
          <w:p w14:paraId="067C8549" w14:textId="74D95534"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1B" w:rsidRPr="008B681B">
              <w:rPr>
                <w:b/>
                <w:noProof/>
                <w:lang w:val="en-US" w:eastAsia="en-US"/>
              </w:rPr>
              <w:t>GBV, SRH and justice services are available to women and young women  in logging adjacent communities in Isabel province.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211F076" w14:textId="77777777" w:rsidR="002F36FE" w:rsidRPr="00627A1C" w:rsidRDefault="002F36FE" w:rsidP="00B652A1">
            <w:pPr>
              <w:jc w:val="both"/>
              <w:rPr>
                <w:lang w:val="en-US" w:eastAsia="en-US"/>
              </w:rPr>
            </w:pPr>
            <w:r w:rsidRPr="00627A1C">
              <w:rPr>
                <w:lang w:val="en-US" w:eastAsia="en-US"/>
              </w:rPr>
              <w:t>Indicator 3.2.1</w:t>
            </w:r>
          </w:p>
          <w:p w14:paraId="3542C422" w14:textId="5F88B682"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Number of women and young women  accessing services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1ACE862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1221A6A4"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200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11D6D1DF"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82654">
              <w:rPr>
                <w:b/>
                <w:noProof/>
                <w:lang w:val="en-US" w:eastAsia="en-US"/>
              </w:rPr>
              <w:t>1 (12 year-old girl)</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36C19FF5"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82654">
              <w:rPr>
                <w:b/>
                <w:noProof/>
                <w:lang w:val="en-US" w:eastAsia="en-US"/>
              </w:rPr>
              <w:t>SIPPA mobile clinic servives will start on 20 June, reaching an estimated 1,000 to 1,500 people.</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7D511AB" w14:textId="77777777" w:rsidTr="00484AFA">
        <w:trPr>
          <w:trHeight w:val="458"/>
        </w:trPr>
        <w:tc>
          <w:tcPr>
            <w:tcW w:w="1687" w:type="dxa"/>
            <w:vMerge/>
          </w:tcPr>
          <w:p w14:paraId="5E96624E" w14:textId="77777777" w:rsidR="002F36FE" w:rsidRPr="00627A1C" w:rsidRDefault="002F36FE" w:rsidP="00B652A1">
            <w:pPr>
              <w:rPr>
                <w:b/>
                <w:lang w:val="en-US" w:eastAsia="en-US"/>
              </w:rPr>
            </w:pPr>
          </w:p>
        </w:tc>
        <w:tc>
          <w:tcPr>
            <w:tcW w:w="1913" w:type="dxa"/>
            <w:shd w:val="clear" w:color="auto" w:fill="EEECE1"/>
          </w:tcPr>
          <w:p w14:paraId="4A463841" w14:textId="77777777" w:rsidR="002F36FE" w:rsidRPr="00627A1C" w:rsidRDefault="002F36FE" w:rsidP="00B652A1">
            <w:pPr>
              <w:jc w:val="both"/>
              <w:rPr>
                <w:lang w:val="en-US" w:eastAsia="en-US"/>
              </w:rPr>
            </w:pPr>
            <w:r w:rsidRPr="00627A1C">
              <w:rPr>
                <w:lang w:val="en-US" w:eastAsia="en-US"/>
              </w:rPr>
              <w:t>Indicator 3.2.2</w:t>
            </w:r>
          </w:p>
          <w:p w14:paraId="02E9015D" w14:textId="638E60C5"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 xml:space="preserve">% of women and young women who are satisfied with the quality </w:t>
            </w:r>
            <w:r w:rsidR="00AD7F5D" w:rsidRPr="00AD7F5D">
              <w:rPr>
                <w:b/>
                <w:noProof/>
                <w:lang w:val="en-US" w:eastAsia="en-US"/>
              </w:rPr>
              <w:lastRenderedPageBreak/>
              <w:t xml:space="preserve">of service provided by CSOs and government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5AEF825E" w:rsidR="002F36FE" w:rsidRPr="00627A1C" w:rsidRDefault="00965B9E" w:rsidP="00B652A1">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3F3046">
              <w:rPr>
                <w:b/>
                <w:noProof/>
                <w:lang w:val="en-US" w:eastAsia="en-US"/>
              </w:rPr>
              <w:t>0%</w:t>
            </w:r>
            <w:r>
              <w:rPr>
                <w:b/>
                <w:lang w:val="en-US" w:eastAsia="en-US"/>
              </w:rPr>
              <w:fldChar w:fldCharType="end"/>
            </w:r>
          </w:p>
        </w:tc>
        <w:tc>
          <w:tcPr>
            <w:tcW w:w="1620" w:type="dxa"/>
            <w:shd w:val="clear" w:color="auto" w:fill="EEECE1"/>
          </w:tcPr>
          <w:p w14:paraId="76CA0ED2" w14:textId="074D3767" w:rsidR="002F36FE" w:rsidRPr="00627A1C" w:rsidRDefault="00965B9E" w:rsidP="00B652A1">
            <w:r>
              <w:rPr>
                <w:b/>
                <w:lang w:val="en-US" w:eastAsia="en-US"/>
              </w:rPr>
              <w:fldChar w:fldCharType="begin">
                <w:ffData>
                  <w:name w:val=""/>
                  <w:enabled/>
                  <w:calcOnExit w:val="0"/>
                  <w:textInput>
                    <w:default w:val="9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90%</w:t>
            </w:r>
            <w:r>
              <w:rPr>
                <w:b/>
                <w:lang w:val="en-US" w:eastAsia="en-US"/>
              </w:rPr>
              <w:fldChar w:fldCharType="end"/>
            </w:r>
          </w:p>
        </w:tc>
        <w:tc>
          <w:tcPr>
            <w:tcW w:w="1440" w:type="dxa"/>
          </w:tcPr>
          <w:p w14:paraId="40A78055"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182AA564"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448E9">
              <w:rPr>
                <w:b/>
                <w:noProof/>
                <w:lang w:val="en-US" w:eastAsia="en-US"/>
              </w:rPr>
              <w:t>100%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0727502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448E9">
              <w:rPr>
                <w:b/>
                <w:noProof/>
                <w:lang w:val="en-US" w:eastAsia="en-US"/>
              </w:rPr>
              <w:t>1 beneficiary assisted in the reporting period.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14DB7FE1" w14:textId="77777777" w:rsidTr="00484AFA">
        <w:trPr>
          <w:trHeight w:val="458"/>
        </w:trPr>
        <w:tc>
          <w:tcPr>
            <w:tcW w:w="1687" w:type="dxa"/>
            <w:vMerge/>
          </w:tcPr>
          <w:p w14:paraId="5205BA9A" w14:textId="77777777" w:rsidR="002F36FE" w:rsidRPr="00627A1C" w:rsidRDefault="002F36FE" w:rsidP="002F36FE">
            <w:pPr>
              <w:rPr>
                <w:b/>
                <w:lang w:val="en-US" w:eastAsia="en-US"/>
              </w:rPr>
            </w:pPr>
          </w:p>
        </w:tc>
        <w:tc>
          <w:tcPr>
            <w:tcW w:w="1913" w:type="dxa"/>
            <w:shd w:val="clear" w:color="auto" w:fill="EEECE1"/>
          </w:tcPr>
          <w:p w14:paraId="73014A2B" w14:textId="66A60FC8" w:rsidR="002F36FE" w:rsidRPr="00627A1C" w:rsidRDefault="002F36FE" w:rsidP="002F36FE">
            <w:pPr>
              <w:jc w:val="both"/>
              <w:rPr>
                <w:lang w:val="en-US" w:eastAsia="en-US"/>
              </w:rPr>
            </w:pPr>
            <w:r w:rsidRPr="00627A1C">
              <w:rPr>
                <w:lang w:val="en-US" w:eastAsia="en-US"/>
              </w:rPr>
              <w:t>Indicator 3.2.</w:t>
            </w:r>
            <w:r>
              <w:rPr>
                <w:lang w:val="en-US" w:eastAsia="en-US"/>
              </w:rPr>
              <w:t>3</w:t>
            </w:r>
          </w:p>
          <w:p w14:paraId="40D47692" w14:textId="7412BFA0"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 xml:space="preserve">Number of calls/texts made to the wellness hotline per month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D5839A" w14:textId="50908F46" w:rsidR="002F36FE" w:rsidRPr="00627A1C" w:rsidRDefault="00965B9E"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7266623" w14:textId="643B387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293996" w14:textId="2DE89EEB"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3930669" w14:textId="49CAB0AE" w:rsidR="002F36FE" w:rsidRPr="00627A1C" w:rsidRDefault="00965B9E"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A69B899" w14:textId="01F70720"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704B4">
              <w:rPr>
                <w:b/>
                <w:noProof/>
                <w:lang w:val="en-US" w:eastAsia="en-US"/>
              </w:rPr>
              <w:t>Mobile phones have been distributed to the 9 communities that have phone connectivity since April 2022. However, no calls/texts have been made to date, in part due, perhaps, to network issues experienced in Isabel Province in May and June.</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350C01CA" w14:textId="77777777" w:rsidTr="00484AFA">
        <w:trPr>
          <w:trHeight w:val="458"/>
        </w:trPr>
        <w:tc>
          <w:tcPr>
            <w:tcW w:w="1687" w:type="dxa"/>
            <w:vMerge w:val="restart"/>
          </w:tcPr>
          <w:p w14:paraId="5413B4F9" w14:textId="77777777" w:rsidR="002F36FE" w:rsidRPr="00627A1C" w:rsidRDefault="002F36FE" w:rsidP="00B652A1">
            <w:pPr>
              <w:rPr>
                <w:lang w:val="en-US" w:eastAsia="en-US"/>
              </w:rPr>
            </w:pPr>
            <w:r w:rsidRPr="00627A1C">
              <w:rPr>
                <w:lang w:val="en-US" w:eastAsia="en-US"/>
              </w:rPr>
              <w:t>Output 3.3</w:t>
            </w:r>
          </w:p>
          <w:p w14:paraId="131284DC" w14:textId="4C7F3AC0"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604C6" w:rsidRPr="00F604C6">
              <w:rPr>
                <w:b/>
                <w:noProof/>
                <w:lang w:val="en-US" w:eastAsia="en-US"/>
              </w:rPr>
              <w:t xml:space="preserve">Women and young women in targeted communities have improved personal security addressing concerns of potential violations by migrant workers in </w:t>
            </w:r>
            <w:r w:rsidR="00F604C6" w:rsidRPr="00F604C6">
              <w:rPr>
                <w:b/>
                <w:noProof/>
                <w:lang w:val="en-US" w:eastAsia="en-US"/>
              </w:rPr>
              <w:lastRenderedPageBreak/>
              <w:t>logging camps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487F9B93" w14:textId="77777777" w:rsidR="002F36FE" w:rsidRPr="00627A1C" w:rsidRDefault="002F36FE" w:rsidP="00B652A1">
            <w:pPr>
              <w:jc w:val="both"/>
              <w:rPr>
                <w:lang w:val="en-US" w:eastAsia="en-US"/>
              </w:rPr>
            </w:pPr>
            <w:r w:rsidRPr="00627A1C">
              <w:rPr>
                <w:lang w:val="en-US" w:eastAsia="en-US"/>
              </w:rPr>
              <w:lastRenderedPageBreak/>
              <w:t>Indicator 3.3.1</w:t>
            </w:r>
          </w:p>
          <w:p w14:paraId="62804452" w14:textId="27D61B61"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Number of women provided with security devices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5E5E9BA"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6110E40" w14:textId="51DCC210"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E5AE2">
              <w:rPr>
                <w:b/>
                <w:noProof/>
                <w:lang w:val="en-US" w:eastAsia="en-US"/>
              </w:rPr>
              <w:t>80%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55D5A468"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2F17B16" w14:textId="1AC73A66"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704B4">
              <w:rPr>
                <w:b/>
                <w:noProof/>
                <w:lang w:val="en-US" w:eastAsia="en-US"/>
              </w:rPr>
              <w:t>Toilets and solar panel lighting to be installed in the pilot communities of Talise and Bolitei will benefit 100% of women in these communities.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70AEDBB9" w14:textId="77777777" w:rsidTr="00484AFA">
        <w:trPr>
          <w:trHeight w:val="458"/>
        </w:trPr>
        <w:tc>
          <w:tcPr>
            <w:tcW w:w="1687" w:type="dxa"/>
            <w:vMerge/>
          </w:tcPr>
          <w:p w14:paraId="28AD7388" w14:textId="77777777" w:rsidR="002F36FE" w:rsidRPr="00627A1C" w:rsidRDefault="002F36FE" w:rsidP="00B652A1">
            <w:pPr>
              <w:rPr>
                <w:b/>
                <w:lang w:val="en-US" w:eastAsia="en-US"/>
              </w:rPr>
            </w:pPr>
          </w:p>
        </w:tc>
        <w:tc>
          <w:tcPr>
            <w:tcW w:w="1913" w:type="dxa"/>
            <w:shd w:val="clear" w:color="auto" w:fill="EEECE1"/>
          </w:tcPr>
          <w:p w14:paraId="2135F762" w14:textId="77777777" w:rsidR="002F36FE" w:rsidRPr="00627A1C" w:rsidRDefault="002F36FE" w:rsidP="00B652A1">
            <w:pPr>
              <w:jc w:val="both"/>
              <w:rPr>
                <w:lang w:val="en-US" w:eastAsia="en-US"/>
              </w:rPr>
            </w:pPr>
            <w:r w:rsidRPr="00627A1C">
              <w:rPr>
                <w:lang w:val="en-US" w:eastAsia="en-US"/>
              </w:rPr>
              <w:t>Indicator 3.3.2</w:t>
            </w:r>
          </w:p>
          <w:p w14:paraId="2E602F50" w14:textId="143126BF"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 of women and young women who report improved personal security</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69910AB0"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B0116F" w14:textId="1CD310AC"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E5AE2">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2BF30D71"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3E69A00" w14:textId="77DCE788"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354E06">
              <w:rPr>
                <w:b/>
                <w:noProof/>
                <w:lang w:val="en-US" w:eastAsia="en-US"/>
              </w:rPr>
              <w:t>An end of project survey will be rolled out in the next reporting period to report against this indicator.</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1D44A9C" w14:textId="77777777" w:rsidTr="00484AFA">
        <w:trPr>
          <w:trHeight w:val="458"/>
        </w:trPr>
        <w:tc>
          <w:tcPr>
            <w:tcW w:w="1687" w:type="dxa"/>
            <w:vMerge/>
          </w:tcPr>
          <w:p w14:paraId="2B81317F" w14:textId="77777777" w:rsidR="002F36FE" w:rsidRPr="00627A1C" w:rsidRDefault="002F36FE" w:rsidP="002F36FE">
            <w:pPr>
              <w:rPr>
                <w:b/>
                <w:lang w:val="en-US" w:eastAsia="en-US"/>
              </w:rPr>
            </w:pPr>
          </w:p>
        </w:tc>
        <w:tc>
          <w:tcPr>
            <w:tcW w:w="1913" w:type="dxa"/>
            <w:shd w:val="clear" w:color="auto" w:fill="EEECE1"/>
          </w:tcPr>
          <w:p w14:paraId="73EE8165" w14:textId="0C705E09" w:rsidR="002F36FE" w:rsidRPr="00627A1C" w:rsidRDefault="002F36FE" w:rsidP="002F36FE">
            <w:pPr>
              <w:jc w:val="both"/>
              <w:rPr>
                <w:lang w:val="en-US" w:eastAsia="en-US"/>
              </w:rPr>
            </w:pPr>
            <w:r w:rsidRPr="00627A1C">
              <w:rPr>
                <w:lang w:val="en-US" w:eastAsia="en-US"/>
              </w:rPr>
              <w:t>Indicator 3.3.</w:t>
            </w:r>
            <w:r>
              <w:rPr>
                <w:lang w:val="en-US" w:eastAsia="en-US"/>
              </w:rPr>
              <w:t>3</w:t>
            </w:r>
          </w:p>
          <w:p w14:paraId="165495BA" w14:textId="7C4A00D7" w:rsidR="002F36FE" w:rsidRPr="00627A1C" w:rsidRDefault="002F36FE" w:rsidP="002F36FE">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 xml:space="preserve">Number of women-led security councils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600CA13" w14:textId="3E0F3191" w:rsidR="002F36FE" w:rsidRPr="00627A1C" w:rsidRDefault="002F36FE" w:rsidP="002F36FE">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551C03" w14:textId="67ED4C15"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2</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206228" w14:textId="0975329E"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0623B74" w14:textId="158CBB9D"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8F76FB" w14:textId="03466815" w:rsidR="002F36FE" w:rsidRPr="00627A1C" w:rsidRDefault="00965B9E" w:rsidP="002F36FE">
            <w:pPr>
              <w:rPr>
                <w:b/>
                <w:lang w:val="en-US" w:eastAsia="en-US"/>
              </w:rPr>
            </w:pPr>
            <w:r>
              <w:rPr>
                <w:b/>
                <w:lang w:val="en-US" w:eastAsia="en-US"/>
              </w:rPr>
              <w:fldChar w:fldCharType="begin">
                <w:ffData>
                  <w:name w:val=""/>
                  <w:enabled/>
                  <w:calcOnExit w:val="0"/>
                  <w:textInput>
                    <w:default w:val="While women-led security councils have not yet been established, women and young women in the two pilot communities of Talise and Bolitei have indicated their commitment to establishing them."/>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While women-led security councils have not yet been established, women and young </w:t>
            </w:r>
            <w:r>
              <w:rPr>
                <w:b/>
                <w:noProof/>
                <w:lang w:val="en-US" w:eastAsia="en-US"/>
              </w:rPr>
              <w:lastRenderedPageBreak/>
              <w:t>women in the two pilot communities of Talise and Bolitei have indicated their commitment to establishing them.</w:t>
            </w:r>
            <w:r>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1537" w14:textId="77777777" w:rsidR="00B953B0" w:rsidRDefault="00B953B0" w:rsidP="00E76CA1">
      <w:r>
        <w:separator/>
      </w:r>
    </w:p>
  </w:endnote>
  <w:endnote w:type="continuationSeparator" w:id="0">
    <w:p w14:paraId="53418ED2" w14:textId="77777777" w:rsidR="00B953B0" w:rsidRDefault="00B953B0" w:rsidP="00E76CA1">
      <w:r>
        <w:continuationSeparator/>
      </w:r>
    </w:p>
  </w:endnote>
  <w:endnote w:type="continuationNotice" w:id="1">
    <w:p w14:paraId="452A45B6" w14:textId="77777777" w:rsidR="00B953B0" w:rsidRDefault="00B95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CA87" w14:textId="77777777" w:rsidR="00930D91" w:rsidRDefault="0093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7E2034" w:rsidRDefault="007E2034">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7E2034" w:rsidRDefault="007E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2EFE" w14:textId="77777777" w:rsidR="00930D91" w:rsidRDefault="0093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1ABF" w14:textId="77777777" w:rsidR="00B953B0" w:rsidRDefault="00B953B0" w:rsidP="00E76CA1">
      <w:r>
        <w:separator/>
      </w:r>
    </w:p>
  </w:footnote>
  <w:footnote w:type="continuationSeparator" w:id="0">
    <w:p w14:paraId="13446B93" w14:textId="77777777" w:rsidR="00B953B0" w:rsidRDefault="00B953B0" w:rsidP="00E76CA1">
      <w:r>
        <w:continuationSeparator/>
      </w:r>
    </w:p>
  </w:footnote>
  <w:footnote w:type="continuationNotice" w:id="1">
    <w:p w14:paraId="18051411" w14:textId="77777777" w:rsidR="00B953B0" w:rsidRDefault="00B953B0"/>
  </w:footnote>
  <w:footnote w:id="2">
    <w:p w14:paraId="613C7D78" w14:textId="141408A1" w:rsidR="009823AD" w:rsidRPr="009823AD" w:rsidRDefault="009823AD">
      <w:pPr>
        <w:pStyle w:val="FootnoteText"/>
        <w:rPr>
          <w:lang w:val="en-AU"/>
        </w:rPr>
      </w:pPr>
      <w:r>
        <w:rPr>
          <w:rStyle w:val="FootnoteReference"/>
        </w:rPr>
        <w:footnoteRef/>
      </w:r>
      <w:r>
        <w:t xml:space="preserve"> Community members reached included 950 children under the age of 18; 1,115 youths aged 18 to 35; and 13 persons with disabilities.</w:t>
      </w:r>
    </w:p>
  </w:footnote>
  <w:footnote w:id="3">
    <w:p w14:paraId="50B74005" w14:textId="544ECF9A" w:rsidR="00B10084" w:rsidRPr="00B10084" w:rsidRDefault="00B10084">
      <w:pPr>
        <w:pStyle w:val="FootnoteText"/>
        <w:rPr>
          <w:lang w:val="en-AU"/>
        </w:rPr>
      </w:pPr>
      <w:r>
        <w:rPr>
          <w:rStyle w:val="FootnoteReference"/>
        </w:rPr>
        <w:footnoteRef/>
      </w:r>
      <w:r>
        <w:t xml:space="preserve"> </w:t>
      </w:r>
      <w:r>
        <w:rPr>
          <w:lang w:val="en-AU"/>
        </w:rPr>
        <w:t>Following t</w:t>
      </w:r>
      <w:r w:rsidR="00AF61BE">
        <w:rPr>
          <w:lang w:val="en-AU"/>
        </w:rPr>
        <w:t>his TOT</w:t>
      </w:r>
      <w:r>
        <w:rPr>
          <w:lang w:val="en-AU"/>
        </w:rPr>
        <w:t xml:space="preserve">, 94% of </w:t>
      </w:r>
      <w:r w:rsidR="00AF61BE">
        <w:rPr>
          <w:lang w:val="en-AU"/>
        </w:rPr>
        <w:t xml:space="preserve">trainees indicated that their </w:t>
      </w:r>
      <w:r w:rsidR="00AF61BE" w:rsidRPr="00AF61BE">
        <w:rPr>
          <w:lang w:val="en-AU"/>
        </w:rPr>
        <w:t>knowledge of gender, peacebuilding and leadership ha</w:t>
      </w:r>
      <w:r w:rsidR="00AF61BE">
        <w:rPr>
          <w:lang w:val="en-AU"/>
        </w:rPr>
        <w:t>d</w:t>
      </w:r>
      <w:r w:rsidR="00AF61BE" w:rsidRPr="00AF61BE">
        <w:rPr>
          <w:lang w:val="en-AU"/>
        </w:rPr>
        <w:t xml:space="preserve"> increased</w:t>
      </w:r>
      <w:r w:rsidR="00AF61BE">
        <w:rPr>
          <w:lang w:val="en-AU"/>
        </w:rPr>
        <w:t>; that the content and topics covered were applicable to their daily work; and that they would be able to use the knowledge gained in their workplace within the next 1 to 3 years.</w:t>
      </w:r>
    </w:p>
  </w:footnote>
  <w:footnote w:id="4">
    <w:p w14:paraId="1A0AA7A4" w14:textId="6737275E" w:rsidR="00DD6384" w:rsidRPr="00DD6384" w:rsidRDefault="00DD6384">
      <w:pPr>
        <w:pStyle w:val="FootnoteText"/>
        <w:rPr>
          <w:lang w:val="en-AU"/>
        </w:rPr>
      </w:pPr>
      <w:r>
        <w:rPr>
          <w:rStyle w:val="FootnoteReference"/>
        </w:rPr>
        <w:footnoteRef/>
      </w:r>
      <w:r>
        <w:t xml:space="preserve"> </w:t>
      </w:r>
      <w:r>
        <w:rPr>
          <w:lang w:val="en-AU"/>
        </w:rPr>
        <w:t>Trainees reached included 71 youth aged 15 to 30 (62 female and 9 male).</w:t>
      </w:r>
    </w:p>
  </w:footnote>
  <w:footnote w:id="5">
    <w:p w14:paraId="717FE5A5" w14:textId="03060FBA" w:rsidR="000F290B" w:rsidRPr="000F290B" w:rsidRDefault="000F290B">
      <w:pPr>
        <w:pStyle w:val="FootnoteText"/>
        <w:rPr>
          <w:lang w:val="en-AU"/>
        </w:rPr>
      </w:pPr>
      <w:r>
        <w:rPr>
          <w:rStyle w:val="FootnoteReference"/>
        </w:rPr>
        <w:footnoteRef/>
      </w:r>
      <w:r>
        <w:t xml:space="preserve"> </w:t>
      </w:r>
      <w:r>
        <w:rPr>
          <w:lang w:val="en-AU"/>
        </w:rPr>
        <w:t>For example, the project amendment and no-cost extension request being coordinated with UNPBF includes provisions for additional capacity-building of community leaders</w:t>
      </w:r>
      <w:r w:rsidR="006F4A71">
        <w:rPr>
          <w:lang w:val="en-AU"/>
        </w:rPr>
        <w:t>, as well as more robust and meaningful inclusion of provincial and national government in dialogues to be held with and about logging companies operating in Isabel Province.</w:t>
      </w:r>
    </w:p>
  </w:footnote>
  <w:footnote w:id="6">
    <w:p w14:paraId="56B13FCD" w14:textId="69D469A1" w:rsidR="00AD29C2" w:rsidRPr="00AD29C2" w:rsidRDefault="00AD29C2">
      <w:pPr>
        <w:pStyle w:val="FootnoteText"/>
      </w:pPr>
      <w:r>
        <w:rPr>
          <w:rStyle w:val="FootnoteReference"/>
        </w:rPr>
        <w:footnoteRef/>
      </w:r>
      <w:r>
        <w:t xml:space="preserve"> Roles of the eco-peacebuilding groups, as outlined in the</w:t>
      </w:r>
      <w:r w:rsidR="00B31257">
        <w:t>ir</w:t>
      </w:r>
      <w:r>
        <w:t xml:space="preserve"> Terms of Reference, include: 1) </w:t>
      </w:r>
      <w:r w:rsidRPr="00AD29C2">
        <w:t>Collect and share information on community concerns, including those raised by women and girls, persons with disabilities, and other vulnerable groups</w:t>
      </w:r>
      <w:r>
        <w:t xml:space="preserve">; 2) </w:t>
      </w:r>
      <w:r w:rsidRPr="00AD29C2">
        <w:t>Participate in dialogues and discussions related to community concerns, and, if appropriate, designate representatives to participate in provincial-level or central-level discussions on community concerns</w:t>
      </w:r>
      <w:r>
        <w:t xml:space="preserve">; 3) </w:t>
      </w:r>
      <w:r w:rsidRPr="00AD29C2">
        <w:t>Design and implement a community-level eco-peacebuilding project, ensuring efficiency and transparency in the implementation. This will include documenting and reporting on results to IOM/UNPBF, as well as to other community members, and ensuring accountability with regard to management of the small eco-peacebuilding grant (SBD 40,000)</w:t>
      </w:r>
      <w:r w:rsidR="00982D15">
        <w:t xml:space="preserve">; 4) </w:t>
      </w:r>
      <w:r w:rsidR="00982D15" w:rsidRPr="00982D15">
        <w:t>Advocate for peace and conflict resolution within the community, and promote peaceful resolution to conflicts</w:t>
      </w:r>
      <w:r w:rsidR="00982D15">
        <w:t xml:space="preserve">; 5) </w:t>
      </w:r>
      <w:r w:rsidR="00B31257" w:rsidRPr="00B31257">
        <w:t>Advocate for gender equality and meaningful participation of women in leadership, peacebuilding and conflict resolution</w:t>
      </w:r>
      <w:r w:rsidR="00B31257">
        <w:t>; and 6)</w:t>
      </w:r>
      <w:r w:rsidR="00B31257" w:rsidRPr="00B31257">
        <w:t xml:space="preserve"> </w:t>
      </w:r>
      <w:r w:rsidR="00B31257">
        <w:t>C</w:t>
      </w:r>
      <w:r w:rsidR="00B31257" w:rsidRPr="00B31257">
        <w:t>oordinate appropriately with existing community governance structures, to ensure alignment and synergy of activities</w:t>
      </w:r>
      <w:r w:rsidR="00B31257">
        <w:t>.</w:t>
      </w:r>
    </w:p>
  </w:footnote>
  <w:footnote w:id="7">
    <w:p w14:paraId="31B18D35" w14:textId="3E468B44" w:rsidR="00BC0801" w:rsidRPr="00BC0801" w:rsidRDefault="00BC0801">
      <w:pPr>
        <w:pStyle w:val="FootnoteText"/>
        <w:rPr>
          <w:lang w:val="en-AU"/>
        </w:rPr>
      </w:pPr>
      <w:r>
        <w:rPr>
          <w:rStyle w:val="FootnoteReference"/>
        </w:rPr>
        <w:footnoteRef/>
      </w:r>
      <w:r>
        <w:t xml:space="preserve"> To serve for one or more of the following purposes: 1) </w:t>
      </w:r>
      <w:r w:rsidRPr="00BC0801">
        <w:t>to provide vocational training as a means of securing alternative employment to logging</w:t>
      </w:r>
      <w:r>
        <w:t xml:space="preserve">; 2) to provide a safe space for </w:t>
      </w:r>
      <w:r w:rsidRPr="00BC0801">
        <w:t>counselling</w:t>
      </w:r>
      <w:r>
        <w:t xml:space="preserve"> of those who have experienced a violation of rights; 3) to strengthen </w:t>
      </w:r>
      <w:r w:rsidRPr="00BC0801">
        <w:t xml:space="preserve">confidentiality </w:t>
      </w:r>
      <w:r>
        <w:t>and privacy for those undergoing</w:t>
      </w:r>
      <w:r w:rsidRPr="00BC0801">
        <w:t xml:space="preserve"> informal justice resolution</w:t>
      </w:r>
      <w:r>
        <w:t xml:space="preserve">; </w:t>
      </w:r>
      <w:r w:rsidR="00FF5886">
        <w:t xml:space="preserve">and </w:t>
      </w:r>
      <w:r>
        <w:t xml:space="preserve">4) to conduct </w:t>
      </w:r>
      <w:r w:rsidRPr="00BC0801">
        <w:t>youth awareness</w:t>
      </w:r>
      <w:r>
        <w:t xml:space="preserve"> and empowerment activities.</w:t>
      </w:r>
    </w:p>
  </w:footnote>
  <w:footnote w:id="8">
    <w:p w14:paraId="55EEFFE7" w14:textId="2F2B0A64" w:rsidR="00FF5886" w:rsidRPr="00FF5886" w:rsidRDefault="00FF5886">
      <w:pPr>
        <w:pStyle w:val="FootnoteText"/>
        <w:rPr>
          <w:lang w:val="en-AU"/>
        </w:rPr>
      </w:pPr>
      <w:r>
        <w:rPr>
          <w:rStyle w:val="FootnoteReference"/>
        </w:rPr>
        <w:footnoteRef/>
      </w:r>
      <w:r>
        <w:t xml:space="preserve"> </w:t>
      </w:r>
      <w:r>
        <w:rPr>
          <w:lang w:val="en-AU"/>
        </w:rPr>
        <w:t xml:space="preserve">To serve as a </w:t>
      </w:r>
      <w:r w:rsidR="00C4679C">
        <w:rPr>
          <w:lang w:val="en-AU"/>
        </w:rPr>
        <w:t>space for women’s empowerment and foster</w:t>
      </w:r>
      <w:r w:rsidR="0011731E">
        <w:rPr>
          <w:lang w:val="en-AU"/>
        </w:rPr>
        <w:t>ing</w:t>
      </w:r>
      <w:r w:rsidR="00C4679C">
        <w:rPr>
          <w:lang w:val="en-AU"/>
        </w:rPr>
        <w:t xml:space="preserve"> women’s leadership and confidence to participate in decision-making</w:t>
      </w:r>
      <w:r w:rsidR="0011731E">
        <w:rPr>
          <w:lang w:val="en-AU"/>
        </w:rPr>
        <w:t>, as well as for some of the purposes outlined in the footnote above.</w:t>
      </w:r>
    </w:p>
  </w:footnote>
  <w:footnote w:id="9">
    <w:p w14:paraId="1AA6D08E" w14:textId="23AC36FB" w:rsidR="00C80741" w:rsidRPr="00C80741" w:rsidRDefault="00C80741">
      <w:pPr>
        <w:pStyle w:val="FootnoteText"/>
        <w:rPr>
          <w:lang w:val="en-AU"/>
        </w:rPr>
      </w:pPr>
      <w:r>
        <w:rPr>
          <w:rStyle w:val="FootnoteReference"/>
        </w:rPr>
        <w:footnoteRef/>
      </w:r>
      <w:r>
        <w:t xml:space="preserve"> </w:t>
      </w:r>
      <w:r>
        <w:rPr>
          <w:lang w:val="en-AU"/>
        </w:rPr>
        <w:t xml:space="preserve">To mitigate protection risks for pre-primary school children who currently </w:t>
      </w:r>
      <w:proofErr w:type="gramStart"/>
      <w:r>
        <w:rPr>
          <w:lang w:val="en-AU"/>
        </w:rPr>
        <w:t>have to</w:t>
      </w:r>
      <w:proofErr w:type="gramEnd"/>
      <w:r>
        <w:rPr>
          <w:lang w:val="en-AU"/>
        </w:rPr>
        <w:t xml:space="preserve"> </w:t>
      </w:r>
      <w:r w:rsidR="00C37109">
        <w:rPr>
          <w:lang w:val="en-AU"/>
        </w:rPr>
        <w:t>walk for more than 30 minutes, along a road shared with logging trucks, to attend kindergarten in a neighbouring community.</w:t>
      </w:r>
    </w:p>
  </w:footnote>
  <w:footnote w:id="10">
    <w:p w14:paraId="38A0702B" w14:textId="7399E6CC" w:rsidR="00FC2C57" w:rsidRPr="00FC2C57" w:rsidRDefault="00FC2C57">
      <w:pPr>
        <w:pStyle w:val="FootnoteText"/>
        <w:rPr>
          <w:lang w:val="en-AU"/>
        </w:rPr>
      </w:pPr>
      <w:r>
        <w:rPr>
          <w:rStyle w:val="FootnoteReference"/>
        </w:rPr>
        <w:footnoteRef/>
      </w:r>
      <w:r>
        <w:t xml:space="preserve"> </w:t>
      </w:r>
      <w:r>
        <w:rPr>
          <w:lang w:val="en-AU"/>
        </w:rPr>
        <w:t>To strengthen food security, noting that subsistence agriculture crops are often damaged by wild boars displaced from their natural habitats by logging activity.</w:t>
      </w:r>
    </w:p>
  </w:footnote>
  <w:footnote w:id="11">
    <w:p w14:paraId="30D9E8F5" w14:textId="73039AE7" w:rsidR="00AF40FB" w:rsidRPr="00AF40FB" w:rsidRDefault="00AF40FB">
      <w:pPr>
        <w:pStyle w:val="FootnoteText"/>
        <w:rPr>
          <w:lang w:val="en-AU"/>
        </w:rPr>
      </w:pPr>
      <w:r>
        <w:rPr>
          <w:rStyle w:val="FootnoteReference"/>
        </w:rPr>
        <w:footnoteRef/>
      </w:r>
      <w:r>
        <w:t xml:space="preserve"> </w:t>
      </w:r>
      <w:bookmarkStart w:id="29" w:name="_Hlk106531977"/>
      <w:r>
        <w:rPr>
          <w:lang w:val="en-AU"/>
        </w:rPr>
        <w:t xml:space="preserve">In two communities, male participants did not fill in the </w:t>
      </w:r>
      <w:r w:rsidR="00C51BF9">
        <w:rPr>
          <w:lang w:val="en-AU"/>
        </w:rPr>
        <w:t xml:space="preserve">FGD </w:t>
      </w:r>
      <w:r>
        <w:rPr>
          <w:lang w:val="en-AU"/>
        </w:rPr>
        <w:t>sign-in sheets</w:t>
      </w:r>
      <w:r w:rsidR="00C51BF9">
        <w:rPr>
          <w:lang w:val="en-AU"/>
        </w:rPr>
        <w:t xml:space="preserve"> for this activity. It is estimated that an additional 30 men participated, bring the total number of men engaged to an estimated 175.</w:t>
      </w:r>
      <w:r>
        <w:rPr>
          <w:lang w:val="en-AU"/>
        </w:rPr>
        <w:t xml:space="preserve"> </w:t>
      </w:r>
      <w:bookmarkEnd w:id="29"/>
    </w:p>
  </w:footnote>
  <w:footnote w:id="12">
    <w:p w14:paraId="4C070AB4" w14:textId="25E30EE5" w:rsidR="001415CB" w:rsidRPr="001415CB" w:rsidRDefault="001415CB">
      <w:pPr>
        <w:pStyle w:val="FootnoteText"/>
        <w:rPr>
          <w:lang w:val="en-AU"/>
        </w:rPr>
      </w:pPr>
      <w:r>
        <w:rPr>
          <w:rStyle w:val="FootnoteReference"/>
        </w:rPr>
        <w:footnoteRef/>
      </w:r>
      <w:r>
        <w:t xml:space="preserve"> </w:t>
      </w:r>
      <w:r>
        <w:rPr>
          <w:lang w:val="en-AU"/>
        </w:rPr>
        <w:t xml:space="preserve">Moreover, as outlined above, additional capacity-building for community leaders was included in the project amendment being coordinated with UNPBF, </w:t>
      </w:r>
      <w:proofErr w:type="gramStart"/>
      <w:r>
        <w:rPr>
          <w:lang w:val="en-AU"/>
        </w:rPr>
        <w:t>in order to</w:t>
      </w:r>
      <w:proofErr w:type="gramEnd"/>
      <w:r>
        <w:rPr>
          <w:lang w:val="en-AU"/>
        </w:rPr>
        <w:t xml:space="preserve"> address some of these challenges.</w:t>
      </w:r>
    </w:p>
  </w:footnote>
  <w:footnote w:id="13">
    <w:p w14:paraId="03E08209" w14:textId="6A58B9EE" w:rsidR="007A13D2" w:rsidRPr="007A13D2" w:rsidRDefault="007A13D2">
      <w:pPr>
        <w:pStyle w:val="FootnoteText"/>
      </w:pPr>
      <w:r>
        <w:rPr>
          <w:rStyle w:val="FootnoteReference"/>
        </w:rPr>
        <w:footnoteRef/>
      </w:r>
      <w:r>
        <w:t xml:space="preserve"> </w:t>
      </w:r>
      <w:r w:rsidRPr="007A13D2">
        <w:t xml:space="preserve">Following this </w:t>
      </w:r>
      <w:r>
        <w:t>training</w:t>
      </w:r>
      <w:r w:rsidRPr="007A13D2">
        <w:t>, 9</w:t>
      </w:r>
      <w:r>
        <w:t>5</w:t>
      </w:r>
      <w:r w:rsidRPr="007A13D2">
        <w:t xml:space="preserve">% of trainees indicated that their knowledge of </w:t>
      </w:r>
      <w:r>
        <w:t>GBV and TIP</w:t>
      </w:r>
      <w:r w:rsidRPr="007A13D2">
        <w:t xml:space="preserve"> had increased; </w:t>
      </w:r>
      <w:r>
        <w:t xml:space="preserve">75% </w:t>
      </w:r>
      <w:r w:rsidRPr="007A13D2">
        <w:t xml:space="preserve">that the content and topics covered were applicable to their daily work; and </w:t>
      </w:r>
      <w:r>
        <w:t xml:space="preserve">90% </w:t>
      </w:r>
      <w:r w:rsidRPr="007A13D2">
        <w:t>that they would be able to use the knowledge gained in their workplace within the next 1 to 3 years.</w:t>
      </w:r>
    </w:p>
  </w:footnote>
  <w:footnote w:id="14">
    <w:p w14:paraId="38344CDA" w14:textId="5A4AE226" w:rsidR="00B264E0" w:rsidRPr="00B264E0" w:rsidRDefault="00B264E0">
      <w:pPr>
        <w:pStyle w:val="FootnoteText"/>
      </w:pPr>
      <w:r>
        <w:rPr>
          <w:rStyle w:val="FootnoteReference"/>
        </w:rPr>
        <w:footnoteRef/>
      </w:r>
      <w:r>
        <w:t xml:space="preserve"> </w:t>
      </w:r>
      <w:r w:rsidRPr="00B264E0">
        <w:t>In two communities, male participants did not fill in the FGD sign-in sheets for this activity. It is estimated that an additional 30 men participated, bring the total number of men engaged to an estimated 1</w:t>
      </w:r>
      <w:r>
        <w:t>69</w:t>
      </w:r>
      <w:r w:rsidRPr="00B264E0">
        <w:t>.</w:t>
      </w:r>
    </w:p>
  </w:footnote>
  <w:footnote w:id="15">
    <w:p w14:paraId="4D283808" w14:textId="22829D0E" w:rsidR="00AB7AC0" w:rsidRPr="00AB7AC0" w:rsidRDefault="00AB7AC0">
      <w:pPr>
        <w:pStyle w:val="FootnoteText"/>
        <w:rPr>
          <w:lang w:val="en-AU"/>
        </w:rPr>
      </w:pPr>
      <w:r>
        <w:rPr>
          <w:rStyle w:val="FootnoteReference"/>
        </w:rPr>
        <w:footnoteRef/>
      </w:r>
      <w:r>
        <w:t xml:space="preserve"> </w:t>
      </w:r>
      <w:r w:rsidR="00CB3C60">
        <w:rPr>
          <w:lang w:val="en-AU"/>
        </w:rPr>
        <w:t>In the form of a</w:t>
      </w:r>
      <w:r>
        <w:rPr>
          <w:lang w:val="en-AU"/>
        </w:rPr>
        <w:t xml:space="preserve"> safe and private room</w:t>
      </w:r>
      <w:r w:rsidR="00CB3C60">
        <w:rPr>
          <w:lang w:val="en-AU"/>
        </w:rPr>
        <w:t xml:space="preserve"> in a</w:t>
      </w:r>
      <w:r>
        <w:rPr>
          <w:lang w:val="en-AU"/>
        </w:rPr>
        <w:t xml:space="preserve"> women’s resource centre</w:t>
      </w:r>
      <w:r w:rsidR="00CB3C60">
        <w:rPr>
          <w:lang w:val="en-AU"/>
        </w:rPr>
        <w:t>,</w:t>
      </w:r>
      <w:r>
        <w:rPr>
          <w:lang w:val="en-AU"/>
        </w:rPr>
        <w:t xml:space="preserve"> community centre</w:t>
      </w:r>
      <w:r w:rsidR="00CB3C60">
        <w:rPr>
          <w:lang w:val="en-AU"/>
        </w:rPr>
        <w:t xml:space="preserve"> or health centre.</w:t>
      </w:r>
    </w:p>
  </w:footnote>
  <w:footnote w:id="16">
    <w:p w14:paraId="5C7131D1" w14:textId="7C744806" w:rsidR="002E4D1E" w:rsidRPr="002E4D1E" w:rsidRDefault="002E4D1E">
      <w:pPr>
        <w:pStyle w:val="FootnoteText"/>
        <w:rPr>
          <w:lang w:val="en-AU"/>
        </w:rPr>
      </w:pPr>
      <w:r>
        <w:rPr>
          <w:rStyle w:val="FootnoteReference"/>
        </w:rPr>
        <w:footnoteRef/>
      </w:r>
      <w:r>
        <w:t xml:space="preserve"> </w:t>
      </w:r>
      <w:r>
        <w:rPr>
          <w:lang w:val="en-AU"/>
        </w:rPr>
        <w:t>Originally due to be held in late 2021, but delayed due to mobility restrictions.</w:t>
      </w:r>
    </w:p>
  </w:footnote>
  <w:footnote w:id="17">
    <w:p w14:paraId="47C65717" w14:textId="6F8F53A1" w:rsidR="002E4D1E" w:rsidRPr="002E4D1E" w:rsidRDefault="002E4D1E">
      <w:pPr>
        <w:pStyle w:val="FootnoteText"/>
        <w:rPr>
          <w:lang w:val="en-AU"/>
        </w:rPr>
      </w:pPr>
      <w:r>
        <w:rPr>
          <w:rStyle w:val="FootnoteReference"/>
        </w:rPr>
        <w:footnoteRef/>
      </w:r>
      <w:r>
        <w:t xml:space="preserve"> </w:t>
      </w:r>
      <w:r>
        <w:rPr>
          <w:lang w:val="en-AU"/>
        </w:rPr>
        <w:t>Originally due to be initiated in late 2021, but delayed due to mobility restrictions.</w:t>
      </w:r>
    </w:p>
  </w:footnote>
  <w:footnote w:id="18">
    <w:p w14:paraId="57C4E9AE" w14:textId="083BDDFB" w:rsidR="00B50BB1" w:rsidRPr="00B50BB1" w:rsidRDefault="00B50BB1" w:rsidP="007023ED">
      <w:pPr>
        <w:pStyle w:val="FootnoteText"/>
        <w:rPr>
          <w:lang w:val="en-AU"/>
        </w:rPr>
      </w:pPr>
      <w:r>
        <w:rPr>
          <w:rStyle w:val="FootnoteReference"/>
        </w:rPr>
        <w:footnoteRef/>
      </w:r>
      <w:r>
        <w:t xml:space="preserve"> </w:t>
      </w:r>
      <w:r>
        <w:rPr>
          <w:lang w:val="en-AU"/>
        </w:rPr>
        <w:t xml:space="preserve">The project </w:t>
      </w:r>
      <w:r w:rsidR="007023ED" w:rsidRPr="007023ED">
        <w:rPr>
          <w:lang w:val="en-AU"/>
        </w:rPr>
        <w:t>“Strengthening the Capacity of Civil Society Organisations in</w:t>
      </w:r>
      <w:r w:rsidR="007023ED">
        <w:rPr>
          <w:lang w:val="en-AU"/>
        </w:rPr>
        <w:t xml:space="preserve"> </w:t>
      </w:r>
      <w:r w:rsidR="007023ED" w:rsidRPr="007023ED">
        <w:rPr>
          <w:lang w:val="en-AU"/>
        </w:rPr>
        <w:t>Solomon Islands to Prevent Trafficking in Persons and Gender-Based</w:t>
      </w:r>
      <w:r w:rsidR="007023ED">
        <w:rPr>
          <w:lang w:val="en-AU"/>
        </w:rPr>
        <w:t xml:space="preserve"> </w:t>
      </w:r>
      <w:r w:rsidR="007023ED" w:rsidRPr="007023ED">
        <w:rPr>
          <w:lang w:val="en-AU"/>
        </w:rPr>
        <w:t>Violence and to Protect Survivors”</w:t>
      </w:r>
      <w:r w:rsidR="00F53262">
        <w:rPr>
          <w:lang w:val="en-AU"/>
        </w:rPr>
        <w:t xml:space="preserve"> was initiated on 15 March 2022</w:t>
      </w:r>
      <w:r w:rsidR="0000349A">
        <w:rPr>
          <w:lang w:val="en-AU"/>
        </w:rPr>
        <w:t xml:space="preserve">, and will help to build on some of the achievements under this project at the national level and in the target provinces of Guadalcanal, </w:t>
      </w:r>
      <w:proofErr w:type="gramStart"/>
      <w:r w:rsidR="0000349A">
        <w:rPr>
          <w:lang w:val="en-AU"/>
        </w:rPr>
        <w:t>Makira</w:t>
      </w:r>
      <w:proofErr w:type="gramEnd"/>
      <w:r w:rsidR="0000349A">
        <w:rPr>
          <w:lang w:val="en-AU"/>
        </w:rPr>
        <w:t xml:space="preserve"> and Malaita. </w:t>
      </w:r>
    </w:p>
  </w:footnote>
  <w:footnote w:id="19">
    <w:p w14:paraId="3C5E11F8" w14:textId="49FE82CC" w:rsidR="0000349A" w:rsidRPr="0000349A" w:rsidRDefault="0000349A" w:rsidP="0000349A">
      <w:pPr>
        <w:pStyle w:val="FootnoteText"/>
        <w:rPr>
          <w:lang w:val="en-AU"/>
        </w:rPr>
      </w:pPr>
      <w:r>
        <w:rPr>
          <w:rStyle w:val="FootnoteReference"/>
        </w:rPr>
        <w:footnoteRef/>
      </w:r>
      <w:r>
        <w:t xml:space="preserve"> </w:t>
      </w:r>
      <w:r>
        <w:rPr>
          <w:lang w:val="en-AU"/>
        </w:rPr>
        <w:t xml:space="preserve">The project </w:t>
      </w:r>
      <w:r w:rsidRPr="0000349A">
        <w:rPr>
          <w:lang w:val="en-AU"/>
        </w:rPr>
        <w:t>“Enhancing the Response to Gender-Based</w:t>
      </w:r>
      <w:r>
        <w:rPr>
          <w:lang w:val="en-AU"/>
        </w:rPr>
        <w:t xml:space="preserve"> </w:t>
      </w:r>
      <w:r w:rsidRPr="0000349A">
        <w:rPr>
          <w:lang w:val="en-AU"/>
        </w:rPr>
        <w:t xml:space="preserve">Violence and Trafficking </w:t>
      </w:r>
      <w:proofErr w:type="gramStart"/>
      <w:r w:rsidRPr="0000349A">
        <w:rPr>
          <w:lang w:val="en-AU"/>
        </w:rPr>
        <w:t>In</w:t>
      </w:r>
      <w:proofErr w:type="gramEnd"/>
      <w:r w:rsidRPr="0000349A">
        <w:rPr>
          <w:lang w:val="en-AU"/>
        </w:rPr>
        <w:t xml:space="preserve"> Persons in the Solomon Islands”</w:t>
      </w:r>
      <w:r>
        <w:rPr>
          <w:lang w:val="en-AU"/>
        </w:rPr>
        <w:t xml:space="preserve"> was initiated on 1 February 2021</w:t>
      </w:r>
      <w:r w:rsidR="008C0061">
        <w:rPr>
          <w:lang w:val="en-AU"/>
        </w:rPr>
        <w:t xml:space="preserve"> with a focus on Isabel and Choiseul provinces</w:t>
      </w:r>
      <w:r>
        <w:rPr>
          <w:lang w:val="en-AU"/>
        </w:rPr>
        <w:t>, and through this project, complimentary a</w:t>
      </w:r>
      <w:r w:rsidR="008C0061">
        <w:rPr>
          <w:lang w:val="en-AU"/>
        </w:rPr>
        <w:t>ctivities and co-funding have supported the objectives of the PBF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CA8" w14:textId="77777777" w:rsidR="00930D91" w:rsidRDefault="0093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32DB" w14:textId="77777777" w:rsidR="00930D91" w:rsidRDefault="00930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18F" w14:textId="77777777" w:rsidR="00930D91" w:rsidRDefault="0093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07377">
    <w:abstractNumId w:val="15"/>
  </w:num>
  <w:num w:numId="2" w16cid:durableId="791485930">
    <w:abstractNumId w:val="18"/>
  </w:num>
  <w:num w:numId="3" w16cid:durableId="14622976">
    <w:abstractNumId w:val="27"/>
  </w:num>
  <w:num w:numId="4" w16cid:durableId="69812790">
    <w:abstractNumId w:val="7"/>
  </w:num>
  <w:num w:numId="5" w16cid:durableId="156464456">
    <w:abstractNumId w:val="14"/>
  </w:num>
  <w:num w:numId="6" w16cid:durableId="211039580">
    <w:abstractNumId w:val="39"/>
  </w:num>
  <w:num w:numId="7" w16cid:durableId="540826349">
    <w:abstractNumId w:val="37"/>
  </w:num>
  <w:num w:numId="8" w16cid:durableId="2094935957">
    <w:abstractNumId w:val="47"/>
  </w:num>
  <w:num w:numId="9" w16cid:durableId="824786751">
    <w:abstractNumId w:val="19"/>
  </w:num>
  <w:num w:numId="10" w16cid:durableId="966162535">
    <w:abstractNumId w:val="33"/>
  </w:num>
  <w:num w:numId="11" w16cid:durableId="2016229366">
    <w:abstractNumId w:val="4"/>
  </w:num>
  <w:num w:numId="12" w16cid:durableId="490290364">
    <w:abstractNumId w:val="34"/>
  </w:num>
  <w:num w:numId="13" w16cid:durableId="571937971">
    <w:abstractNumId w:val="36"/>
  </w:num>
  <w:num w:numId="14" w16cid:durableId="1785149060">
    <w:abstractNumId w:val="46"/>
  </w:num>
  <w:num w:numId="15" w16cid:durableId="1836607116">
    <w:abstractNumId w:val="42"/>
  </w:num>
  <w:num w:numId="16" w16cid:durableId="213085471">
    <w:abstractNumId w:val="28"/>
  </w:num>
  <w:num w:numId="17" w16cid:durableId="1136408837">
    <w:abstractNumId w:val="12"/>
  </w:num>
  <w:num w:numId="18" w16cid:durableId="318732630">
    <w:abstractNumId w:val="8"/>
  </w:num>
  <w:num w:numId="19" w16cid:durableId="2038769860">
    <w:abstractNumId w:val="30"/>
  </w:num>
  <w:num w:numId="20" w16cid:durableId="1338966524">
    <w:abstractNumId w:val="22"/>
  </w:num>
  <w:num w:numId="21" w16cid:durableId="1486506453">
    <w:abstractNumId w:val="5"/>
  </w:num>
  <w:num w:numId="22" w16cid:durableId="1440686062">
    <w:abstractNumId w:val="31"/>
  </w:num>
  <w:num w:numId="23" w16cid:durableId="358287727">
    <w:abstractNumId w:val="43"/>
  </w:num>
  <w:num w:numId="24" w16cid:durableId="1379427172">
    <w:abstractNumId w:val="17"/>
  </w:num>
  <w:num w:numId="25" w16cid:durableId="673607057">
    <w:abstractNumId w:val="26"/>
  </w:num>
  <w:num w:numId="26" w16cid:durableId="1302423383">
    <w:abstractNumId w:val="48"/>
  </w:num>
  <w:num w:numId="27" w16cid:durableId="1400327545">
    <w:abstractNumId w:val="21"/>
  </w:num>
  <w:num w:numId="28" w16cid:durableId="1545480712">
    <w:abstractNumId w:val="38"/>
  </w:num>
  <w:num w:numId="29" w16cid:durableId="1530676062">
    <w:abstractNumId w:val="20"/>
  </w:num>
  <w:num w:numId="30" w16cid:durableId="144519440">
    <w:abstractNumId w:val="13"/>
  </w:num>
  <w:num w:numId="31" w16cid:durableId="1969120570">
    <w:abstractNumId w:val="6"/>
  </w:num>
  <w:num w:numId="32" w16cid:durableId="908659428">
    <w:abstractNumId w:val="9"/>
  </w:num>
  <w:num w:numId="33" w16cid:durableId="209538975">
    <w:abstractNumId w:val="40"/>
  </w:num>
  <w:num w:numId="34" w16cid:durableId="757023304">
    <w:abstractNumId w:val="32"/>
  </w:num>
  <w:num w:numId="35" w16cid:durableId="2031442526">
    <w:abstractNumId w:val="25"/>
  </w:num>
  <w:num w:numId="36" w16cid:durableId="1738085901">
    <w:abstractNumId w:val="2"/>
  </w:num>
  <w:num w:numId="37" w16cid:durableId="918747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16cid:durableId="1077435181">
    <w:abstractNumId w:val="45"/>
  </w:num>
  <w:num w:numId="39" w16cid:durableId="963998933">
    <w:abstractNumId w:val="29"/>
  </w:num>
  <w:num w:numId="40" w16cid:durableId="549344135">
    <w:abstractNumId w:val="3"/>
  </w:num>
  <w:num w:numId="41" w16cid:durableId="108478420">
    <w:abstractNumId w:val="23"/>
  </w:num>
  <w:num w:numId="42" w16cid:durableId="32317606">
    <w:abstractNumId w:val="24"/>
  </w:num>
  <w:num w:numId="43" w16cid:durableId="1539194581">
    <w:abstractNumId w:val="35"/>
  </w:num>
  <w:num w:numId="44" w16cid:durableId="537812725">
    <w:abstractNumId w:val="44"/>
  </w:num>
  <w:num w:numId="45" w16cid:durableId="1916358505">
    <w:abstractNumId w:val="11"/>
  </w:num>
  <w:num w:numId="46" w16cid:durableId="1560824251">
    <w:abstractNumId w:val="41"/>
  </w:num>
  <w:num w:numId="47" w16cid:durableId="1851679048">
    <w:abstractNumId w:val="1"/>
  </w:num>
  <w:num w:numId="48" w16cid:durableId="1494032462">
    <w:abstractNumId w:val="10"/>
  </w:num>
  <w:num w:numId="49" w16cid:durableId="14399097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TTACHARYYA Sreyashi">
    <w15:presenceInfo w15:providerId="AD" w15:userId="S::BSREYASHI@iom.int::7e4a572e-0796-44d4-b2b5-3cb7e30a3c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1BD"/>
    <w:rsid w:val="000022C4"/>
    <w:rsid w:val="00002815"/>
    <w:rsid w:val="0000349A"/>
    <w:rsid w:val="00003EB4"/>
    <w:rsid w:val="00005079"/>
    <w:rsid w:val="00005737"/>
    <w:rsid w:val="00006DBE"/>
    <w:rsid w:val="00006EC0"/>
    <w:rsid w:val="00010844"/>
    <w:rsid w:val="00010EB0"/>
    <w:rsid w:val="0001109A"/>
    <w:rsid w:val="00011CB4"/>
    <w:rsid w:val="00013096"/>
    <w:rsid w:val="0001353A"/>
    <w:rsid w:val="00013D36"/>
    <w:rsid w:val="00013D69"/>
    <w:rsid w:val="00014B13"/>
    <w:rsid w:val="00025EFA"/>
    <w:rsid w:val="0003009D"/>
    <w:rsid w:val="00031640"/>
    <w:rsid w:val="00034A4C"/>
    <w:rsid w:val="0003742B"/>
    <w:rsid w:val="00045C24"/>
    <w:rsid w:val="00050759"/>
    <w:rsid w:val="00051F71"/>
    <w:rsid w:val="0005216F"/>
    <w:rsid w:val="00052745"/>
    <w:rsid w:val="00052DE5"/>
    <w:rsid w:val="000554F8"/>
    <w:rsid w:val="00063017"/>
    <w:rsid w:val="00064BD0"/>
    <w:rsid w:val="00065A21"/>
    <w:rsid w:val="000731D0"/>
    <w:rsid w:val="00075108"/>
    <w:rsid w:val="00075349"/>
    <w:rsid w:val="00075D98"/>
    <w:rsid w:val="0008134A"/>
    <w:rsid w:val="0008233D"/>
    <w:rsid w:val="00082738"/>
    <w:rsid w:val="00084F64"/>
    <w:rsid w:val="00087EE9"/>
    <w:rsid w:val="00091CFD"/>
    <w:rsid w:val="00092442"/>
    <w:rsid w:val="00092BF6"/>
    <w:rsid w:val="0009639D"/>
    <w:rsid w:val="00096B3B"/>
    <w:rsid w:val="000A45F4"/>
    <w:rsid w:val="000A4660"/>
    <w:rsid w:val="000A51DA"/>
    <w:rsid w:val="000A6719"/>
    <w:rsid w:val="000A6C5A"/>
    <w:rsid w:val="000B1B32"/>
    <w:rsid w:val="000B4E5C"/>
    <w:rsid w:val="000B689E"/>
    <w:rsid w:val="000B7954"/>
    <w:rsid w:val="000C245E"/>
    <w:rsid w:val="000C2F72"/>
    <w:rsid w:val="000C4D19"/>
    <w:rsid w:val="000C632C"/>
    <w:rsid w:val="000C6FFB"/>
    <w:rsid w:val="000C74E7"/>
    <w:rsid w:val="000C7808"/>
    <w:rsid w:val="000C7EA0"/>
    <w:rsid w:val="000D332F"/>
    <w:rsid w:val="000D4F4B"/>
    <w:rsid w:val="000D7B9E"/>
    <w:rsid w:val="000E05AE"/>
    <w:rsid w:val="000E6A96"/>
    <w:rsid w:val="000F05A2"/>
    <w:rsid w:val="000F13B1"/>
    <w:rsid w:val="000F22BB"/>
    <w:rsid w:val="000F290B"/>
    <w:rsid w:val="000F54F5"/>
    <w:rsid w:val="00102C0E"/>
    <w:rsid w:val="001047EB"/>
    <w:rsid w:val="00110EFF"/>
    <w:rsid w:val="00112741"/>
    <w:rsid w:val="00113512"/>
    <w:rsid w:val="00113D2B"/>
    <w:rsid w:val="00113EC4"/>
    <w:rsid w:val="00115EC1"/>
    <w:rsid w:val="00116449"/>
    <w:rsid w:val="0011666C"/>
    <w:rsid w:val="0011731E"/>
    <w:rsid w:val="001173AF"/>
    <w:rsid w:val="00121B2D"/>
    <w:rsid w:val="00122069"/>
    <w:rsid w:val="001307FA"/>
    <w:rsid w:val="00131824"/>
    <w:rsid w:val="001351D3"/>
    <w:rsid w:val="00136B32"/>
    <w:rsid w:val="0013793D"/>
    <w:rsid w:val="001408E9"/>
    <w:rsid w:val="001415CB"/>
    <w:rsid w:val="001444EE"/>
    <w:rsid w:val="00145766"/>
    <w:rsid w:val="001458E9"/>
    <w:rsid w:val="0014768D"/>
    <w:rsid w:val="00153CD9"/>
    <w:rsid w:val="001554A8"/>
    <w:rsid w:val="00156AFA"/>
    <w:rsid w:val="00156C4C"/>
    <w:rsid w:val="001576F8"/>
    <w:rsid w:val="00157BF2"/>
    <w:rsid w:val="001607B2"/>
    <w:rsid w:val="0016088D"/>
    <w:rsid w:val="00161D02"/>
    <w:rsid w:val="0016242E"/>
    <w:rsid w:val="0016768E"/>
    <w:rsid w:val="00170F2C"/>
    <w:rsid w:val="001711EF"/>
    <w:rsid w:val="0018095F"/>
    <w:rsid w:val="001823CA"/>
    <w:rsid w:val="0018313E"/>
    <w:rsid w:val="0018446E"/>
    <w:rsid w:val="00185425"/>
    <w:rsid w:val="00186529"/>
    <w:rsid w:val="00192F1D"/>
    <w:rsid w:val="00194D4C"/>
    <w:rsid w:val="00196AA8"/>
    <w:rsid w:val="001A02E0"/>
    <w:rsid w:val="001A166D"/>
    <w:rsid w:val="001A1E86"/>
    <w:rsid w:val="001A3157"/>
    <w:rsid w:val="001A374F"/>
    <w:rsid w:val="001A4786"/>
    <w:rsid w:val="001A5368"/>
    <w:rsid w:val="001A708C"/>
    <w:rsid w:val="001B0275"/>
    <w:rsid w:val="001B1EAF"/>
    <w:rsid w:val="001B458D"/>
    <w:rsid w:val="001B5391"/>
    <w:rsid w:val="001B54AC"/>
    <w:rsid w:val="001B5D16"/>
    <w:rsid w:val="001B6DFD"/>
    <w:rsid w:val="001C4484"/>
    <w:rsid w:val="001C46E9"/>
    <w:rsid w:val="001C5691"/>
    <w:rsid w:val="001C56B8"/>
    <w:rsid w:val="001C5B82"/>
    <w:rsid w:val="001C6853"/>
    <w:rsid w:val="001C6F42"/>
    <w:rsid w:val="001D0055"/>
    <w:rsid w:val="001D1C14"/>
    <w:rsid w:val="001D575F"/>
    <w:rsid w:val="001D6683"/>
    <w:rsid w:val="001D67F9"/>
    <w:rsid w:val="001E2310"/>
    <w:rsid w:val="001E660A"/>
    <w:rsid w:val="001E7111"/>
    <w:rsid w:val="001F1C1A"/>
    <w:rsid w:val="001F308A"/>
    <w:rsid w:val="00200404"/>
    <w:rsid w:val="0020130A"/>
    <w:rsid w:val="00205EB7"/>
    <w:rsid w:val="00206D45"/>
    <w:rsid w:val="0020791D"/>
    <w:rsid w:val="00207E1A"/>
    <w:rsid w:val="002104BE"/>
    <w:rsid w:val="002129DA"/>
    <w:rsid w:val="0021550A"/>
    <w:rsid w:val="00215F41"/>
    <w:rsid w:val="00217A2E"/>
    <w:rsid w:val="00217EB6"/>
    <w:rsid w:val="002247C2"/>
    <w:rsid w:val="0023163F"/>
    <w:rsid w:val="002322E6"/>
    <w:rsid w:val="00233827"/>
    <w:rsid w:val="002347C7"/>
    <w:rsid w:val="00234A5E"/>
    <w:rsid w:val="00236072"/>
    <w:rsid w:val="0023672E"/>
    <w:rsid w:val="00236AB3"/>
    <w:rsid w:val="002436F0"/>
    <w:rsid w:val="00245E73"/>
    <w:rsid w:val="00246135"/>
    <w:rsid w:val="00247F4E"/>
    <w:rsid w:val="00251E92"/>
    <w:rsid w:val="0025220B"/>
    <w:rsid w:val="002525BE"/>
    <w:rsid w:val="0025291D"/>
    <w:rsid w:val="00252B39"/>
    <w:rsid w:val="00253865"/>
    <w:rsid w:val="00254AC2"/>
    <w:rsid w:val="0025525B"/>
    <w:rsid w:val="00257569"/>
    <w:rsid w:val="00260897"/>
    <w:rsid w:val="00264228"/>
    <w:rsid w:val="0026439A"/>
    <w:rsid w:val="002704B4"/>
    <w:rsid w:val="0027156C"/>
    <w:rsid w:val="0027242A"/>
    <w:rsid w:val="00272A58"/>
    <w:rsid w:val="00273AD0"/>
    <w:rsid w:val="00275C2A"/>
    <w:rsid w:val="00277270"/>
    <w:rsid w:val="002822AF"/>
    <w:rsid w:val="00282BD9"/>
    <w:rsid w:val="002850D2"/>
    <w:rsid w:val="00286F66"/>
    <w:rsid w:val="00287878"/>
    <w:rsid w:val="002940E8"/>
    <w:rsid w:val="00296B2B"/>
    <w:rsid w:val="00296C15"/>
    <w:rsid w:val="002A1877"/>
    <w:rsid w:val="002B3207"/>
    <w:rsid w:val="002B346A"/>
    <w:rsid w:val="002B351E"/>
    <w:rsid w:val="002B40E4"/>
    <w:rsid w:val="002B4426"/>
    <w:rsid w:val="002B4915"/>
    <w:rsid w:val="002B5F4F"/>
    <w:rsid w:val="002B6A92"/>
    <w:rsid w:val="002B740B"/>
    <w:rsid w:val="002C187A"/>
    <w:rsid w:val="002C188A"/>
    <w:rsid w:val="002C20A8"/>
    <w:rsid w:val="002C5DD0"/>
    <w:rsid w:val="002C6080"/>
    <w:rsid w:val="002C69B8"/>
    <w:rsid w:val="002C7051"/>
    <w:rsid w:val="002D1418"/>
    <w:rsid w:val="002D2FBB"/>
    <w:rsid w:val="002D4247"/>
    <w:rsid w:val="002D68D7"/>
    <w:rsid w:val="002E0FD9"/>
    <w:rsid w:val="002E10E6"/>
    <w:rsid w:val="002E1CED"/>
    <w:rsid w:val="002E27CF"/>
    <w:rsid w:val="002E3BAF"/>
    <w:rsid w:val="002E4D1E"/>
    <w:rsid w:val="002E5250"/>
    <w:rsid w:val="002E5B08"/>
    <w:rsid w:val="002E61AA"/>
    <w:rsid w:val="002E6F58"/>
    <w:rsid w:val="002E745D"/>
    <w:rsid w:val="002F10F6"/>
    <w:rsid w:val="002F15D9"/>
    <w:rsid w:val="002F26EC"/>
    <w:rsid w:val="002F36FE"/>
    <w:rsid w:val="002F42EA"/>
    <w:rsid w:val="002F71F8"/>
    <w:rsid w:val="0030079B"/>
    <w:rsid w:val="00301152"/>
    <w:rsid w:val="003015EB"/>
    <w:rsid w:val="0030341E"/>
    <w:rsid w:val="00303EAD"/>
    <w:rsid w:val="003040D8"/>
    <w:rsid w:val="0030455E"/>
    <w:rsid w:val="00305626"/>
    <w:rsid w:val="00316D58"/>
    <w:rsid w:val="003170AE"/>
    <w:rsid w:val="003212BB"/>
    <w:rsid w:val="00321C92"/>
    <w:rsid w:val="003235DF"/>
    <w:rsid w:val="00323ABC"/>
    <w:rsid w:val="00324A7C"/>
    <w:rsid w:val="00324FE5"/>
    <w:rsid w:val="0033013B"/>
    <w:rsid w:val="003309AF"/>
    <w:rsid w:val="003334FC"/>
    <w:rsid w:val="00333EC9"/>
    <w:rsid w:val="00334F66"/>
    <w:rsid w:val="0033515C"/>
    <w:rsid w:val="00336BF8"/>
    <w:rsid w:val="0033792C"/>
    <w:rsid w:val="00342356"/>
    <w:rsid w:val="00343425"/>
    <w:rsid w:val="0034386B"/>
    <w:rsid w:val="00343AB6"/>
    <w:rsid w:val="003454EF"/>
    <w:rsid w:val="00346D73"/>
    <w:rsid w:val="003473C6"/>
    <w:rsid w:val="0035165D"/>
    <w:rsid w:val="00354E06"/>
    <w:rsid w:val="00355630"/>
    <w:rsid w:val="0035676B"/>
    <w:rsid w:val="0036386A"/>
    <w:rsid w:val="00363E05"/>
    <w:rsid w:val="00366549"/>
    <w:rsid w:val="00370B18"/>
    <w:rsid w:val="00372156"/>
    <w:rsid w:val="003722AE"/>
    <w:rsid w:val="00372CC2"/>
    <w:rsid w:val="0037561F"/>
    <w:rsid w:val="00376954"/>
    <w:rsid w:val="00380849"/>
    <w:rsid w:val="003818DB"/>
    <w:rsid w:val="003833B6"/>
    <w:rsid w:val="003834CD"/>
    <w:rsid w:val="00383908"/>
    <w:rsid w:val="00390980"/>
    <w:rsid w:val="00391440"/>
    <w:rsid w:val="00391614"/>
    <w:rsid w:val="003966E6"/>
    <w:rsid w:val="003967AA"/>
    <w:rsid w:val="003968D7"/>
    <w:rsid w:val="00396B0F"/>
    <w:rsid w:val="00396DAA"/>
    <w:rsid w:val="003A25E6"/>
    <w:rsid w:val="003A46D1"/>
    <w:rsid w:val="003A4A4E"/>
    <w:rsid w:val="003A4EDE"/>
    <w:rsid w:val="003A613D"/>
    <w:rsid w:val="003A6341"/>
    <w:rsid w:val="003B3A5F"/>
    <w:rsid w:val="003B3C58"/>
    <w:rsid w:val="003B5338"/>
    <w:rsid w:val="003B7FF3"/>
    <w:rsid w:val="003C055F"/>
    <w:rsid w:val="003C5283"/>
    <w:rsid w:val="003C5CC6"/>
    <w:rsid w:val="003C78E6"/>
    <w:rsid w:val="003D12C7"/>
    <w:rsid w:val="003D228B"/>
    <w:rsid w:val="003D4CD7"/>
    <w:rsid w:val="003D4D7C"/>
    <w:rsid w:val="003D59D0"/>
    <w:rsid w:val="003D68FF"/>
    <w:rsid w:val="003D75F4"/>
    <w:rsid w:val="003E3481"/>
    <w:rsid w:val="003F08B1"/>
    <w:rsid w:val="003F1010"/>
    <w:rsid w:val="003F1382"/>
    <w:rsid w:val="003F21BE"/>
    <w:rsid w:val="003F3046"/>
    <w:rsid w:val="003F36FB"/>
    <w:rsid w:val="003F4572"/>
    <w:rsid w:val="003F475D"/>
    <w:rsid w:val="003F660A"/>
    <w:rsid w:val="004017BD"/>
    <w:rsid w:val="00402083"/>
    <w:rsid w:val="004023AC"/>
    <w:rsid w:val="00402514"/>
    <w:rsid w:val="0040513F"/>
    <w:rsid w:val="00405DE7"/>
    <w:rsid w:val="00411A5F"/>
    <w:rsid w:val="00413EAF"/>
    <w:rsid w:val="00414097"/>
    <w:rsid w:val="00416396"/>
    <w:rsid w:val="004213AF"/>
    <w:rsid w:val="00425AF8"/>
    <w:rsid w:val="00437FF5"/>
    <w:rsid w:val="00440C6F"/>
    <w:rsid w:val="004434EF"/>
    <w:rsid w:val="004516A3"/>
    <w:rsid w:val="00456E61"/>
    <w:rsid w:val="0046101E"/>
    <w:rsid w:val="00461944"/>
    <w:rsid w:val="00461C8A"/>
    <w:rsid w:val="00463499"/>
    <w:rsid w:val="00463FAC"/>
    <w:rsid w:val="00464188"/>
    <w:rsid w:val="00470EC3"/>
    <w:rsid w:val="00475D78"/>
    <w:rsid w:val="00476082"/>
    <w:rsid w:val="0047691A"/>
    <w:rsid w:val="00476A2D"/>
    <w:rsid w:val="00477CF8"/>
    <w:rsid w:val="00480A02"/>
    <w:rsid w:val="0048168F"/>
    <w:rsid w:val="00484092"/>
    <w:rsid w:val="00484169"/>
    <w:rsid w:val="00484AFA"/>
    <w:rsid w:val="00486CC1"/>
    <w:rsid w:val="00495AC5"/>
    <w:rsid w:val="004965A3"/>
    <w:rsid w:val="00496CF2"/>
    <w:rsid w:val="004A210E"/>
    <w:rsid w:val="004A2D65"/>
    <w:rsid w:val="004A3AE0"/>
    <w:rsid w:val="004A49E6"/>
    <w:rsid w:val="004A5B63"/>
    <w:rsid w:val="004B1E1E"/>
    <w:rsid w:val="004B5601"/>
    <w:rsid w:val="004B5B20"/>
    <w:rsid w:val="004B7EFE"/>
    <w:rsid w:val="004C293C"/>
    <w:rsid w:val="004C3DC3"/>
    <w:rsid w:val="004C4F3B"/>
    <w:rsid w:val="004C6551"/>
    <w:rsid w:val="004C6F15"/>
    <w:rsid w:val="004D141E"/>
    <w:rsid w:val="004D48C1"/>
    <w:rsid w:val="004E33A8"/>
    <w:rsid w:val="004E3B3E"/>
    <w:rsid w:val="004E3BD7"/>
    <w:rsid w:val="004E6614"/>
    <w:rsid w:val="004F016F"/>
    <w:rsid w:val="004F512E"/>
    <w:rsid w:val="004F7D22"/>
    <w:rsid w:val="00500DF6"/>
    <w:rsid w:val="00505476"/>
    <w:rsid w:val="00505758"/>
    <w:rsid w:val="00505EEB"/>
    <w:rsid w:val="00507161"/>
    <w:rsid w:val="005129DA"/>
    <w:rsid w:val="00513612"/>
    <w:rsid w:val="00513D8E"/>
    <w:rsid w:val="00513E7F"/>
    <w:rsid w:val="00515EEF"/>
    <w:rsid w:val="005174D6"/>
    <w:rsid w:val="00517665"/>
    <w:rsid w:val="0051786C"/>
    <w:rsid w:val="00520460"/>
    <w:rsid w:val="005208FF"/>
    <w:rsid w:val="00521468"/>
    <w:rsid w:val="005216B2"/>
    <w:rsid w:val="00522475"/>
    <w:rsid w:val="00526655"/>
    <w:rsid w:val="00526735"/>
    <w:rsid w:val="00526B32"/>
    <w:rsid w:val="00526B7C"/>
    <w:rsid w:val="00527E52"/>
    <w:rsid w:val="0053126F"/>
    <w:rsid w:val="005317FE"/>
    <w:rsid w:val="00533375"/>
    <w:rsid w:val="005346A3"/>
    <w:rsid w:val="00535054"/>
    <w:rsid w:val="005357D9"/>
    <w:rsid w:val="00536175"/>
    <w:rsid w:val="0053699E"/>
    <w:rsid w:val="00537A63"/>
    <w:rsid w:val="0054082E"/>
    <w:rsid w:val="00541F2E"/>
    <w:rsid w:val="0054416C"/>
    <w:rsid w:val="00544264"/>
    <w:rsid w:val="00544390"/>
    <w:rsid w:val="00544781"/>
    <w:rsid w:val="00544D32"/>
    <w:rsid w:val="005460E0"/>
    <w:rsid w:val="005470AF"/>
    <w:rsid w:val="00547A19"/>
    <w:rsid w:val="00550982"/>
    <w:rsid w:val="0055185F"/>
    <w:rsid w:val="00553A7C"/>
    <w:rsid w:val="00553D53"/>
    <w:rsid w:val="00557C22"/>
    <w:rsid w:val="0056086D"/>
    <w:rsid w:val="00561C6B"/>
    <w:rsid w:val="00562F06"/>
    <w:rsid w:val="00564E71"/>
    <w:rsid w:val="00565D23"/>
    <w:rsid w:val="0057086A"/>
    <w:rsid w:val="00570F3F"/>
    <w:rsid w:val="00571212"/>
    <w:rsid w:val="005718ED"/>
    <w:rsid w:val="0057268C"/>
    <w:rsid w:val="00576E9B"/>
    <w:rsid w:val="00577F5E"/>
    <w:rsid w:val="0058153F"/>
    <w:rsid w:val="0058301B"/>
    <w:rsid w:val="005866F6"/>
    <w:rsid w:val="00586FFA"/>
    <w:rsid w:val="00590937"/>
    <w:rsid w:val="005914DD"/>
    <w:rsid w:val="0059166A"/>
    <w:rsid w:val="00592733"/>
    <w:rsid w:val="00593133"/>
    <w:rsid w:val="00593B59"/>
    <w:rsid w:val="00594B43"/>
    <w:rsid w:val="0059586F"/>
    <w:rsid w:val="00595DBA"/>
    <w:rsid w:val="005A2661"/>
    <w:rsid w:val="005A26F8"/>
    <w:rsid w:val="005A56E0"/>
    <w:rsid w:val="005A7357"/>
    <w:rsid w:val="005B3FD0"/>
    <w:rsid w:val="005B41FC"/>
    <w:rsid w:val="005C1538"/>
    <w:rsid w:val="005C187A"/>
    <w:rsid w:val="005C1FC7"/>
    <w:rsid w:val="005C2F0D"/>
    <w:rsid w:val="005C4963"/>
    <w:rsid w:val="005C4BBA"/>
    <w:rsid w:val="005C68B4"/>
    <w:rsid w:val="005C7686"/>
    <w:rsid w:val="005D0CA7"/>
    <w:rsid w:val="005D1D79"/>
    <w:rsid w:val="005D2343"/>
    <w:rsid w:val="005D545C"/>
    <w:rsid w:val="005E047A"/>
    <w:rsid w:val="005E209D"/>
    <w:rsid w:val="005E3B28"/>
    <w:rsid w:val="005F0CC2"/>
    <w:rsid w:val="005F1150"/>
    <w:rsid w:val="005F439F"/>
    <w:rsid w:val="005F4E2E"/>
    <w:rsid w:val="005F77DA"/>
    <w:rsid w:val="00605275"/>
    <w:rsid w:val="00606FF1"/>
    <w:rsid w:val="006073A2"/>
    <w:rsid w:val="006073AB"/>
    <w:rsid w:val="0060796B"/>
    <w:rsid w:val="006100F5"/>
    <w:rsid w:val="00610681"/>
    <w:rsid w:val="0061467E"/>
    <w:rsid w:val="00615C30"/>
    <w:rsid w:val="00617604"/>
    <w:rsid w:val="006217C5"/>
    <w:rsid w:val="00624881"/>
    <w:rsid w:val="00624B2F"/>
    <w:rsid w:val="00624F31"/>
    <w:rsid w:val="00626B3F"/>
    <w:rsid w:val="00627A1C"/>
    <w:rsid w:val="00630327"/>
    <w:rsid w:val="00630DE3"/>
    <w:rsid w:val="00632971"/>
    <w:rsid w:val="00633532"/>
    <w:rsid w:val="00633E13"/>
    <w:rsid w:val="00635112"/>
    <w:rsid w:val="00635336"/>
    <w:rsid w:val="00643A9E"/>
    <w:rsid w:val="00646520"/>
    <w:rsid w:val="00646FF7"/>
    <w:rsid w:val="006500AC"/>
    <w:rsid w:val="006502AD"/>
    <w:rsid w:val="00651323"/>
    <w:rsid w:val="00656744"/>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5A16"/>
    <w:rsid w:val="00676166"/>
    <w:rsid w:val="006811AD"/>
    <w:rsid w:val="006907EE"/>
    <w:rsid w:val="00691C2F"/>
    <w:rsid w:val="006947B7"/>
    <w:rsid w:val="00695574"/>
    <w:rsid w:val="006969E7"/>
    <w:rsid w:val="006A01CA"/>
    <w:rsid w:val="006A07CA"/>
    <w:rsid w:val="006A207B"/>
    <w:rsid w:val="006A2E42"/>
    <w:rsid w:val="006A5032"/>
    <w:rsid w:val="006A590D"/>
    <w:rsid w:val="006A5B0E"/>
    <w:rsid w:val="006B0EA8"/>
    <w:rsid w:val="006B4DED"/>
    <w:rsid w:val="006C1819"/>
    <w:rsid w:val="006C29FB"/>
    <w:rsid w:val="006C2EE3"/>
    <w:rsid w:val="006C2F32"/>
    <w:rsid w:val="006C754C"/>
    <w:rsid w:val="006D0366"/>
    <w:rsid w:val="006D2665"/>
    <w:rsid w:val="006D3593"/>
    <w:rsid w:val="006D3F0B"/>
    <w:rsid w:val="006D5799"/>
    <w:rsid w:val="006D60AB"/>
    <w:rsid w:val="006D6161"/>
    <w:rsid w:val="006D6B92"/>
    <w:rsid w:val="006E10BF"/>
    <w:rsid w:val="006E2489"/>
    <w:rsid w:val="006E4DA8"/>
    <w:rsid w:val="006E6347"/>
    <w:rsid w:val="006E7CF8"/>
    <w:rsid w:val="006F0257"/>
    <w:rsid w:val="006F0654"/>
    <w:rsid w:val="006F0B62"/>
    <w:rsid w:val="006F0F2D"/>
    <w:rsid w:val="006F1516"/>
    <w:rsid w:val="006F4A07"/>
    <w:rsid w:val="006F4A71"/>
    <w:rsid w:val="006F690E"/>
    <w:rsid w:val="006F74C9"/>
    <w:rsid w:val="00700726"/>
    <w:rsid w:val="007023ED"/>
    <w:rsid w:val="007065B1"/>
    <w:rsid w:val="007073F6"/>
    <w:rsid w:val="00707E6D"/>
    <w:rsid w:val="007118F5"/>
    <w:rsid w:val="00712416"/>
    <w:rsid w:val="0071286E"/>
    <w:rsid w:val="007133CF"/>
    <w:rsid w:val="0071506D"/>
    <w:rsid w:val="00715EC6"/>
    <w:rsid w:val="0071694B"/>
    <w:rsid w:val="00720431"/>
    <w:rsid w:val="007221CC"/>
    <w:rsid w:val="007301FC"/>
    <w:rsid w:val="007308CD"/>
    <w:rsid w:val="007317AD"/>
    <w:rsid w:val="00732826"/>
    <w:rsid w:val="007333C8"/>
    <w:rsid w:val="00734278"/>
    <w:rsid w:val="00740B1E"/>
    <w:rsid w:val="0074108E"/>
    <w:rsid w:val="00741135"/>
    <w:rsid w:val="007418A9"/>
    <w:rsid w:val="007429D7"/>
    <w:rsid w:val="00742F27"/>
    <w:rsid w:val="00742FDD"/>
    <w:rsid w:val="007435E3"/>
    <w:rsid w:val="00743935"/>
    <w:rsid w:val="00744AB6"/>
    <w:rsid w:val="007451EC"/>
    <w:rsid w:val="00745803"/>
    <w:rsid w:val="0074716C"/>
    <w:rsid w:val="00751279"/>
    <w:rsid w:val="00751324"/>
    <w:rsid w:val="00751DAF"/>
    <w:rsid w:val="00753159"/>
    <w:rsid w:val="007569BB"/>
    <w:rsid w:val="00756B44"/>
    <w:rsid w:val="00761508"/>
    <w:rsid w:val="007626C9"/>
    <w:rsid w:val="00764773"/>
    <w:rsid w:val="00764B9C"/>
    <w:rsid w:val="0076624E"/>
    <w:rsid w:val="007712FB"/>
    <w:rsid w:val="007717E2"/>
    <w:rsid w:val="00772301"/>
    <w:rsid w:val="007740D4"/>
    <w:rsid w:val="007756B0"/>
    <w:rsid w:val="00782957"/>
    <w:rsid w:val="00782E30"/>
    <w:rsid w:val="00785E5E"/>
    <w:rsid w:val="0078600B"/>
    <w:rsid w:val="00790676"/>
    <w:rsid w:val="00791410"/>
    <w:rsid w:val="00792A5B"/>
    <w:rsid w:val="007937AE"/>
    <w:rsid w:val="00793DE6"/>
    <w:rsid w:val="00793E8B"/>
    <w:rsid w:val="00794960"/>
    <w:rsid w:val="007958F2"/>
    <w:rsid w:val="007A13D2"/>
    <w:rsid w:val="007A1B5F"/>
    <w:rsid w:val="007A1C00"/>
    <w:rsid w:val="007A330F"/>
    <w:rsid w:val="007A4F3E"/>
    <w:rsid w:val="007A5985"/>
    <w:rsid w:val="007A600D"/>
    <w:rsid w:val="007A777F"/>
    <w:rsid w:val="007A7B7E"/>
    <w:rsid w:val="007B10F6"/>
    <w:rsid w:val="007B1BE5"/>
    <w:rsid w:val="007B368E"/>
    <w:rsid w:val="007B5D05"/>
    <w:rsid w:val="007B7C27"/>
    <w:rsid w:val="007C288F"/>
    <w:rsid w:val="007C290C"/>
    <w:rsid w:val="007C2C2D"/>
    <w:rsid w:val="007C304F"/>
    <w:rsid w:val="007C72CB"/>
    <w:rsid w:val="007C78D3"/>
    <w:rsid w:val="007D127B"/>
    <w:rsid w:val="007D2DD6"/>
    <w:rsid w:val="007D5138"/>
    <w:rsid w:val="007D6A05"/>
    <w:rsid w:val="007D6E52"/>
    <w:rsid w:val="007E1330"/>
    <w:rsid w:val="007E2034"/>
    <w:rsid w:val="007E3EB8"/>
    <w:rsid w:val="007E4FA1"/>
    <w:rsid w:val="007E7BE8"/>
    <w:rsid w:val="007F4C86"/>
    <w:rsid w:val="007F6F6D"/>
    <w:rsid w:val="007F7257"/>
    <w:rsid w:val="00802E6A"/>
    <w:rsid w:val="00803483"/>
    <w:rsid w:val="00805ADB"/>
    <w:rsid w:val="008060B7"/>
    <w:rsid w:val="008060BE"/>
    <w:rsid w:val="00807178"/>
    <w:rsid w:val="00812452"/>
    <w:rsid w:val="0081555D"/>
    <w:rsid w:val="0081616F"/>
    <w:rsid w:val="00816FE9"/>
    <w:rsid w:val="00817132"/>
    <w:rsid w:val="00821522"/>
    <w:rsid w:val="00821BF6"/>
    <w:rsid w:val="008225E4"/>
    <w:rsid w:val="008339CE"/>
    <w:rsid w:val="0083461E"/>
    <w:rsid w:val="00834A9F"/>
    <w:rsid w:val="008364E5"/>
    <w:rsid w:val="0083784B"/>
    <w:rsid w:val="00837B04"/>
    <w:rsid w:val="0084221C"/>
    <w:rsid w:val="00842980"/>
    <w:rsid w:val="00842C3A"/>
    <w:rsid w:val="0084393C"/>
    <w:rsid w:val="0084408B"/>
    <w:rsid w:val="00844CB0"/>
    <w:rsid w:val="00844EB2"/>
    <w:rsid w:val="00847A89"/>
    <w:rsid w:val="00847B68"/>
    <w:rsid w:val="00847BAE"/>
    <w:rsid w:val="00852B20"/>
    <w:rsid w:val="00853068"/>
    <w:rsid w:val="00854703"/>
    <w:rsid w:val="00861669"/>
    <w:rsid w:val="008632DB"/>
    <w:rsid w:val="008640A5"/>
    <w:rsid w:val="00865821"/>
    <w:rsid w:val="00865FA0"/>
    <w:rsid w:val="008664A8"/>
    <w:rsid w:val="00866E96"/>
    <w:rsid w:val="00870F14"/>
    <w:rsid w:val="00872DC1"/>
    <w:rsid w:val="00874634"/>
    <w:rsid w:val="00875EA5"/>
    <w:rsid w:val="00881D4B"/>
    <w:rsid w:val="008828E8"/>
    <w:rsid w:val="008838AF"/>
    <w:rsid w:val="00885F05"/>
    <w:rsid w:val="008877FD"/>
    <w:rsid w:val="00891AE7"/>
    <w:rsid w:val="0089254C"/>
    <w:rsid w:val="00893117"/>
    <w:rsid w:val="00896A5A"/>
    <w:rsid w:val="008973B0"/>
    <w:rsid w:val="008A0DF0"/>
    <w:rsid w:val="008A1155"/>
    <w:rsid w:val="008A3181"/>
    <w:rsid w:val="008A4C09"/>
    <w:rsid w:val="008B1B75"/>
    <w:rsid w:val="008B3518"/>
    <w:rsid w:val="008B5A12"/>
    <w:rsid w:val="008B681B"/>
    <w:rsid w:val="008B7E23"/>
    <w:rsid w:val="008C0061"/>
    <w:rsid w:val="008C0F33"/>
    <w:rsid w:val="008C782A"/>
    <w:rsid w:val="008C7A4E"/>
    <w:rsid w:val="008D7507"/>
    <w:rsid w:val="008E1083"/>
    <w:rsid w:val="008E3872"/>
    <w:rsid w:val="008E5AE2"/>
    <w:rsid w:val="008E729D"/>
    <w:rsid w:val="008F003F"/>
    <w:rsid w:val="008F023D"/>
    <w:rsid w:val="008F0C7E"/>
    <w:rsid w:val="008F5112"/>
    <w:rsid w:val="008F5734"/>
    <w:rsid w:val="008F6703"/>
    <w:rsid w:val="00900D78"/>
    <w:rsid w:val="00901C1E"/>
    <w:rsid w:val="00910FE1"/>
    <w:rsid w:val="0091229B"/>
    <w:rsid w:val="0091263D"/>
    <w:rsid w:val="00912D25"/>
    <w:rsid w:val="00915336"/>
    <w:rsid w:val="00915C96"/>
    <w:rsid w:val="00915D77"/>
    <w:rsid w:val="00916DF8"/>
    <w:rsid w:val="009171AB"/>
    <w:rsid w:val="0091758E"/>
    <w:rsid w:val="0092135D"/>
    <w:rsid w:val="009216A8"/>
    <w:rsid w:val="00921C68"/>
    <w:rsid w:val="009227CD"/>
    <w:rsid w:val="0092673B"/>
    <w:rsid w:val="00930D91"/>
    <w:rsid w:val="0093134E"/>
    <w:rsid w:val="00931786"/>
    <w:rsid w:val="009329B1"/>
    <w:rsid w:val="00937ABE"/>
    <w:rsid w:val="00940EB1"/>
    <w:rsid w:val="0094196C"/>
    <w:rsid w:val="009448E9"/>
    <w:rsid w:val="00945925"/>
    <w:rsid w:val="0095080A"/>
    <w:rsid w:val="00952DE4"/>
    <w:rsid w:val="009568EF"/>
    <w:rsid w:val="00956B79"/>
    <w:rsid w:val="00963749"/>
    <w:rsid w:val="00965B9E"/>
    <w:rsid w:val="00965F6B"/>
    <w:rsid w:val="00970F4C"/>
    <w:rsid w:val="0097130A"/>
    <w:rsid w:val="00971A8C"/>
    <w:rsid w:val="00973B23"/>
    <w:rsid w:val="00974D94"/>
    <w:rsid w:val="00975785"/>
    <w:rsid w:val="009774FE"/>
    <w:rsid w:val="009823AD"/>
    <w:rsid w:val="00982480"/>
    <w:rsid w:val="00982D15"/>
    <w:rsid w:val="00982EE1"/>
    <w:rsid w:val="009832F8"/>
    <w:rsid w:val="009839DA"/>
    <w:rsid w:val="00985814"/>
    <w:rsid w:val="00985E49"/>
    <w:rsid w:val="0099075A"/>
    <w:rsid w:val="00991418"/>
    <w:rsid w:val="009940D9"/>
    <w:rsid w:val="00994476"/>
    <w:rsid w:val="00994B0E"/>
    <w:rsid w:val="0099700D"/>
    <w:rsid w:val="00997347"/>
    <w:rsid w:val="009A012A"/>
    <w:rsid w:val="009A1CD3"/>
    <w:rsid w:val="009A2922"/>
    <w:rsid w:val="009A3A3D"/>
    <w:rsid w:val="009A44A4"/>
    <w:rsid w:val="009A4A5D"/>
    <w:rsid w:val="009A5EEF"/>
    <w:rsid w:val="009A6B9D"/>
    <w:rsid w:val="009B18EB"/>
    <w:rsid w:val="009B1A47"/>
    <w:rsid w:val="009B5013"/>
    <w:rsid w:val="009B5D1A"/>
    <w:rsid w:val="009C153E"/>
    <w:rsid w:val="009C1C3F"/>
    <w:rsid w:val="009C1EF7"/>
    <w:rsid w:val="009C28DE"/>
    <w:rsid w:val="009C2C5E"/>
    <w:rsid w:val="009D0838"/>
    <w:rsid w:val="009D0C9F"/>
    <w:rsid w:val="009D10B2"/>
    <w:rsid w:val="009D2543"/>
    <w:rsid w:val="009D3D37"/>
    <w:rsid w:val="009D40A4"/>
    <w:rsid w:val="009D64E4"/>
    <w:rsid w:val="009E02D9"/>
    <w:rsid w:val="009E20F1"/>
    <w:rsid w:val="009E38EA"/>
    <w:rsid w:val="009E5594"/>
    <w:rsid w:val="009E56F2"/>
    <w:rsid w:val="009E7A5A"/>
    <w:rsid w:val="009F517D"/>
    <w:rsid w:val="009F6554"/>
    <w:rsid w:val="009F6C7D"/>
    <w:rsid w:val="009F7EBD"/>
    <w:rsid w:val="009F7F98"/>
    <w:rsid w:val="00A006A0"/>
    <w:rsid w:val="00A02F58"/>
    <w:rsid w:val="00A032AE"/>
    <w:rsid w:val="00A109DA"/>
    <w:rsid w:val="00A10DAC"/>
    <w:rsid w:val="00A15C14"/>
    <w:rsid w:val="00A17C85"/>
    <w:rsid w:val="00A25A85"/>
    <w:rsid w:val="00A31988"/>
    <w:rsid w:val="00A321FC"/>
    <w:rsid w:val="00A3400E"/>
    <w:rsid w:val="00A34FE2"/>
    <w:rsid w:val="00A35FDA"/>
    <w:rsid w:val="00A360E8"/>
    <w:rsid w:val="00A36EDE"/>
    <w:rsid w:val="00A41029"/>
    <w:rsid w:val="00A41736"/>
    <w:rsid w:val="00A4395F"/>
    <w:rsid w:val="00A43B9C"/>
    <w:rsid w:val="00A4581B"/>
    <w:rsid w:val="00A45BD4"/>
    <w:rsid w:val="00A46AF9"/>
    <w:rsid w:val="00A46B06"/>
    <w:rsid w:val="00A47178"/>
    <w:rsid w:val="00A471E3"/>
    <w:rsid w:val="00A47DDA"/>
    <w:rsid w:val="00A509C6"/>
    <w:rsid w:val="00A52A49"/>
    <w:rsid w:val="00A53C94"/>
    <w:rsid w:val="00A53DBD"/>
    <w:rsid w:val="00A54EC4"/>
    <w:rsid w:val="00A56DD8"/>
    <w:rsid w:val="00A6017D"/>
    <w:rsid w:val="00A61066"/>
    <w:rsid w:val="00A64309"/>
    <w:rsid w:val="00A64A02"/>
    <w:rsid w:val="00A656C0"/>
    <w:rsid w:val="00A66688"/>
    <w:rsid w:val="00A713D8"/>
    <w:rsid w:val="00A745D9"/>
    <w:rsid w:val="00A75F60"/>
    <w:rsid w:val="00A76D1F"/>
    <w:rsid w:val="00A77540"/>
    <w:rsid w:val="00A80AB6"/>
    <w:rsid w:val="00A81DF0"/>
    <w:rsid w:val="00A8266F"/>
    <w:rsid w:val="00A843B5"/>
    <w:rsid w:val="00A855EA"/>
    <w:rsid w:val="00A86B3F"/>
    <w:rsid w:val="00A86F4D"/>
    <w:rsid w:val="00A9067B"/>
    <w:rsid w:val="00A90E80"/>
    <w:rsid w:val="00A91FCD"/>
    <w:rsid w:val="00A96579"/>
    <w:rsid w:val="00A9791E"/>
    <w:rsid w:val="00AA1DFA"/>
    <w:rsid w:val="00AA2579"/>
    <w:rsid w:val="00AA363D"/>
    <w:rsid w:val="00AA7C77"/>
    <w:rsid w:val="00AB1368"/>
    <w:rsid w:val="00AB2528"/>
    <w:rsid w:val="00AB334B"/>
    <w:rsid w:val="00AB37F4"/>
    <w:rsid w:val="00AB5831"/>
    <w:rsid w:val="00AB6561"/>
    <w:rsid w:val="00AB6BAD"/>
    <w:rsid w:val="00AB7AC0"/>
    <w:rsid w:val="00AC0819"/>
    <w:rsid w:val="00AC1772"/>
    <w:rsid w:val="00AC433F"/>
    <w:rsid w:val="00AC4B04"/>
    <w:rsid w:val="00AC5D55"/>
    <w:rsid w:val="00AD0A31"/>
    <w:rsid w:val="00AD1772"/>
    <w:rsid w:val="00AD1B06"/>
    <w:rsid w:val="00AD29C2"/>
    <w:rsid w:val="00AD2DB5"/>
    <w:rsid w:val="00AD6104"/>
    <w:rsid w:val="00AD6C55"/>
    <w:rsid w:val="00AD73D3"/>
    <w:rsid w:val="00AD7F5D"/>
    <w:rsid w:val="00AE0D84"/>
    <w:rsid w:val="00AE7C83"/>
    <w:rsid w:val="00AF2D89"/>
    <w:rsid w:val="00AF40FB"/>
    <w:rsid w:val="00AF5F44"/>
    <w:rsid w:val="00AF61BE"/>
    <w:rsid w:val="00AF7DA4"/>
    <w:rsid w:val="00B00EBD"/>
    <w:rsid w:val="00B0370E"/>
    <w:rsid w:val="00B03E68"/>
    <w:rsid w:val="00B03F30"/>
    <w:rsid w:val="00B05E35"/>
    <w:rsid w:val="00B10084"/>
    <w:rsid w:val="00B1184E"/>
    <w:rsid w:val="00B124BD"/>
    <w:rsid w:val="00B12FB8"/>
    <w:rsid w:val="00B144AE"/>
    <w:rsid w:val="00B22390"/>
    <w:rsid w:val="00B244A1"/>
    <w:rsid w:val="00B24599"/>
    <w:rsid w:val="00B24F72"/>
    <w:rsid w:val="00B264E0"/>
    <w:rsid w:val="00B27419"/>
    <w:rsid w:val="00B31257"/>
    <w:rsid w:val="00B312CA"/>
    <w:rsid w:val="00B3247B"/>
    <w:rsid w:val="00B329B9"/>
    <w:rsid w:val="00B37406"/>
    <w:rsid w:val="00B404DF"/>
    <w:rsid w:val="00B41192"/>
    <w:rsid w:val="00B419C8"/>
    <w:rsid w:val="00B4227A"/>
    <w:rsid w:val="00B42C04"/>
    <w:rsid w:val="00B43B8D"/>
    <w:rsid w:val="00B43EEA"/>
    <w:rsid w:val="00B43F6D"/>
    <w:rsid w:val="00B442A2"/>
    <w:rsid w:val="00B4486F"/>
    <w:rsid w:val="00B46712"/>
    <w:rsid w:val="00B50569"/>
    <w:rsid w:val="00B50BB1"/>
    <w:rsid w:val="00B548CD"/>
    <w:rsid w:val="00B55465"/>
    <w:rsid w:val="00B6056A"/>
    <w:rsid w:val="00B607AE"/>
    <w:rsid w:val="00B63DBF"/>
    <w:rsid w:val="00B6401E"/>
    <w:rsid w:val="00B64799"/>
    <w:rsid w:val="00B652A1"/>
    <w:rsid w:val="00B659CE"/>
    <w:rsid w:val="00B702C0"/>
    <w:rsid w:val="00B735DD"/>
    <w:rsid w:val="00B737D1"/>
    <w:rsid w:val="00B7459B"/>
    <w:rsid w:val="00B749E2"/>
    <w:rsid w:val="00B74CE9"/>
    <w:rsid w:val="00B7553C"/>
    <w:rsid w:val="00B75C20"/>
    <w:rsid w:val="00B77C7E"/>
    <w:rsid w:val="00B82635"/>
    <w:rsid w:val="00B82C51"/>
    <w:rsid w:val="00B85E8C"/>
    <w:rsid w:val="00B867F3"/>
    <w:rsid w:val="00B91A7F"/>
    <w:rsid w:val="00B91F39"/>
    <w:rsid w:val="00B9324A"/>
    <w:rsid w:val="00B93273"/>
    <w:rsid w:val="00B953B0"/>
    <w:rsid w:val="00BA18A2"/>
    <w:rsid w:val="00BA2614"/>
    <w:rsid w:val="00BA4F96"/>
    <w:rsid w:val="00BA585F"/>
    <w:rsid w:val="00BA5D85"/>
    <w:rsid w:val="00BA6688"/>
    <w:rsid w:val="00BA6914"/>
    <w:rsid w:val="00BA6F4B"/>
    <w:rsid w:val="00BB694C"/>
    <w:rsid w:val="00BB7A95"/>
    <w:rsid w:val="00BC0801"/>
    <w:rsid w:val="00BC147E"/>
    <w:rsid w:val="00BC1A5D"/>
    <w:rsid w:val="00BC34D3"/>
    <w:rsid w:val="00BC6808"/>
    <w:rsid w:val="00BC71E1"/>
    <w:rsid w:val="00BC7C4A"/>
    <w:rsid w:val="00BD2962"/>
    <w:rsid w:val="00BD5D49"/>
    <w:rsid w:val="00BD643D"/>
    <w:rsid w:val="00BE28AA"/>
    <w:rsid w:val="00BE41D3"/>
    <w:rsid w:val="00BE720A"/>
    <w:rsid w:val="00BE7698"/>
    <w:rsid w:val="00BF143D"/>
    <w:rsid w:val="00BF1BFB"/>
    <w:rsid w:val="00BF2F80"/>
    <w:rsid w:val="00BF41E2"/>
    <w:rsid w:val="00BF43F8"/>
    <w:rsid w:val="00BF6683"/>
    <w:rsid w:val="00C03D8D"/>
    <w:rsid w:val="00C07A0C"/>
    <w:rsid w:val="00C107F6"/>
    <w:rsid w:val="00C10E02"/>
    <w:rsid w:val="00C12D6A"/>
    <w:rsid w:val="00C13590"/>
    <w:rsid w:val="00C145CF"/>
    <w:rsid w:val="00C221D7"/>
    <w:rsid w:val="00C2331C"/>
    <w:rsid w:val="00C250B9"/>
    <w:rsid w:val="00C27302"/>
    <w:rsid w:val="00C30188"/>
    <w:rsid w:val="00C30F72"/>
    <w:rsid w:val="00C312C0"/>
    <w:rsid w:val="00C34AC4"/>
    <w:rsid w:val="00C35977"/>
    <w:rsid w:val="00C35996"/>
    <w:rsid w:val="00C37109"/>
    <w:rsid w:val="00C41771"/>
    <w:rsid w:val="00C41926"/>
    <w:rsid w:val="00C42FB9"/>
    <w:rsid w:val="00C45639"/>
    <w:rsid w:val="00C4679C"/>
    <w:rsid w:val="00C46FB9"/>
    <w:rsid w:val="00C51BF9"/>
    <w:rsid w:val="00C52BDA"/>
    <w:rsid w:val="00C55B43"/>
    <w:rsid w:val="00C55E8E"/>
    <w:rsid w:val="00C578BE"/>
    <w:rsid w:val="00C61129"/>
    <w:rsid w:val="00C640B2"/>
    <w:rsid w:val="00C65009"/>
    <w:rsid w:val="00C667A5"/>
    <w:rsid w:val="00C70E7A"/>
    <w:rsid w:val="00C72CF8"/>
    <w:rsid w:val="00C74E37"/>
    <w:rsid w:val="00C7610A"/>
    <w:rsid w:val="00C80741"/>
    <w:rsid w:val="00C846A4"/>
    <w:rsid w:val="00C8478D"/>
    <w:rsid w:val="00C847EE"/>
    <w:rsid w:val="00C853D5"/>
    <w:rsid w:val="00C879EF"/>
    <w:rsid w:val="00C96336"/>
    <w:rsid w:val="00C963AA"/>
    <w:rsid w:val="00C97A79"/>
    <w:rsid w:val="00C97A81"/>
    <w:rsid w:val="00CA18AB"/>
    <w:rsid w:val="00CA1B43"/>
    <w:rsid w:val="00CA2288"/>
    <w:rsid w:val="00CA5106"/>
    <w:rsid w:val="00CA6C99"/>
    <w:rsid w:val="00CB02F7"/>
    <w:rsid w:val="00CB25A2"/>
    <w:rsid w:val="00CB3144"/>
    <w:rsid w:val="00CB3C60"/>
    <w:rsid w:val="00CB4B5C"/>
    <w:rsid w:val="00CC2015"/>
    <w:rsid w:val="00CC26EB"/>
    <w:rsid w:val="00CC57F1"/>
    <w:rsid w:val="00CC59E5"/>
    <w:rsid w:val="00CD2F67"/>
    <w:rsid w:val="00CD3754"/>
    <w:rsid w:val="00CD504D"/>
    <w:rsid w:val="00CD55B3"/>
    <w:rsid w:val="00CD5E04"/>
    <w:rsid w:val="00CD5E74"/>
    <w:rsid w:val="00CE0239"/>
    <w:rsid w:val="00CE132D"/>
    <w:rsid w:val="00CE20F2"/>
    <w:rsid w:val="00CE3863"/>
    <w:rsid w:val="00CE3BEA"/>
    <w:rsid w:val="00CE499C"/>
    <w:rsid w:val="00CF04AE"/>
    <w:rsid w:val="00CF073D"/>
    <w:rsid w:val="00CF50E9"/>
    <w:rsid w:val="00D03D06"/>
    <w:rsid w:val="00D04180"/>
    <w:rsid w:val="00D06A43"/>
    <w:rsid w:val="00D079BC"/>
    <w:rsid w:val="00D12CC9"/>
    <w:rsid w:val="00D13792"/>
    <w:rsid w:val="00D16DA7"/>
    <w:rsid w:val="00D21E2D"/>
    <w:rsid w:val="00D22B42"/>
    <w:rsid w:val="00D238A2"/>
    <w:rsid w:val="00D23B43"/>
    <w:rsid w:val="00D24449"/>
    <w:rsid w:val="00D247EF"/>
    <w:rsid w:val="00D26972"/>
    <w:rsid w:val="00D27ADE"/>
    <w:rsid w:val="00D30647"/>
    <w:rsid w:val="00D3351A"/>
    <w:rsid w:val="00D34147"/>
    <w:rsid w:val="00D36AF6"/>
    <w:rsid w:val="00D36E09"/>
    <w:rsid w:val="00D40077"/>
    <w:rsid w:val="00D416E1"/>
    <w:rsid w:val="00D41969"/>
    <w:rsid w:val="00D44632"/>
    <w:rsid w:val="00D462C8"/>
    <w:rsid w:val="00D545DD"/>
    <w:rsid w:val="00D54B9E"/>
    <w:rsid w:val="00D55351"/>
    <w:rsid w:val="00D5552B"/>
    <w:rsid w:val="00D557FD"/>
    <w:rsid w:val="00D569A1"/>
    <w:rsid w:val="00D632A3"/>
    <w:rsid w:val="00D6414D"/>
    <w:rsid w:val="00D65589"/>
    <w:rsid w:val="00D65BB5"/>
    <w:rsid w:val="00D6788F"/>
    <w:rsid w:val="00D70EC5"/>
    <w:rsid w:val="00D742A9"/>
    <w:rsid w:val="00D755D9"/>
    <w:rsid w:val="00D76378"/>
    <w:rsid w:val="00D7654B"/>
    <w:rsid w:val="00D76947"/>
    <w:rsid w:val="00D76B52"/>
    <w:rsid w:val="00D82C29"/>
    <w:rsid w:val="00D84A39"/>
    <w:rsid w:val="00D85131"/>
    <w:rsid w:val="00DA011D"/>
    <w:rsid w:val="00DA064C"/>
    <w:rsid w:val="00DA19B7"/>
    <w:rsid w:val="00DA2795"/>
    <w:rsid w:val="00DA2CD8"/>
    <w:rsid w:val="00DA3309"/>
    <w:rsid w:val="00DA559A"/>
    <w:rsid w:val="00DA7B93"/>
    <w:rsid w:val="00DB5C4D"/>
    <w:rsid w:val="00DB6AEA"/>
    <w:rsid w:val="00DB730E"/>
    <w:rsid w:val="00DC0A9E"/>
    <w:rsid w:val="00DC1151"/>
    <w:rsid w:val="00DC1CAB"/>
    <w:rsid w:val="00DC3579"/>
    <w:rsid w:val="00DC3612"/>
    <w:rsid w:val="00DC4D0A"/>
    <w:rsid w:val="00DC5066"/>
    <w:rsid w:val="00DD6384"/>
    <w:rsid w:val="00DD79A1"/>
    <w:rsid w:val="00DE0BCF"/>
    <w:rsid w:val="00DE13A4"/>
    <w:rsid w:val="00DE2383"/>
    <w:rsid w:val="00DE425D"/>
    <w:rsid w:val="00DF3624"/>
    <w:rsid w:val="00DF46ED"/>
    <w:rsid w:val="00DF5EB7"/>
    <w:rsid w:val="00DF5FD1"/>
    <w:rsid w:val="00DF6A23"/>
    <w:rsid w:val="00DF74DF"/>
    <w:rsid w:val="00E00440"/>
    <w:rsid w:val="00E021C1"/>
    <w:rsid w:val="00E04A24"/>
    <w:rsid w:val="00E0564D"/>
    <w:rsid w:val="00E056EB"/>
    <w:rsid w:val="00E07987"/>
    <w:rsid w:val="00E10382"/>
    <w:rsid w:val="00E10926"/>
    <w:rsid w:val="00E13590"/>
    <w:rsid w:val="00E15C92"/>
    <w:rsid w:val="00E1798F"/>
    <w:rsid w:val="00E17BC3"/>
    <w:rsid w:val="00E17ED7"/>
    <w:rsid w:val="00E27F05"/>
    <w:rsid w:val="00E31B37"/>
    <w:rsid w:val="00E3336F"/>
    <w:rsid w:val="00E33CB7"/>
    <w:rsid w:val="00E34912"/>
    <w:rsid w:val="00E3564C"/>
    <w:rsid w:val="00E35E72"/>
    <w:rsid w:val="00E40BA8"/>
    <w:rsid w:val="00E41079"/>
    <w:rsid w:val="00E42721"/>
    <w:rsid w:val="00E43490"/>
    <w:rsid w:val="00E44AF0"/>
    <w:rsid w:val="00E470BF"/>
    <w:rsid w:val="00E5082E"/>
    <w:rsid w:val="00E513CC"/>
    <w:rsid w:val="00E51A66"/>
    <w:rsid w:val="00E5415A"/>
    <w:rsid w:val="00E5487E"/>
    <w:rsid w:val="00E54C30"/>
    <w:rsid w:val="00E55349"/>
    <w:rsid w:val="00E55557"/>
    <w:rsid w:val="00E60AA6"/>
    <w:rsid w:val="00E61EAF"/>
    <w:rsid w:val="00E62ED2"/>
    <w:rsid w:val="00E658A1"/>
    <w:rsid w:val="00E66904"/>
    <w:rsid w:val="00E671FC"/>
    <w:rsid w:val="00E67883"/>
    <w:rsid w:val="00E720AD"/>
    <w:rsid w:val="00E72619"/>
    <w:rsid w:val="00E75D3B"/>
    <w:rsid w:val="00E768A4"/>
    <w:rsid w:val="00E76BB5"/>
    <w:rsid w:val="00E76CA1"/>
    <w:rsid w:val="00E76F75"/>
    <w:rsid w:val="00E81DBE"/>
    <w:rsid w:val="00E82654"/>
    <w:rsid w:val="00E83747"/>
    <w:rsid w:val="00E83A40"/>
    <w:rsid w:val="00E84968"/>
    <w:rsid w:val="00E84BB9"/>
    <w:rsid w:val="00E84FA2"/>
    <w:rsid w:val="00E85686"/>
    <w:rsid w:val="00E86BC5"/>
    <w:rsid w:val="00E876A0"/>
    <w:rsid w:val="00E877CA"/>
    <w:rsid w:val="00E91682"/>
    <w:rsid w:val="00E928D7"/>
    <w:rsid w:val="00E97C4A"/>
    <w:rsid w:val="00EA0448"/>
    <w:rsid w:val="00EA1A17"/>
    <w:rsid w:val="00EA1B64"/>
    <w:rsid w:val="00EA617F"/>
    <w:rsid w:val="00EB0ADD"/>
    <w:rsid w:val="00EB1536"/>
    <w:rsid w:val="00EB1C20"/>
    <w:rsid w:val="00EB2B6A"/>
    <w:rsid w:val="00EB4C46"/>
    <w:rsid w:val="00EB606B"/>
    <w:rsid w:val="00EB6184"/>
    <w:rsid w:val="00EC18C3"/>
    <w:rsid w:val="00EC19E1"/>
    <w:rsid w:val="00EC3242"/>
    <w:rsid w:val="00EC3396"/>
    <w:rsid w:val="00EC505D"/>
    <w:rsid w:val="00EC5F32"/>
    <w:rsid w:val="00EC5F36"/>
    <w:rsid w:val="00EC6E52"/>
    <w:rsid w:val="00EC7442"/>
    <w:rsid w:val="00EC79B5"/>
    <w:rsid w:val="00EC7A10"/>
    <w:rsid w:val="00ED0B17"/>
    <w:rsid w:val="00ED1554"/>
    <w:rsid w:val="00ED2053"/>
    <w:rsid w:val="00ED37B2"/>
    <w:rsid w:val="00ED58AE"/>
    <w:rsid w:val="00ED6399"/>
    <w:rsid w:val="00ED7365"/>
    <w:rsid w:val="00ED7FBD"/>
    <w:rsid w:val="00EE0A91"/>
    <w:rsid w:val="00EE115E"/>
    <w:rsid w:val="00EE24F2"/>
    <w:rsid w:val="00EE28CD"/>
    <w:rsid w:val="00EE45FD"/>
    <w:rsid w:val="00EE5DF0"/>
    <w:rsid w:val="00EE63BA"/>
    <w:rsid w:val="00EE6B58"/>
    <w:rsid w:val="00EE6BE9"/>
    <w:rsid w:val="00EE7398"/>
    <w:rsid w:val="00EE7A51"/>
    <w:rsid w:val="00EF01F8"/>
    <w:rsid w:val="00EF10E8"/>
    <w:rsid w:val="00EF29D1"/>
    <w:rsid w:val="00EF34F7"/>
    <w:rsid w:val="00EF3746"/>
    <w:rsid w:val="00EF3878"/>
    <w:rsid w:val="00F00836"/>
    <w:rsid w:val="00F01F48"/>
    <w:rsid w:val="00F05682"/>
    <w:rsid w:val="00F065BD"/>
    <w:rsid w:val="00F10797"/>
    <w:rsid w:val="00F10FB0"/>
    <w:rsid w:val="00F17161"/>
    <w:rsid w:val="00F177AC"/>
    <w:rsid w:val="00F20B6A"/>
    <w:rsid w:val="00F20F55"/>
    <w:rsid w:val="00F2227D"/>
    <w:rsid w:val="00F2233A"/>
    <w:rsid w:val="00F23D0F"/>
    <w:rsid w:val="00F2629E"/>
    <w:rsid w:val="00F27E6C"/>
    <w:rsid w:val="00F32725"/>
    <w:rsid w:val="00F34857"/>
    <w:rsid w:val="00F3653F"/>
    <w:rsid w:val="00F36B57"/>
    <w:rsid w:val="00F43449"/>
    <w:rsid w:val="00F434C7"/>
    <w:rsid w:val="00F448A3"/>
    <w:rsid w:val="00F52CED"/>
    <w:rsid w:val="00F53262"/>
    <w:rsid w:val="00F54142"/>
    <w:rsid w:val="00F5504F"/>
    <w:rsid w:val="00F5578A"/>
    <w:rsid w:val="00F561B8"/>
    <w:rsid w:val="00F604C6"/>
    <w:rsid w:val="00F63B1C"/>
    <w:rsid w:val="00F63FBE"/>
    <w:rsid w:val="00F71684"/>
    <w:rsid w:val="00F75EA9"/>
    <w:rsid w:val="00F75EBF"/>
    <w:rsid w:val="00F766F0"/>
    <w:rsid w:val="00F76C54"/>
    <w:rsid w:val="00F76F11"/>
    <w:rsid w:val="00F7709E"/>
    <w:rsid w:val="00F773B2"/>
    <w:rsid w:val="00F774F5"/>
    <w:rsid w:val="00F80B98"/>
    <w:rsid w:val="00F81369"/>
    <w:rsid w:val="00F81B93"/>
    <w:rsid w:val="00F84319"/>
    <w:rsid w:val="00F85854"/>
    <w:rsid w:val="00F858BA"/>
    <w:rsid w:val="00F85E19"/>
    <w:rsid w:val="00F86077"/>
    <w:rsid w:val="00F86697"/>
    <w:rsid w:val="00F871A3"/>
    <w:rsid w:val="00F90494"/>
    <w:rsid w:val="00F90B18"/>
    <w:rsid w:val="00F90BC0"/>
    <w:rsid w:val="00F92DC8"/>
    <w:rsid w:val="00F9353A"/>
    <w:rsid w:val="00F94FA8"/>
    <w:rsid w:val="00F96447"/>
    <w:rsid w:val="00FA0393"/>
    <w:rsid w:val="00FA1F56"/>
    <w:rsid w:val="00FA2ECD"/>
    <w:rsid w:val="00FA49A7"/>
    <w:rsid w:val="00FA703B"/>
    <w:rsid w:val="00FB1CB1"/>
    <w:rsid w:val="00FB27F5"/>
    <w:rsid w:val="00FB3CDE"/>
    <w:rsid w:val="00FB5C17"/>
    <w:rsid w:val="00FC14D4"/>
    <w:rsid w:val="00FC1C72"/>
    <w:rsid w:val="00FC2C57"/>
    <w:rsid w:val="00FC5060"/>
    <w:rsid w:val="00FC7475"/>
    <w:rsid w:val="00FD00AA"/>
    <w:rsid w:val="00FD0B1C"/>
    <w:rsid w:val="00FD2745"/>
    <w:rsid w:val="00FD7A4A"/>
    <w:rsid w:val="00FE2242"/>
    <w:rsid w:val="00FE41B0"/>
    <w:rsid w:val="00FE63C1"/>
    <w:rsid w:val="00FF52A7"/>
    <w:rsid w:val="00FF5886"/>
    <w:rsid w:val="00FF7C07"/>
    <w:rsid w:val="429E4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E295698C-2A56-4457-99FD-568437E3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529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1e2c38-9487-48a0-8f55-b8a98745bb66"/>
    <WorkflowInstanceID_SC xmlns="e81e2c38-9487-48a0-8f55-b8a98745bb66">8</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AD9312FBA0853A4A91ABC99D927501C0" ma:contentTypeVersion="7" ma:contentTypeDescription="" ma:contentTypeScope="" ma:versionID="4c08abec4159237b79ab5148b8e1a491">
  <xsd:schema xmlns:xsd="http://www.w3.org/2001/XMLSchema" xmlns:xs="http://www.w3.org/2001/XMLSchema" xmlns:p="http://schemas.microsoft.com/office/2006/metadata/properties" xmlns:ns2="e81e2c38-9487-48a0-8f55-b8a98745bb66" targetNamespace="http://schemas.microsoft.com/office/2006/metadata/properties" ma:root="true" ma:fieldsID="6cbaef8f6ba9a8748950eeeb00be7868"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b6a6fa6-34be-4e79-a74b-bca30d862c80}" ma:internalName="TaxCatchAll" ma:showField="CatchAllData" ma:web="53455f21-5314-4c43-a282-599160683e9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6a6fa6-34be-4e79-a74b-bca30d862c80}" ma:internalName="TaxCatchAllLabel" ma:readOnly="true" ma:showField="CatchAllDataLabel" ma:web="53455f21-5314-4c43-a282-599160683e95">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Evaluation Management Response"/>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8b886aaa-2ace-43d1-8504-81239637f55f" ContentTypeId="0x01010052DE85A6ADF5C64AB1DD21656C4C38BB" PreviousValue="false"/>
</file>

<file path=customXml/itemProps1.xml><?xml version="1.0" encoding="utf-8"?>
<ds:datastoreItem xmlns:ds="http://schemas.openxmlformats.org/officeDocument/2006/customXml" ds:itemID="{51F11CD7-537C-4D4B-AAE4-2D004B0980C8}">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e81e2c38-9487-48a0-8f55-b8a98745bb66"/>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982A1693-C495-4983-A4E8-9B4BFDB3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6CF50-F971-4656-955A-19DB009E99CC}">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E89B193C-C4C8-4ED6-B500-94784748BA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7434</Words>
  <Characters>42750</Characters>
  <Application>Microsoft Office Word</Application>
  <DocSecurity>0</DocSecurity>
  <Lines>602</Lines>
  <Paragraphs>35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HANLEY Nathalie</cp:lastModifiedBy>
  <cp:revision>2</cp:revision>
  <cp:lastPrinted>2014-02-11T12:12:00Z</cp:lastPrinted>
  <dcterms:created xsi:type="dcterms:W3CDTF">2022-06-22T00:20:00Z</dcterms:created>
  <dcterms:modified xsi:type="dcterms:W3CDTF">2022-06-22T00:20:00Z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0x01010052DE85A6ADF5C64AB1DD21656C4C38BB00AD9312FBA0853A4A91ABC99D927501C0</vt:lpwstr>
  </property>
  <property fmtid="{D5CDD505-2E9C-101B-9397-08002B2CF9AE}" pid="6" name="ProjectStage_SC">
    <vt:lpwstr/>
  </property>
  <property fmtid="{D5CDD505-2E9C-101B-9397-08002B2CF9AE}" pid="7" name="ProjectPhase_SC">
    <vt:lpwstr/>
  </property>
  <property fmtid="{D5CDD505-2E9C-101B-9397-08002B2CF9AE}" pid="8" name="TaxKeyword">
    <vt:lpwstr/>
  </property>
  <property fmtid="{D5CDD505-2E9C-101B-9397-08002B2CF9AE}" pid="9" name="MSIP_Label_65b15e2b-c6d2-488b-8aea-978109a77633_Enabled">
    <vt:lpwstr>true</vt:lpwstr>
  </property>
  <property fmtid="{D5CDD505-2E9C-101B-9397-08002B2CF9AE}" pid="10" name="MSIP_Label_65b15e2b-c6d2-488b-8aea-978109a77633_SetDate">
    <vt:lpwstr>2021-11-03T22:32:18Z</vt:lpwstr>
  </property>
  <property fmtid="{D5CDD505-2E9C-101B-9397-08002B2CF9AE}" pid="11" name="MSIP_Label_65b15e2b-c6d2-488b-8aea-978109a77633_Method">
    <vt:lpwstr>Privileged</vt:lpwstr>
  </property>
  <property fmtid="{D5CDD505-2E9C-101B-9397-08002B2CF9AE}" pid="12" name="MSIP_Label_65b15e2b-c6d2-488b-8aea-978109a77633_Name">
    <vt:lpwstr>IOMLb0010IN123173</vt:lpwstr>
  </property>
  <property fmtid="{D5CDD505-2E9C-101B-9397-08002B2CF9AE}" pid="13" name="MSIP_Label_65b15e2b-c6d2-488b-8aea-978109a77633_SiteId">
    <vt:lpwstr>1588262d-23fb-43b4-bd6e-bce49c8e6186</vt:lpwstr>
  </property>
  <property fmtid="{D5CDD505-2E9C-101B-9397-08002B2CF9AE}" pid="14" name="MSIP_Label_65b15e2b-c6d2-488b-8aea-978109a77633_ActionId">
    <vt:lpwstr>183ebe44-b0d2-4239-a2a7-0abe8f232b1b</vt:lpwstr>
  </property>
  <property fmtid="{D5CDD505-2E9C-101B-9397-08002B2CF9AE}" pid="15" name="MSIP_Label_65b15e2b-c6d2-488b-8aea-978109a77633_ContentBits">
    <vt:lpwstr>0</vt:lpwstr>
  </property>
</Properties>
</file>