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57DEC735" w:rsidR="000F43A8" w:rsidRPr="00136BFF" w:rsidRDefault="000B0180"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E97A08">
        <w:rPr>
          <w:bCs/>
          <w:iCs/>
          <w:snapToGrid w:val="0"/>
          <w:szCs w:val="28"/>
        </w:rPr>
        <w:fldChar w:fldCharType="begin">
          <w:ffData>
            <w:name w:val=""/>
            <w:enabled/>
            <w:calcOnExit w:val="0"/>
            <w:textInput>
              <w:default w:val="TCHAD"/>
              <w:format w:val="Première majuscule"/>
            </w:textInput>
          </w:ffData>
        </w:fldChar>
      </w:r>
      <w:r w:rsidR="00E97A08" w:rsidRPr="005E7C45">
        <w:rPr>
          <w:bCs/>
          <w:iCs/>
          <w:snapToGrid w:val="0"/>
          <w:szCs w:val="28"/>
          <w:lang w:val="fr-FR"/>
        </w:rPr>
        <w:instrText xml:space="preserve"> FORMTEXT </w:instrText>
      </w:r>
      <w:r w:rsidR="00E97A08">
        <w:rPr>
          <w:bCs/>
          <w:iCs/>
          <w:snapToGrid w:val="0"/>
          <w:szCs w:val="28"/>
        </w:rPr>
      </w:r>
      <w:r w:rsidR="00E97A08">
        <w:rPr>
          <w:bCs/>
          <w:iCs/>
          <w:snapToGrid w:val="0"/>
          <w:szCs w:val="28"/>
        </w:rPr>
        <w:fldChar w:fldCharType="separate"/>
      </w:r>
      <w:r w:rsidR="00E97A08" w:rsidRPr="005E7C45">
        <w:rPr>
          <w:bCs/>
          <w:iCs/>
          <w:noProof/>
          <w:snapToGrid w:val="0"/>
          <w:szCs w:val="28"/>
          <w:lang w:val="fr-FR"/>
        </w:rPr>
        <w:t>TCHAD</w:t>
      </w:r>
      <w:r w:rsidR="00E97A08">
        <w:rPr>
          <w:bCs/>
          <w:iCs/>
          <w:snapToGrid w:val="0"/>
          <w:szCs w:val="28"/>
        </w:rPr>
        <w:fldChar w:fldCharType="end"/>
      </w:r>
    </w:p>
    <w:p w14:paraId="35B8BCCA" w14:textId="4B967850"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0B0180"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E97A08">
        <w:rPr>
          <w:b/>
          <w:sz w:val="22"/>
          <w:szCs w:val="22"/>
        </w:rPr>
        <w:fldChar w:fldCharType="begin">
          <w:ffData>
            <w:name w:val=""/>
            <w:enabled/>
            <w:calcOnExit w:val="0"/>
            <w:ddList>
              <w:listEntry w:val="Semestriel"/>
              <w:listEntry w:val="Veuillez sélectionner"/>
              <w:listEntry w:val="Annuel"/>
              <w:listEntry w:val="Final"/>
            </w:ddList>
          </w:ffData>
        </w:fldChar>
      </w:r>
      <w:r w:rsidR="00E97A08" w:rsidRPr="00E97A08">
        <w:rPr>
          <w:b/>
          <w:sz w:val="22"/>
          <w:szCs w:val="22"/>
          <w:lang w:val="fr-CI"/>
        </w:rPr>
        <w:instrText xml:space="preserve"> FORMDROPDOWN </w:instrText>
      </w:r>
      <w:r w:rsidR="00CB6E48">
        <w:rPr>
          <w:b/>
          <w:sz w:val="22"/>
          <w:szCs w:val="22"/>
        </w:rPr>
      </w:r>
      <w:r w:rsidR="00CB6E48">
        <w:rPr>
          <w:b/>
          <w:sz w:val="22"/>
          <w:szCs w:val="22"/>
        </w:rPr>
        <w:fldChar w:fldCharType="separate"/>
      </w:r>
      <w:r w:rsidR="00E97A08">
        <w:rPr>
          <w:b/>
          <w:sz w:val="22"/>
          <w:szCs w:val="22"/>
        </w:rPr>
        <w:fldChar w:fldCharType="end"/>
      </w:r>
    </w:p>
    <w:p w14:paraId="0B2F56D8" w14:textId="02E1FC9F" w:rsidR="000554F8" w:rsidRDefault="00E97A08" w:rsidP="000F43A8">
      <w:pPr>
        <w:jc w:val="center"/>
        <w:rPr>
          <w:bCs/>
          <w:iCs/>
          <w:snapToGrid w:val="0"/>
          <w:szCs w:val="28"/>
        </w:rPr>
      </w:pPr>
      <w:r w:rsidRPr="00E97A08">
        <w:rPr>
          <w:b/>
          <w:bCs/>
          <w:caps/>
          <w:lang w:val="fr-CI"/>
        </w:rPr>
        <w:t xml:space="preserve"> </w:t>
      </w:r>
      <w:r w:rsidR="00500587">
        <w:rPr>
          <w:b/>
          <w:bCs/>
          <w:caps/>
        </w:rPr>
        <w:t>ANNEE</w:t>
      </w:r>
      <w:r w:rsidR="000F43A8">
        <w:rPr>
          <w:b/>
          <w:bCs/>
          <w:caps/>
        </w:rPr>
        <w:t xml:space="preserve"> DE RAPPORT: </w:t>
      </w:r>
      <w:r>
        <w:rPr>
          <w:bCs/>
          <w:iCs/>
          <w:snapToGrid w:val="0"/>
          <w:szCs w:val="28"/>
        </w:rPr>
        <w:fldChar w:fldCharType="begin">
          <w:ffData>
            <w:name w:val="Text11"/>
            <w:enabled/>
            <w:calcOnExit w:val="0"/>
            <w:textInput>
              <w:default w:val="2022"/>
              <w:format w:val="Première majuscule"/>
            </w:textInput>
          </w:ffData>
        </w:fldChar>
      </w:r>
      <w:bookmarkStart w:id="0" w:name="Text11"/>
      <w:r>
        <w:rPr>
          <w:bCs/>
          <w:iCs/>
          <w:snapToGrid w:val="0"/>
          <w:szCs w:val="28"/>
        </w:rPr>
        <w:instrText xml:space="preserve"> FORMTEXT </w:instrText>
      </w:r>
      <w:r>
        <w:rPr>
          <w:bCs/>
          <w:iCs/>
          <w:snapToGrid w:val="0"/>
          <w:szCs w:val="28"/>
        </w:rPr>
      </w:r>
      <w:r>
        <w:rPr>
          <w:bCs/>
          <w:iCs/>
          <w:snapToGrid w:val="0"/>
          <w:szCs w:val="28"/>
        </w:rPr>
        <w:fldChar w:fldCharType="separate"/>
      </w:r>
      <w:r>
        <w:rPr>
          <w:bCs/>
          <w:iCs/>
          <w:noProof/>
          <w:snapToGrid w:val="0"/>
          <w:szCs w:val="28"/>
        </w:rPr>
        <w:t>2022</w:t>
      </w:r>
      <w:r>
        <w:rPr>
          <w:bCs/>
          <w:iCs/>
          <w:snapToGrid w:val="0"/>
          <w:szCs w:val="28"/>
        </w:rPr>
        <w:fldChar w:fldCharType="end"/>
      </w:r>
      <w:bookmarkEnd w:id="0"/>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D7B1B" w14:paraId="26E9F2DE" w14:textId="77777777" w:rsidTr="6595E2F0">
        <w:trPr>
          <w:trHeight w:val="422"/>
        </w:trPr>
        <w:tc>
          <w:tcPr>
            <w:tcW w:w="10080" w:type="dxa"/>
            <w:gridSpan w:val="2"/>
          </w:tcPr>
          <w:p w14:paraId="11EF4F5F" w14:textId="13085AE3" w:rsidR="000F43A8" w:rsidRPr="000B0180"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0B0180"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Pr="000B0180">
              <w:rPr>
                <w:bCs/>
                <w:iCs/>
                <w:snapToGrid w:val="0"/>
                <w:sz w:val="20"/>
                <w:szCs w:val="36"/>
              </w:rPr>
              <w:fldChar w:fldCharType="begin">
                <w:ffData>
                  <w:name w:val="Text11"/>
                  <w:enabled/>
                  <w:calcOnExit w:val="0"/>
                  <w:textInput>
                    <w:format w:val="Première majuscule"/>
                  </w:textInput>
                </w:ffData>
              </w:fldChar>
            </w:r>
            <w:r w:rsidRPr="000B0180">
              <w:rPr>
                <w:bCs/>
                <w:iCs/>
                <w:snapToGrid w:val="0"/>
                <w:sz w:val="20"/>
                <w:szCs w:val="36"/>
                <w:lang w:val="fr-FR"/>
              </w:rPr>
              <w:instrText xml:space="preserve"> FORMTEXT </w:instrText>
            </w:r>
            <w:r w:rsidRPr="000B0180">
              <w:rPr>
                <w:bCs/>
                <w:iCs/>
                <w:snapToGrid w:val="0"/>
                <w:sz w:val="20"/>
                <w:szCs w:val="36"/>
              </w:rPr>
            </w:r>
            <w:r w:rsidRPr="000B0180">
              <w:rPr>
                <w:bCs/>
                <w:iCs/>
                <w:snapToGrid w:val="0"/>
                <w:sz w:val="20"/>
                <w:szCs w:val="36"/>
              </w:rPr>
              <w:fldChar w:fldCharType="separate"/>
            </w:r>
            <w:r w:rsidRPr="000B0180">
              <w:rPr>
                <w:bCs/>
                <w:iCs/>
                <w:snapToGrid w:val="0"/>
                <w:sz w:val="20"/>
                <w:szCs w:val="36"/>
              </w:rPr>
              <w:t> </w:t>
            </w:r>
            <w:r w:rsidR="000B0180" w:rsidRPr="000B0180">
              <w:rPr>
                <w:bCs/>
                <w:iCs/>
                <w:snapToGrid w:val="0"/>
                <w:sz w:val="20"/>
                <w:szCs w:val="36"/>
                <w:lang w:val="fr-FR"/>
              </w:rPr>
              <w:t xml:space="preserve"> Appui à une transition institutionnelle et politique inclusive et apaisée au Tchad</w:t>
            </w:r>
            <w:r w:rsidRPr="000B0180">
              <w:rPr>
                <w:bCs/>
                <w:iCs/>
                <w:snapToGrid w:val="0"/>
                <w:sz w:val="20"/>
                <w:szCs w:val="36"/>
              </w:rPr>
              <w:t> </w:t>
            </w:r>
            <w:r w:rsidRPr="000B0180">
              <w:rPr>
                <w:bCs/>
                <w:iCs/>
                <w:snapToGrid w:val="0"/>
                <w:sz w:val="20"/>
                <w:szCs w:val="36"/>
              </w:rPr>
              <w:t> </w:t>
            </w:r>
            <w:r w:rsidRPr="000B0180">
              <w:rPr>
                <w:bCs/>
                <w:iCs/>
                <w:snapToGrid w:val="0"/>
                <w:sz w:val="20"/>
                <w:szCs w:val="36"/>
              </w:rPr>
              <w:t> </w:t>
            </w:r>
            <w:r w:rsidRPr="000B0180">
              <w:rPr>
                <w:bCs/>
                <w:iCs/>
                <w:snapToGrid w:val="0"/>
                <w:sz w:val="20"/>
                <w:szCs w:val="36"/>
              </w:rPr>
              <w:t> </w:t>
            </w:r>
            <w:r w:rsidRPr="000B0180">
              <w:rPr>
                <w:bCs/>
                <w:iCs/>
                <w:snapToGrid w:val="0"/>
                <w:sz w:val="20"/>
                <w:szCs w:val="36"/>
              </w:rPr>
              <w:fldChar w:fldCharType="end"/>
            </w:r>
          </w:p>
          <w:p w14:paraId="24C4A490" w14:textId="5E141E43" w:rsidR="00793DE6" w:rsidRPr="005E7C45" w:rsidRDefault="000F43A8" w:rsidP="000F43A8">
            <w:pPr>
              <w:rPr>
                <w:b/>
                <w:lang w:val="fr-FR"/>
              </w:rPr>
            </w:pPr>
            <w:r w:rsidRPr="005E7C45">
              <w:rPr>
                <w:b/>
                <w:lang w:val="fr-FR"/>
              </w:rPr>
              <w:t>Numéro Projet / MPTF Gateway</w:t>
            </w:r>
            <w:r w:rsidR="00793DE6" w:rsidRPr="005E7C45">
              <w:rPr>
                <w:b/>
                <w:lang w:val="fr-FR"/>
              </w:rPr>
              <w:t xml:space="preserve">: </w:t>
            </w:r>
            <w:r w:rsidR="00F47961">
              <w:rPr>
                <w:b/>
              </w:rPr>
              <w:fldChar w:fldCharType="begin">
                <w:ffData>
                  <w:name w:val="projtype"/>
                  <w:enabled/>
                  <w:calcOnExit w:val="0"/>
                  <w:ddList>
                    <w:listEntry w:val="PRF"/>
                    <w:listEntry w:val="Veuillez sélectionner"/>
                    <w:listEntry w:val="IRF"/>
                  </w:ddList>
                </w:ffData>
              </w:fldChar>
            </w:r>
            <w:bookmarkStart w:id="1" w:name="projtype"/>
            <w:r w:rsidR="00F47961" w:rsidRPr="005E7C45">
              <w:rPr>
                <w:b/>
                <w:lang w:val="fr-FR"/>
              </w:rPr>
              <w:instrText xml:space="preserve"> FORMDROPDOWN </w:instrText>
            </w:r>
            <w:r w:rsidR="00CB6E48">
              <w:rPr>
                <w:b/>
              </w:rPr>
            </w:r>
            <w:r w:rsidR="00CB6E48">
              <w:rPr>
                <w:b/>
              </w:rPr>
              <w:fldChar w:fldCharType="separate"/>
            </w:r>
            <w:r w:rsidR="00F47961">
              <w:rPr>
                <w:b/>
              </w:rPr>
              <w:fldChar w:fldCharType="end"/>
            </w:r>
            <w:bookmarkEnd w:id="1"/>
            <w:r w:rsidR="00A43B9C" w:rsidRPr="005E7C45">
              <w:rPr>
                <w:b/>
                <w:lang w:val="fr-FR"/>
              </w:rPr>
              <w:t xml:space="preserve">   </w:t>
            </w:r>
            <w:r w:rsidR="00E97A08">
              <w:rPr>
                <w:b/>
              </w:rPr>
              <w:fldChar w:fldCharType="begin">
                <w:ffData>
                  <w:name w:val="Text39"/>
                  <w:enabled/>
                  <w:calcOnExit w:val="0"/>
                  <w:textInput>
                    <w:default w:val="PRF   00129236"/>
                  </w:textInput>
                </w:ffData>
              </w:fldChar>
            </w:r>
            <w:bookmarkStart w:id="2" w:name="Text39"/>
            <w:r w:rsidR="00E97A08" w:rsidRPr="005E7C45">
              <w:rPr>
                <w:b/>
                <w:lang w:val="fr-FR"/>
              </w:rPr>
              <w:instrText xml:space="preserve"> FORMTEXT </w:instrText>
            </w:r>
            <w:r w:rsidR="00E97A08">
              <w:rPr>
                <w:b/>
              </w:rPr>
            </w:r>
            <w:r w:rsidR="00E97A08">
              <w:rPr>
                <w:b/>
              </w:rPr>
              <w:fldChar w:fldCharType="separate"/>
            </w:r>
            <w:r w:rsidR="00E97A08" w:rsidRPr="005E7C45">
              <w:rPr>
                <w:b/>
                <w:noProof/>
                <w:lang w:val="fr-FR"/>
              </w:rPr>
              <w:t>00129236</w:t>
            </w:r>
            <w:r w:rsidR="00E97A08">
              <w:rPr>
                <w:b/>
              </w:rPr>
              <w:fldChar w:fldCharType="end"/>
            </w:r>
            <w:bookmarkEnd w:id="2"/>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B6E48">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B6E48">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028776A9"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A820DA"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FC4D88">
              <w:rPr>
                <w:bCs/>
                <w:iCs/>
                <w:snapToGrid w:val="0"/>
                <w:szCs w:val="28"/>
              </w:rPr>
              <w:fldChar w:fldCharType="begin">
                <w:ffData>
                  <w:name w:val=""/>
                  <w:enabled/>
                  <w:calcOnExit w:val="0"/>
                  <w:textInput>
                    <w:format w:val="Première majuscule"/>
                  </w:textInput>
                </w:ffData>
              </w:fldChar>
            </w:r>
            <w:r w:rsidR="00FC4D88" w:rsidRPr="00FC4D88">
              <w:rPr>
                <w:bCs/>
                <w:iCs/>
                <w:snapToGrid w:val="0"/>
                <w:szCs w:val="28"/>
                <w:lang w:val="fr-FR"/>
              </w:rPr>
              <w:instrText xml:space="preserve"> FORMTEXT </w:instrText>
            </w:r>
            <w:r w:rsidR="00FC4D88">
              <w:rPr>
                <w:bCs/>
                <w:iCs/>
                <w:snapToGrid w:val="0"/>
                <w:szCs w:val="28"/>
              </w:rPr>
            </w:r>
            <w:r w:rsidR="00FC4D88">
              <w:rPr>
                <w:bCs/>
                <w:iCs/>
                <w:snapToGrid w:val="0"/>
                <w:szCs w:val="28"/>
              </w:rPr>
              <w:fldChar w:fldCharType="separate"/>
            </w:r>
            <w:r w:rsidR="00FC4D88">
              <w:rPr>
                <w:bCs/>
                <w:iCs/>
                <w:noProof/>
                <w:snapToGrid w:val="0"/>
                <w:szCs w:val="28"/>
              </w:rPr>
              <w:t> </w:t>
            </w:r>
            <w:r w:rsidR="00FC4D88">
              <w:rPr>
                <w:bCs/>
                <w:iCs/>
                <w:noProof/>
                <w:snapToGrid w:val="0"/>
                <w:szCs w:val="28"/>
              </w:rPr>
              <w:t> </w:t>
            </w:r>
            <w:r w:rsidR="00FC4D88">
              <w:rPr>
                <w:bCs/>
                <w:iCs/>
                <w:noProof/>
                <w:snapToGrid w:val="0"/>
                <w:szCs w:val="28"/>
              </w:rPr>
              <w:t> </w:t>
            </w:r>
            <w:r w:rsidR="00FC4D88">
              <w:rPr>
                <w:bCs/>
                <w:iCs/>
                <w:noProof/>
                <w:snapToGrid w:val="0"/>
                <w:szCs w:val="28"/>
              </w:rPr>
              <w:t> </w:t>
            </w:r>
            <w:r w:rsidR="00FC4D88">
              <w:rPr>
                <w:bCs/>
                <w:iCs/>
                <w:noProof/>
                <w:snapToGrid w:val="0"/>
                <w:szCs w:val="28"/>
              </w:rPr>
              <w:t> </w:t>
            </w:r>
            <w:r w:rsidR="00FC4D88">
              <w:rPr>
                <w:bCs/>
                <w:iCs/>
                <w:snapToGrid w:val="0"/>
                <w:szCs w:val="28"/>
              </w:rPr>
              <w:fldChar w:fldCharType="end"/>
            </w:r>
          </w:p>
          <w:p w14:paraId="3B731EC0" w14:textId="77777777" w:rsidR="00A43B9C" w:rsidRPr="00001B9D" w:rsidRDefault="00A43B9C" w:rsidP="00F23D0F">
            <w:pPr>
              <w:tabs>
                <w:tab w:val="left" w:pos="0"/>
              </w:tabs>
              <w:suppressAutoHyphens/>
              <w:jc w:val="both"/>
              <w:rPr>
                <w:b/>
                <w:lang w:val="fr-FR"/>
              </w:rPr>
            </w:pPr>
          </w:p>
        </w:tc>
        <w:tc>
          <w:tcPr>
            <w:tcW w:w="5917" w:type="dxa"/>
          </w:tcPr>
          <w:p w14:paraId="4A6F6EA9" w14:textId="51F7BF55"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363681"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63806354" w:rsidR="00A43B9C" w:rsidRPr="00627A1C" w:rsidRDefault="00E97A0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PNUD"/>
                    <w:listEntry w:val="Veuillez sélectionner"/>
                    <w:listEntry w:val="RUNO"/>
                    <w:listEntry w:val="NUNO"/>
                    <w:listEntry w:val="FNUAP"/>
                    <w:listEntry w:val="OHCDH"/>
                  </w:ddList>
                </w:ffData>
              </w:fldChar>
            </w:r>
            <w:r>
              <w:rPr>
                <w:rFonts w:ascii="Times New Roman" w:hAnsi="Times New Roman" w:cs="Times New Roman"/>
                <w:b/>
                <w:sz w:val="24"/>
                <w:szCs w:val="24"/>
              </w:rPr>
              <w:instrText xml:space="preserve"> FORMDROPDOWN </w:instrText>
            </w:r>
            <w:r w:rsidR="00CB6E48">
              <w:rPr>
                <w:rFonts w:ascii="Times New Roman" w:hAnsi="Times New Roman" w:cs="Times New Roman"/>
                <w:b/>
                <w:sz w:val="24"/>
                <w:szCs w:val="24"/>
              </w:rPr>
            </w:r>
            <w:r w:rsidR="00CB6E4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29037AB3" w:rsidR="00A43B9C" w:rsidRPr="00627A1C" w:rsidRDefault="00E97A0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FNUAP"/>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CB6E48">
              <w:rPr>
                <w:rFonts w:ascii="Times New Roman" w:hAnsi="Times New Roman" w:cs="Times New Roman"/>
                <w:b/>
                <w:sz w:val="24"/>
                <w:szCs w:val="24"/>
              </w:rPr>
            </w:r>
            <w:r w:rsidR="00CB6E4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
          <w:p w14:paraId="3295557F" w14:textId="06BD1277" w:rsidR="00F9545C" w:rsidRPr="00627A1C" w:rsidRDefault="00E97A0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OHCDH"/>
                    <w:listEntry w:val="Veuillez sélectionner"/>
                    <w:listEntry w:val="RUNO"/>
                    <w:listEntry w:val="NUNO"/>
                  </w:ddList>
                </w:ffData>
              </w:fldChar>
            </w:r>
            <w:bookmarkStart w:id="3" w:name="recipeinttype"/>
            <w:r>
              <w:rPr>
                <w:rFonts w:ascii="Times New Roman" w:hAnsi="Times New Roman" w:cs="Times New Roman"/>
                <w:b/>
                <w:sz w:val="24"/>
                <w:szCs w:val="24"/>
              </w:rPr>
              <w:instrText xml:space="preserve"> FORMDROPDOWN </w:instrText>
            </w:r>
            <w:r w:rsidR="00CB6E48">
              <w:rPr>
                <w:rFonts w:ascii="Times New Roman" w:hAnsi="Times New Roman" w:cs="Times New Roman"/>
                <w:b/>
                <w:sz w:val="24"/>
                <w:szCs w:val="24"/>
              </w:rPr>
            </w:r>
            <w:r w:rsidR="00CB6E4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CB6E48">
              <w:rPr>
                <w:rFonts w:ascii="Times New Roman" w:hAnsi="Times New Roman" w:cs="Times New Roman"/>
                <w:b/>
                <w:sz w:val="24"/>
                <w:szCs w:val="24"/>
              </w:rPr>
            </w:r>
            <w:r w:rsidR="00CB6E4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4"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5" w:name="recipienttype"/>
            <w:r>
              <w:rPr>
                <w:rFonts w:ascii="Times New Roman" w:hAnsi="Times New Roman" w:cs="Times New Roman"/>
                <w:b/>
                <w:sz w:val="24"/>
                <w:szCs w:val="24"/>
              </w:rPr>
              <w:instrText xml:space="preserve"> FORMDROPDOWN </w:instrText>
            </w:r>
            <w:r w:rsidR="00CB6E48">
              <w:rPr>
                <w:rFonts w:ascii="Times New Roman" w:hAnsi="Times New Roman" w:cs="Times New Roman"/>
                <w:b/>
                <w:sz w:val="24"/>
                <w:szCs w:val="24"/>
              </w:rPr>
            </w:r>
            <w:r w:rsidR="00CB6E4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6"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tc>
      </w:tr>
      <w:tr w:rsidR="00793DE6" w:rsidRPr="00362B10" w14:paraId="72CE853D" w14:textId="77777777" w:rsidTr="6595E2F0">
        <w:trPr>
          <w:trHeight w:val="368"/>
        </w:trPr>
        <w:tc>
          <w:tcPr>
            <w:tcW w:w="10080" w:type="dxa"/>
            <w:gridSpan w:val="2"/>
          </w:tcPr>
          <w:p w14:paraId="5C2804C5" w14:textId="11199B73" w:rsidR="00793DE6" w:rsidRPr="000F43A8" w:rsidRDefault="000F43A8" w:rsidP="00F23D0F">
            <w:pPr>
              <w:rPr>
                <w:b/>
                <w:bCs/>
                <w:iCs/>
                <w:lang w:val="fr-FR"/>
              </w:rPr>
            </w:pPr>
            <w:r w:rsidRPr="000F43A8">
              <w:rPr>
                <w:b/>
                <w:bCs/>
                <w:iCs/>
                <w:lang w:val="fr-FR"/>
              </w:rPr>
              <w:t xml:space="preserve">Date du premier transfert de </w:t>
            </w:r>
            <w:r w:rsidR="00A820DA" w:rsidRPr="000F43A8">
              <w:rPr>
                <w:b/>
                <w:bCs/>
                <w:iCs/>
                <w:lang w:val="fr-FR"/>
              </w:rPr>
              <w:t>fonds :</w:t>
            </w:r>
            <w:r w:rsidR="00793DE6" w:rsidRPr="000F43A8">
              <w:rPr>
                <w:b/>
                <w:bCs/>
                <w:iCs/>
                <w:lang w:val="fr-FR"/>
              </w:rPr>
              <w:t xml:space="preserve"> </w:t>
            </w:r>
            <w:r w:rsidR="00E97A08">
              <w:rPr>
                <w:bCs/>
                <w:iCs/>
                <w:snapToGrid w:val="0"/>
              </w:rPr>
              <w:fldChar w:fldCharType="begin">
                <w:ffData>
                  <w:name w:val=""/>
                  <w:enabled/>
                  <w:calcOnExit w:val="0"/>
                  <w:textInput>
                    <w:default w:val="24/11/2021"/>
                    <w:format w:val="Première majuscule"/>
                  </w:textInput>
                </w:ffData>
              </w:fldChar>
            </w:r>
            <w:r w:rsidR="00E97A08" w:rsidRPr="00E97A08">
              <w:rPr>
                <w:bCs/>
                <w:iCs/>
                <w:snapToGrid w:val="0"/>
                <w:lang w:val="fr-CI"/>
              </w:rPr>
              <w:instrText xml:space="preserve"> FORMTEXT </w:instrText>
            </w:r>
            <w:r w:rsidR="00E97A08">
              <w:rPr>
                <w:bCs/>
                <w:iCs/>
                <w:snapToGrid w:val="0"/>
              </w:rPr>
            </w:r>
            <w:r w:rsidR="00E97A08">
              <w:rPr>
                <w:bCs/>
                <w:iCs/>
                <w:snapToGrid w:val="0"/>
              </w:rPr>
              <w:fldChar w:fldCharType="separate"/>
            </w:r>
            <w:r w:rsidR="00E97A08" w:rsidRPr="00E97A08">
              <w:rPr>
                <w:bCs/>
                <w:iCs/>
                <w:noProof/>
                <w:snapToGrid w:val="0"/>
                <w:lang w:val="fr-CI"/>
              </w:rPr>
              <w:t>24/11/2021</w:t>
            </w:r>
            <w:r w:rsidR="00E97A08">
              <w:rPr>
                <w:bCs/>
                <w:iCs/>
                <w:snapToGrid w:val="0"/>
              </w:rPr>
              <w:fldChar w:fldCharType="end"/>
            </w:r>
          </w:p>
          <w:p w14:paraId="064BF427" w14:textId="7A360BDE" w:rsidR="004D141E" w:rsidRPr="000F43A8" w:rsidRDefault="000F43A8" w:rsidP="00F23D0F">
            <w:pPr>
              <w:rPr>
                <w:bCs/>
                <w:iCs/>
                <w:snapToGrid w:val="0"/>
                <w:lang w:val="fr-FR"/>
              </w:rPr>
            </w:pPr>
            <w:r w:rsidRPr="000F43A8">
              <w:rPr>
                <w:b/>
                <w:bCs/>
                <w:iCs/>
                <w:lang w:val="fr-FR"/>
              </w:rPr>
              <w:t xml:space="preserve">Date de fin de </w:t>
            </w:r>
            <w:r w:rsidR="00A820DA" w:rsidRPr="000F43A8">
              <w:rPr>
                <w:b/>
                <w:bCs/>
                <w:iCs/>
                <w:lang w:val="fr-FR"/>
              </w:rPr>
              <w:t>projet :</w:t>
            </w:r>
            <w:r w:rsidR="00793DE6" w:rsidRPr="000F43A8">
              <w:rPr>
                <w:b/>
                <w:bCs/>
                <w:iCs/>
                <w:lang w:val="fr-FR"/>
              </w:rPr>
              <w:t xml:space="preserve"> </w:t>
            </w:r>
            <w:r w:rsidR="00E97A08">
              <w:rPr>
                <w:bCs/>
                <w:iCs/>
                <w:snapToGrid w:val="0"/>
              </w:rPr>
              <w:fldChar w:fldCharType="begin">
                <w:ffData>
                  <w:name w:val=""/>
                  <w:enabled/>
                  <w:calcOnExit w:val="0"/>
                  <w:textInput>
                    <w:default w:val="11/05/2023"/>
                    <w:format w:val="Première majuscule"/>
                  </w:textInput>
                </w:ffData>
              </w:fldChar>
            </w:r>
            <w:r w:rsidR="00E97A08" w:rsidRPr="00E97A08">
              <w:rPr>
                <w:bCs/>
                <w:iCs/>
                <w:snapToGrid w:val="0"/>
                <w:lang w:val="fr-CI"/>
              </w:rPr>
              <w:instrText xml:space="preserve"> FORMTEXT </w:instrText>
            </w:r>
            <w:r w:rsidR="00E97A08">
              <w:rPr>
                <w:bCs/>
                <w:iCs/>
                <w:snapToGrid w:val="0"/>
              </w:rPr>
            </w:r>
            <w:r w:rsidR="00E97A08">
              <w:rPr>
                <w:bCs/>
                <w:iCs/>
                <w:snapToGrid w:val="0"/>
              </w:rPr>
              <w:fldChar w:fldCharType="separate"/>
            </w:r>
            <w:r w:rsidR="00E97A08" w:rsidRPr="00E97A08">
              <w:rPr>
                <w:bCs/>
                <w:iCs/>
                <w:noProof/>
                <w:snapToGrid w:val="0"/>
                <w:lang w:val="fr-CI"/>
              </w:rPr>
              <w:t>11/05/2023</w:t>
            </w:r>
            <w:r w:rsidR="00E97A08">
              <w:rPr>
                <w:bCs/>
                <w:iCs/>
                <w:snapToGrid w:val="0"/>
              </w:rPr>
              <w:fldChar w:fldCharType="end"/>
            </w:r>
            <w:r w:rsidR="0025220B" w:rsidRPr="000F43A8">
              <w:rPr>
                <w:bCs/>
                <w:iCs/>
                <w:snapToGrid w:val="0"/>
                <w:lang w:val="fr-FR"/>
              </w:rPr>
              <w:t xml:space="preserve">     </w:t>
            </w:r>
          </w:p>
          <w:p w14:paraId="2AE235F0" w14:textId="42C4E915"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A820DA" w:rsidRPr="000F43A8">
              <w:rPr>
                <w:b/>
                <w:iCs/>
                <w:snapToGrid w:val="0"/>
                <w:lang w:val="fr-FR"/>
              </w:rPr>
              <w:t>œuvre ?</w:t>
            </w:r>
            <w:r w:rsidR="0025220B" w:rsidRPr="000F43A8">
              <w:rPr>
                <w:bCs/>
                <w:iCs/>
                <w:snapToGrid w:val="0"/>
                <w:lang w:val="fr-FR"/>
              </w:rPr>
              <w:t xml:space="preserve"> </w:t>
            </w:r>
            <w:r w:rsidR="000A0C5C">
              <w:rPr>
                <w:bCs/>
                <w:iCs/>
                <w:snapToGrid w:val="0"/>
              </w:rPr>
              <w:fldChar w:fldCharType="begin">
                <w:ffData>
                  <w:name w:val="enddate"/>
                  <w:enabled/>
                  <w:calcOnExit w:val="0"/>
                  <w:ddList>
                    <w:listEntry w:val="Non"/>
                    <w:listEntry w:val="Veuillez sélectionner"/>
                    <w:listEntry w:val="Oui"/>
                  </w:ddList>
                </w:ffData>
              </w:fldChar>
            </w:r>
            <w:bookmarkStart w:id="7" w:name="enddate"/>
            <w:r w:rsidR="000A0C5C" w:rsidRPr="005E3867">
              <w:rPr>
                <w:bCs/>
                <w:iCs/>
                <w:snapToGrid w:val="0"/>
                <w:lang w:val="fr-CI"/>
              </w:rPr>
              <w:instrText xml:space="preserve"> FORMDROPDOWN </w:instrText>
            </w:r>
            <w:r w:rsidR="00CB6E48">
              <w:rPr>
                <w:bCs/>
                <w:iCs/>
                <w:snapToGrid w:val="0"/>
              </w:rPr>
            </w:r>
            <w:r w:rsidR="00CB6E48">
              <w:rPr>
                <w:bCs/>
                <w:iCs/>
                <w:snapToGrid w:val="0"/>
              </w:rPr>
              <w:fldChar w:fldCharType="separate"/>
            </w:r>
            <w:r w:rsidR="000A0C5C">
              <w:rPr>
                <w:bCs/>
                <w:iCs/>
                <w:snapToGrid w:val="0"/>
              </w:rPr>
              <w:fldChar w:fldCharType="end"/>
            </w:r>
            <w:bookmarkEnd w:id="7"/>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651AAA96"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A820DA">
              <w:rPr>
                <w:b/>
                <w:bCs/>
                <w:iCs/>
                <w:lang w:val="fr-FR"/>
              </w:rPr>
              <w:t>PBF</w:t>
            </w:r>
            <w:r w:rsidR="00A820DA" w:rsidRPr="005D721B">
              <w:rPr>
                <w:b/>
                <w:bCs/>
                <w:iCs/>
                <w:lang w:val="fr-FR"/>
              </w:rPr>
              <w:t xml:space="preserve"> :</w:t>
            </w:r>
          </w:p>
          <w:p w14:paraId="100F4267" w14:textId="1D4B765E" w:rsidR="000F43A8" w:rsidRPr="005D721B" w:rsidRDefault="00FC4D88" w:rsidP="000F43A8">
            <w:pPr>
              <w:rPr>
                <w:lang w:val="fr-FR"/>
              </w:rPr>
            </w:pPr>
            <w:r>
              <w:rPr>
                <w:lang w:val="fr-FR"/>
              </w:rPr>
              <w:fldChar w:fldCharType="begin">
                <w:ffData>
                  <w:name w:val=""/>
                  <w:enabled w:val="0"/>
                  <w:calcOnExit w:val="0"/>
                  <w:checkBox>
                    <w:sizeAuto/>
                    <w:default w:val="0"/>
                  </w:checkBox>
                </w:ffData>
              </w:fldChar>
            </w:r>
            <w:r>
              <w:rPr>
                <w:lang w:val="fr-FR"/>
              </w:rPr>
              <w:instrText xml:space="preserve"> FORMCHECKBOX </w:instrText>
            </w:r>
            <w:r w:rsidR="00CB6E48">
              <w:rPr>
                <w:lang w:val="fr-FR"/>
              </w:rPr>
            </w:r>
            <w:r w:rsidR="00CB6E48">
              <w:rPr>
                <w:lang w:val="fr-FR"/>
              </w:rPr>
              <w:fldChar w:fldCharType="separate"/>
            </w:r>
            <w:r>
              <w:rPr>
                <w:lang w:val="fr-FR"/>
              </w:rPr>
              <w:fldChar w:fldCharType="end"/>
            </w:r>
            <w:r w:rsidR="000F43A8" w:rsidRPr="005D721B">
              <w:rPr>
                <w:lang w:val="fr-FR"/>
              </w:rPr>
              <w:t>Initiative de promotion du genre</w:t>
            </w:r>
          </w:p>
          <w:p w14:paraId="347330FA" w14:textId="6E154DEA" w:rsidR="000F43A8" w:rsidRPr="005D721B" w:rsidRDefault="00FC4D88" w:rsidP="000F43A8">
            <w:pPr>
              <w:rPr>
                <w:lang w:val="fr-FR"/>
              </w:rPr>
            </w:pPr>
            <w:r>
              <w:rPr>
                <w:lang w:val="fr-FR"/>
              </w:rPr>
              <w:fldChar w:fldCharType="begin">
                <w:ffData>
                  <w:name w:val=""/>
                  <w:enabled w:val="0"/>
                  <w:calcOnExit w:val="0"/>
                  <w:checkBox>
                    <w:sizeAuto/>
                    <w:default w:val="0"/>
                  </w:checkBox>
                </w:ffData>
              </w:fldChar>
            </w:r>
            <w:r>
              <w:rPr>
                <w:lang w:val="fr-FR"/>
              </w:rPr>
              <w:instrText xml:space="preserve"> FORMCHECKBOX </w:instrText>
            </w:r>
            <w:r w:rsidR="00CB6E48">
              <w:rPr>
                <w:lang w:val="fr-FR"/>
              </w:rPr>
            </w:r>
            <w:r w:rsidR="00CB6E48">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B6E48">
              <w:rPr>
                <w:lang w:val="fr-FR"/>
              </w:rPr>
            </w:r>
            <w:r w:rsidR="00CB6E48">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B6E48">
              <w:rPr>
                <w:lang w:val="fr-FR"/>
              </w:rPr>
            </w:r>
            <w:r w:rsidR="00CB6E48">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363681" w14:paraId="65120CDF" w14:textId="77777777" w:rsidTr="6595E2F0">
        <w:trPr>
          <w:trHeight w:val="1124"/>
        </w:trPr>
        <w:tc>
          <w:tcPr>
            <w:tcW w:w="10080" w:type="dxa"/>
            <w:gridSpan w:val="2"/>
          </w:tcPr>
          <w:p w14:paraId="08D9EBF0" w14:textId="49CE0D6D"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A820DA" w:rsidRPr="000F43A8">
              <w:rPr>
                <w:b/>
                <w:bCs/>
                <w:iCs/>
                <w:lang w:val="fr-FR"/>
              </w:rPr>
              <w:t>) :</w:t>
            </w:r>
            <w:r w:rsidR="00793DE6" w:rsidRPr="000F43A8">
              <w:rPr>
                <w:b/>
                <w:bCs/>
                <w:iCs/>
                <w:lang w:val="fr-FR"/>
              </w:rPr>
              <w:t xml:space="preserve"> </w:t>
            </w:r>
          </w:p>
          <w:p w14:paraId="7B753D4D" w14:textId="77777777" w:rsidR="00117EE7" w:rsidRPr="00117EE7" w:rsidRDefault="00117EE7" w:rsidP="001B7DD1">
            <w:pPr>
              <w:pStyle w:val="ListParagraph"/>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1A2539" w:rsidRPr="00363681" w14:paraId="3D65A18C" w14:textId="77777777" w:rsidTr="003B1D93">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363681" w14:paraId="5F79C4FD" w14:textId="77777777" w:rsidTr="003B1D93">
              <w:tc>
                <w:tcPr>
                  <w:tcW w:w="3799" w:type="dxa"/>
                </w:tcPr>
                <w:p w14:paraId="7EF33D3D" w14:textId="4B086B65" w:rsidR="001A2539" w:rsidRPr="000960DC" w:rsidRDefault="000A0C5C" w:rsidP="001A2539">
                  <w:pPr>
                    <w:rPr>
                      <w:b/>
                      <w:bCs/>
                      <w:iCs/>
                      <w:lang w:val="fr-FR"/>
                    </w:rPr>
                  </w:pPr>
                  <w:r w:rsidRPr="000A0C5C">
                    <w:rPr>
                      <w:b/>
                      <w:iCs/>
                      <w:snapToGrid w:val="0"/>
                      <w:lang w:val="fr-FR"/>
                    </w:rPr>
                    <w:t>PNUD</w:t>
                  </w:r>
                  <w:r>
                    <w:rPr>
                      <w:bCs/>
                      <w:iCs/>
                      <w:snapToGrid w:val="0"/>
                      <w:lang w:val="fr-FR"/>
                    </w:rPr>
                    <w:t xml:space="preserve">   </w:t>
                  </w:r>
                  <w:r>
                    <w:rPr>
                      <w:b/>
                      <w:bCs/>
                      <w:iCs/>
                      <w:lang w:val="fr-FR"/>
                    </w:rPr>
                    <w:t xml:space="preserve">                                                     </w:t>
                  </w:r>
                </w:p>
              </w:tc>
              <w:tc>
                <w:tcPr>
                  <w:tcW w:w="2018" w:type="dxa"/>
                </w:tcPr>
                <w:p w14:paraId="54815501" w14:textId="0128EC29" w:rsidR="001A2539" w:rsidRPr="000960DC" w:rsidRDefault="000A0C5C" w:rsidP="000A0C5C">
                  <w:pPr>
                    <w:jc w:val="right"/>
                    <w:rPr>
                      <w:b/>
                      <w:bCs/>
                      <w:iCs/>
                      <w:lang w:val="fr-FR"/>
                    </w:rPr>
                  </w:pPr>
                  <w:r>
                    <w:rPr>
                      <w:b/>
                      <w:bCs/>
                      <w:iCs/>
                      <w:lang w:val="fr-FR"/>
                    </w:rPr>
                    <w:t>2 000 000</w:t>
                  </w:r>
                </w:p>
              </w:tc>
              <w:tc>
                <w:tcPr>
                  <w:tcW w:w="2018" w:type="dxa"/>
                </w:tcPr>
                <w:p w14:paraId="00A6ED58" w14:textId="5147BB5A" w:rsidR="001A2539" w:rsidRPr="000960DC" w:rsidRDefault="000A0C5C" w:rsidP="000A0C5C">
                  <w:pPr>
                    <w:jc w:val="right"/>
                    <w:rPr>
                      <w:b/>
                      <w:bCs/>
                      <w:iCs/>
                      <w:lang w:val="fr-FR"/>
                    </w:rPr>
                  </w:pPr>
                  <w:r>
                    <w:rPr>
                      <w:b/>
                      <w:bCs/>
                      <w:iCs/>
                      <w:lang w:val="fr-FR"/>
                    </w:rPr>
                    <w:t>1 000 000</w:t>
                  </w:r>
                </w:p>
              </w:tc>
              <w:tc>
                <w:tcPr>
                  <w:tcW w:w="2019" w:type="dxa"/>
                </w:tcPr>
                <w:p w14:paraId="1EEC049D" w14:textId="195CF9BF" w:rsidR="001A2539" w:rsidRPr="000960DC" w:rsidRDefault="00363681" w:rsidP="000A0C5C">
                  <w:pPr>
                    <w:jc w:val="right"/>
                    <w:rPr>
                      <w:b/>
                      <w:bCs/>
                      <w:iCs/>
                      <w:lang w:val="fr-FR"/>
                    </w:rPr>
                  </w:pPr>
                  <w:r>
                    <w:rPr>
                      <w:b/>
                      <w:bCs/>
                      <w:iCs/>
                      <w:lang w:val="fr-FR"/>
                    </w:rPr>
                    <w:t>1 000</w:t>
                  </w:r>
                  <w:r w:rsidR="00FE4258" w:rsidRPr="00FE4258">
                    <w:rPr>
                      <w:b/>
                      <w:bCs/>
                      <w:iCs/>
                      <w:lang w:val="fr-FR"/>
                    </w:rPr>
                    <w:t xml:space="preserve"> </w:t>
                  </w:r>
                  <w:r>
                    <w:rPr>
                      <w:b/>
                      <w:bCs/>
                      <w:iCs/>
                      <w:lang w:val="fr-FR"/>
                    </w:rPr>
                    <w:t>674</w:t>
                  </w:r>
                  <w:r w:rsidR="00FE4258" w:rsidRPr="00FE4258">
                    <w:rPr>
                      <w:b/>
                      <w:bCs/>
                      <w:iCs/>
                      <w:lang w:val="fr-FR"/>
                    </w:rPr>
                    <w:t>,</w:t>
                  </w:r>
                  <w:r>
                    <w:rPr>
                      <w:b/>
                      <w:bCs/>
                      <w:iCs/>
                      <w:lang w:val="fr-FR"/>
                    </w:rPr>
                    <w:t>00</w:t>
                  </w:r>
                </w:p>
              </w:tc>
            </w:tr>
            <w:tr w:rsidR="001A2539" w:rsidRPr="00363681" w14:paraId="0CD61B42" w14:textId="77777777" w:rsidTr="003B1D93">
              <w:tc>
                <w:tcPr>
                  <w:tcW w:w="3799" w:type="dxa"/>
                </w:tcPr>
                <w:p w14:paraId="5D870DF7" w14:textId="6EB59BFC" w:rsidR="001A2539" w:rsidRPr="000960DC" w:rsidRDefault="000A0C5C" w:rsidP="001A2539">
                  <w:pPr>
                    <w:rPr>
                      <w:b/>
                      <w:bCs/>
                      <w:iCs/>
                      <w:lang w:val="fr-FR"/>
                    </w:rPr>
                  </w:pPr>
                  <w:r>
                    <w:rPr>
                      <w:b/>
                      <w:bCs/>
                      <w:iCs/>
                      <w:lang w:val="fr-FR"/>
                    </w:rPr>
                    <w:t>FNUAP</w:t>
                  </w:r>
                </w:p>
              </w:tc>
              <w:tc>
                <w:tcPr>
                  <w:tcW w:w="2018" w:type="dxa"/>
                </w:tcPr>
                <w:p w14:paraId="212F9C0B" w14:textId="7E0B8E22" w:rsidR="001A2539" w:rsidRPr="000960DC" w:rsidRDefault="000A0C5C" w:rsidP="000A0C5C">
                  <w:pPr>
                    <w:jc w:val="right"/>
                    <w:rPr>
                      <w:b/>
                      <w:bCs/>
                      <w:iCs/>
                      <w:lang w:val="fr-FR"/>
                    </w:rPr>
                  </w:pPr>
                  <w:r>
                    <w:rPr>
                      <w:b/>
                      <w:bCs/>
                      <w:iCs/>
                      <w:lang w:val="fr-FR"/>
                    </w:rPr>
                    <w:t>1 200 000</w:t>
                  </w:r>
                </w:p>
              </w:tc>
              <w:tc>
                <w:tcPr>
                  <w:tcW w:w="2018" w:type="dxa"/>
                </w:tcPr>
                <w:p w14:paraId="3A820745" w14:textId="1D8412E1" w:rsidR="001A2539" w:rsidRPr="000960DC" w:rsidRDefault="000A0C5C" w:rsidP="000A0C5C">
                  <w:pPr>
                    <w:jc w:val="right"/>
                    <w:rPr>
                      <w:b/>
                      <w:bCs/>
                      <w:iCs/>
                      <w:lang w:val="fr-FR"/>
                    </w:rPr>
                  </w:pPr>
                  <w:r>
                    <w:rPr>
                      <w:b/>
                      <w:bCs/>
                      <w:iCs/>
                      <w:lang w:val="fr-FR"/>
                    </w:rPr>
                    <w:t>600 000</w:t>
                  </w:r>
                </w:p>
              </w:tc>
              <w:tc>
                <w:tcPr>
                  <w:tcW w:w="2019" w:type="dxa"/>
                </w:tcPr>
                <w:p w14:paraId="295DC187" w14:textId="35B271E2" w:rsidR="001A2539" w:rsidRPr="000960DC" w:rsidRDefault="001A2C6E" w:rsidP="000A0C5C">
                  <w:pPr>
                    <w:jc w:val="right"/>
                    <w:rPr>
                      <w:b/>
                      <w:bCs/>
                      <w:iCs/>
                      <w:lang w:val="fr-FR"/>
                    </w:rPr>
                  </w:pPr>
                  <w:r w:rsidRPr="001A2C6E">
                    <w:rPr>
                      <w:b/>
                      <w:bCs/>
                      <w:iCs/>
                      <w:lang w:val="fr-FR"/>
                    </w:rPr>
                    <w:t>421</w:t>
                  </w:r>
                  <w:r w:rsidR="00422A6E">
                    <w:rPr>
                      <w:b/>
                      <w:bCs/>
                      <w:iCs/>
                      <w:lang w:val="fr-FR"/>
                    </w:rPr>
                    <w:t> </w:t>
                  </w:r>
                  <w:r w:rsidRPr="001A2C6E">
                    <w:rPr>
                      <w:b/>
                      <w:bCs/>
                      <w:iCs/>
                      <w:lang w:val="fr-FR"/>
                    </w:rPr>
                    <w:t>680</w:t>
                  </w:r>
                  <w:r w:rsidR="00422A6E">
                    <w:rPr>
                      <w:b/>
                      <w:bCs/>
                      <w:iCs/>
                      <w:lang w:val="fr-FR"/>
                    </w:rPr>
                    <w:t>,00</w:t>
                  </w:r>
                </w:p>
              </w:tc>
            </w:tr>
            <w:tr w:rsidR="001A2539" w:rsidRPr="00363681" w14:paraId="6D432D7C" w14:textId="77777777" w:rsidTr="003B1D93">
              <w:tc>
                <w:tcPr>
                  <w:tcW w:w="3799" w:type="dxa"/>
                </w:tcPr>
                <w:p w14:paraId="0CE063D5" w14:textId="364FF04B" w:rsidR="001A2539" w:rsidRPr="000960DC" w:rsidRDefault="000A0C5C" w:rsidP="001A2539">
                  <w:pPr>
                    <w:rPr>
                      <w:b/>
                      <w:bCs/>
                      <w:iCs/>
                      <w:lang w:val="fr-FR"/>
                    </w:rPr>
                  </w:pPr>
                  <w:r>
                    <w:rPr>
                      <w:b/>
                      <w:bCs/>
                      <w:iCs/>
                      <w:lang w:val="fr-FR"/>
                    </w:rPr>
                    <w:t>OHCDH</w:t>
                  </w:r>
                </w:p>
              </w:tc>
              <w:tc>
                <w:tcPr>
                  <w:tcW w:w="2018" w:type="dxa"/>
                </w:tcPr>
                <w:p w14:paraId="1762A657" w14:textId="57EF3ACF" w:rsidR="001A2539" w:rsidRPr="000960DC" w:rsidRDefault="000A0C5C" w:rsidP="000A0C5C">
                  <w:pPr>
                    <w:jc w:val="right"/>
                    <w:rPr>
                      <w:b/>
                      <w:bCs/>
                      <w:iCs/>
                      <w:lang w:val="fr-FR"/>
                    </w:rPr>
                  </w:pPr>
                  <w:r>
                    <w:rPr>
                      <w:b/>
                      <w:bCs/>
                      <w:iCs/>
                      <w:lang w:val="fr-FR"/>
                    </w:rPr>
                    <w:t>800 000</w:t>
                  </w:r>
                </w:p>
              </w:tc>
              <w:tc>
                <w:tcPr>
                  <w:tcW w:w="2018" w:type="dxa"/>
                </w:tcPr>
                <w:p w14:paraId="3E9427C7" w14:textId="11C42CC4" w:rsidR="001A2539" w:rsidRPr="000960DC" w:rsidRDefault="000A0C5C" w:rsidP="000A0C5C">
                  <w:pPr>
                    <w:jc w:val="right"/>
                    <w:rPr>
                      <w:b/>
                      <w:bCs/>
                      <w:iCs/>
                      <w:lang w:val="fr-FR"/>
                    </w:rPr>
                  </w:pPr>
                  <w:r>
                    <w:rPr>
                      <w:b/>
                      <w:bCs/>
                      <w:iCs/>
                      <w:lang w:val="fr-FR"/>
                    </w:rPr>
                    <w:t>400 000</w:t>
                  </w:r>
                </w:p>
              </w:tc>
              <w:tc>
                <w:tcPr>
                  <w:tcW w:w="2019" w:type="dxa"/>
                </w:tcPr>
                <w:p w14:paraId="54C6E4C5" w14:textId="0F7AB061" w:rsidR="001A2539" w:rsidRPr="000960DC" w:rsidRDefault="00F0633D" w:rsidP="000A0C5C">
                  <w:pPr>
                    <w:jc w:val="right"/>
                    <w:rPr>
                      <w:b/>
                      <w:bCs/>
                      <w:iCs/>
                      <w:lang w:val="fr-FR"/>
                    </w:rPr>
                  </w:pPr>
                  <w:r w:rsidRPr="00F0633D">
                    <w:rPr>
                      <w:b/>
                      <w:bCs/>
                      <w:iCs/>
                      <w:lang w:val="fr-FR"/>
                    </w:rPr>
                    <w:t>4</w:t>
                  </w:r>
                  <w:r w:rsidR="00B55D00">
                    <w:rPr>
                      <w:b/>
                      <w:bCs/>
                      <w:iCs/>
                      <w:lang w:val="fr-FR"/>
                    </w:rPr>
                    <w:t>53</w:t>
                  </w:r>
                  <w:r w:rsidRPr="00F0633D">
                    <w:rPr>
                      <w:b/>
                      <w:bCs/>
                      <w:iCs/>
                      <w:lang w:val="fr-FR"/>
                    </w:rPr>
                    <w:t> 3</w:t>
                  </w:r>
                  <w:r w:rsidR="00B55D00">
                    <w:rPr>
                      <w:b/>
                      <w:bCs/>
                      <w:iCs/>
                      <w:lang w:val="fr-FR"/>
                    </w:rPr>
                    <w:t>80</w:t>
                  </w:r>
                  <w:r w:rsidRPr="00F0633D">
                    <w:rPr>
                      <w:b/>
                      <w:bCs/>
                      <w:iCs/>
                      <w:lang w:val="fr-FR"/>
                    </w:rPr>
                    <w:t>,</w:t>
                  </w:r>
                  <w:r w:rsidR="00B55D00">
                    <w:rPr>
                      <w:b/>
                      <w:bCs/>
                      <w:iCs/>
                      <w:lang w:val="fr-FR"/>
                    </w:rPr>
                    <w:t>5</w:t>
                  </w:r>
                  <w:r w:rsidRPr="00F0633D">
                    <w:rPr>
                      <w:b/>
                      <w:bCs/>
                      <w:iCs/>
                      <w:lang w:val="fr-FR"/>
                    </w:rPr>
                    <w:t>9</w:t>
                  </w:r>
                </w:p>
              </w:tc>
            </w:tr>
            <w:tr w:rsidR="001A2539" w:rsidRPr="00363681" w14:paraId="62C096E1" w14:textId="77777777" w:rsidTr="003B1D93">
              <w:tc>
                <w:tcPr>
                  <w:tcW w:w="3799" w:type="dxa"/>
                </w:tcPr>
                <w:p w14:paraId="4534D8AB" w14:textId="77777777" w:rsidR="001A2539" w:rsidRPr="000960DC" w:rsidRDefault="001A2539" w:rsidP="001A2539">
                  <w:pPr>
                    <w:rPr>
                      <w:b/>
                      <w:bCs/>
                      <w:iCs/>
                      <w:lang w:val="fr-FR"/>
                    </w:rPr>
                  </w:pPr>
                </w:p>
              </w:tc>
              <w:tc>
                <w:tcPr>
                  <w:tcW w:w="2018" w:type="dxa"/>
                </w:tcPr>
                <w:p w14:paraId="1769043F" w14:textId="77777777" w:rsidR="001A2539" w:rsidRPr="000960DC" w:rsidRDefault="001A2539" w:rsidP="000A0C5C">
                  <w:pPr>
                    <w:jc w:val="right"/>
                    <w:rPr>
                      <w:b/>
                      <w:bCs/>
                      <w:iCs/>
                      <w:lang w:val="fr-FR"/>
                    </w:rPr>
                  </w:pPr>
                </w:p>
              </w:tc>
              <w:tc>
                <w:tcPr>
                  <w:tcW w:w="2018" w:type="dxa"/>
                </w:tcPr>
                <w:p w14:paraId="32D49C7C" w14:textId="77777777" w:rsidR="001A2539" w:rsidRPr="000960DC" w:rsidRDefault="001A2539" w:rsidP="000A0C5C">
                  <w:pPr>
                    <w:jc w:val="right"/>
                    <w:rPr>
                      <w:b/>
                      <w:bCs/>
                      <w:iCs/>
                      <w:lang w:val="fr-FR"/>
                    </w:rPr>
                  </w:pPr>
                </w:p>
              </w:tc>
              <w:tc>
                <w:tcPr>
                  <w:tcW w:w="2019" w:type="dxa"/>
                </w:tcPr>
                <w:p w14:paraId="21841259" w14:textId="77777777" w:rsidR="001A2539" w:rsidRPr="000960DC" w:rsidRDefault="001A2539" w:rsidP="000A0C5C">
                  <w:pPr>
                    <w:jc w:val="right"/>
                    <w:rPr>
                      <w:b/>
                      <w:bCs/>
                      <w:iCs/>
                      <w:lang w:val="fr-FR"/>
                    </w:rPr>
                  </w:pPr>
                </w:p>
              </w:tc>
            </w:tr>
            <w:tr w:rsidR="001A2539" w:rsidRPr="00363681" w14:paraId="544386CE" w14:textId="77777777" w:rsidTr="003B1D93">
              <w:tc>
                <w:tcPr>
                  <w:tcW w:w="3799" w:type="dxa"/>
                </w:tcPr>
                <w:p w14:paraId="11691892" w14:textId="77777777" w:rsidR="001A2539" w:rsidRPr="000960DC" w:rsidRDefault="001A2539" w:rsidP="001A2539">
                  <w:pPr>
                    <w:rPr>
                      <w:b/>
                      <w:bCs/>
                      <w:iCs/>
                      <w:lang w:val="fr-FR"/>
                    </w:rPr>
                  </w:pPr>
                </w:p>
              </w:tc>
              <w:tc>
                <w:tcPr>
                  <w:tcW w:w="2018" w:type="dxa"/>
                </w:tcPr>
                <w:p w14:paraId="07E062EC" w14:textId="77777777" w:rsidR="001A2539" w:rsidRPr="000960DC" w:rsidRDefault="001A2539" w:rsidP="000A0C5C">
                  <w:pPr>
                    <w:jc w:val="right"/>
                    <w:rPr>
                      <w:b/>
                      <w:bCs/>
                      <w:iCs/>
                      <w:lang w:val="fr-FR"/>
                    </w:rPr>
                  </w:pPr>
                </w:p>
              </w:tc>
              <w:tc>
                <w:tcPr>
                  <w:tcW w:w="2018" w:type="dxa"/>
                </w:tcPr>
                <w:p w14:paraId="463FAEF5" w14:textId="77777777" w:rsidR="001A2539" w:rsidRPr="000960DC" w:rsidRDefault="001A2539" w:rsidP="000A0C5C">
                  <w:pPr>
                    <w:jc w:val="right"/>
                    <w:rPr>
                      <w:b/>
                      <w:bCs/>
                      <w:iCs/>
                      <w:lang w:val="fr-FR"/>
                    </w:rPr>
                  </w:pPr>
                </w:p>
              </w:tc>
              <w:tc>
                <w:tcPr>
                  <w:tcW w:w="2019" w:type="dxa"/>
                </w:tcPr>
                <w:p w14:paraId="1427C1D3" w14:textId="77777777" w:rsidR="001A2539" w:rsidRPr="000960DC" w:rsidRDefault="001A2539" w:rsidP="000A0C5C">
                  <w:pPr>
                    <w:jc w:val="right"/>
                    <w:rPr>
                      <w:b/>
                      <w:bCs/>
                      <w:iCs/>
                      <w:lang w:val="fr-FR"/>
                    </w:rPr>
                  </w:pPr>
                </w:p>
              </w:tc>
            </w:tr>
            <w:tr w:rsidR="001A2539" w:rsidRPr="00363681" w14:paraId="2D0EA8FE" w14:textId="77777777" w:rsidTr="003B1D93">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062DC9EA" w:rsidR="001A2539" w:rsidRPr="000960DC" w:rsidRDefault="000A0C5C" w:rsidP="000A0C5C">
                  <w:pPr>
                    <w:jc w:val="right"/>
                    <w:rPr>
                      <w:b/>
                      <w:bCs/>
                      <w:iCs/>
                      <w:lang w:val="fr-FR"/>
                    </w:rPr>
                  </w:pPr>
                  <w:r>
                    <w:rPr>
                      <w:b/>
                      <w:bCs/>
                      <w:iCs/>
                      <w:lang w:val="fr-FR"/>
                    </w:rPr>
                    <w:t>4 000 000</w:t>
                  </w:r>
                </w:p>
              </w:tc>
              <w:tc>
                <w:tcPr>
                  <w:tcW w:w="2018" w:type="dxa"/>
                </w:tcPr>
                <w:p w14:paraId="60B62F51" w14:textId="62A3F6B1" w:rsidR="001A2539" w:rsidRPr="000960DC" w:rsidRDefault="000A0C5C" w:rsidP="000A0C5C">
                  <w:pPr>
                    <w:jc w:val="right"/>
                    <w:rPr>
                      <w:b/>
                      <w:bCs/>
                      <w:iCs/>
                      <w:lang w:val="fr-FR"/>
                    </w:rPr>
                  </w:pPr>
                  <w:r>
                    <w:rPr>
                      <w:b/>
                      <w:bCs/>
                      <w:iCs/>
                      <w:lang w:val="fr-FR"/>
                    </w:rPr>
                    <w:t>2 000 000</w:t>
                  </w:r>
                </w:p>
              </w:tc>
              <w:tc>
                <w:tcPr>
                  <w:tcW w:w="2019" w:type="dxa"/>
                </w:tcPr>
                <w:p w14:paraId="4842283E" w14:textId="3E08BA14" w:rsidR="001A2539" w:rsidRPr="009056BD" w:rsidRDefault="00B55D00" w:rsidP="009056BD">
                  <w:pPr>
                    <w:jc w:val="right"/>
                    <w:rPr>
                      <w:b/>
                      <w:bCs/>
                      <w:iCs/>
                      <w:lang w:val="fr-FR"/>
                    </w:rPr>
                  </w:pPr>
                  <w:r w:rsidRPr="00B55D00">
                    <w:rPr>
                      <w:b/>
                      <w:bCs/>
                      <w:iCs/>
                      <w:lang w:val="fr-FR"/>
                    </w:rPr>
                    <w:t>$1 875 734,59</w:t>
                  </w:r>
                </w:p>
              </w:tc>
            </w:tr>
          </w:tbl>
          <w:p w14:paraId="374E19D6" w14:textId="77777777" w:rsidR="001A2539" w:rsidRPr="001A2539" w:rsidRDefault="001A2539" w:rsidP="00F23D0F">
            <w:pPr>
              <w:rPr>
                <w:iCs/>
                <w:lang w:val="fr-FR"/>
              </w:rPr>
            </w:pPr>
          </w:p>
          <w:p w14:paraId="5324AF29" w14:textId="30B88205" w:rsidR="001C56B8" w:rsidRPr="00404FEC"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8115BD">
              <w:rPr>
                <w:rFonts w:ascii="Times New Roman" w:hAnsi="Times New Roman" w:cs="Times New Roman"/>
                <w:bCs/>
                <w:iCs/>
                <w:snapToGrid w:val="0"/>
                <w:sz w:val="24"/>
                <w:szCs w:val="24"/>
                <w:lang w:val="fr-FR"/>
              </w:rPr>
              <w:t>projet</w:t>
            </w:r>
            <w:r w:rsidR="008115BD"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B55D00">
              <w:rPr>
                <w:rFonts w:ascii="Times New Roman" w:hAnsi="Times New Roman" w:cs="Times New Roman"/>
                <w:b/>
                <w:iCs/>
                <w:snapToGrid w:val="0"/>
                <w:sz w:val="24"/>
                <w:szCs w:val="24"/>
                <w:lang w:val="fr-FR"/>
              </w:rPr>
              <w:t>50</w:t>
            </w:r>
            <w:r w:rsidR="00404FEC" w:rsidRPr="00A87B53">
              <w:rPr>
                <w:rFonts w:ascii="Times New Roman" w:hAnsi="Times New Roman" w:cs="Times New Roman"/>
                <w:b/>
                <w:iCs/>
                <w:snapToGrid w:val="0"/>
                <w:sz w:val="24"/>
                <w:szCs w:val="24"/>
                <w:lang w:val="fr-FR"/>
              </w:rPr>
              <w:t>%</w:t>
            </w:r>
          </w:p>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Hyperlink"/>
                  <w:rFonts w:ascii="Times New Roman" w:hAnsi="Times New Roman" w:cs="Times New Roman"/>
                  <w:i/>
                  <w:iCs/>
                  <w:sz w:val="24"/>
                  <w:szCs w:val="24"/>
                  <w:lang w:val="fr-FR"/>
                </w:rPr>
                <w:t>ici</w:t>
              </w:r>
            </w:hyperlink>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681B09C" w14:textId="20095D39" w:rsidR="001A2539" w:rsidRDefault="000B0180"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Pr="000F43A8">
              <w:rPr>
                <w:rFonts w:ascii="Times New Roman" w:hAnsi="Times New Roman" w:cs="Times New Roman"/>
                <w:b/>
                <w:bCs/>
                <w:sz w:val="24"/>
                <w:szCs w:val="24"/>
                <w:lang w:val="fr-FR"/>
              </w:rPr>
              <w:t>genre :</w:t>
            </w:r>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33C300C3" w:rsidR="001A2539" w:rsidRPr="001A2539" w:rsidRDefault="001A2539"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A71EE2">
              <w:rPr>
                <w:rFonts w:asciiTheme="minorHAnsi" w:hAnsiTheme="minorHAnsi" w:cstheme="minorBidi"/>
                <w:sz w:val="24"/>
                <w:szCs w:val="24"/>
                <w:lang w:val="fr-FR"/>
              </w:rPr>
              <w:t>43,23%</w:t>
            </w:r>
          </w:p>
          <w:p w14:paraId="3B688265"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70C2EA9C" w14:textId="0F0D244F" w:rsidR="00970F4C" w:rsidRPr="000960DC" w:rsidRDefault="000F43A8"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à l’égalité des sexes ou à l’autonomisation des femmes</w:t>
            </w:r>
            <w:r w:rsidR="008115BD">
              <w:rPr>
                <w:rFonts w:asciiTheme="minorHAnsi" w:hAnsiTheme="minorHAnsi" w:cstheme="minorBidi"/>
                <w:sz w:val="24"/>
                <w:szCs w:val="24"/>
                <w:lang w:val="fr-FR"/>
              </w:rPr>
              <w:t xml:space="preserve"> </w:t>
            </w:r>
            <w:r w:rsidR="00970F4C" w:rsidRPr="6595E2F0">
              <w:rPr>
                <w:rFonts w:asciiTheme="minorHAnsi" w:hAnsiTheme="minorHAnsi" w:cstheme="minorBidi"/>
                <w:sz w:val="24"/>
                <w:szCs w:val="24"/>
                <w:lang w:val="fr-FR"/>
              </w:rPr>
              <w:t xml:space="preserve">: </w:t>
            </w:r>
            <w:r w:rsidR="001321D4">
              <w:rPr>
                <w:rFonts w:asciiTheme="minorHAnsi" w:hAnsiTheme="minorHAnsi" w:cstheme="minorBidi"/>
                <w:sz w:val="24"/>
                <w:szCs w:val="24"/>
                <w:lang w:val="fr-FR"/>
              </w:rPr>
              <w:t xml:space="preserve">USD </w:t>
            </w:r>
            <w:r w:rsidR="002203F4">
              <w:rPr>
                <w:rFonts w:asciiTheme="minorHAnsi" w:hAnsiTheme="minorHAnsi" w:cstheme="minorBidi"/>
                <w:sz w:val="24"/>
                <w:szCs w:val="24"/>
              </w:rPr>
              <w:fldChar w:fldCharType="begin">
                <w:ffData>
                  <w:name w:val="Text1"/>
                  <w:enabled/>
                  <w:calcOnExit w:val="0"/>
                  <w:textInput>
                    <w:type w:val="number"/>
                    <w:default w:val="1729121.65"/>
                    <w:maxLength w:val="500"/>
                    <w:format w:val="0.00"/>
                  </w:textInput>
                </w:ffData>
              </w:fldChar>
            </w:r>
            <w:bookmarkStart w:id="8" w:name="Text1"/>
            <w:r w:rsidR="002203F4" w:rsidRPr="002203F4">
              <w:rPr>
                <w:rFonts w:asciiTheme="minorHAnsi" w:hAnsiTheme="minorHAnsi" w:cstheme="minorBidi"/>
                <w:sz w:val="24"/>
                <w:szCs w:val="24"/>
                <w:lang w:val="fr-CI"/>
              </w:rPr>
              <w:instrText xml:space="preserve"> FORMTEXT </w:instrText>
            </w:r>
            <w:r w:rsidR="002203F4">
              <w:rPr>
                <w:rFonts w:asciiTheme="minorHAnsi" w:hAnsiTheme="minorHAnsi" w:cstheme="minorBidi"/>
                <w:sz w:val="24"/>
                <w:szCs w:val="24"/>
              </w:rPr>
            </w:r>
            <w:r w:rsidR="002203F4">
              <w:rPr>
                <w:rFonts w:asciiTheme="minorHAnsi" w:hAnsiTheme="minorHAnsi" w:cstheme="minorBidi"/>
                <w:sz w:val="24"/>
                <w:szCs w:val="24"/>
              </w:rPr>
              <w:fldChar w:fldCharType="separate"/>
            </w:r>
            <w:r w:rsidR="002203F4" w:rsidRPr="002203F4">
              <w:rPr>
                <w:rFonts w:asciiTheme="minorHAnsi" w:hAnsiTheme="minorHAnsi" w:cstheme="minorBidi"/>
                <w:noProof/>
                <w:sz w:val="24"/>
                <w:szCs w:val="24"/>
                <w:lang w:val="fr-CI"/>
              </w:rPr>
              <w:t>1729121.65</w:t>
            </w:r>
            <w:r w:rsidR="002203F4">
              <w:rPr>
                <w:rFonts w:asciiTheme="minorHAnsi" w:hAnsiTheme="minorHAnsi" w:cstheme="minorBidi"/>
                <w:sz w:val="24"/>
                <w:szCs w:val="24"/>
              </w:rPr>
              <w:fldChar w:fldCharType="end"/>
            </w:r>
            <w:bookmarkEnd w:id="8"/>
          </w:p>
          <w:p w14:paraId="708C1084"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639EFB0D" w14:textId="4138610B"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r w:rsidR="000B0180" w:rsidRPr="6595E2F0">
              <w:rPr>
                <w:rFonts w:asciiTheme="minorHAnsi" w:hAnsiTheme="minorHAnsi" w:cstheme="minorBidi"/>
                <w:lang w:val="fr-FR"/>
              </w:rPr>
              <w:t>femmes</w:t>
            </w:r>
            <w:r w:rsidR="00474BDC" w:rsidRPr="6595E2F0">
              <w:rPr>
                <w:rFonts w:asciiTheme="minorHAnsi" w:hAnsiTheme="minorHAnsi" w:cstheme="minorBidi"/>
                <w:lang w:val="fr-FR"/>
              </w:rPr>
              <w:t xml:space="preserve"> :</w:t>
            </w:r>
            <w:r w:rsidR="00474BDC">
              <w:rPr>
                <w:rFonts w:asciiTheme="minorHAnsi" w:hAnsiTheme="minorHAnsi" w:cstheme="minorBidi"/>
                <w:lang w:val="fr-FR"/>
              </w:rPr>
              <w:t xml:space="preserve"> USD</w:t>
            </w:r>
            <w:r w:rsidR="00006EC0" w:rsidRPr="6595E2F0">
              <w:rPr>
                <w:rFonts w:asciiTheme="minorHAnsi" w:hAnsiTheme="minorHAnsi" w:cstheme="minorBidi"/>
                <w:lang w:val="fr-FR"/>
              </w:rPr>
              <w:t xml:space="preserve"> </w:t>
            </w:r>
            <w:r w:rsidR="00474BDC">
              <w:rPr>
                <w:rFonts w:asciiTheme="minorHAnsi" w:hAnsiTheme="minorHAnsi" w:cstheme="minorBidi"/>
              </w:rPr>
              <w:fldChar w:fldCharType="begin">
                <w:ffData>
                  <w:name w:val=""/>
                  <w:enabled/>
                  <w:calcOnExit w:val="0"/>
                  <w:textInput>
                    <w:type w:val="number"/>
                    <w:default w:val="764615.00"/>
                    <w:maxLength w:val="500"/>
                    <w:format w:val="0.00"/>
                  </w:textInput>
                </w:ffData>
              </w:fldChar>
            </w:r>
            <w:r w:rsidR="00474BDC" w:rsidRPr="00474BDC">
              <w:rPr>
                <w:rFonts w:asciiTheme="minorHAnsi" w:hAnsiTheme="minorHAnsi" w:cstheme="minorBidi"/>
                <w:lang w:val="fr-FR"/>
              </w:rPr>
              <w:instrText xml:space="preserve"> FORMTEXT </w:instrText>
            </w:r>
            <w:r w:rsidR="00474BDC">
              <w:rPr>
                <w:rFonts w:asciiTheme="minorHAnsi" w:hAnsiTheme="minorHAnsi" w:cstheme="minorBidi"/>
              </w:rPr>
            </w:r>
            <w:r w:rsidR="00474BDC">
              <w:rPr>
                <w:rFonts w:asciiTheme="minorHAnsi" w:hAnsiTheme="minorHAnsi" w:cstheme="minorBidi"/>
              </w:rPr>
              <w:fldChar w:fldCharType="separate"/>
            </w:r>
            <w:r w:rsidR="00474BDC" w:rsidRPr="00474BDC">
              <w:rPr>
                <w:rFonts w:asciiTheme="minorHAnsi" w:hAnsiTheme="minorHAnsi" w:cstheme="minorBidi"/>
                <w:noProof/>
                <w:lang w:val="fr-FR"/>
              </w:rPr>
              <w:t>764615.00</w:t>
            </w:r>
            <w:r w:rsidR="00474BDC">
              <w:rPr>
                <w:rFonts w:asciiTheme="minorHAnsi" w:hAnsiTheme="minorHAnsi" w:cstheme="minorBidi"/>
              </w:rPr>
              <w:fldChar w:fldCharType="end"/>
            </w:r>
          </w:p>
        </w:tc>
      </w:tr>
      <w:tr w:rsidR="009B18EB" w:rsidRPr="00362B10" w14:paraId="0DF7F010" w14:textId="77777777" w:rsidTr="6595E2F0">
        <w:trPr>
          <w:trHeight w:val="1124"/>
        </w:trPr>
        <w:tc>
          <w:tcPr>
            <w:tcW w:w="10080" w:type="dxa"/>
            <w:gridSpan w:val="2"/>
          </w:tcPr>
          <w:p w14:paraId="0084A294" w14:textId="321A0CE5" w:rsidR="009B18EB" w:rsidRPr="000F43A8" w:rsidRDefault="000F43A8" w:rsidP="00F23D0F">
            <w:pPr>
              <w:rPr>
                <w:b/>
                <w:bCs/>
                <w:iCs/>
                <w:lang w:val="fr-FR"/>
              </w:rPr>
            </w:pPr>
            <w:r w:rsidRPr="000F43A8">
              <w:rPr>
                <w:b/>
                <w:bCs/>
                <w:iCs/>
                <w:lang w:val="fr-FR"/>
              </w:rPr>
              <w:lastRenderedPageBreak/>
              <w:t xml:space="preserve">Marquer de genre du </w:t>
            </w:r>
            <w:r w:rsidR="000B0180" w:rsidRPr="000F43A8">
              <w:rPr>
                <w:b/>
                <w:bCs/>
                <w:iCs/>
                <w:lang w:val="fr-FR"/>
              </w:rPr>
              <w:t>projet :</w:t>
            </w:r>
            <w:r w:rsidR="009B18EB" w:rsidRPr="000F43A8">
              <w:rPr>
                <w:b/>
                <w:bCs/>
                <w:iCs/>
                <w:lang w:val="fr-FR"/>
              </w:rPr>
              <w:t xml:space="preserve"> </w:t>
            </w:r>
            <w:r w:rsidR="000A0C5C">
              <w:rPr>
                <w:b/>
                <w:bCs/>
                <w:iCs/>
              </w:rPr>
              <w:fldChar w:fldCharType="begin">
                <w:ffData>
                  <w:name w:val="gendermarker"/>
                  <w:enabled/>
                  <w:calcOnExit w:val="0"/>
                  <w:ddList>
                    <w:listEntry w:val="GM2"/>
                    <w:listEntry w:val="Veuillez sélectionner"/>
                    <w:listEntry w:val="GM3"/>
                    <w:listEntry w:val="GM1"/>
                  </w:ddList>
                </w:ffData>
              </w:fldChar>
            </w:r>
            <w:bookmarkStart w:id="9" w:name="gendermarker"/>
            <w:r w:rsidR="000A0C5C" w:rsidRPr="000A0C5C">
              <w:rPr>
                <w:b/>
                <w:bCs/>
                <w:iCs/>
                <w:lang w:val="fr-CI"/>
              </w:rPr>
              <w:instrText xml:space="preserve"> FORMDROPDOWN </w:instrText>
            </w:r>
            <w:r w:rsidR="00CB6E48">
              <w:rPr>
                <w:b/>
                <w:bCs/>
                <w:iCs/>
              </w:rPr>
            </w:r>
            <w:r w:rsidR="00CB6E48">
              <w:rPr>
                <w:b/>
                <w:bCs/>
                <w:iCs/>
              </w:rPr>
              <w:fldChar w:fldCharType="separate"/>
            </w:r>
            <w:r w:rsidR="000A0C5C">
              <w:rPr>
                <w:b/>
                <w:bCs/>
                <w:iCs/>
              </w:rPr>
              <w:fldChar w:fldCharType="end"/>
            </w:r>
            <w:bookmarkEnd w:id="9"/>
          </w:p>
          <w:p w14:paraId="7B5DB9E4" w14:textId="00810A18" w:rsidR="009B18EB" w:rsidRPr="000F43A8" w:rsidRDefault="000F43A8" w:rsidP="00F23D0F">
            <w:pPr>
              <w:rPr>
                <w:b/>
                <w:bCs/>
                <w:iCs/>
                <w:lang w:val="fr-FR"/>
              </w:rPr>
            </w:pPr>
            <w:r w:rsidRPr="000F43A8">
              <w:rPr>
                <w:b/>
                <w:bCs/>
                <w:iCs/>
                <w:lang w:val="fr-FR"/>
              </w:rPr>
              <w:t xml:space="preserve">Marquer de risque du </w:t>
            </w:r>
            <w:r w:rsidR="000B0180" w:rsidRPr="000F43A8">
              <w:rPr>
                <w:b/>
                <w:bCs/>
                <w:iCs/>
                <w:lang w:val="fr-FR"/>
              </w:rPr>
              <w:t>projet :</w:t>
            </w:r>
            <w:r w:rsidR="009B18EB" w:rsidRPr="000F43A8">
              <w:rPr>
                <w:b/>
                <w:bCs/>
                <w:iCs/>
                <w:lang w:val="fr-FR"/>
              </w:rPr>
              <w:t xml:space="preserve"> </w:t>
            </w:r>
            <w:r w:rsidR="001321D4">
              <w:rPr>
                <w:b/>
                <w:bCs/>
                <w:iCs/>
              </w:rPr>
              <w:fldChar w:fldCharType="begin">
                <w:ffData>
                  <w:name w:val="riskmarker"/>
                  <w:enabled/>
                  <w:calcOnExit w:val="0"/>
                  <w:ddList>
                    <w:listEntry w:val="Moyen"/>
                    <w:listEntry w:val="Veuillez sélectionner"/>
                    <w:listEntry w:val="Faible"/>
                    <w:listEntry w:val="Élevé"/>
                  </w:ddList>
                </w:ffData>
              </w:fldChar>
            </w:r>
            <w:bookmarkStart w:id="10" w:name="riskmarker"/>
            <w:r w:rsidR="001321D4" w:rsidRPr="001321D4">
              <w:rPr>
                <w:b/>
                <w:bCs/>
                <w:iCs/>
                <w:lang w:val="fr-CI"/>
              </w:rPr>
              <w:instrText xml:space="preserve"> FORMDROPDOWN </w:instrText>
            </w:r>
            <w:r w:rsidR="00CB6E48">
              <w:rPr>
                <w:b/>
                <w:bCs/>
                <w:iCs/>
              </w:rPr>
            </w:r>
            <w:r w:rsidR="00CB6E48">
              <w:rPr>
                <w:b/>
                <w:bCs/>
                <w:iCs/>
              </w:rPr>
              <w:fldChar w:fldCharType="separate"/>
            </w:r>
            <w:r w:rsidR="001321D4">
              <w:rPr>
                <w:b/>
                <w:bCs/>
                <w:iCs/>
              </w:rPr>
              <w:fldChar w:fldCharType="end"/>
            </w:r>
            <w:bookmarkEnd w:id="10"/>
          </w:p>
          <w:p w14:paraId="55B14D86" w14:textId="61295498"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1321D4">
              <w:rPr>
                <w:b/>
                <w:bCs/>
                <w:iCs/>
              </w:rPr>
              <w:fldChar w:fldCharType="begin">
                <w:ffData>
                  <w:name w:val="focusarea"/>
                  <w:enabled/>
                  <w:calcOnExit w:val="0"/>
                  <w:ddList>
                    <w:listEntry w:val="(2.1) Réconciliation nationale "/>
                    <w:listEntry w:val="Veuillez sélectionner"/>
                    <w:listEntry w:val="(1.1) Réforme du Secteur de la Sécurité"/>
                    <w:listEntry w:val="(1.2) État de droit"/>
                    <w:listEntry w:val="(1.3) DDR"/>
                    <w:listEntry w:val="(1.4) Dialogue politique"/>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1" w:name="focusarea"/>
            <w:r w:rsidR="001321D4" w:rsidRPr="001321D4">
              <w:rPr>
                <w:b/>
                <w:bCs/>
                <w:iCs/>
                <w:lang w:val="fr-CI"/>
              </w:rPr>
              <w:instrText xml:space="preserve"> FORMDROPDOWN </w:instrText>
            </w:r>
            <w:r w:rsidR="00CB6E48">
              <w:rPr>
                <w:b/>
                <w:bCs/>
                <w:iCs/>
              </w:rPr>
            </w:r>
            <w:r w:rsidR="00CB6E48">
              <w:rPr>
                <w:b/>
                <w:bCs/>
                <w:iCs/>
              </w:rPr>
              <w:fldChar w:fldCharType="separate"/>
            </w:r>
            <w:r w:rsidR="001321D4">
              <w:rPr>
                <w:b/>
                <w:bCs/>
                <w:iCs/>
              </w:rPr>
              <w:fldChar w:fldCharType="end"/>
            </w:r>
            <w:bookmarkEnd w:id="11"/>
          </w:p>
        </w:tc>
      </w:tr>
      <w:tr w:rsidR="00793DE6" w:rsidRPr="00362B10" w14:paraId="27192C5C" w14:textId="77777777" w:rsidTr="6595E2F0">
        <w:trPr>
          <w:trHeight w:val="1124"/>
        </w:trPr>
        <w:tc>
          <w:tcPr>
            <w:tcW w:w="10080" w:type="dxa"/>
            <w:gridSpan w:val="2"/>
          </w:tcPr>
          <w:p w14:paraId="7BC15C3E" w14:textId="6A478686" w:rsidR="000F43A8" w:rsidRPr="00136BFF" w:rsidRDefault="000F43A8" w:rsidP="000F43A8">
            <w:pPr>
              <w:rPr>
                <w:b/>
                <w:bCs/>
                <w:sz w:val="22"/>
                <w:lang w:val="fr-FR"/>
              </w:rPr>
            </w:pPr>
            <w:r w:rsidRPr="00136BFF">
              <w:rPr>
                <w:b/>
                <w:bCs/>
                <w:sz w:val="22"/>
                <w:lang w:val="fr-FR"/>
              </w:rPr>
              <w:t xml:space="preserve">Préparation du </w:t>
            </w:r>
            <w:r w:rsidR="001321D4" w:rsidRPr="00136BFF">
              <w:rPr>
                <w:b/>
                <w:bCs/>
                <w:sz w:val="22"/>
                <w:lang w:val="fr-FR"/>
              </w:rPr>
              <w:t>rapport :</w:t>
            </w:r>
          </w:p>
          <w:p w14:paraId="43FCACD6" w14:textId="42B7A306" w:rsidR="000F43A8" w:rsidRPr="00826923" w:rsidRDefault="000F43A8" w:rsidP="000F43A8">
            <w:pPr>
              <w:rPr>
                <w:lang w:val="fr-FR"/>
              </w:rPr>
            </w:pPr>
            <w:r w:rsidRPr="00826923">
              <w:rPr>
                <w:lang w:val="fr-FR"/>
              </w:rPr>
              <w:t xml:space="preserve">Rapport préparé </w:t>
            </w:r>
            <w:r w:rsidR="000B0180" w:rsidRPr="00826923">
              <w:rPr>
                <w:lang w:val="fr-FR"/>
              </w:rPr>
              <w:t>par :</w:t>
            </w:r>
            <w:r w:rsidRPr="00826923">
              <w:rPr>
                <w:lang w:val="fr-FR"/>
              </w:rPr>
              <w:t xml:space="preserve"> </w:t>
            </w:r>
            <w:r w:rsidR="006C4A6E">
              <w:rPr>
                <w:lang w:val="fr-FR"/>
              </w:rPr>
              <w:fldChar w:fldCharType="begin">
                <w:ffData>
                  <w:name w:val=""/>
                  <w:enabled/>
                  <w:calcOnExit w:val="0"/>
                  <w:textInput>
                    <w:default w:val="VALERY WADJA"/>
                    <w:format w:val="Première majuscule"/>
                  </w:textInput>
                </w:ffData>
              </w:fldChar>
            </w:r>
            <w:r w:rsidR="006C4A6E">
              <w:rPr>
                <w:lang w:val="fr-FR"/>
              </w:rPr>
              <w:instrText xml:space="preserve"> FORMTEXT </w:instrText>
            </w:r>
            <w:r w:rsidR="006C4A6E">
              <w:rPr>
                <w:lang w:val="fr-FR"/>
              </w:rPr>
            </w:r>
            <w:r w:rsidR="006C4A6E">
              <w:rPr>
                <w:lang w:val="fr-FR"/>
              </w:rPr>
              <w:fldChar w:fldCharType="separate"/>
            </w:r>
            <w:r w:rsidR="006C4A6E">
              <w:rPr>
                <w:noProof/>
                <w:lang w:val="fr-FR"/>
              </w:rPr>
              <w:t>VALERY WADJA</w:t>
            </w:r>
            <w:r w:rsidR="006C4A6E">
              <w:rPr>
                <w:lang w:val="fr-FR"/>
              </w:rPr>
              <w:fldChar w:fldCharType="end"/>
            </w:r>
          </w:p>
          <w:p w14:paraId="4F7F6063" w14:textId="3ACF236A" w:rsidR="000F43A8" w:rsidRPr="00826923" w:rsidRDefault="000F43A8" w:rsidP="000F43A8">
            <w:pPr>
              <w:rPr>
                <w:lang w:val="fr-FR"/>
              </w:rPr>
            </w:pPr>
            <w:r w:rsidRPr="00826923">
              <w:rPr>
                <w:lang w:val="fr-FR"/>
              </w:rPr>
              <w:t xml:space="preserve">Rapport approuvé </w:t>
            </w:r>
            <w:r w:rsidR="000B0180" w:rsidRPr="00826923">
              <w:rPr>
                <w:lang w:val="fr-FR"/>
              </w:rPr>
              <w:t>par :</w:t>
            </w:r>
            <w:r w:rsidRPr="00826923">
              <w:rPr>
                <w:lang w:val="fr-FR"/>
              </w:rPr>
              <w:t xml:space="preserve"> </w:t>
            </w:r>
            <w:r w:rsidR="006C4A6E">
              <w:rPr>
                <w:lang w:val="fr-FR"/>
              </w:rPr>
              <w:fldChar w:fldCharType="begin">
                <w:ffData>
                  <w:name w:val=""/>
                  <w:enabled/>
                  <w:calcOnExit w:val="0"/>
                  <w:textInput>
                    <w:default w:val="BINTAH SANNEH"/>
                    <w:format w:val="Première majuscule"/>
                  </w:textInput>
                </w:ffData>
              </w:fldChar>
            </w:r>
            <w:r w:rsidR="006C4A6E">
              <w:rPr>
                <w:lang w:val="fr-FR"/>
              </w:rPr>
              <w:instrText xml:space="preserve"> FORMTEXT </w:instrText>
            </w:r>
            <w:r w:rsidR="006C4A6E">
              <w:rPr>
                <w:lang w:val="fr-FR"/>
              </w:rPr>
            </w:r>
            <w:r w:rsidR="006C4A6E">
              <w:rPr>
                <w:lang w:val="fr-FR"/>
              </w:rPr>
              <w:fldChar w:fldCharType="separate"/>
            </w:r>
            <w:r w:rsidR="006C4A6E">
              <w:rPr>
                <w:noProof/>
                <w:lang w:val="fr-FR"/>
              </w:rPr>
              <w:t>BINTAH SANNEH</w:t>
            </w:r>
            <w:r w:rsidR="006C4A6E">
              <w:rPr>
                <w:lang w:val="fr-FR"/>
              </w:rPr>
              <w:fldChar w:fldCharType="end"/>
            </w:r>
          </w:p>
          <w:p w14:paraId="64A19D37" w14:textId="699B7688" w:rsidR="000F43A8" w:rsidRPr="000F43A8" w:rsidRDefault="000F43A8" w:rsidP="000F43A8">
            <w:pPr>
              <w:rPr>
                <w:lang w:val="fr-FR"/>
              </w:rPr>
            </w:pPr>
            <w:r w:rsidRPr="00826923">
              <w:rPr>
                <w:lang w:val="fr-FR"/>
              </w:rPr>
              <w:t xml:space="preserve">Le Secrétariat PBF a-t-il revu le </w:t>
            </w:r>
            <w:r w:rsidR="000B0180" w:rsidRPr="00826923">
              <w:rPr>
                <w:lang w:val="fr-FR"/>
              </w:rPr>
              <w:t>rapport</w:t>
            </w:r>
            <w:r w:rsidR="000B0180" w:rsidRPr="00136BFF">
              <w:rPr>
                <w:sz w:val="22"/>
                <w:lang w:val="fr-FR"/>
              </w:rPr>
              <w:t xml:space="preserve"> :</w:t>
            </w:r>
            <w:r w:rsidRPr="00136BFF">
              <w:rPr>
                <w:sz w:val="22"/>
                <w:lang w:val="fr-FR"/>
              </w:rPr>
              <w:t xml:space="preserve"> </w:t>
            </w:r>
            <w:r w:rsidR="006C4A6E">
              <w:fldChar w:fldCharType="begin">
                <w:ffData>
                  <w:name w:val="secretariatreview"/>
                  <w:enabled/>
                  <w:calcOnExit w:val="0"/>
                  <w:ddList>
                    <w:listEntry w:val="Oui"/>
                    <w:listEntry w:val="Veuillez sélectionner"/>
                    <w:listEntry w:val="Non"/>
                  </w:ddList>
                </w:ffData>
              </w:fldChar>
            </w:r>
            <w:bookmarkStart w:id="12" w:name="secretariatreview"/>
            <w:r w:rsidR="006C4A6E" w:rsidRPr="006C4A6E">
              <w:rPr>
                <w:lang w:val="fr-CI"/>
              </w:rPr>
              <w:instrText xml:space="preserve"> FORMDROPDOWN </w:instrText>
            </w:r>
            <w:r w:rsidR="00CB6E48">
              <w:fldChar w:fldCharType="separate"/>
            </w:r>
            <w:r w:rsidR="006C4A6E">
              <w:fldChar w:fldCharType="end"/>
            </w:r>
            <w:bookmarkEnd w:id="12"/>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AEE221" w14:textId="156FB399" w:rsidR="00F778A1" w:rsidRPr="00116E27" w:rsidRDefault="00F778A1" w:rsidP="00116E27">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5E3867">
        <w:rPr>
          <w:lang w:val="fr-CI"/>
        </w:rPr>
        <w:t xml:space="preserve">(limite de 1500 caractères): </w:t>
      </w:r>
    </w:p>
    <w:p w14:paraId="63F8BACF" w14:textId="2E0D2456" w:rsidR="004019C3" w:rsidRPr="009979FD" w:rsidRDefault="004019C3" w:rsidP="004019C3">
      <w:pPr>
        <w:ind w:left="-810" w:right="-154"/>
        <w:rPr>
          <w:rFonts w:ascii="Arial Narrow" w:hAnsi="Arial Narrow"/>
          <w:b/>
          <w:i/>
          <w:color w:val="1F3864" w:themeColor="accent1" w:themeShade="80"/>
          <w:sz w:val="22"/>
          <w:szCs w:val="22"/>
          <w:lang w:val="fr-CI"/>
        </w:rPr>
      </w:pPr>
      <w:r w:rsidRPr="009979FD">
        <w:rPr>
          <w:rFonts w:ascii="Arial Narrow" w:hAnsi="Arial Narrow"/>
          <w:b/>
          <w:i/>
          <w:color w:val="1F3864" w:themeColor="accent1" w:themeShade="80"/>
          <w:sz w:val="22"/>
          <w:szCs w:val="22"/>
          <w:lang w:val="fr-CI"/>
        </w:rPr>
        <w:t>Le projet d’appui à la transition au Tchad intervient dans un contexte de reports multiples du démarrage du dialogue national inclusif</w:t>
      </w:r>
      <w:r w:rsidR="000E128A">
        <w:rPr>
          <w:rFonts w:ascii="Arial Narrow" w:hAnsi="Arial Narrow"/>
          <w:b/>
          <w:i/>
          <w:color w:val="1F3864" w:themeColor="accent1" w:themeShade="80"/>
          <w:sz w:val="22"/>
          <w:szCs w:val="22"/>
          <w:lang w:val="fr-CI"/>
        </w:rPr>
        <w:t xml:space="preserve"> (DNI)</w:t>
      </w:r>
      <w:r w:rsidRPr="009979FD">
        <w:rPr>
          <w:rFonts w:ascii="Arial Narrow" w:hAnsi="Arial Narrow"/>
          <w:b/>
          <w:i/>
          <w:color w:val="1F3864" w:themeColor="accent1" w:themeShade="80"/>
          <w:sz w:val="22"/>
          <w:szCs w:val="22"/>
          <w:lang w:val="fr-CI"/>
        </w:rPr>
        <w:t xml:space="preserve"> prévu par la feuille de route de la transition. Prévu pour la fin de l’année 2021, le </w:t>
      </w:r>
      <w:r w:rsidR="00B074BA">
        <w:rPr>
          <w:rFonts w:ascii="Arial Narrow" w:hAnsi="Arial Narrow"/>
          <w:b/>
          <w:i/>
          <w:color w:val="1F3864" w:themeColor="accent1" w:themeShade="80"/>
          <w:sz w:val="22"/>
          <w:szCs w:val="22"/>
          <w:lang w:val="fr-CI"/>
        </w:rPr>
        <w:t>DNI</w:t>
      </w:r>
      <w:r w:rsidRPr="009979FD">
        <w:rPr>
          <w:rFonts w:ascii="Arial Narrow" w:hAnsi="Arial Narrow"/>
          <w:b/>
          <w:i/>
          <w:color w:val="1F3864" w:themeColor="accent1" w:themeShade="80"/>
          <w:sz w:val="22"/>
          <w:szCs w:val="22"/>
          <w:lang w:val="fr-CI"/>
        </w:rPr>
        <w:t xml:space="preserve"> a été reporté en février 2022 puis en mai 2022</w:t>
      </w:r>
      <w:r w:rsidR="00C72080" w:rsidRPr="009979FD">
        <w:rPr>
          <w:rFonts w:ascii="Arial Narrow" w:hAnsi="Arial Narrow"/>
          <w:b/>
          <w:i/>
          <w:color w:val="1F3864" w:themeColor="accent1" w:themeShade="80"/>
          <w:sz w:val="22"/>
          <w:szCs w:val="22"/>
          <w:lang w:val="fr-CI"/>
        </w:rPr>
        <w:t xml:space="preserve"> et pour l’heure à une date ultérieure</w:t>
      </w:r>
      <w:r w:rsidR="00D073C4" w:rsidRPr="009979FD">
        <w:rPr>
          <w:rFonts w:ascii="Arial Narrow" w:hAnsi="Arial Narrow"/>
          <w:b/>
          <w:i/>
          <w:color w:val="1F3864" w:themeColor="accent1" w:themeShade="80"/>
          <w:sz w:val="22"/>
          <w:szCs w:val="22"/>
          <w:lang w:val="fr-CI"/>
        </w:rPr>
        <w:t xml:space="preserve"> en attendant un accord en vue de la participation des groupes armées</w:t>
      </w:r>
      <w:r w:rsidRPr="009979FD">
        <w:rPr>
          <w:rFonts w:ascii="Arial Narrow" w:hAnsi="Arial Narrow"/>
          <w:b/>
          <w:i/>
          <w:color w:val="1F3864" w:themeColor="accent1" w:themeShade="80"/>
          <w:sz w:val="22"/>
          <w:szCs w:val="22"/>
          <w:lang w:val="fr-CI"/>
        </w:rPr>
        <w:t>. Toutefois cet état de fait a permis de disposer de plus de temps pour la sensibilisation et faciliter la tenue des consultations préalables des forces vives de la population Tchadienne appelée pré-dialogue. Le projet a soutenu la tenue de ces pré-dialogue et donné l’opportunité aux femmes et aux jeunes de formuler des recommandations mais et surtout de définir une stratégie de participation au</w:t>
      </w:r>
      <w:r w:rsidR="00252B64" w:rsidRPr="009979FD">
        <w:rPr>
          <w:rFonts w:ascii="Arial Narrow" w:hAnsi="Arial Narrow"/>
          <w:b/>
          <w:i/>
          <w:color w:val="1F3864" w:themeColor="accent1" w:themeShade="80"/>
          <w:sz w:val="22"/>
          <w:szCs w:val="22"/>
          <w:lang w:val="fr-CI"/>
        </w:rPr>
        <w:t xml:space="preserve"> DNI</w:t>
      </w:r>
      <w:r w:rsidRPr="009979FD">
        <w:rPr>
          <w:rFonts w:ascii="Arial Narrow" w:hAnsi="Arial Narrow"/>
          <w:b/>
          <w:i/>
          <w:color w:val="1F3864" w:themeColor="accent1" w:themeShade="80"/>
          <w:sz w:val="22"/>
          <w:szCs w:val="22"/>
          <w:lang w:val="fr-CI"/>
        </w:rPr>
        <w:t xml:space="preserve">. De même le projet a facilité (appui logistique) les rencontres d’échange entre les politico-militaires et le comité technique spécial pour la participation des politico-militaires au dialogue national. Le personnel nécessaire à la mise en œuvre du projet est en place et les recrutements des consultants en appui au ministère de la Réconciliation Nationale et du dialogue sont finalisés, le site web du ministère est opérationnel, le processus de sélection des OSC pour la sensibilisation est presqu’à son terme. </w:t>
      </w:r>
      <w:r w:rsidR="00BF1C5B">
        <w:rPr>
          <w:rFonts w:ascii="Arial Narrow" w:hAnsi="Arial Narrow"/>
          <w:b/>
          <w:i/>
          <w:color w:val="1F3864" w:themeColor="accent1" w:themeShade="80"/>
          <w:sz w:val="22"/>
          <w:szCs w:val="22"/>
          <w:lang w:val="fr-CI"/>
        </w:rPr>
        <w:t xml:space="preserve">Un comité technique </w:t>
      </w:r>
      <w:r w:rsidR="0053689D">
        <w:rPr>
          <w:rFonts w:ascii="Arial Narrow" w:hAnsi="Arial Narrow"/>
          <w:b/>
          <w:i/>
          <w:color w:val="1F3864" w:themeColor="accent1" w:themeShade="80"/>
          <w:sz w:val="22"/>
          <w:szCs w:val="22"/>
          <w:lang w:val="fr-CI"/>
        </w:rPr>
        <w:t xml:space="preserve">s’est tenu le </w:t>
      </w:r>
      <w:r w:rsidR="00A049E9">
        <w:rPr>
          <w:rFonts w:ascii="Arial Narrow" w:hAnsi="Arial Narrow"/>
          <w:b/>
          <w:i/>
          <w:color w:val="1F3864" w:themeColor="accent1" w:themeShade="80"/>
          <w:sz w:val="22"/>
          <w:szCs w:val="22"/>
          <w:lang w:val="fr-CI"/>
        </w:rPr>
        <w:t>18</w:t>
      </w:r>
      <w:r w:rsidR="00E20C71">
        <w:rPr>
          <w:rFonts w:ascii="Arial Narrow" w:hAnsi="Arial Narrow"/>
          <w:b/>
          <w:i/>
          <w:color w:val="1F3864" w:themeColor="accent1" w:themeShade="80"/>
          <w:sz w:val="22"/>
          <w:szCs w:val="22"/>
          <w:lang w:val="fr-CI"/>
        </w:rPr>
        <w:t xml:space="preserve"> février 2022</w:t>
      </w:r>
      <w:r w:rsidR="005147F9">
        <w:rPr>
          <w:rFonts w:ascii="Arial Narrow" w:hAnsi="Arial Narrow"/>
          <w:b/>
          <w:i/>
          <w:color w:val="1F3864" w:themeColor="accent1" w:themeShade="80"/>
          <w:sz w:val="22"/>
          <w:szCs w:val="22"/>
          <w:lang w:val="fr-CI"/>
        </w:rPr>
        <w:t xml:space="preserve"> et a permis la validation du plan de travail</w:t>
      </w:r>
      <w:r w:rsidR="00494F5B">
        <w:rPr>
          <w:rFonts w:ascii="Arial Narrow" w:hAnsi="Arial Narrow"/>
          <w:b/>
          <w:i/>
          <w:color w:val="1F3864" w:themeColor="accent1" w:themeShade="80"/>
          <w:sz w:val="22"/>
          <w:szCs w:val="22"/>
          <w:lang w:val="fr-CI"/>
        </w:rPr>
        <w:t>.</w:t>
      </w:r>
      <w:r w:rsidR="00BF1C5B">
        <w:rPr>
          <w:rFonts w:ascii="Arial Narrow" w:hAnsi="Arial Narrow"/>
          <w:b/>
          <w:i/>
          <w:color w:val="1F3864" w:themeColor="accent1" w:themeShade="80"/>
          <w:sz w:val="22"/>
          <w:szCs w:val="22"/>
          <w:lang w:val="fr-CI"/>
        </w:rPr>
        <w:t xml:space="preserve"> </w:t>
      </w:r>
      <w:r w:rsidRPr="009979FD">
        <w:rPr>
          <w:rFonts w:ascii="Arial Narrow" w:hAnsi="Arial Narrow"/>
          <w:b/>
          <w:i/>
          <w:color w:val="1F3864" w:themeColor="accent1" w:themeShade="80"/>
          <w:sz w:val="22"/>
          <w:szCs w:val="22"/>
          <w:lang w:val="fr-CI"/>
        </w:rPr>
        <w:t>Pour l’heure, le projet s’emploie à appuyer le Comité d’Organisation du Dialogue National Inclusif (CODNI) pour la préparation du dialogue.</w:t>
      </w:r>
    </w:p>
    <w:p w14:paraId="20FA9EBD" w14:textId="5A49AA09" w:rsidR="00161D02" w:rsidRPr="009979FD" w:rsidRDefault="004019C3" w:rsidP="004019C3">
      <w:pPr>
        <w:ind w:left="-810" w:right="-154"/>
        <w:rPr>
          <w:rFonts w:ascii="Arial Narrow" w:hAnsi="Arial Narrow"/>
          <w:b/>
          <w:i/>
          <w:color w:val="1F3864" w:themeColor="accent1" w:themeShade="80"/>
          <w:sz w:val="22"/>
          <w:szCs w:val="22"/>
          <w:lang w:val="fr-CI"/>
        </w:rPr>
      </w:pPr>
      <w:r w:rsidRPr="009979FD">
        <w:rPr>
          <w:rFonts w:ascii="Arial Narrow" w:hAnsi="Arial Narrow"/>
          <w:b/>
          <w:i/>
          <w:color w:val="1F3864" w:themeColor="accent1" w:themeShade="80"/>
          <w:sz w:val="22"/>
          <w:szCs w:val="22"/>
          <w:lang w:val="fr-CI"/>
        </w:rPr>
        <w:t xml:space="preserve">Concernant l’intégration de la dimension droits de l’homme, l’appui du projet a permis au Gouvernement à travers le </w:t>
      </w:r>
      <w:proofErr w:type="gramStart"/>
      <w:r w:rsidRPr="009979FD">
        <w:rPr>
          <w:rFonts w:ascii="Arial Narrow" w:hAnsi="Arial Narrow"/>
          <w:b/>
          <w:i/>
          <w:color w:val="1F3864" w:themeColor="accent1" w:themeShade="80"/>
          <w:sz w:val="22"/>
          <w:szCs w:val="22"/>
          <w:lang w:val="fr-CI"/>
        </w:rPr>
        <w:t>Ministère</w:t>
      </w:r>
      <w:proofErr w:type="gramEnd"/>
      <w:r w:rsidRPr="009979FD">
        <w:rPr>
          <w:rFonts w:ascii="Arial Narrow" w:hAnsi="Arial Narrow"/>
          <w:b/>
          <w:i/>
          <w:color w:val="1F3864" w:themeColor="accent1" w:themeShade="80"/>
          <w:sz w:val="22"/>
          <w:szCs w:val="22"/>
          <w:lang w:val="fr-CI"/>
        </w:rPr>
        <w:t xml:space="preserve"> de la Justice Chargé des Droits </w:t>
      </w:r>
      <w:r w:rsidR="000B5DBA" w:rsidRPr="009979FD">
        <w:rPr>
          <w:rFonts w:ascii="Arial Narrow" w:hAnsi="Arial Narrow"/>
          <w:b/>
          <w:i/>
          <w:color w:val="1F3864" w:themeColor="accent1" w:themeShade="80"/>
          <w:sz w:val="22"/>
          <w:szCs w:val="22"/>
          <w:lang w:val="fr-CI"/>
        </w:rPr>
        <w:t>Humains d’adopter</w:t>
      </w:r>
      <w:r w:rsidRPr="009979FD">
        <w:rPr>
          <w:rFonts w:ascii="Arial Narrow" w:hAnsi="Arial Narrow"/>
          <w:b/>
          <w:i/>
          <w:color w:val="1F3864" w:themeColor="accent1" w:themeShade="80"/>
          <w:sz w:val="22"/>
          <w:szCs w:val="22"/>
          <w:lang w:val="fr-CI"/>
        </w:rPr>
        <w:t xml:space="preserve"> deux importants arrêtés pour la réalisation de la cartographie des violations des droits de l’homme et de la vérification des cas de détention illégales</w:t>
      </w:r>
      <w:r w:rsidR="000B5DBA" w:rsidRPr="009979FD">
        <w:rPr>
          <w:rFonts w:ascii="Arial Narrow" w:hAnsi="Arial Narrow"/>
          <w:b/>
          <w:i/>
          <w:color w:val="1F3864" w:themeColor="accent1" w:themeShade="80"/>
          <w:sz w:val="22"/>
          <w:szCs w:val="22"/>
          <w:lang w:val="fr-CI"/>
        </w:rPr>
        <w:t>.</w:t>
      </w:r>
      <w:r w:rsidRPr="009979FD">
        <w:rPr>
          <w:rFonts w:ascii="Arial Narrow" w:hAnsi="Arial Narrow"/>
          <w:b/>
          <w:i/>
          <w:color w:val="1F3864" w:themeColor="accent1" w:themeShade="80"/>
          <w:sz w:val="22"/>
          <w:szCs w:val="22"/>
          <w:lang w:val="fr-CI"/>
        </w:rPr>
        <w:t xml:space="preserve">  </w:t>
      </w:r>
    </w:p>
    <w:p w14:paraId="3BC31A52" w14:textId="77777777" w:rsidR="00C72080" w:rsidRPr="00C72080" w:rsidRDefault="00C72080" w:rsidP="004019C3">
      <w:pPr>
        <w:ind w:left="-810" w:right="-154"/>
        <w:rPr>
          <w:lang w:val="fr-CI"/>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B73B85" w:rsidRDefault="00476758" w:rsidP="001A1E86">
      <w:pPr>
        <w:ind w:left="-810" w:right="-154"/>
        <w:rPr>
          <w:lang w:val="fr-CI"/>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B73B85">
        <w:rPr>
          <w:lang w:val="fr-CI"/>
        </w:rPr>
        <w:t>(</w:t>
      </w:r>
      <w:proofErr w:type="gramStart"/>
      <w:r w:rsidR="008C782A" w:rsidRPr="00B73B85">
        <w:rPr>
          <w:lang w:val="fr-CI"/>
        </w:rPr>
        <w:t>limit</w:t>
      </w:r>
      <w:r w:rsidRPr="00B73B85">
        <w:rPr>
          <w:lang w:val="fr-CI"/>
        </w:rPr>
        <w:t>e</w:t>
      </w:r>
      <w:proofErr w:type="gramEnd"/>
      <w:r w:rsidRPr="00B73B85">
        <w:rPr>
          <w:lang w:val="fr-CI"/>
        </w:rPr>
        <w:t xml:space="preserve"> de 1500 </w:t>
      </w:r>
      <w:r w:rsidRPr="00F778A1">
        <w:rPr>
          <w:lang w:val="fr-FR"/>
        </w:rPr>
        <w:t>caractères</w:t>
      </w:r>
      <w:r w:rsidR="008C782A" w:rsidRPr="00B73B85">
        <w:rPr>
          <w:lang w:val="fr-CI"/>
        </w:rPr>
        <w:t xml:space="preserve">): </w:t>
      </w:r>
    </w:p>
    <w:p w14:paraId="20D0A200" w14:textId="77777777" w:rsidR="00117EE7" w:rsidRPr="00B73B85" w:rsidRDefault="00117EE7" w:rsidP="00117EE7">
      <w:pPr>
        <w:ind w:left="-810"/>
        <w:rPr>
          <w:lang w:val="fr-CI"/>
        </w:rPr>
      </w:pPr>
    </w:p>
    <w:p w14:paraId="793C9A94" w14:textId="1A32044E" w:rsidR="00F5504F" w:rsidRPr="000960DC" w:rsidRDefault="00476758" w:rsidP="00117EE7">
      <w:pPr>
        <w:ind w:left="-810"/>
        <w:rPr>
          <w:lang w:val="fr-FR"/>
        </w:rPr>
      </w:pPr>
      <w:r w:rsidRPr="00476758">
        <w:rPr>
          <w:b/>
          <w:u w:val="single"/>
          <w:lang w:val="fr-FR"/>
        </w:rPr>
        <w:t xml:space="preserve">Partie </w:t>
      </w:r>
      <w:r w:rsidR="00363681" w:rsidRPr="00476758">
        <w:rPr>
          <w:b/>
          <w:u w:val="single"/>
          <w:lang w:val="fr-FR"/>
        </w:rPr>
        <w:t>II :</w:t>
      </w:r>
      <w:r w:rsidRPr="00476758">
        <w:rPr>
          <w:b/>
          <w:u w:val="single"/>
          <w:lang w:val="fr-FR"/>
        </w:rPr>
        <w:t xml:space="preserve"> Progrès par Résultat du projet</w:t>
      </w:r>
    </w:p>
    <w:p w14:paraId="052D5090" w14:textId="6FAD8122"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r w:rsidR="00363681" w:rsidRPr="005D15A3">
        <w:rPr>
          <w:i/>
          <w:lang w:val="fr-FR"/>
        </w:rPr>
        <w:t>juin :</w:t>
      </w:r>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4DDA18CE" w:rsidR="005D15A3" w:rsidRPr="00D54C07" w:rsidRDefault="005D15A3" w:rsidP="005D15A3">
      <w:pPr>
        <w:ind w:left="-720"/>
        <w:rPr>
          <w:b/>
          <w:lang w:val="fr-CI"/>
        </w:rPr>
      </w:pPr>
      <w:r w:rsidRPr="00615EA3">
        <w:rPr>
          <w:b/>
          <w:u w:val="single"/>
          <w:lang w:val="fr-FR"/>
        </w:rPr>
        <w:t xml:space="preserve">Résultat </w:t>
      </w:r>
      <w:r w:rsidR="005B22CF" w:rsidRPr="00615EA3">
        <w:rPr>
          <w:b/>
          <w:u w:val="single"/>
          <w:lang w:val="fr-FR"/>
        </w:rPr>
        <w:t>1 :</w:t>
      </w:r>
      <w:r w:rsidRPr="00615EA3">
        <w:rPr>
          <w:b/>
          <w:lang w:val="fr-FR"/>
        </w:rPr>
        <w:t xml:space="preserve">  </w:t>
      </w:r>
      <w:r w:rsidR="00D54C07" w:rsidRPr="00D54C07">
        <w:rPr>
          <w:b/>
          <w:lang w:val="fr-CI"/>
        </w:rPr>
        <w:t>La participation massive de la population (avec une forte participation et représentation des femmes et des jeunes) à un dialogue national transparent, inclusif et crédible - Ne laisser personne de côté.</w:t>
      </w:r>
    </w:p>
    <w:p w14:paraId="6A528501" w14:textId="77777777" w:rsidR="005D15A3" w:rsidRPr="00615EA3" w:rsidRDefault="005D15A3" w:rsidP="005D15A3">
      <w:pPr>
        <w:ind w:left="-720"/>
        <w:rPr>
          <w:b/>
          <w:lang w:val="fr-FR"/>
        </w:rPr>
      </w:pPr>
    </w:p>
    <w:p w14:paraId="7AC56A13" w14:textId="093CADC7"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1D41B0">
        <w:rPr>
          <w:rFonts w:ascii="inherit" w:hAnsi="inherit"/>
          <w:color w:val="212121"/>
          <w:lang w:val="fr-FR"/>
        </w:rPr>
        <w:t>résultat</w:t>
      </w:r>
      <w:r w:rsidR="001D41B0" w:rsidRPr="009C39D0">
        <w:rPr>
          <w:rFonts w:ascii="inherit" w:hAnsi="inherit"/>
          <w:color w:val="212121"/>
          <w:lang w:val="fr-FR"/>
        </w:rPr>
        <w:t xml:space="preserve"> :</w:t>
      </w:r>
      <w:r w:rsidRPr="00615EA3">
        <w:rPr>
          <w:b/>
          <w:lang w:val="fr-FR"/>
        </w:rPr>
        <w:t xml:space="preserve"> </w:t>
      </w:r>
      <w:r w:rsidR="00D54C07">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13" w:name="Dropdown2"/>
      <w:r w:rsidR="00D54C07" w:rsidRPr="00D54C07">
        <w:rPr>
          <w:rFonts w:ascii="Arial Narrow" w:hAnsi="Arial Narrow"/>
          <w:b/>
          <w:sz w:val="22"/>
          <w:szCs w:val="22"/>
          <w:lang w:val="fr-CI"/>
        </w:rPr>
        <w:instrText xml:space="preserve"> FORMDROPDOWN </w:instrText>
      </w:r>
      <w:r w:rsidR="00CB6E48">
        <w:rPr>
          <w:rFonts w:ascii="Arial Narrow" w:hAnsi="Arial Narrow"/>
          <w:b/>
          <w:sz w:val="22"/>
          <w:szCs w:val="22"/>
        </w:rPr>
      </w:r>
      <w:r w:rsidR="00CB6E48">
        <w:rPr>
          <w:rFonts w:ascii="Arial Narrow" w:hAnsi="Arial Narrow"/>
          <w:b/>
          <w:sz w:val="22"/>
          <w:szCs w:val="22"/>
        </w:rPr>
        <w:fldChar w:fldCharType="separate"/>
      </w:r>
      <w:r w:rsidR="00D54C07">
        <w:rPr>
          <w:rFonts w:ascii="Arial Narrow" w:hAnsi="Arial Narrow"/>
          <w:b/>
          <w:sz w:val="22"/>
          <w:szCs w:val="22"/>
        </w:rPr>
        <w:fldChar w:fldCharType="end"/>
      </w:r>
      <w:bookmarkEnd w:id="13"/>
    </w:p>
    <w:p w14:paraId="02835EA1" w14:textId="77777777" w:rsidR="002E1CED" w:rsidRPr="005D15A3" w:rsidRDefault="002E1CED" w:rsidP="00323ABC">
      <w:pPr>
        <w:ind w:left="-720"/>
        <w:jc w:val="both"/>
        <w:rPr>
          <w:b/>
          <w:lang w:val="fr-FR"/>
        </w:rPr>
      </w:pPr>
    </w:p>
    <w:p w14:paraId="04D2068E" w14:textId="7AC5F6BF" w:rsidR="005216B2" w:rsidRDefault="001D41B0"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76941EA9" w14:textId="77777777" w:rsidR="009D06A2" w:rsidRPr="005D15A3" w:rsidRDefault="009D06A2" w:rsidP="005D15A3">
      <w:pPr>
        <w:ind w:left="-720"/>
        <w:jc w:val="both"/>
        <w:rPr>
          <w:i/>
          <w:lang w:val="fr-FR"/>
        </w:rPr>
      </w:pPr>
    </w:p>
    <w:p w14:paraId="4A007EA6" w14:textId="6E3FF939" w:rsidR="00382C64" w:rsidRPr="009979FD" w:rsidRDefault="00382C64" w:rsidP="009979FD">
      <w:pPr>
        <w:ind w:left="-810" w:right="-154"/>
        <w:rPr>
          <w:rFonts w:ascii="Arial Narrow" w:hAnsi="Arial Narrow"/>
          <w:b/>
          <w:i/>
          <w:color w:val="1F3864" w:themeColor="accent1" w:themeShade="80"/>
          <w:sz w:val="22"/>
          <w:szCs w:val="22"/>
          <w:lang w:val="fr-CI"/>
        </w:rPr>
      </w:pPr>
      <w:r w:rsidRPr="009979FD">
        <w:rPr>
          <w:rFonts w:ascii="Arial Narrow" w:hAnsi="Arial Narrow"/>
          <w:b/>
          <w:i/>
          <w:color w:val="1F3864" w:themeColor="accent1" w:themeShade="80"/>
          <w:sz w:val="22"/>
          <w:szCs w:val="22"/>
          <w:lang w:val="fr-CI"/>
        </w:rPr>
        <w:t xml:space="preserve">Les financements PBF ont permis de mettre en œuvre plusieurs activités ayant conduit à l’atteinte de plusieurs résultats malgré le contexte très changeant de la mise en œuvre du projet. En effet les multiples reports du dialogue national inclusif n’ont pas permis de mettre en œuvre certaines activités relatives à son organisation pratique. </w:t>
      </w:r>
    </w:p>
    <w:p w14:paraId="10077715" w14:textId="77777777" w:rsidR="00382C64" w:rsidRPr="009979FD" w:rsidRDefault="00382C64" w:rsidP="009979FD">
      <w:pPr>
        <w:ind w:left="-810" w:right="-154"/>
        <w:rPr>
          <w:rFonts w:ascii="Arial Narrow" w:hAnsi="Arial Narrow"/>
          <w:b/>
          <w:i/>
          <w:color w:val="1F3864" w:themeColor="accent1" w:themeShade="80"/>
          <w:sz w:val="22"/>
          <w:szCs w:val="22"/>
          <w:lang w:val="fr-CI"/>
        </w:rPr>
      </w:pPr>
      <w:r w:rsidRPr="009979FD">
        <w:rPr>
          <w:rFonts w:ascii="Arial Narrow" w:hAnsi="Arial Narrow"/>
          <w:b/>
          <w:i/>
          <w:color w:val="1F3864" w:themeColor="accent1" w:themeShade="80"/>
          <w:sz w:val="22"/>
          <w:szCs w:val="22"/>
          <w:lang w:val="fr-CI"/>
        </w:rPr>
        <w:t xml:space="preserve">Toutefois, des progrès importants relatifs à la participation des femmes et des jeunes au dialogue national inclusif (DNI) sont à relever. En effet les femmes, à l’issue de plusieurs rencontres soutenues techniquement et financièrement par le projet, disposent désormais d’une stratégie relative à leur participation et des recommandations qui serviront de plaidoyer pour le renforcement de leur participation dans les instances décisionnelles, au niveau politique, économique et social. Ces rencontres qui ont vu la participation de plus de 400 femmes venues des 23 provinces du Tchad, ont aussi permis aux femmes de mieux appréhender les défis des femmes tchadiennes suivant leurs lieux de vie. </w:t>
      </w:r>
    </w:p>
    <w:p w14:paraId="09700CC4" w14:textId="77777777" w:rsidR="00382C64" w:rsidRPr="009979FD" w:rsidRDefault="00382C64" w:rsidP="009979FD">
      <w:pPr>
        <w:ind w:left="-810" w:right="-154"/>
        <w:rPr>
          <w:rFonts w:ascii="Arial Narrow" w:hAnsi="Arial Narrow"/>
          <w:b/>
          <w:i/>
          <w:color w:val="1F3864" w:themeColor="accent1" w:themeShade="80"/>
          <w:sz w:val="22"/>
          <w:szCs w:val="22"/>
          <w:lang w:val="fr-CI"/>
        </w:rPr>
      </w:pPr>
      <w:r w:rsidRPr="009979FD">
        <w:rPr>
          <w:rFonts w:ascii="Arial Narrow" w:hAnsi="Arial Narrow"/>
          <w:b/>
          <w:i/>
          <w:color w:val="1F3864" w:themeColor="accent1" w:themeShade="80"/>
          <w:sz w:val="22"/>
          <w:szCs w:val="22"/>
          <w:lang w:val="fr-CI"/>
        </w:rPr>
        <w:t xml:space="preserve">Pareillement, un forum national ayant rassemblé plus de 500 jeunes et un symposium des jeunes ont eu lieu avec l’appui technique et financier du projet et en collaboration avec le ministère de la Jeunesse et des sports. Il s’agissait toujours en prélude du dialogue de permettre à la jeunesse tchadienne de disposer de recommandations claires devant servir de plaidoyer pour une meilleure prise en compte de celle-ci lors du dialogue national inclusif. </w:t>
      </w:r>
    </w:p>
    <w:p w14:paraId="2AA66E28" w14:textId="0416B49B" w:rsidR="00382C64" w:rsidRPr="009979FD" w:rsidRDefault="00382C64" w:rsidP="009979FD">
      <w:pPr>
        <w:ind w:left="-810" w:right="-154"/>
        <w:rPr>
          <w:rFonts w:ascii="Arial Narrow" w:hAnsi="Arial Narrow"/>
          <w:b/>
          <w:i/>
          <w:color w:val="1F3864" w:themeColor="accent1" w:themeShade="80"/>
          <w:sz w:val="22"/>
          <w:szCs w:val="22"/>
          <w:lang w:val="fr-CI"/>
        </w:rPr>
      </w:pPr>
      <w:r w:rsidRPr="009979FD">
        <w:rPr>
          <w:rFonts w:ascii="Arial Narrow" w:hAnsi="Arial Narrow"/>
          <w:b/>
          <w:i/>
          <w:color w:val="1F3864" w:themeColor="accent1" w:themeShade="80"/>
          <w:sz w:val="22"/>
          <w:szCs w:val="22"/>
          <w:lang w:val="fr-CI"/>
        </w:rPr>
        <w:t>Pour s’assurer de l’inclusivité du processus du dialogue national, 23 consultations dénommées pré-dialogues, auxquelles toutes les forces vives de la nation ont été conviées, ont eu lieu dans les 23 provinces du Tchad. Ces pré-dialogues ont permis au comité technique du dialogue, de collecter les données relatives aux aspirations de chacune des 23 provinces. Au total près de 3000 participants y ont pris part</w:t>
      </w:r>
      <w:r w:rsidR="000248EA">
        <w:rPr>
          <w:rFonts w:ascii="Arial Narrow" w:hAnsi="Arial Narrow"/>
          <w:b/>
          <w:i/>
          <w:color w:val="1F3864" w:themeColor="accent1" w:themeShade="80"/>
          <w:sz w:val="22"/>
          <w:szCs w:val="22"/>
          <w:lang w:val="fr-CI"/>
        </w:rPr>
        <w:t xml:space="preserve"> avec en général 30</w:t>
      </w:r>
      <w:r w:rsidR="00291CE4">
        <w:rPr>
          <w:rFonts w:ascii="Arial Narrow" w:hAnsi="Arial Narrow"/>
          <w:b/>
          <w:i/>
          <w:color w:val="1F3864" w:themeColor="accent1" w:themeShade="80"/>
          <w:sz w:val="22"/>
          <w:szCs w:val="22"/>
          <w:lang w:val="fr-CI"/>
        </w:rPr>
        <w:t>% de femmes</w:t>
      </w:r>
      <w:r w:rsidRPr="009979FD">
        <w:rPr>
          <w:rFonts w:ascii="Arial Narrow" w:hAnsi="Arial Narrow"/>
          <w:b/>
          <w:i/>
          <w:color w:val="1F3864" w:themeColor="accent1" w:themeShade="80"/>
          <w:sz w:val="22"/>
          <w:szCs w:val="22"/>
          <w:lang w:val="fr-CI"/>
        </w:rPr>
        <w:t>. Au terme de cet exercice qui a été soutenu techniquement et financièrement par le projet, le comité technique du CODNI dispose de rapports relevant les recommandations par province suivant 5 thématiques définis et une agrégation de ces données au niveau national qui servira de boussole lors du DNI.</w:t>
      </w:r>
    </w:p>
    <w:p w14:paraId="4DDCBBCA" w14:textId="77777777" w:rsidR="00382C64" w:rsidRPr="009979FD" w:rsidRDefault="00382C64" w:rsidP="009979FD">
      <w:pPr>
        <w:ind w:left="-810" w:right="-154"/>
        <w:rPr>
          <w:rFonts w:ascii="Arial Narrow" w:hAnsi="Arial Narrow"/>
          <w:b/>
          <w:i/>
          <w:color w:val="1F3864" w:themeColor="accent1" w:themeShade="80"/>
          <w:sz w:val="22"/>
          <w:szCs w:val="22"/>
          <w:lang w:val="fr-CI"/>
        </w:rPr>
      </w:pPr>
      <w:r w:rsidRPr="009979FD">
        <w:rPr>
          <w:rFonts w:ascii="Arial Narrow" w:hAnsi="Arial Narrow"/>
          <w:b/>
          <w:i/>
          <w:color w:val="1F3864" w:themeColor="accent1" w:themeShade="80"/>
          <w:sz w:val="22"/>
          <w:szCs w:val="22"/>
          <w:lang w:val="fr-CI"/>
        </w:rPr>
        <w:t xml:space="preserve">De même 4 sessions d’échanges ont été organisées avec les jeunes, les femmes, les OSC, les médias et les syndicats pour réfléchir au processus et la méthodologie du dialogue national inclusif. Au terme des échanges, des propositions ont été faites au Comités d’Organisation du Dialogue National Inclusif (CODNI). </w:t>
      </w:r>
    </w:p>
    <w:p w14:paraId="281D0442" w14:textId="77777777" w:rsidR="00382C64" w:rsidRPr="009979FD" w:rsidRDefault="00382C64" w:rsidP="009979FD">
      <w:pPr>
        <w:ind w:left="-810" w:right="-154"/>
        <w:rPr>
          <w:rFonts w:ascii="Arial Narrow" w:hAnsi="Arial Narrow"/>
          <w:b/>
          <w:i/>
          <w:color w:val="1F3864" w:themeColor="accent1" w:themeShade="80"/>
          <w:sz w:val="22"/>
          <w:szCs w:val="22"/>
          <w:lang w:val="fr-CI"/>
        </w:rPr>
      </w:pPr>
      <w:r w:rsidRPr="009979FD">
        <w:rPr>
          <w:rFonts w:ascii="Arial Narrow" w:hAnsi="Arial Narrow"/>
          <w:b/>
          <w:i/>
          <w:color w:val="1F3864" w:themeColor="accent1" w:themeShade="80"/>
          <w:sz w:val="22"/>
          <w:szCs w:val="22"/>
          <w:lang w:val="fr-CI"/>
        </w:rPr>
        <w:t xml:space="preserve">Une journée de réflexion sur le dialogue national a réuni 120 personnes vivant avec un handicap pour définir leurs priorités et relever les contraintes à la réussite du future DNI. </w:t>
      </w:r>
    </w:p>
    <w:p w14:paraId="7C392393" w14:textId="77777777" w:rsidR="00382C64" w:rsidRPr="009979FD" w:rsidRDefault="00382C64" w:rsidP="009979FD">
      <w:pPr>
        <w:ind w:left="-810" w:right="-154"/>
        <w:rPr>
          <w:rFonts w:ascii="Arial Narrow" w:hAnsi="Arial Narrow"/>
          <w:b/>
          <w:i/>
          <w:color w:val="1F3864" w:themeColor="accent1" w:themeShade="80"/>
          <w:sz w:val="22"/>
          <w:szCs w:val="22"/>
          <w:lang w:val="fr-CI"/>
        </w:rPr>
      </w:pPr>
      <w:r w:rsidRPr="009979FD">
        <w:rPr>
          <w:rFonts w:ascii="Arial Narrow" w:hAnsi="Arial Narrow"/>
          <w:b/>
          <w:i/>
          <w:color w:val="1F3864" w:themeColor="accent1" w:themeShade="80"/>
          <w:sz w:val="22"/>
          <w:szCs w:val="22"/>
          <w:lang w:val="fr-CI"/>
        </w:rPr>
        <w:t xml:space="preserve">Pour renforcer la communication institutionnelle du Ministère en charge de la réconciliation nationale et du dialogue (MRND), le projet a appuyé techniquement et financièrement la mise en place du site web du ministère et la formation du chargé de communication du MNRD. Toutefois les statistiques de fréquentation du site web, révèle un besoin d’améliorer le référencement et la vulgarisation de ce site web.  </w:t>
      </w:r>
    </w:p>
    <w:p w14:paraId="085234AE" w14:textId="3716C92C" w:rsidR="00627A1C" w:rsidRPr="00382C64" w:rsidRDefault="00627A1C" w:rsidP="00627A1C">
      <w:pPr>
        <w:ind w:left="-720"/>
        <w:rPr>
          <w:b/>
          <w:lang w:val="fr-FR"/>
        </w:rPr>
      </w:pPr>
    </w:p>
    <w:p w14:paraId="54BBBF6E" w14:textId="77777777" w:rsidR="00627A1C" w:rsidRPr="00382C64" w:rsidRDefault="00627A1C" w:rsidP="00627A1C">
      <w:pPr>
        <w:ind w:left="-720"/>
        <w:rPr>
          <w:b/>
          <w:lang w:val="fr-CI"/>
        </w:rPr>
      </w:pPr>
    </w:p>
    <w:p w14:paraId="41ABD3CD" w14:textId="725BAC6E"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363681" w:rsidRPr="005D15A3">
        <w:rPr>
          <w:b/>
          <w:bCs/>
          <w:color w:val="000000"/>
          <w:lang w:val="fr-FR" w:eastAsia="en-US"/>
        </w:rPr>
        <w:t>résultat</w:t>
      </w:r>
      <w:r w:rsidR="00363681"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2AC21391" w14:textId="73A261AE" w:rsidR="009979FD" w:rsidRPr="009979FD" w:rsidRDefault="009979FD" w:rsidP="009979FD">
      <w:pPr>
        <w:ind w:left="-810" w:right="-154"/>
        <w:rPr>
          <w:rFonts w:ascii="Arial Narrow" w:hAnsi="Arial Narrow"/>
          <w:b/>
          <w:i/>
          <w:color w:val="1F3864" w:themeColor="accent1" w:themeShade="80"/>
          <w:sz w:val="22"/>
          <w:szCs w:val="22"/>
          <w:lang w:val="fr-CI"/>
        </w:rPr>
      </w:pPr>
      <w:r w:rsidRPr="009979FD">
        <w:rPr>
          <w:rFonts w:ascii="Arial Narrow" w:hAnsi="Arial Narrow"/>
          <w:b/>
          <w:i/>
          <w:color w:val="1F3864" w:themeColor="accent1" w:themeShade="80"/>
          <w:sz w:val="22"/>
          <w:szCs w:val="22"/>
          <w:lang w:val="fr-CI"/>
        </w:rPr>
        <w:t xml:space="preserve">Le Tchad depuis 2018 s’est engagé à travers une loi à atteindre la parité dans les fonctions nominatives et électives. Pour l’heure un quota de 30% a été fixé à cette effet. L’on note tout de même que dans le cadre de la transition en cours, les femmes représentent 17.5% des membres du Gouvernement, 33% des conseillers du Conseil National de Transition et 12% des membres du CODNI. Les femmes ont donc mené plusieurs actions de plaidoyer pour voir leur représentativité à la hausse lors du DNI et pas seulement en tant que participante, mais dans les fonctions clés d’organisation du Dialogue. L’élaboration de la stratégie visait cet objectif. </w:t>
      </w:r>
      <w:r w:rsidR="004D784D">
        <w:rPr>
          <w:rFonts w:ascii="Arial Narrow" w:hAnsi="Arial Narrow"/>
          <w:b/>
          <w:i/>
          <w:color w:val="1F3864" w:themeColor="accent1" w:themeShade="80"/>
          <w:sz w:val="22"/>
          <w:szCs w:val="22"/>
          <w:lang w:val="fr-CI"/>
        </w:rPr>
        <w:t>Ce plaidoyer vis</w:t>
      </w:r>
      <w:r w:rsidR="00316388">
        <w:rPr>
          <w:rFonts w:ascii="Arial Narrow" w:hAnsi="Arial Narrow"/>
          <w:b/>
          <w:i/>
          <w:color w:val="1F3864" w:themeColor="accent1" w:themeShade="80"/>
          <w:sz w:val="22"/>
          <w:szCs w:val="22"/>
          <w:lang w:val="fr-CI"/>
        </w:rPr>
        <w:t>ant la participation de 30</w:t>
      </w:r>
      <w:r w:rsidR="007664D1">
        <w:rPr>
          <w:rFonts w:ascii="Arial Narrow" w:hAnsi="Arial Narrow"/>
          <w:b/>
          <w:i/>
          <w:color w:val="1F3864" w:themeColor="accent1" w:themeShade="80"/>
          <w:sz w:val="22"/>
          <w:szCs w:val="22"/>
          <w:lang w:val="fr-CI"/>
        </w:rPr>
        <w:t xml:space="preserve">% de femmes au DNI semble être acquis. </w:t>
      </w:r>
      <w:r w:rsidR="000916F9">
        <w:rPr>
          <w:rFonts w:ascii="Arial Narrow" w:hAnsi="Arial Narrow"/>
          <w:b/>
          <w:i/>
          <w:color w:val="1F3864" w:themeColor="accent1" w:themeShade="80"/>
          <w:sz w:val="22"/>
          <w:szCs w:val="22"/>
          <w:lang w:val="fr-CI"/>
        </w:rPr>
        <w:t xml:space="preserve">Toutefois, il serait bon d’aborder la question </w:t>
      </w:r>
      <w:r w:rsidR="000916F9">
        <w:rPr>
          <w:rFonts w:ascii="Arial Narrow" w:hAnsi="Arial Narrow"/>
          <w:b/>
          <w:i/>
          <w:color w:val="1F3864" w:themeColor="accent1" w:themeShade="80"/>
          <w:sz w:val="22"/>
          <w:szCs w:val="22"/>
          <w:lang w:val="fr-CI"/>
        </w:rPr>
        <w:lastRenderedPageBreak/>
        <w:t xml:space="preserve">de la représentativité non seulement </w:t>
      </w:r>
      <w:r w:rsidR="00074C2F">
        <w:rPr>
          <w:rFonts w:ascii="Arial Narrow" w:hAnsi="Arial Narrow"/>
          <w:b/>
          <w:i/>
          <w:color w:val="1F3864" w:themeColor="accent1" w:themeShade="80"/>
          <w:sz w:val="22"/>
          <w:szCs w:val="22"/>
          <w:lang w:val="fr-CI"/>
        </w:rPr>
        <w:t>en termes de</w:t>
      </w:r>
      <w:r w:rsidR="000916F9">
        <w:rPr>
          <w:rFonts w:ascii="Arial Narrow" w:hAnsi="Arial Narrow"/>
          <w:b/>
          <w:i/>
          <w:color w:val="1F3864" w:themeColor="accent1" w:themeShade="80"/>
          <w:sz w:val="22"/>
          <w:szCs w:val="22"/>
          <w:lang w:val="fr-CI"/>
        </w:rPr>
        <w:t xml:space="preserve"> </w:t>
      </w:r>
      <w:r w:rsidR="00210AD7">
        <w:rPr>
          <w:rFonts w:ascii="Arial Narrow" w:hAnsi="Arial Narrow"/>
          <w:b/>
          <w:i/>
          <w:color w:val="1F3864" w:themeColor="accent1" w:themeShade="80"/>
          <w:sz w:val="22"/>
          <w:szCs w:val="22"/>
          <w:lang w:val="fr-CI"/>
        </w:rPr>
        <w:t xml:space="preserve">pourcentage mais </w:t>
      </w:r>
      <w:r w:rsidR="002C7DF3">
        <w:rPr>
          <w:rFonts w:ascii="Arial Narrow" w:hAnsi="Arial Narrow"/>
          <w:b/>
          <w:i/>
          <w:color w:val="1F3864" w:themeColor="accent1" w:themeShade="80"/>
          <w:sz w:val="22"/>
          <w:szCs w:val="22"/>
          <w:lang w:val="fr-CI"/>
        </w:rPr>
        <w:t xml:space="preserve">de </w:t>
      </w:r>
      <w:r w:rsidR="00184743">
        <w:rPr>
          <w:rFonts w:ascii="Arial Narrow" w:hAnsi="Arial Narrow"/>
          <w:b/>
          <w:i/>
          <w:color w:val="1F3864" w:themeColor="accent1" w:themeShade="80"/>
          <w:sz w:val="22"/>
          <w:szCs w:val="22"/>
          <w:lang w:val="fr-CI"/>
        </w:rPr>
        <w:t xml:space="preserve">représentation dans les différentes catégories des forces vives </w:t>
      </w:r>
      <w:r w:rsidR="00074C2F">
        <w:rPr>
          <w:rFonts w:ascii="Arial Narrow" w:hAnsi="Arial Narrow"/>
          <w:b/>
          <w:i/>
          <w:color w:val="1F3864" w:themeColor="accent1" w:themeShade="80"/>
          <w:sz w:val="22"/>
          <w:szCs w:val="22"/>
          <w:lang w:val="fr-CI"/>
        </w:rPr>
        <w:t>présentes au DNI. Ce plaidoyer se poursuit également.</w:t>
      </w:r>
    </w:p>
    <w:p w14:paraId="4B6AAB29" w14:textId="48F16544" w:rsidR="00323ABC" w:rsidRDefault="009979FD" w:rsidP="009979FD">
      <w:pPr>
        <w:ind w:left="-810" w:right="-154"/>
        <w:rPr>
          <w:rFonts w:ascii="Arial Narrow" w:hAnsi="Arial Narrow"/>
          <w:b/>
          <w:i/>
          <w:color w:val="1F3864" w:themeColor="accent1" w:themeShade="80"/>
          <w:sz w:val="22"/>
          <w:szCs w:val="22"/>
          <w:lang w:val="fr-CI"/>
        </w:rPr>
      </w:pPr>
      <w:r w:rsidRPr="009979FD">
        <w:rPr>
          <w:rFonts w:ascii="Arial Narrow" w:hAnsi="Arial Narrow"/>
          <w:b/>
          <w:i/>
          <w:color w:val="1F3864" w:themeColor="accent1" w:themeShade="80"/>
          <w:sz w:val="22"/>
          <w:szCs w:val="22"/>
          <w:lang w:val="fr-CI"/>
        </w:rPr>
        <w:t>Ayant un jeune à la tête du pays, l’on note un début de passage générationnel dans la composition des organes de la transition. Une analyse plus approfondie permettra sûrement de relever les avancées pour ce qui concerne la participation des jeunes aux instances de décisions.</w:t>
      </w:r>
    </w:p>
    <w:p w14:paraId="6FC6AEE0" w14:textId="77777777" w:rsidR="009979FD" w:rsidRPr="009979FD" w:rsidRDefault="009979FD" w:rsidP="009979FD">
      <w:pPr>
        <w:ind w:left="-810" w:right="-154"/>
        <w:rPr>
          <w:rFonts w:ascii="Arial Narrow" w:hAnsi="Arial Narrow"/>
          <w:b/>
          <w:i/>
          <w:color w:val="1F3864" w:themeColor="accent1" w:themeShade="80"/>
          <w:sz w:val="22"/>
          <w:szCs w:val="22"/>
          <w:lang w:val="fr-CI"/>
        </w:rPr>
      </w:pPr>
    </w:p>
    <w:p w14:paraId="563533E9" w14:textId="6763D831" w:rsidR="00675507" w:rsidRPr="00790FE0" w:rsidRDefault="00675507" w:rsidP="00675507">
      <w:pPr>
        <w:ind w:left="-720"/>
        <w:rPr>
          <w:b/>
          <w:lang w:val="fr-CI"/>
        </w:rPr>
      </w:pPr>
      <w:r w:rsidRPr="00615EA3">
        <w:rPr>
          <w:b/>
          <w:u w:val="single"/>
          <w:lang w:val="fr-FR"/>
        </w:rPr>
        <w:t xml:space="preserve">Résultat </w:t>
      </w:r>
      <w:r w:rsidR="00363681">
        <w:rPr>
          <w:b/>
          <w:u w:val="single"/>
          <w:lang w:val="fr-FR"/>
        </w:rPr>
        <w:t>2</w:t>
      </w:r>
      <w:r w:rsidR="00363681" w:rsidRPr="00615EA3">
        <w:rPr>
          <w:b/>
          <w:u w:val="single"/>
          <w:lang w:val="fr-FR"/>
        </w:rPr>
        <w:t xml:space="preserve"> :</w:t>
      </w:r>
      <w:r w:rsidRPr="00615EA3">
        <w:rPr>
          <w:b/>
          <w:lang w:val="fr-FR"/>
        </w:rPr>
        <w:t xml:space="preserve">  </w:t>
      </w:r>
      <w:r w:rsidR="00790FE0" w:rsidRPr="00790FE0">
        <w:rPr>
          <w:b/>
          <w:lang w:val="fr-CI"/>
        </w:rPr>
        <w:t>La promotion de la cohésion sociale et l’inclusion effectives des jeunes, des femmes, des personnes vivant avec handicap et différents autres acteurs locaux au Dialogue national en vue de favoriser leur représentation et la défense de leurs intérêts</w:t>
      </w:r>
    </w:p>
    <w:p w14:paraId="521560B0" w14:textId="77777777" w:rsidR="00675507" w:rsidRPr="00615EA3" w:rsidRDefault="00675507" w:rsidP="00675507">
      <w:pPr>
        <w:ind w:left="-720"/>
        <w:rPr>
          <w:b/>
          <w:lang w:val="fr-FR"/>
        </w:rPr>
      </w:pPr>
    </w:p>
    <w:p w14:paraId="192B211F" w14:textId="28B7FA0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790FE0">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790FE0">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790FE0" w:rsidRPr="00790FE0">
        <w:rPr>
          <w:rFonts w:ascii="Arial Narrow" w:hAnsi="Arial Narrow"/>
          <w:b/>
          <w:sz w:val="22"/>
          <w:szCs w:val="22"/>
          <w:lang w:val="fr-CI"/>
        </w:rPr>
        <w:instrText xml:space="preserve"> FORMDROPDOWN </w:instrText>
      </w:r>
      <w:r w:rsidR="00CB6E48">
        <w:rPr>
          <w:rFonts w:ascii="Arial Narrow" w:hAnsi="Arial Narrow"/>
          <w:b/>
          <w:sz w:val="22"/>
          <w:szCs w:val="22"/>
        </w:rPr>
      </w:r>
      <w:r w:rsidR="00CB6E48">
        <w:rPr>
          <w:rFonts w:ascii="Arial Narrow" w:hAnsi="Arial Narrow"/>
          <w:b/>
          <w:sz w:val="22"/>
          <w:szCs w:val="22"/>
        </w:rPr>
        <w:fldChar w:fldCharType="separate"/>
      </w:r>
      <w:r w:rsidR="00790FE0">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52A088E1" w:rsidR="00675507" w:rsidRDefault="00302829" w:rsidP="00675507">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73AFF946" w14:textId="77777777" w:rsidR="009D06A2" w:rsidRPr="005D15A3" w:rsidRDefault="009D06A2" w:rsidP="00675507">
      <w:pPr>
        <w:ind w:left="-720"/>
        <w:jc w:val="both"/>
        <w:rPr>
          <w:i/>
          <w:lang w:val="fr-FR"/>
        </w:rPr>
      </w:pPr>
    </w:p>
    <w:p w14:paraId="1EC56EF4" w14:textId="77777777" w:rsidR="00302829" w:rsidRPr="00302829" w:rsidRDefault="00302829" w:rsidP="00302829">
      <w:pPr>
        <w:ind w:left="-810" w:right="-154"/>
        <w:rPr>
          <w:rFonts w:ascii="Arial Narrow" w:hAnsi="Arial Narrow"/>
          <w:b/>
          <w:i/>
          <w:color w:val="1F3864" w:themeColor="accent1" w:themeShade="80"/>
          <w:sz w:val="22"/>
          <w:szCs w:val="22"/>
          <w:lang w:val="fr-CI"/>
        </w:rPr>
      </w:pPr>
      <w:r w:rsidRPr="00302829">
        <w:rPr>
          <w:rFonts w:ascii="Arial Narrow" w:hAnsi="Arial Narrow"/>
          <w:b/>
          <w:i/>
          <w:color w:val="1F3864" w:themeColor="accent1" w:themeShade="80"/>
          <w:sz w:val="22"/>
          <w:szCs w:val="22"/>
          <w:lang w:val="fr-CI"/>
        </w:rPr>
        <w:t xml:space="preserve">Le projet a permis aux principales organisations des femmes, des jeunes et d’autres groupes vulnérables (personne avec handicap, déplacées internes…) du Tchad de renforcer leurs capacités en matière de dialogue national pendant la transition, de se mobiliser et se préparer à participer effectivement au Dialogue National. Ces organisations ont non seulement pris consciences des enjeux du Dialogue National, mais, elles se sont également accordées sur (i) les profils des ceux et celles qui les représenteront à ces assises nationales, sur (ii) les modalités de leur désignation ainsi que sur (iii) la répartition des quotas entre organisations ainsi qu’entre Ndjamena et les 21 provinces du Pays. Il s’agit là des principales difficultés auxquelles le Comité D’organisation du Dialogue National été confronté pour faire des propositions au Gouvernement sur la participation des femmes, des jeunes et d’autres groupes vulnérables. </w:t>
      </w:r>
    </w:p>
    <w:p w14:paraId="5663E85B" w14:textId="173E3D0B" w:rsidR="00675507" w:rsidRPr="00302829" w:rsidRDefault="00302829" w:rsidP="00302829">
      <w:pPr>
        <w:ind w:left="-810" w:right="-154"/>
        <w:rPr>
          <w:rFonts w:ascii="Arial Narrow" w:hAnsi="Arial Narrow"/>
          <w:b/>
          <w:i/>
          <w:color w:val="1F3864" w:themeColor="accent1" w:themeShade="80"/>
          <w:sz w:val="22"/>
          <w:szCs w:val="22"/>
          <w:lang w:val="fr-CI"/>
        </w:rPr>
      </w:pPr>
      <w:r w:rsidRPr="00302829">
        <w:rPr>
          <w:rFonts w:ascii="Arial Narrow" w:hAnsi="Arial Narrow"/>
          <w:b/>
          <w:i/>
          <w:color w:val="1F3864" w:themeColor="accent1" w:themeShade="80"/>
          <w:sz w:val="22"/>
          <w:szCs w:val="22"/>
          <w:lang w:val="fr-CI"/>
        </w:rPr>
        <w:t>Par ailleurs, les autorités s’accordent de plus en plus sur la nécessité d’une participation effective des jeunes et des femmes au Dialogue National afin d’assurer une transition politique et institutionnelle apaisée. En témoigne, le déplacement personnel du Président de la République pour ouvrir et clôturer le forum national de la jeunesse au mois de décembre 2021 puis, le parrainage et la présence du ministre de la Jeunesse et celle de la femme, respectivement lors de l’ouverture et la clôture des ateliers de planification de la participation des jeunes puis des femmes au Dialogue National Inclusif.</w:t>
      </w:r>
      <w:r w:rsidR="00675507" w:rsidRPr="00302829">
        <w:rPr>
          <w:rFonts w:ascii="Arial Narrow" w:hAnsi="Arial Narrow"/>
          <w:b/>
          <w:i/>
          <w:color w:val="1F3864" w:themeColor="accent1" w:themeShade="80"/>
          <w:sz w:val="22"/>
          <w:szCs w:val="22"/>
          <w:lang w:val="fr-CI"/>
        </w:rPr>
        <w:fldChar w:fldCharType="begin">
          <w:ffData>
            <w:name w:val="Text38"/>
            <w:enabled/>
            <w:calcOnExit w:val="0"/>
            <w:textInput>
              <w:maxLength w:val="3000"/>
              <w:format w:val="Première majuscule"/>
            </w:textInput>
          </w:ffData>
        </w:fldChar>
      </w:r>
      <w:r w:rsidR="00675507" w:rsidRPr="00302829">
        <w:rPr>
          <w:rFonts w:ascii="Arial Narrow" w:hAnsi="Arial Narrow"/>
          <w:b/>
          <w:i/>
          <w:color w:val="1F3864" w:themeColor="accent1" w:themeShade="80"/>
          <w:sz w:val="22"/>
          <w:szCs w:val="22"/>
          <w:lang w:val="fr-CI"/>
        </w:rPr>
        <w:instrText xml:space="preserve"> FORMTEXT </w:instrText>
      </w:r>
      <w:r w:rsidR="00675507" w:rsidRPr="00302829">
        <w:rPr>
          <w:rFonts w:ascii="Arial Narrow" w:hAnsi="Arial Narrow"/>
          <w:b/>
          <w:i/>
          <w:color w:val="1F3864" w:themeColor="accent1" w:themeShade="80"/>
          <w:sz w:val="22"/>
          <w:szCs w:val="22"/>
          <w:lang w:val="fr-CI"/>
        </w:rPr>
      </w:r>
      <w:r w:rsidR="00675507" w:rsidRPr="00302829">
        <w:rPr>
          <w:rFonts w:ascii="Arial Narrow" w:hAnsi="Arial Narrow"/>
          <w:b/>
          <w:i/>
          <w:color w:val="1F3864" w:themeColor="accent1" w:themeShade="80"/>
          <w:sz w:val="22"/>
          <w:szCs w:val="22"/>
          <w:lang w:val="fr-CI"/>
        </w:rPr>
        <w:fldChar w:fldCharType="separate"/>
      </w:r>
      <w:r w:rsidR="00675507" w:rsidRPr="00302829">
        <w:rPr>
          <w:rFonts w:ascii="Arial Narrow" w:hAnsi="Arial Narrow"/>
          <w:b/>
          <w:i/>
          <w:color w:val="1F3864" w:themeColor="accent1" w:themeShade="80"/>
          <w:sz w:val="22"/>
          <w:szCs w:val="22"/>
          <w:lang w:val="fr-CI"/>
        </w:rPr>
        <w:t> </w:t>
      </w:r>
      <w:r w:rsidR="00675507" w:rsidRPr="00302829">
        <w:rPr>
          <w:rFonts w:ascii="Arial Narrow" w:hAnsi="Arial Narrow"/>
          <w:b/>
          <w:i/>
          <w:color w:val="1F3864" w:themeColor="accent1" w:themeShade="80"/>
          <w:sz w:val="22"/>
          <w:szCs w:val="22"/>
          <w:lang w:val="fr-CI"/>
        </w:rPr>
        <w:t> </w:t>
      </w:r>
      <w:r w:rsidR="00675507" w:rsidRPr="00302829">
        <w:rPr>
          <w:rFonts w:ascii="Arial Narrow" w:hAnsi="Arial Narrow"/>
          <w:b/>
          <w:i/>
          <w:color w:val="1F3864" w:themeColor="accent1" w:themeShade="80"/>
          <w:sz w:val="22"/>
          <w:szCs w:val="22"/>
          <w:lang w:val="fr-CI"/>
        </w:rPr>
        <w:t> </w:t>
      </w:r>
      <w:r w:rsidR="00675507" w:rsidRPr="00302829">
        <w:rPr>
          <w:rFonts w:ascii="Arial Narrow" w:hAnsi="Arial Narrow"/>
          <w:b/>
          <w:i/>
          <w:color w:val="1F3864" w:themeColor="accent1" w:themeShade="80"/>
          <w:sz w:val="22"/>
          <w:szCs w:val="22"/>
          <w:lang w:val="fr-CI"/>
        </w:rPr>
        <w:t> </w:t>
      </w:r>
      <w:r w:rsidR="00675507" w:rsidRPr="00302829">
        <w:rPr>
          <w:rFonts w:ascii="Arial Narrow" w:hAnsi="Arial Narrow"/>
          <w:b/>
          <w:i/>
          <w:color w:val="1F3864" w:themeColor="accent1" w:themeShade="80"/>
          <w:sz w:val="22"/>
          <w:szCs w:val="22"/>
          <w:lang w:val="fr-CI"/>
        </w:rPr>
        <w:t> </w:t>
      </w:r>
      <w:r w:rsidR="00675507" w:rsidRPr="00302829">
        <w:rPr>
          <w:rFonts w:ascii="Arial Narrow" w:hAnsi="Arial Narrow"/>
          <w:b/>
          <w:i/>
          <w:color w:val="1F3864" w:themeColor="accent1" w:themeShade="80"/>
          <w:sz w:val="22"/>
          <w:szCs w:val="22"/>
          <w:lang w:val="fr-CI"/>
        </w:rPr>
        <w:fldChar w:fldCharType="end"/>
      </w:r>
    </w:p>
    <w:p w14:paraId="51D5DD53" w14:textId="77777777" w:rsidR="00675507" w:rsidRPr="00302829" w:rsidRDefault="00675507" w:rsidP="00675507">
      <w:pPr>
        <w:ind w:left="-720"/>
        <w:rPr>
          <w:b/>
          <w:lang w:val="fr-CI"/>
        </w:rPr>
      </w:pPr>
    </w:p>
    <w:p w14:paraId="14989312" w14:textId="4A8D7936"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06FF897" w14:textId="77777777" w:rsidR="009D06A2" w:rsidRPr="005D15A3" w:rsidRDefault="009D06A2" w:rsidP="00675507">
      <w:pPr>
        <w:ind w:left="-720"/>
        <w:rPr>
          <w:b/>
          <w:lang w:val="fr-FR"/>
        </w:rPr>
      </w:pPr>
    </w:p>
    <w:p w14:paraId="3C4ECBD1" w14:textId="7283EFA5" w:rsidR="00675507" w:rsidRPr="009D06A2" w:rsidRDefault="009D06A2" w:rsidP="009D06A2">
      <w:pPr>
        <w:ind w:left="-810" w:right="-154"/>
        <w:rPr>
          <w:rFonts w:ascii="Arial Narrow" w:hAnsi="Arial Narrow"/>
          <w:b/>
          <w:i/>
          <w:color w:val="1F3864" w:themeColor="accent1" w:themeShade="80"/>
          <w:sz w:val="22"/>
          <w:szCs w:val="22"/>
          <w:lang w:val="fr-CI"/>
        </w:rPr>
      </w:pPr>
      <w:r w:rsidRPr="009D06A2">
        <w:rPr>
          <w:rFonts w:ascii="Arial Narrow" w:hAnsi="Arial Narrow"/>
          <w:b/>
          <w:i/>
          <w:color w:val="1F3864" w:themeColor="accent1" w:themeShade="80"/>
          <w:sz w:val="22"/>
          <w:szCs w:val="22"/>
          <w:lang w:val="fr-CI"/>
        </w:rPr>
        <w:t xml:space="preserve">Comme l’indique l’intitulé, ce résultat porte essentiellement sur la préparation, la mobilisation et la participation des femmes et des jeunes de toutes les catégories. Toutes les activités menées ont ainsi impliqué majoritairement les jeunes et les femmes.   Le fait de s’accorder sur les profils de leurs délégués au Dialogue National, sur les modalités de leur désignation ainsi que sur la répartition des quotas « coupe l’herbe aux pieds » aux manipulations et exclusion dont les jeunes et les femmes ainsi que les autres groupes vulnérables sont généralement victimes dans pareille situation. Par ailleurs, cela garantie non seulement la représentativité géographique mais aussi la qualité des participants.  </w:t>
      </w:r>
    </w:p>
    <w:p w14:paraId="35EDE632" w14:textId="77777777" w:rsidR="00627A1C" w:rsidRPr="009D06A2" w:rsidRDefault="00627A1C" w:rsidP="00627A1C">
      <w:pPr>
        <w:ind w:left="-720"/>
        <w:rPr>
          <w:b/>
          <w:lang w:val="fr-CI"/>
        </w:rPr>
      </w:pPr>
    </w:p>
    <w:p w14:paraId="02A4DAC5" w14:textId="5D87BEFC" w:rsidR="00675507" w:rsidRPr="00027600" w:rsidRDefault="00675507" w:rsidP="00675507">
      <w:pPr>
        <w:ind w:left="-720"/>
        <w:rPr>
          <w:b/>
          <w:lang w:val="fr-CI"/>
        </w:rPr>
      </w:pPr>
      <w:r w:rsidRPr="0FD2A24B">
        <w:rPr>
          <w:b/>
          <w:bCs/>
          <w:u w:val="single"/>
          <w:lang w:val="fr-FR"/>
        </w:rPr>
        <w:t>Résultat 3:</w:t>
      </w:r>
      <w:r w:rsidRPr="0FD2A24B">
        <w:rPr>
          <w:b/>
          <w:bCs/>
          <w:lang w:val="fr-FR"/>
        </w:rPr>
        <w:t xml:space="preserve">  </w:t>
      </w:r>
      <w:r w:rsidR="00027600" w:rsidRPr="0FD2A24B">
        <w:rPr>
          <w:b/>
          <w:bCs/>
          <w:lang w:val="fr-CI"/>
        </w:rPr>
        <w:t>L’approche basée sur les Droits de l’Homme est intégrée dans le processus de transition</w:t>
      </w:r>
    </w:p>
    <w:p w14:paraId="70D9F5B7" w14:textId="554F7E33" w:rsidR="00675507" w:rsidRPr="005E7C45" w:rsidRDefault="0FD2A24B" w:rsidP="008E7C77">
      <w:pPr>
        <w:ind w:left="-810" w:right="-154"/>
        <w:jc w:val="both"/>
        <w:rPr>
          <w:rFonts w:ascii="Arial Narrow" w:hAnsi="Arial Narrow"/>
          <w:b/>
          <w:i/>
          <w:color w:val="1F3864" w:themeColor="accent1" w:themeShade="80"/>
          <w:sz w:val="22"/>
          <w:szCs w:val="22"/>
          <w:lang w:val="fr-CI"/>
        </w:rPr>
      </w:pPr>
      <w:r w:rsidRPr="005E7C45">
        <w:rPr>
          <w:rFonts w:ascii="Arial Narrow" w:hAnsi="Arial Narrow"/>
          <w:b/>
          <w:i/>
          <w:color w:val="1F3864" w:themeColor="accent1" w:themeShade="80"/>
          <w:sz w:val="22"/>
          <w:szCs w:val="22"/>
          <w:lang w:val="fr-CI"/>
        </w:rPr>
        <w:t>Le projet a permis d’appuyer les acteurs clés de la transition et du dialogue national inclusif</w:t>
      </w:r>
      <w:ins w:id="14" w:author="Honore MOTANGARTI" w:date="2022-06-30T20:46:00Z">
        <w:r w:rsidR="00133CD9">
          <w:rPr>
            <w:rFonts w:ascii="Arial Narrow" w:hAnsi="Arial Narrow"/>
            <w:b/>
            <w:i/>
            <w:color w:val="1F3864" w:themeColor="accent1" w:themeShade="80"/>
            <w:sz w:val="22"/>
            <w:szCs w:val="22"/>
            <w:lang w:val="fr-CI"/>
          </w:rPr>
          <w:t xml:space="preserve"> </w:t>
        </w:r>
      </w:ins>
      <w:r w:rsidRPr="005E7C45">
        <w:rPr>
          <w:rFonts w:ascii="Arial Narrow" w:hAnsi="Arial Narrow"/>
          <w:b/>
          <w:i/>
          <w:color w:val="1F3864" w:themeColor="accent1" w:themeShade="80"/>
          <w:sz w:val="22"/>
          <w:szCs w:val="22"/>
          <w:lang w:val="fr-CI"/>
        </w:rPr>
        <w:t xml:space="preserve">(DNI) ainsi que les </w:t>
      </w:r>
      <w:r w:rsidRPr="00160901">
        <w:rPr>
          <w:rFonts w:ascii="Arial Narrow" w:hAnsi="Arial Narrow"/>
          <w:b/>
          <w:color w:val="1F3864" w:themeColor="accent1" w:themeShade="80"/>
          <w:sz w:val="22"/>
          <w:szCs w:val="22"/>
          <w:lang w:val="fr-CI"/>
        </w:rPr>
        <w:t>différents acteurs sociaux y compris de</w:t>
      </w:r>
      <w:r w:rsidR="003B1D93" w:rsidRPr="00160901">
        <w:rPr>
          <w:rFonts w:ascii="Arial Narrow" w:hAnsi="Arial Narrow"/>
          <w:b/>
          <w:color w:val="1F3864" w:themeColor="accent1" w:themeShade="80"/>
          <w:sz w:val="22"/>
          <w:szCs w:val="22"/>
          <w:lang w:val="fr-CI"/>
        </w:rPr>
        <w:t xml:space="preserve"> la société civile à intégrer</w:t>
      </w:r>
      <w:r w:rsidRPr="00160901">
        <w:rPr>
          <w:rFonts w:ascii="Arial Narrow" w:hAnsi="Arial Narrow"/>
          <w:b/>
          <w:color w:val="1F3864" w:themeColor="accent1" w:themeShade="80"/>
          <w:sz w:val="22"/>
          <w:szCs w:val="22"/>
          <w:lang w:val="fr-CI"/>
        </w:rPr>
        <w:t xml:space="preserve"> l’approche basée sur les droits de l’homme dans le processus de transition. Le 15 décembre 2021, </w:t>
      </w:r>
      <w:proofErr w:type="gramStart"/>
      <w:r w:rsidRPr="00160901">
        <w:rPr>
          <w:rFonts w:ascii="Arial Narrow" w:hAnsi="Arial Narrow"/>
          <w:b/>
          <w:color w:val="1F3864" w:themeColor="accent1" w:themeShade="80"/>
          <w:sz w:val="22"/>
          <w:szCs w:val="22"/>
          <w:lang w:val="fr-CI"/>
        </w:rPr>
        <w:t>le briefing</w:t>
      </w:r>
      <w:proofErr w:type="gramEnd"/>
      <w:r w:rsidRPr="00160901">
        <w:rPr>
          <w:rFonts w:ascii="Arial Narrow" w:hAnsi="Arial Narrow"/>
          <w:b/>
          <w:color w:val="1F3864" w:themeColor="accent1" w:themeShade="80"/>
          <w:sz w:val="22"/>
          <w:szCs w:val="22"/>
          <w:lang w:val="fr-CI"/>
        </w:rPr>
        <w:t xml:space="preserve"> des acteurs en charge de l’organisation du dialogue national inclusif</w:t>
      </w:r>
      <w:r w:rsidR="003B1D93" w:rsidRPr="00160901">
        <w:rPr>
          <w:rFonts w:ascii="Arial Narrow" w:hAnsi="Arial Narrow"/>
          <w:b/>
          <w:color w:val="1F3864" w:themeColor="accent1" w:themeShade="80"/>
          <w:sz w:val="22"/>
          <w:szCs w:val="22"/>
          <w:lang w:val="fr-CI"/>
        </w:rPr>
        <w:t xml:space="preserve"> (CODNI</w:t>
      </w:r>
      <w:r w:rsidRPr="00160901">
        <w:rPr>
          <w:rFonts w:ascii="Arial Narrow" w:hAnsi="Arial Narrow"/>
          <w:b/>
          <w:color w:val="1F3864" w:themeColor="accent1" w:themeShade="80"/>
          <w:sz w:val="22"/>
          <w:szCs w:val="22"/>
          <w:lang w:val="fr-CI"/>
        </w:rPr>
        <w:t xml:space="preserve"> a contribué à les outiller sur les </w:t>
      </w:r>
      <w:r w:rsidR="003B1D93" w:rsidRPr="00160901">
        <w:rPr>
          <w:rFonts w:ascii="Arial Narrow" w:hAnsi="Arial Narrow"/>
          <w:b/>
          <w:color w:val="1F3864" w:themeColor="accent1" w:themeShade="80"/>
          <w:sz w:val="22"/>
          <w:szCs w:val="22"/>
          <w:lang w:val="fr-CI"/>
        </w:rPr>
        <w:t xml:space="preserve">aspects clés de la participation et les droits de </w:t>
      </w:r>
      <w:r w:rsidR="008E7C77" w:rsidRPr="00160901">
        <w:rPr>
          <w:rFonts w:ascii="Arial Narrow" w:hAnsi="Arial Narrow"/>
          <w:b/>
          <w:color w:val="1F3864" w:themeColor="accent1" w:themeShade="80"/>
          <w:sz w:val="22"/>
          <w:szCs w:val="22"/>
          <w:lang w:val="fr-CI"/>
        </w:rPr>
        <w:t>l’homme en</w:t>
      </w:r>
      <w:r w:rsidR="003B1D93" w:rsidRPr="00160901">
        <w:rPr>
          <w:rFonts w:ascii="Arial Narrow" w:hAnsi="Arial Narrow"/>
          <w:b/>
          <w:color w:val="1F3864" w:themeColor="accent1" w:themeShade="80"/>
          <w:sz w:val="22"/>
          <w:szCs w:val="22"/>
          <w:lang w:val="fr-CI"/>
        </w:rPr>
        <w:t xml:space="preserve"> vue de </w:t>
      </w:r>
      <w:r w:rsidRPr="00160901">
        <w:rPr>
          <w:rFonts w:ascii="Arial Narrow" w:hAnsi="Arial Narrow"/>
          <w:b/>
          <w:color w:val="1F3864" w:themeColor="accent1" w:themeShade="80"/>
          <w:sz w:val="22"/>
          <w:szCs w:val="22"/>
          <w:lang w:val="fr-CI"/>
        </w:rPr>
        <w:t>renforcer la participation lors du processus tchadien.</w:t>
      </w:r>
    </w:p>
    <w:p w14:paraId="1E0954A3" w14:textId="116B93FB" w:rsidR="00675507" w:rsidRPr="00160901" w:rsidRDefault="0FD2A24B" w:rsidP="008E7C77">
      <w:pPr>
        <w:ind w:left="-810" w:right="-154"/>
        <w:jc w:val="both"/>
        <w:rPr>
          <w:rFonts w:ascii="Arial Narrow" w:hAnsi="Arial Narrow"/>
          <w:b/>
          <w:color w:val="1F3864" w:themeColor="accent1" w:themeShade="80"/>
          <w:sz w:val="22"/>
          <w:szCs w:val="22"/>
          <w:lang w:val="fr-CI"/>
        </w:rPr>
      </w:pPr>
      <w:r w:rsidRPr="00160901">
        <w:rPr>
          <w:rFonts w:ascii="Arial Narrow" w:hAnsi="Arial Narrow"/>
          <w:b/>
          <w:color w:val="1F3864" w:themeColor="accent1" w:themeShade="80"/>
          <w:sz w:val="22"/>
          <w:szCs w:val="22"/>
          <w:lang w:val="fr-CI"/>
        </w:rPr>
        <w:t>Grâce à l’appui et la mise à disposition de l’expertise technique, le Gouvernement a adopté deux arrêtés importants. Il s’agit de l’arrêté</w:t>
      </w:r>
      <w:r w:rsidRPr="005E7C45">
        <w:rPr>
          <w:rFonts w:ascii="Arial Narrow" w:hAnsi="Arial Narrow"/>
          <w:b/>
          <w:i/>
          <w:color w:val="1F3864" w:themeColor="accent1" w:themeShade="80"/>
          <w:sz w:val="22"/>
          <w:szCs w:val="22"/>
          <w:lang w:val="fr-CI"/>
        </w:rPr>
        <w:t xml:space="preserve"> N° 174/PCMT/PMT/MJCDH/D</w:t>
      </w:r>
      <w:r w:rsidR="003B1D93">
        <w:rPr>
          <w:rFonts w:ascii="Arial Narrow" w:hAnsi="Arial Narrow"/>
          <w:b/>
          <w:i/>
          <w:color w:val="1F3864" w:themeColor="accent1" w:themeShade="80"/>
          <w:sz w:val="22"/>
          <w:szCs w:val="22"/>
          <w:lang w:val="fr-CI"/>
        </w:rPr>
        <w:t xml:space="preserve">G/DDH/2021 du 22 octobre 2021,  </w:t>
      </w:r>
      <w:r w:rsidR="003B1D93" w:rsidRPr="00160901">
        <w:rPr>
          <w:rFonts w:ascii="Arial Narrow" w:hAnsi="Arial Narrow"/>
          <w:b/>
          <w:color w:val="1F3864" w:themeColor="accent1" w:themeShade="80"/>
          <w:sz w:val="22"/>
          <w:szCs w:val="22"/>
          <w:lang w:val="fr-CI"/>
        </w:rPr>
        <w:t xml:space="preserve">du </w:t>
      </w:r>
      <w:r w:rsidRPr="00160901">
        <w:rPr>
          <w:rFonts w:ascii="Arial Narrow" w:hAnsi="Arial Narrow"/>
          <w:b/>
          <w:color w:val="1F3864" w:themeColor="accent1" w:themeShade="80"/>
          <w:sz w:val="22"/>
          <w:szCs w:val="22"/>
          <w:lang w:val="fr-CI"/>
        </w:rPr>
        <w:t>Ministre de la Justice Cha</w:t>
      </w:r>
      <w:r w:rsidR="003B1D93" w:rsidRPr="00160901">
        <w:rPr>
          <w:rFonts w:ascii="Arial Narrow" w:hAnsi="Arial Narrow"/>
          <w:b/>
          <w:color w:val="1F3864" w:themeColor="accent1" w:themeShade="80"/>
          <w:sz w:val="22"/>
          <w:szCs w:val="22"/>
          <w:lang w:val="fr-CI"/>
        </w:rPr>
        <w:t>rgé des Droits Humains (MJCDH)  qui  met</w:t>
      </w:r>
      <w:r w:rsidRPr="00160901">
        <w:rPr>
          <w:rFonts w:ascii="Arial Narrow" w:hAnsi="Arial Narrow"/>
          <w:b/>
          <w:color w:val="1F3864" w:themeColor="accent1" w:themeShade="80"/>
          <w:sz w:val="22"/>
          <w:szCs w:val="22"/>
          <w:lang w:val="fr-CI"/>
        </w:rPr>
        <w:t xml:space="preserve"> en place un comité chargé de coordonner les activités de la cartographie des cas de violations des droits de l’homme, et de l’arrêté </w:t>
      </w:r>
      <w:r w:rsidRPr="005E7C45">
        <w:rPr>
          <w:rFonts w:ascii="Arial Narrow" w:hAnsi="Arial Narrow"/>
          <w:b/>
          <w:i/>
          <w:color w:val="1F3864" w:themeColor="accent1" w:themeShade="80"/>
          <w:sz w:val="22"/>
          <w:szCs w:val="22"/>
          <w:lang w:val="fr-CI"/>
        </w:rPr>
        <w:t>No 056 /PCMT/PMT/M</w:t>
      </w:r>
      <w:r w:rsidR="003B1D93">
        <w:rPr>
          <w:rFonts w:ascii="Arial Narrow" w:hAnsi="Arial Narrow"/>
          <w:b/>
          <w:i/>
          <w:color w:val="1F3864" w:themeColor="accent1" w:themeShade="80"/>
          <w:sz w:val="22"/>
          <w:szCs w:val="22"/>
          <w:lang w:val="fr-CI"/>
        </w:rPr>
        <w:t xml:space="preserve">JCDH/SG/DGAJP/DDH/2022 </w:t>
      </w:r>
      <w:r w:rsidRPr="005E7C45">
        <w:rPr>
          <w:rFonts w:ascii="Arial Narrow" w:hAnsi="Arial Narrow"/>
          <w:b/>
          <w:i/>
          <w:color w:val="1F3864" w:themeColor="accent1" w:themeShade="80"/>
          <w:sz w:val="22"/>
          <w:szCs w:val="22"/>
          <w:lang w:val="fr-CI"/>
        </w:rPr>
        <w:t xml:space="preserve"> du 25 mars 2022 </w:t>
      </w:r>
      <w:r w:rsidRPr="00160901">
        <w:rPr>
          <w:rFonts w:ascii="Arial Narrow" w:hAnsi="Arial Narrow"/>
          <w:b/>
          <w:color w:val="1F3864" w:themeColor="accent1" w:themeShade="80"/>
          <w:sz w:val="22"/>
          <w:szCs w:val="22"/>
          <w:lang w:val="fr-CI"/>
        </w:rPr>
        <w:lastRenderedPageBreak/>
        <w:t>mettant  en place une commission  chargée de  coordonner les activités de vérification de la légalité des détentions dans les maisons d’arrêt, les violons des  brigades de  Gendarmerie et des commissariats de Police. Le Gouvernement a</w:t>
      </w:r>
      <w:r w:rsidR="003B1D93" w:rsidRPr="00160901">
        <w:rPr>
          <w:rFonts w:ascii="Arial Narrow" w:hAnsi="Arial Narrow"/>
          <w:b/>
          <w:color w:val="1F3864" w:themeColor="accent1" w:themeShade="80"/>
          <w:sz w:val="22"/>
          <w:szCs w:val="22"/>
          <w:lang w:val="fr-CI"/>
        </w:rPr>
        <w:t xml:space="preserve"> également manifesté la</w:t>
      </w:r>
      <w:r w:rsidRPr="00160901">
        <w:rPr>
          <w:rFonts w:ascii="Arial Narrow" w:hAnsi="Arial Narrow"/>
          <w:b/>
          <w:color w:val="1F3864" w:themeColor="accent1" w:themeShade="80"/>
          <w:sz w:val="22"/>
          <w:szCs w:val="22"/>
          <w:lang w:val="fr-CI"/>
        </w:rPr>
        <w:t xml:space="preserve"> volonté de faire la lumière sur les violations des droits de l’homme du passé en étendant la période couverte par le projet de cartographie de jan</w:t>
      </w:r>
      <w:r w:rsidR="003B1D93" w:rsidRPr="00160901">
        <w:rPr>
          <w:rFonts w:ascii="Arial Narrow" w:hAnsi="Arial Narrow"/>
          <w:b/>
          <w:color w:val="1F3864" w:themeColor="accent1" w:themeShade="80"/>
          <w:sz w:val="22"/>
          <w:szCs w:val="22"/>
          <w:lang w:val="fr-CI"/>
        </w:rPr>
        <w:t>vier 2005 à décembre 2021. A la suite de</w:t>
      </w:r>
      <w:r w:rsidR="008E7C77" w:rsidRPr="00160901">
        <w:rPr>
          <w:rFonts w:ascii="Arial Narrow" w:hAnsi="Arial Narrow"/>
          <w:b/>
          <w:color w:val="1F3864" w:themeColor="accent1" w:themeShade="80"/>
          <w:sz w:val="22"/>
          <w:szCs w:val="22"/>
          <w:lang w:val="fr-CI"/>
        </w:rPr>
        <w:t xml:space="preserve"> l’adoption de ces deux textes, </w:t>
      </w:r>
      <w:r w:rsidRPr="00160901">
        <w:rPr>
          <w:rFonts w:ascii="Arial Narrow" w:hAnsi="Arial Narrow"/>
          <w:b/>
          <w:color w:val="1F3864" w:themeColor="accent1" w:themeShade="80"/>
          <w:sz w:val="22"/>
          <w:szCs w:val="22"/>
          <w:lang w:val="fr-CI"/>
        </w:rPr>
        <w:t xml:space="preserve">des séances de </w:t>
      </w:r>
      <w:r w:rsidR="008E7C77" w:rsidRPr="00160901">
        <w:rPr>
          <w:rFonts w:ascii="Arial Narrow" w:hAnsi="Arial Narrow"/>
          <w:b/>
          <w:color w:val="1F3864" w:themeColor="accent1" w:themeShade="80"/>
          <w:sz w:val="22"/>
          <w:szCs w:val="22"/>
          <w:lang w:val="fr-CI"/>
        </w:rPr>
        <w:t xml:space="preserve">travail se tiennent régulièrement </w:t>
      </w:r>
      <w:r w:rsidRPr="00160901">
        <w:rPr>
          <w:rFonts w:ascii="Arial Narrow" w:hAnsi="Arial Narrow"/>
          <w:b/>
          <w:color w:val="1F3864" w:themeColor="accent1" w:themeShade="80"/>
          <w:sz w:val="22"/>
          <w:szCs w:val="22"/>
          <w:lang w:val="fr-CI"/>
        </w:rPr>
        <w:t xml:space="preserve">avec le </w:t>
      </w:r>
      <w:proofErr w:type="gramStart"/>
      <w:r w:rsidRPr="00160901">
        <w:rPr>
          <w:rFonts w:ascii="Arial Narrow" w:hAnsi="Arial Narrow"/>
          <w:b/>
          <w:color w:val="1F3864" w:themeColor="accent1" w:themeShade="80"/>
          <w:sz w:val="22"/>
          <w:szCs w:val="22"/>
          <w:lang w:val="fr-CI"/>
        </w:rPr>
        <w:t>Ministère</w:t>
      </w:r>
      <w:proofErr w:type="gramEnd"/>
      <w:r w:rsidRPr="00160901">
        <w:rPr>
          <w:rFonts w:ascii="Arial Narrow" w:hAnsi="Arial Narrow"/>
          <w:b/>
          <w:color w:val="1F3864" w:themeColor="accent1" w:themeShade="80"/>
          <w:sz w:val="22"/>
          <w:szCs w:val="22"/>
          <w:lang w:val="fr-CI"/>
        </w:rPr>
        <w:t xml:space="preserve"> de la Justice et les autres </w:t>
      </w:r>
      <w:r w:rsidR="008E7C77" w:rsidRPr="00160901">
        <w:rPr>
          <w:rFonts w:ascii="Arial Narrow" w:hAnsi="Arial Narrow"/>
          <w:b/>
          <w:color w:val="1F3864" w:themeColor="accent1" w:themeShade="80"/>
          <w:sz w:val="22"/>
          <w:szCs w:val="22"/>
          <w:lang w:val="fr-CI"/>
        </w:rPr>
        <w:t xml:space="preserve">parties prenantes pour </w:t>
      </w:r>
      <w:r w:rsidR="00F27103">
        <w:rPr>
          <w:rFonts w:ascii="Arial Narrow" w:hAnsi="Arial Narrow"/>
          <w:b/>
          <w:color w:val="1F3864" w:themeColor="accent1" w:themeShade="80"/>
          <w:sz w:val="22"/>
          <w:szCs w:val="22"/>
          <w:lang w:val="fr-CI"/>
        </w:rPr>
        <w:t>l’</w:t>
      </w:r>
      <w:r w:rsidR="00F27103" w:rsidRPr="00160901">
        <w:rPr>
          <w:rFonts w:ascii="Arial Narrow" w:hAnsi="Arial Narrow"/>
          <w:b/>
          <w:color w:val="1F3864" w:themeColor="accent1" w:themeShade="80"/>
          <w:sz w:val="22"/>
          <w:szCs w:val="22"/>
          <w:lang w:val="fr-CI"/>
        </w:rPr>
        <w:t>atteinte</w:t>
      </w:r>
      <w:r w:rsidR="003B1D93" w:rsidRPr="00160901">
        <w:rPr>
          <w:rFonts w:ascii="Arial Narrow" w:hAnsi="Arial Narrow"/>
          <w:b/>
          <w:color w:val="1F3864" w:themeColor="accent1" w:themeShade="80"/>
          <w:sz w:val="22"/>
          <w:szCs w:val="22"/>
          <w:lang w:val="fr-CI"/>
        </w:rPr>
        <w:t xml:space="preserve"> les </w:t>
      </w:r>
      <w:r w:rsidR="008E7C77" w:rsidRPr="00160901">
        <w:rPr>
          <w:rFonts w:ascii="Arial Narrow" w:hAnsi="Arial Narrow"/>
          <w:b/>
          <w:color w:val="1F3864" w:themeColor="accent1" w:themeShade="80"/>
          <w:sz w:val="22"/>
          <w:szCs w:val="22"/>
          <w:lang w:val="fr-CI"/>
        </w:rPr>
        <w:t>résultats visés.</w:t>
      </w:r>
      <w:r w:rsidRPr="00160901">
        <w:rPr>
          <w:rFonts w:ascii="Arial Narrow" w:hAnsi="Arial Narrow"/>
          <w:b/>
          <w:color w:val="1F3864" w:themeColor="accent1" w:themeShade="80"/>
          <w:sz w:val="22"/>
          <w:szCs w:val="22"/>
          <w:lang w:val="fr-CI"/>
        </w:rPr>
        <w:t xml:space="preserve"> Les activités prévues pour le prochain semestre comprennent entre autres, le développent des outils de méthodologie, la formation des enquêteurs, les consultations et enquêtes sur le terrain et la rédaction des rapports.</w:t>
      </w:r>
    </w:p>
    <w:p w14:paraId="1F4A105F" w14:textId="0D655C9F" w:rsidR="00675507" w:rsidRPr="005E7C45" w:rsidRDefault="0FD2A24B" w:rsidP="00160901">
      <w:pPr>
        <w:ind w:left="-810" w:right="-154"/>
        <w:jc w:val="both"/>
        <w:rPr>
          <w:rFonts w:ascii="Arial Narrow" w:hAnsi="Arial Narrow"/>
          <w:b/>
          <w:i/>
          <w:color w:val="1F3864" w:themeColor="accent1" w:themeShade="80"/>
          <w:sz w:val="22"/>
          <w:szCs w:val="22"/>
          <w:lang w:val="fr-CI"/>
        </w:rPr>
      </w:pPr>
      <w:r w:rsidRPr="005E7C45">
        <w:rPr>
          <w:rFonts w:ascii="Arial Narrow" w:hAnsi="Arial Narrow"/>
          <w:b/>
          <w:i/>
          <w:color w:val="1F3864" w:themeColor="accent1" w:themeShade="80"/>
          <w:sz w:val="22"/>
          <w:szCs w:val="22"/>
          <w:lang w:val="fr-CI"/>
        </w:rPr>
        <w:t xml:space="preserve"> </w:t>
      </w:r>
      <w:r w:rsidRPr="00160901">
        <w:rPr>
          <w:rFonts w:ascii="Arial Narrow" w:hAnsi="Arial Narrow"/>
          <w:b/>
          <w:color w:val="1F3864" w:themeColor="accent1" w:themeShade="80"/>
          <w:sz w:val="22"/>
          <w:szCs w:val="22"/>
          <w:lang w:val="fr-CI"/>
        </w:rPr>
        <w:t xml:space="preserve">Le renforcement des capacités des organisations de la société civile sur le monitoring et le rapportage des droits de l’homme y compris en période de transition a abouti à la mise sur place d’un </w:t>
      </w:r>
      <w:r w:rsidR="008E7C77" w:rsidRPr="00160901">
        <w:rPr>
          <w:rFonts w:ascii="Arial Narrow" w:hAnsi="Arial Narrow"/>
          <w:b/>
          <w:color w:val="1F3864" w:themeColor="accent1" w:themeShade="80"/>
          <w:sz w:val="22"/>
          <w:szCs w:val="22"/>
          <w:lang w:val="fr-CI"/>
        </w:rPr>
        <w:t>réseau d’organisations</w:t>
      </w:r>
      <w:r w:rsidRPr="00160901">
        <w:rPr>
          <w:rFonts w:ascii="Arial Narrow" w:hAnsi="Arial Narrow"/>
          <w:b/>
          <w:color w:val="1F3864" w:themeColor="accent1" w:themeShade="80"/>
          <w:sz w:val="22"/>
          <w:szCs w:val="22"/>
          <w:lang w:val="fr-CI"/>
        </w:rPr>
        <w:t xml:space="preserve"> de la société </w:t>
      </w:r>
      <w:r w:rsidR="008E7C77" w:rsidRPr="00160901">
        <w:rPr>
          <w:rFonts w:ascii="Arial Narrow" w:hAnsi="Arial Narrow"/>
          <w:b/>
          <w:color w:val="1F3864" w:themeColor="accent1" w:themeShade="80"/>
          <w:sz w:val="22"/>
          <w:szCs w:val="22"/>
          <w:lang w:val="fr-CI"/>
        </w:rPr>
        <w:t xml:space="preserve">civile dédiée à l’audit social de la transition. </w:t>
      </w:r>
      <w:r w:rsidR="00160901" w:rsidRPr="00160901">
        <w:rPr>
          <w:rFonts w:ascii="Arial Narrow" w:hAnsi="Arial Narrow"/>
          <w:b/>
          <w:color w:val="1F3864" w:themeColor="accent1" w:themeShade="80"/>
          <w:sz w:val="22"/>
          <w:szCs w:val="22"/>
          <w:lang w:val="fr-CI"/>
        </w:rPr>
        <w:t>Il s’agit essentiellement de les outiller afin qu’elles soient aptes</w:t>
      </w:r>
      <w:r w:rsidR="008E7C77" w:rsidRPr="00160901">
        <w:rPr>
          <w:rFonts w:ascii="Arial Narrow" w:hAnsi="Arial Narrow"/>
          <w:b/>
          <w:color w:val="1F3864" w:themeColor="accent1" w:themeShade="80"/>
          <w:sz w:val="22"/>
          <w:szCs w:val="22"/>
          <w:lang w:val="fr-CI"/>
        </w:rPr>
        <w:t xml:space="preserve"> à </w:t>
      </w:r>
      <w:r w:rsidR="00160901" w:rsidRPr="00160901">
        <w:rPr>
          <w:rFonts w:ascii="Arial Narrow" w:hAnsi="Arial Narrow"/>
          <w:b/>
          <w:color w:val="1F3864" w:themeColor="accent1" w:themeShade="80"/>
          <w:sz w:val="22"/>
          <w:szCs w:val="22"/>
          <w:lang w:val="fr-CI"/>
        </w:rPr>
        <w:t>intégrer</w:t>
      </w:r>
      <w:r w:rsidR="008E7C77" w:rsidRPr="00160901">
        <w:rPr>
          <w:rFonts w:ascii="Arial Narrow" w:hAnsi="Arial Narrow"/>
          <w:b/>
          <w:color w:val="1F3864" w:themeColor="accent1" w:themeShade="80"/>
          <w:sz w:val="22"/>
          <w:szCs w:val="22"/>
          <w:lang w:val="fr-CI"/>
        </w:rPr>
        <w:t xml:space="preserve"> les </w:t>
      </w:r>
      <w:r w:rsidR="00160901" w:rsidRPr="00160901">
        <w:rPr>
          <w:rFonts w:ascii="Arial Narrow" w:hAnsi="Arial Narrow"/>
          <w:b/>
          <w:color w:val="1F3864" w:themeColor="accent1" w:themeShade="80"/>
          <w:sz w:val="22"/>
          <w:szCs w:val="22"/>
          <w:lang w:val="fr-CI"/>
        </w:rPr>
        <w:t>standards</w:t>
      </w:r>
      <w:r w:rsidR="008E7C77" w:rsidRPr="00160901">
        <w:rPr>
          <w:rFonts w:ascii="Arial Narrow" w:hAnsi="Arial Narrow"/>
          <w:b/>
          <w:color w:val="1F3864" w:themeColor="accent1" w:themeShade="80"/>
          <w:sz w:val="22"/>
          <w:szCs w:val="22"/>
          <w:lang w:val="fr-CI"/>
        </w:rPr>
        <w:t xml:space="preserve"> des droits de </w:t>
      </w:r>
      <w:r w:rsidR="00160901" w:rsidRPr="00160901">
        <w:rPr>
          <w:rFonts w:ascii="Arial Narrow" w:hAnsi="Arial Narrow"/>
          <w:b/>
          <w:color w:val="1F3864" w:themeColor="accent1" w:themeShade="80"/>
          <w:sz w:val="22"/>
          <w:szCs w:val="22"/>
          <w:lang w:val="fr-CI"/>
        </w:rPr>
        <w:t>l’homme</w:t>
      </w:r>
      <w:r w:rsidR="008E7C77" w:rsidRPr="00160901">
        <w:rPr>
          <w:rFonts w:ascii="Arial Narrow" w:hAnsi="Arial Narrow"/>
          <w:b/>
          <w:color w:val="1F3864" w:themeColor="accent1" w:themeShade="80"/>
          <w:sz w:val="22"/>
          <w:szCs w:val="22"/>
          <w:lang w:val="fr-CI"/>
        </w:rPr>
        <w:t xml:space="preserve"> et </w:t>
      </w:r>
      <w:r w:rsidR="00160901" w:rsidRPr="00160901">
        <w:rPr>
          <w:rFonts w:ascii="Arial Narrow" w:hAnsi="Arial Narrow"/>
          <w:b/>
          <w:color w:val="1F3864" w:themeColor="accent1" w:themeShade="80"/>
          <w:sz w:val="22"/>
          <w:szCs w:val="22"/>
          <w:lang w:val="fr-CI"/>
        </w:rPr>
        <w:t>à observer de manière indépendante l</w:t>
      </w:r>
      <w:r w:rsidR="008E7C77" w:rsidRPr="00160901">
        <w:rPr>
          <w:rFonts w:ascii="Arial Narrow" w:hAnsi="Arial Narrow"/>
          <w:b/>
          <w:color w:val="1F3864" w:themeColor="accent1" w:themeShade="80"/>
          <w:sz w:val="22"/>
          <w:szCs w:val="22"/>
          <w:lang w:val="fr-CI"/>
        </w:rPr>
        <w:t>’i</w:t>
      </w:r>
      <w:r w:rsidR="00160901">
        <w:rPr>
          <w:rFonts w:ascii="Arial Narrow" w:hAnsi="Arial Narrow"/>
          <w:b/>
          <w:color w:val="1F3864" w:themeColor="accent1" w:themeShade="80"/>
          <w:sz w:val="22"/>
          <w:szCs w:val="22"/>
          <w:lang w:val="fr-CI"/>
        </w:rPr>
        <w:t xml:space="preserve">nclusion et la participation au </w:t>
      </w:r>
      <w:r w:rsidR="008E7C77" w:rsidRPr="00160901">
        <w:rPr>
          <w:rFonts w:ascii="Arial Narrow" w:hAnsi="Arial Narrow"/>
          <w:b/>
          <w:color w:val="1F3864" w:themeColor="accent1" w:themeShade="80"/>
          <w:sz w:val="22"/>
          <w:szCs w:val="22"/>
          <w:lang w:val="fr-CI"/>
        </w:rPr>
        <w:t>dialogue na</w:t>
      </w:r>
      <w:r w:rsidR="00160901">
        <w:rPr>
          <w:rFonts w:ascii="Arial Narrow" w:hAnsi="Arial Narrow"/>
          <w:b/>
          <w:color w:val="1F3864" w:themeColor="accent1" w:themeShade="80"/>
          <w:sz w:val="22"/>
          <w:szCs w:val="22"/>
          <w:lang w:val="fr-CI"/>
        </w:rPr>
        <w:t>tional inclusif</w:t>
      </w:r>
      <w:r w:rsidR="00160901">
        <w:rPr>
          <w:rFonts w:ascii="Arial Narrow" w:hAnsi="Arial Narrow"/>
          <w:b/>
          <w:i/>
          <w:color w:val="1F3864" w:themeColor="accent1" w:themeShade="80"/>
          <w:sz w:val="22"/>
          <w:szCs w:val="22"/>
          <w:lang w:val="fr-CI"/>
        </w:rPr>
        <w:t>.</w:t>
      </w:r>
    </w:p>
    <w:p w14:paraId="6CA1AFC5" w14:textId="2F081FB3" w:rsidR="00675507" w:rsidRPr="00853436" w:rsidRDefault="0FD2A24B" w:rsidP="00853436">
      <w:pPr>
        <w:ind w:left="-810" w:right="-154"/>
        <w:jc w:val="both"/>
        <w:rPr>
          <w:rFonts w:ascii="Arial Narrow" w:hAnsi="Arial Narrow"/>
          <w:b/>
          <w:color w:val="1F3864" w:themeColor="accent1" w:themeShade="80"/>
          <w:sz w:val="22"/>
          <w:szCs w:val="22"/>
          <w:lang w:val="fr-CI"/>
        </w:rPr>
      </w:pPr>
      <w:r w:rsidRPr="00853436">
        <w:rPr>
          <w:rFonts w:ascii="Arial Narrow" w:hAnsi="Arial Narrow"/>
          <w:b/>
          <w:color w:val="1F3864" w:themeColor="accent1" w:themeShade="80"/>
          <w:sz w:val="22"/>
          <w:szCs w:val="22"/>
          <w:lang w:val="fr-CI"/>
        </w:rPr>
        <w:t xml:space="preserve">Au cours de la période en </w:t>
      </w:r>
      <w:r w:rsidR="00853436" w:rsidRPr="00853436">
        <w:rPr>
          <w:rFonts w:ascii="Arial Narrow" w:hAnsi="Arial Narrow"/>
          <w:b/>
          <w:color w:val="1F3864" w:themeColor="accent1" w:themeShade="80"/>
          <w:sz w:val="22"/>
          <w:szCs w:val="22"/>
          <w:lang w:val="fr-CI"/>
        </w:rPr>
        <w:t>revue,</w:t>
      </w:r>
      <w:r w:rsidRPr="00853436">
        <w:rPr>
          <w:rFonts w:ascii="Arial Narrow" w:hAnsi="Arial Narrow"/>
          <w:b/>
          <w:color w:val="1F3864" w:themeColor="accent1" w:themeShade="80"/>
          <w:sz w:val="22"/>
          <w:szCs w:val="22"/>
          <w:lang w:val="fr-CI"/>
        </w:rPr>
        <w:t xml:space="preserve"> les éch</w:t>
      </w:r>
      <w:r w:rsidR="00160901" w:rsidRPr="00853436">
        <w:rPr>
          <w:rFonts w:ascii="Arial Narrow" w:hAnsi="Arial Narrow"/>
          <w:b/>
          <w:color w:val="1F3864" w:themeColor="accent1" w:themeShade="80"/>
          <w:sz w:val="22"/>
          <w:szCs w:val="22"/>
          <w:lang w:val="fr-CI"/>
        </w:rPr>
        <w:t xml:space="preserve">anges et </w:t>
      </w:r>
      <w:r w:rsidR="00853436" w:rsidRPr="00853436">
        <w:rPr>
          <w:rFonts w:ascii="Arial Narrow" w:hAnsi="Arial Narrow"/>
          <w:b/>
          <w:color w:val="1F3864" w:themeColor="accent1" w:themeShade="80"/>
          <w:sz w:val="22"/>
          <w:szCs w:val="22"/>
          <w:lang w:val="fr-CI"/>
        </w:rPr>
        <w:t>consultations avec</w:t>
      </w:r>
      <w:r w:rsidR="00160901" w:rsidRPr="00853436">
        <w:rPr>
          <w:rFonts w:ascii="Arial Narrow" w:hAnsi="Arial Narrow"/>
          <w:b/>
          <w:color w:val="1F3864" w:themeColor="accent1" w:themeShade="80"/>
          <w:sz w:val="22"/>
          <w:szCs w:val="22"/>
          <w:lang w:val="fr-CI"/>
        </w:rPr>
        <w:t xml:space="preserve"> 219</w:t>
      </w:r>
      <w:r w:rsidRPr="00853436">
        <w:rPr>
          <w:rFonts w:ascii="Arial Narrow" w:hAnsi="Arial Narrow"/>
          <w:b/>
          <w:color w:val="1F3864" w:themeColor="accent1" w:themeShade="80"/>
          <w:sz w:val="22"/>
          <w:szCs w:val="22"/>
          <w:lang w:val="fr-CI"/>
        </w:rPr>
        <w:t xml:space="preserve"> leaders des différents groupes sociopolitiques dont 55 femmes</w:t>
      </w:r>
      <w:r w:rsidR="00160901" w:rsidRPr="00853436">
        <w:rPr>
          <w:rFonts w:ascii="Arial Narrow" w:hAnsi="Arial Narrow"/>
          <w:b/>
          <w:color w:val="1F3864" w:themeColor="accent1" w:themeShade="80"/>
          <w:sz w:val="22"/>
          <w:szCs w:val="22"/>
          <w:lang w:val="fr-CI"/>
        </w:rPr>
        <w:t xml:space="preserve">, sur </w:t>
      </w:r>
      <w:r w:rsidRPr="00853436">
        <w:rPr>
          <w:rFonts w:ascii="Arial Narrow" w:hAnsi="Arial Narrow"/>
          <w:b/>
          <w:color w:val="1F3864" w:themeColor="accent1" w:themeShade="80"/>
          <w:sz w:val="22"/>
          <w:szCs w:val="22"/>
          <w:lang w:val="fr-CI"/>
        </w:rPr>
        <w:t>la situation</w:t>
      </w:r>
      <w:r w:rsidR="00160901" w:rsidRPr="00853436">
        <w:rPr>
          <w:rFonts w:ascii="Arial Narrow" w:hAnsi="Arial Narrow"/>
          <w:b/>
          <w:color w:val="1F3864" w:themeColor="accent1" w:themeShade="80"/>
          <w:sz w:val="22"/>
          <w:szCs w:val="22"/>
          <w:lang w:val="fr-CI"/>
        </w:rPr>
        <w:t xml:space="preserve"> des droits de l’homme</w:t>
      </w:r>
      <w:r w:rsidRPr="00853436">
        <w:rPr>
          <w:rFonts w:ascii="Arial Narrow" w:hAnsi="Arial Narrow"/>
          <w:b/>
          <w:color w:val="1F3864" w:themeColor="accent1" w:themeShade="80"/>
          <w:sz w:val="22"/>
          <w:szCs w:val="22"/>
          <w:lang w:val="fr-CI"/>
        </w:rPr>
        <w:t xml:space="preserve"> dans les différentes </w:t>
      </w:r>
      <w:r w:rsidR="00160901" w:rsidRPr="00853436">
        <w:rPr>
          <w:rFonts w:ascii="Arial Narrow" w:hAnsi="Arial Narrow"/>
          <w:b/>
          <w:color w:val="1F3864" w:themeColor="accent1" w:themeShade="80"/>
          <w:sz w:val="22"/>
          <w:szCs w:val="22"/>
          <w:lang w:val="fr-CI"/>
        </w:rPr>
        <w:t>régions ont permis de recueillir leurs</w:t>
      </w:r>
      <w:r w:rsidR="00853436">
        <w:rPr>
          <w:rFonts w:ascii="Arial Narrow" w:hAnsi="Arial Narrow"/>
          <w:b/>
          <w:color w:val="1F3864" w:themeColor="accent1" w:themeShade="80"/>
          <w:sz w:val="22"/>
          <w:szCs w:val="22"/>
          <w:lang w:val="fr-CI"/>
        </w:rPr>
        <w:t xml:space="preserve"> avis sur</w:t>
      </w:r>
      <w:r w:rsidRPr="00853436">
        <w:rPr>
          <w:rFonts w:ascii="Arial Narrow" w:hAnsi="Arial Narrow"/>
          <w:b/>
          <w:color w:val="1F3864" w:themeColor="accent1" w:themeShade="80"/>
          <w:sz w:val="22"/>
          <w:szCs w:val="22"/>
          <w:lang w:val="fr-CI"/>
        </w:rPr>
        <w:t xml:space="preserve"> les principaux défis des droits de l’homme y compris ceux liés à la participation des femmes, des jeunes leaders communautaires et sociopolitiques au dialogue national</w:t>
      </w:r>
      <w:r w:rsidR="00160901" w:rsidRPr="00853436">
        <w:rPr>
          <w:rFonts w:ascii="Arial Narrow" w:hAnsi="Arial Narrow"/>
          <w:b/>
          <w:color w:val="1F3864" w:themeColor="accent1" w:themeShade="80"/>
          <w:sz w:val="22"/>
          <w:szCs w:val="22"/>
          <w:lang w:val="fr-CI"/>
        </w:rPr>
        <w:tab/>
        <w:t xml:space="preserve">. Les échanges ont aussi permis de collecter </w:t>
      </w:r>
      <w:r w:rsidR="00853436" w:rsidRPr="00853436">
        <w:rPr>
          <w:rFonts w:ascii="Arial Narrow" w:hAnsi="Arial Narrow"/>
          <w:b/>
          <w:color w:val="1F3864" w:themeColor="accent1" w:themeShade="80"/>
          <w:sz w:val="22"/>
          <w:szCs w:val="22"/>
          <w:lang w:val="fr-CI"/>
        </w:rPr>
        <w:t>les propositions et</w:t>
      </w:r>
      <w:r w:rsidR="00160901" w:rsidRPr="00853436">
        <w:rPr>
          <w:rFonts w:ascii="Arial Narrow" w:hAnsi="Arial Narrow"/>
          <w:b/>
          <w:color w:val="1F3864" w:themeColor="accent1" w:themeShade="80"/>
          <w:sz w:val="22"/>
          <w:szCs w:val="22"/>
          <w:lang w:val="fr-CI"/>
        </w:rPr>
        <w:t xml:space="preserve"> </w:t>
      </w:r>
      <w:r w:rsidR="00853436" w:rsidRPr="00853436">
        <w:rPr>
          <w:rFonts w:ascii="Arial Narrow" w:hAnsi="Arial Narrow"/>
          <w:b/>
          <w:color w:val="1F3864" w:themeColor="accent1" w:themeShade="80"/>
          <w:sz w:val="22"/>
          <w:szCs w:val="22"/>
          <w:lang w:val="fr-CI"/>
        </w:rPr>
        <w:t>recommandations sur</w:t>
      </w:r>
      <w:r w:rsidR="00160901" w:rsidRPr="00853436">
        <w:rPr>
          <w:rFonts w:ascii="Arial Narrow" w:hAnsi="Arial Narrow"/>
          <w:b/>
          <w:color w:val="1F3864" w:themeColor="accent1" w:themeShade="80"/>
          <w:sz w:val="22"/>
          <w:szCs w:val="22"/>
          <w:lang w:val="fr-CI"/>
        </w:rPr>
        <w:t xml:space="preserve"> les actions et stratégies à </w:t>
      </w:r>
      <w:r w:rsidR="00853436" w:rsidRPr="00853436">
        <w:rPr>
          <w:rFonts w:ascii="Arial Narrow" w:hAnsi="Arial Narrow"/>
          <w:b/>
          <w:color w:val="1F3864" w:themeColor="accent1" w:themeShade="80"/>
          <w:sz w:val="22"/>
          <w:szCs w:val="22"/>
          <w:lang w:val="fr-CI"/>
        </w:rPr>
        <w:t>mener pour</w:t>
      </w:r>
      <w:r w:rsidRPr="00853436">
        <w:rPr>
          <w:rFonts w:ascii="Arial Narrow" w:hAnsi="Arial Narrow"/>
          <w:b/>
          <w:color w:val="1F3864" w:themeColor="accent1" w:themeShade="80"/>
          <w:sz w:val="22"/>
          <w:szCs w:val="22"/>
          <w:lang w:val="fr-CI"/>
        </w:rPr>
        <w:t xml:space="preserve"> placer les droits de l’homme au centre des discussions et résolutions du dialogue national inclusif. Ces sessions organisées entre mars et avril 2022 à Sarh, Doba, Mo</w:t>
      </w:r>
      <w:r w:rsidR="00160901" w:rsidRPr="00853436">
        <w:rPr>
          <w:rFonts w:ascii="Arial Narrow" w:hAnsi="Arial Narrow"/>
          <w:b/>
          <w:color w:val="1F3864" w:themeColor="accent1" w:themeShade="80"/>
          <w:sz w:val="22"/>
          <w:szCs w:val="22"/>
          <w:lang w:val="fr-CI"/>
        </w:rPr>
        <w:t xml:space="preserve">undou, Bongor, Abéché et Mao ont touché </w:t>
      </w:r>
      <w:r w:rsidR="00853436" w:rsidRPr="00853436">
        <w:rPr>
          <w:rFonts w:ascii="Arial Narrow" w:hAnsi="Arial Narrow"/>
          <w:b/>
          <w:color w:val="1F3864" w:themeColor="accent1" w:themeShade="80"/>
          <w:sz w:val="22"/>
          <w:szCs w:val="22"/>
          <w:lang w:val="fr-CI"/>
        </w:rPr>
        <w:t>les</w:t>
      </w:r>
      <w:r w:rsidRPr="00853436">
        <w:rPr>
          <w:rFonts w:ascii="Arial Narrow" w:hAnsi="Arial Narrow"/>
          <w:b/>
          <w:color w:val="1F3864" w:themeColor="accent1" w:themeShade="80"/>
          <w:sz w:val="22"/>
          <w:szCs w:val="22"/>
          <w:lang w:val="fr-CI"/>
        </w:rPr>
        <w:t xml:space="preserve"> leaders </w:t>
      </w:r>
      <w:r w:rsidR="00853436" w:rsidRPr="00853436">
        <w:rPr>
          <w:rFonts w:ascii="Arial Narrow" w:hAnsi="Arial Narrow"/>
          <w:b/>
          <w:color w:val="1F3864" w:themeColor="accent1" w:themeShade="80"/>
          <w:sz w:val="22"/>
          <w:szCs w:val="22"/>
          <w:lang w:val="fr-CI"/>
        </w:rPr>
        <w:t>sociopolitiques provenant</w:t>
      </w:r>
      <w:r w:rsidR="00160901" w:rsidRPr="00853436">
        <w:rPr>
          <w:rFonts w:ascii="Arial Narrow" w:hAnsi="Arial Narrow"/>
          <w:b/>
          <w:color w:val="1F3864" w:themeColor="accent1" w:themeShade="80"/>
          <w:sz w:val="22"/>
          <w:szCs w:val="22"/>
          <w:lang w:val="fr-CI"/>
        </w:rPr>
        <w:t xml:space="preserve"> </w:t>
      </w:r>
      <w:r w:rsidRPr="00853436">
        <w:rPr>
          <w:rFonts w:ascii="Arial Narrow" w:hAnsi="Arial Narrow"/>
          <w:b/>
          <w:color w:val="1F3864" w:themeColor="accent1" w:themeShade="80"/>
          <w:sz w:val="22"/>
          <w:szCs w:val="22"/>
          <w:lang w:val="fr-CI"/>
        </w:rPr>
        <w:t>de 18 des 23 provinces du</w:t>
      </w:r>
      <w:r w:rsidR="00160901" w:rsidRPr="00853436">
        <w:rPr>
          <w:rFonts w:ascii="Arial Narrow" w:hAnsi="Arial Narrow"/>
          <w:b/>
          <w:color w:val="1F3864" w:themeColor="accent1" w:themeShade="80"/>
          <w:sz w:val="22"/>
          <w:szCs w:val="22"/>
          <w:lang w:val="fr-CI"/>
        </w:rPr>
        <w:t xml:space="preserve"> </w:t>
      </w:r>
      <w:r w:rsidR="00853436" w:rsidRPr="00853436">
        <w:rPr>
          <w:rFonts w:ascii="Arial Narrow" w:hAnsi="Arial Narrow"/>
          <w:b/>
          <w:color w:val="1F3864" w:themeColor="accent1" w:themeShade="80"/>
          <w:sz w:val="22"/>
          <w:szCs w:val="22"/>
          <w:lang w:val="fr-CI"/>
        </w:rPr>
        <w:t>Tchad.</w:t>
      </w:r>
      <w:r w:rsidR="00160901" w:rsidRPr="00853436">
        <w:rPr>
          <w:lang w:val="fr-FR"/>
        </w:rPr>
        <w:t xml:space="preserve"> </w:t>
      </w:r>
      <w:r w:rsidR="00160901" w:rsidRPr="00853436">
        <w:rPr>
          <w:rFonts w:ascii="Arial Narrow" w:hAnsi="Arial Narrow"/>
          <w:b/>
          <w:color w:val="1F3864" w:themeColor="accent1" w:themeShade="80"/>
          <w:sz w:val="22"/>
          <w:szCs w:val="22"/>
          <w:lang w:val="fr-CI"/>
        </w:rPr>
        <w:t>Les propositions et recommandations formulées</w:t>
      </w:r>
      <w:r w:rsidR="00853436" w:rsidRPr="00853436">
        <w:rPr>
          <w:rFonts w:ascii="Arial Narrow" w:hAnsi="Arial Narrow"/>
          <w:b/>
          <w:color w:val="1F3864" w:themeColor="accent1" w:themeShade="80"/>
          <w:sz w:val="22"/>
          <w:szCs w:val="22"/>
          <w:lang w:val="fr-CI"/>
        </w:rPr>
        <w:t xml:space="preserve"> ont </w:t>
      </w:r>
      <w:r w:rsidR="00160901" w:rsidRPr="00853436">
        <w:rPr>
          <w:rFonts w:ascii="Arial Narrow" w:hAnsi="Arial Narrow"/>
          <w:b/>
          <w:color w:val="1F3864" w:themeColor="accent1" w:themeShade="80"/>
          <w:sz w:val="22"/>
          <w:szCs w:val="22"/>
          <w:lang w:val="fr-CI"/>
        </w:rPr>
        <w:t xml:space="preserve">alimenté le forum national des droits de </w:t>
      </w:r>
      <w:r w:rsidR="00853436" w:rsidRPr="00853436">
        <w:rPr>
          <w:rFonts w:ascii="Arial Narrow" w:hAnsi="Arial Narrow"/>
          <w:b/>
          <w:color w:val="1F3864" w:themeColor="accent1" w:themeShade="80"/>
          <w:sz w:val="22"/>
          <w:szCs w:val="22"/>
          <w:lang w:val="fr-CI"/>
        </w:rPr>
        <w:t>l’homme</w:t>
      </w:r>
      <w:r w:rsidR="00160901" w:rsidRPr="00853436">
        <w:rPr>
          <w:rFonts w:ascii="Arial Narrow" w:hAnsi="Arial Narrow"/>
          <w:b/>
          <w:color w:val="1F3864" w:themeColor="accent1" w:themeShade="80"/>
          <w:sz w:val="22"/>
          <w:szCs w:val="22"/>
          <w:lang w:val="fr-CI"/>
        </w:rPr>
        <w:t xml:space="preserve"> organi</w:t>
      </w:r>
      <w:r w:rsidR="00853436" w:rsidRPr="00853436">
        <w:rPr>
          <w:rFonts w:ascii="Arial Narrow" w:hAnsi="Arial Narrow"/>
          <w:b/>
          <w:color w:val="1F3864" w:themeColor="accent1" w:themeShade="80"/>
          <w:sz w:val="22"/>
          <w:szCs w:val="22"/>
          <w:lang w:val="fr-CI"/>
        </w:rPr>
        <w:t>s</w:t>
      </w:r>
      <w:r w:rsidR="00160901" w:rsidRPr="00853436">
        <w:rPr>
          <w:rFonts w:ascii="Arial Narrow" w:hAnsi="Arial Narrow"/>
          <w:b/>
          <w:color w:val="1F3864" w:themeColor="accent1" w:themeShade="80"/>
          <w:sz w:val="22"/>
          <w:szCs w:val="22"/>
          <w:lang w:val="fr-CI"/>
        </w:rPr>
        <w:t>é en avril 20</w:t>
      </w:r>
      <w:r w:rsidR="00853436" w:rsidRPr="00853436">
        <w:rPr>
          <w:rFonts w:ascii="Arial Narrow" w:hAnsi="Arial Narrow"/>
          <w:b/>
          <w:color w:val="1F3864" w:themeColor="accent1" w:themeShade="80"/>
          <w:sz w:val="22"/>
          <w:szCs w:val="22"/>
          <w:lang w:val="fr-CI"/>
        </w:rPr>
        <w:t>22 et contribueront à enrichir</w:t>
      </w:r>
      <w:r w:rsidR="00160901" w:rsidRPr="00853436">
        <w:rPr>
          <w:rFonts w:ascii="Arial Narrow" w:hAnsi="Arial Narrow"/>
          <w:b/>
          <w:color w:val="1F3864" w:themeColor="accent1" w:themeShade="80"/>
          <w:sz w:val="22"/>
          <w:szCs w:val="22"/>
          <w:lang w:val="fr-CI"/>
        </w:rPr>
        <w:t xml:space="preserve"> le dialogue national inclusif.</w:t>
      </w:r>
    </w:p>
    <w:p w14:paraId="431A99FA" w14:textId="77777777" w:rsidR="00853436" w:rsidRDefault="00853436" w:rsidP="005E7C45">
      <w:pPr>
        <w:ind w:left="-810" w:right="-154"/>
        <w:rPr>
          <w:rFonts w:ascii="Arial Narrow" w:hAnsi="Arial Narrow"/>
          <w:b/>
          <w:color w:val="1F3864" w:themeColor="accent1" w:themeShade="80"/>
          <w:sz w:val="22"/>
          <w:szCs w:val="22"/>
          <w:lang w:val="fr-CI"/>
        </w:rPr>
      </w:pPr>
    </w:p>
    <w:p w14:paraId="5E156D3D" w14:textId="43B486BF" w:rsidR="00675507" w:rsidRPr="00853436" w:rsidRDefault="0FD2A24B" w:rsidP="00853436">
      <w:pPr>
        <w:ind w:left="-810" w:right="-154"/>
        <w:jc w:val="both"/>
        <w:rPr>
          <w:rFonts w:ascii="Arial Narrow" w:hAnsi="Arial Narrow"/>
          <w:b/>
          <w:color w:val="1F3864" w:themeColor="accent1" w:themeShade="80"/>
          <w:sz w:val="22"/>
          <w:szCs w:val="22"/>
          <w:lang w:val="fr-CI"/>
        </w:rPr>
      </w:pPr>
      <w:r w:rsidRPr="00853436">
        <w:rPr>
          <w:rFonts w:ascii="Arial Narrow" w:hAnsi="Arial Narrow"/>
          <w:b/>
          <w:color w:val="1F3864" w:themeColor="accent1" w:themeShade="80"/>
          <w:sz w:val="22"/>
          <w:szCs w:val="22"/>
          <w:lang w:val="fr-CI"/>
        </w:rPr>
        <w:t xml:space="preserve">Enfin, le monitoring régulier </w:t>
      </w:r>
      <w:r w:rsidR="00853436" w:rsidRPr="00853436">
        <w:rPr>
          <w:rFonts w:ascii="Arial Narrow" w:hAnsi="Arial Narrow"/>
          <w:b/>
          <w:color w:val="1F3864" w:themeColor="accent1" w:themeShade="80"/>
          <w:sz w:val="22"/>
          <w:szCs w:val="22"/>
          <w:lang w:val="fr-CI"/>
        </w:rPr>
        <w:t>de situation</w:t>
      </w:r>
      <w:r w:rsidRPr="00853436">
        <w:rPr>
          <w:rFonts w:ascii="Arial Narrow" w:hAnsi="Arial Narrow"/>
          <w:b/>
          <w:color w:val="1F3864" w:themeColor="accent1" w:themeShade="80"/>
          <w:sz w:val="22"/>
          <w:szCs w:val="22"/>
          <w:lang w:val="fr-CI"/>
        </w:rPr>
        <w:t xml:space="preserve"> des droits de l’homme </w:t>
      </w:r>
      <w:r w:rsidR="00853436" w:rsidRPr="00853436">
        <w:rPr>
          <w:rFonts w:ascii="Arial Narrow" w:hAnsi="Arial Narrow"/>
          <w:b/>
          <w:color w:val="1F3864" w:themeColor="accent1" w:themeShade="80"/>
          <w:sz w:val="22"/>
          <w:szCs w:val="22"/>
          <w:lang w:val="fr-CI"/>
        </w:rPr>
        <w:t>en période</w:t>
      </w:r>
      <w:r w:rsidRPr="00853436">
        <w:rPr>
          <w:rFonts w:ascii="Arial Narrow" w:hAnsi="Arial Narrow"/>
          <w:b/>
          <w:color w:val="1F3864" w:themeColor="accent1" w:themeShade="80"/>
          <w:sz w:val="22"/>
          <w:szCs w:val="22"/>
          <w:lang w:val="fr-CI"/>
        </w:rPr>
        <w:t xml:space="preserve"> de transition,</w:t>
      </w:r>
      <w:r w:rsidR="00020250">
        <w:rPr>
          <w:rFonts w:ascii="Arial Narrow" w:hAnsi="Arial Narrow"/>
          <w:b/>
          <w:color w:val="1F3864" w:themeColor="accent1" w:themeShade="80"/>
          <w:sz w:val="22"/>
          <w:szCs w:val="22"/>
          <w:lang w:val="fr-CI"/>
        </w:rPr>
        <w:t xml:space="preserve"> avec un accent particulier sur</w:t>
      </w:r>
      <w:r w:rsidRPr="00853436">
        <w:rPr>
          <w:rFonts w:ascii="Arial Narrow" w:hAnsi="Arial Narrow"/>
          <w:b/>
          <w:color w:val="1F3864" w:themeColor="accent1" w:themeShade="80"/>
          <w:sz w:val="22"/>
          <w:szCs w:val="22"/>
          <w:lang w:val="fr-CI"/>
        </w:rPr>
        <w:t xml:space="preserve"> le monitoring de la liberté d'expression et d'opinion, du </w:t>
      </w:r>
      <w:r w:rsidR="00853436">
        <w:rPr>
          <w:rFonts w:ascii="Arial Narrow" w:hAnsi="Arial Narrow"/>
          <w:b/>
          <w:color w:val="1F3864" w:themeColor="accent1" w:themeShade="80"/>
          <w:sz w:val="22"/>
          <w:szCs w:val="22"/>
          <w:lang w:val="fr-CI"/>
        </w:rPr>
        <w:t xml:space="preserve">droit de réunion pacifique, et </w:t>
      </w:r>
      <w:r w:rsidRPr="00853436">
        <w:rPr>
          <w:rFonts w:ascii="Arial Narrow" w:hAnsi="Arial Narrow"/>
          <w:b/>
          <w:color w:val="1F3864" w:themeColor="accent1" w:themeShade="80"/>
          <w:sz w:val="22"/>
          <w:szCs w:val="22"/>
          <w:lang w:val="fr-CI"/>
        </w:rPr>
        <w:t>d</w:t>
      </w:r>
      <w:r w:rsidR="00632F22">
        <w:rPr>
          <w:rFonts w:ascii="Arial Narrow" w:hAnsi="Arial Narrow"/>
          <w:b/>
          <w:color w:val="1F3864" w:themeColor="accent1" w:themeShade="80"/>
          <w:sz w:val="22"/>
          <w:szCs w:val="22"/>
          <w:lang w:val="fr-CI"/>
        </w:rPr>
        <w:t xml:space="preserve">u droit à un </w:t>
      </w:r>
      <w:r w:rsidR="00853436">
        <w:rPr>
          <w:rFonts w:ascii="Arial Narrow" w:hAnsi="Arial Narrow"/>
          <w:b/>
          <w:color w:val="1F3864" w:themeColor="accent1" w:themeShade="80"/>
          <w:sz w:val="22"/>
          <w:szCs w:val="22"/>
          <w:lang w:val="fr-CI"/>
        </w:rPr>
        <w:t>procès équitable a permis de relever</w:t>
      </w:r>
      <w:r w:rsidRPr="00853436">
        <w:rPr>
          <w:rFonts w:ascii="Arial Narrow" w:hAnsi="Arial Narrow"/>
          <w:b/>
          <w:color w:val="1F3864" w:themeColor="accent1" w:themeShade="80"/>
          <w:sz w:val="22"/>
          <w:szCs w:val="22"/>
          <w:lang w:val="fr-CI"/>
        </w:rPr>
        <w:t xml:space="preserve"> les </w:t>
      </w:r>
      <w:r w:rsidR="00853436">
        <w:rPr>
          <w:rFonts w:ascii="Arial Narrow" w:hAnsi="Arial Narrow"/>
          <w:b/>
          <w:color w:val="1F3864" w:themeColor="accent1" w:themeShade="80"/>
          <w:sz w:val="22"/>
          <w:szCs w:val="22"/>
          <w:lang w:val="fr-CI"/>
        </w:rPr>
        <w:t xml:space="preserve">cas de violations des droits et de mener le </w:t>
      </w:r>
      <w:r w:rsidRPr="00853436">
        <w:rPr>
          <w:rFonts w:ascii="Arial Narrow" w:hAnsi="Arial Narrow"/>
          <w:b/>
          <w:color w:val="1F3864" w:themeColor="accent1" w:themeShade="80"/>
          <w:sz w:val="22"/>
          <w:szCs w:val="22"/>
          <w:lang w:val="fr-CI"/>
        </w:rPr>
        <w:t xml:space="preserve">plaidoyer </w:t>
      </w:r>
      <w:r w:rsidR="00853436">
        <w:rPr>
          <w:rFonts w:ascii="Arial Narrow" w:hAnsi="Arial Narrow"/>
          <w:b/>
          <w:color w:val="1F3864" w:themeColor="accent1" w:themeShade="80"/>
          <w:sz w:val="22"/>
          <w:szCs w:val="22"/>
          <w:lang w:val="fr-CI"/>
        </w:rPr>
        <w:t>y compris conjoint avec la Commission N</w:t>
      </w:r>
      <w:r w:rsidRPr="00853436">
        <w:rPr>
          <w:rFonts w:ascii="Arial Narrow" w:hAnsi="Arial Narrow"/>
          <w:b/>
          <w:color w:val="1F3864" w:themeColor="accent1" w:themeShade="80"/>
          <w:sz w:val="22"/>
          <w:szCs w:val="22"/>
          <w:lang w:val="fr-CI"/>
        </w:rPr>
        <w:t xml:space="preserve">ationale </w:t>
      </w:r>
      <w:r w:rsidR="00853436">
        <w:rPr>
          <w:rFonts w:ascii="Arial Narrow" w:hAnsi="Arial Narrow"/>
          <w:b/>
          <w:color w:val="1F3864" w:themeColor="accent1" w:themeShade="80"/>
          <w:sz w:val="22"/>
          <w:szCs w:val="22"/>
          <w:lang w:val="fr-CI"/>
        </w:rPr>
        <w:t>des Droits de l’homme</w:t>
      </w:r>
      <w:r w:rsidRPr="00853436">
        <w:rPr>
          <w:rFonts w:ascii="Arial Narrow" w:hAnsi="Arial Narrow"/>
          <w:b/>
          <w:color w:val="1F3864" w:themeColor="accent1" w:themeShade="80"/>
          <w:sz w:val="22"/>
          <w:szCs w:val="22"/>
          <w:lang w:val="fr-CI"/>
        </w:rPr>
        <w:t xml:space="preserve"> auprès des autorités nationales concernées afin que les mesures correctives soient prises</w:t>
      </w:r>
      <w:r w:rsidR="00853436">
        <w:rPr>
          <w:rFonts w:ascii="Arial Narrow" w:hAnsi="Arial Narrow"/>
          <w:b/>
          <w:color w:val="1F3864" w:themeColor="accent1" w:themeShade="80"/>
          <w:sz w:val="22"/>
          <w:szCs w:val="22"/>
          <w:lang w:val="fr-CI"/>
        </w:rPr>
        <w:t>.</w:t>
      </w:r>
      <w:r w:rsidR="00A037A3">
        <w:rPr>
          <w:rFonts w:ascii="Arial Narrow" w:hAnsi="Arial Narrow"/>
          <w:b/>
          <w:color w:val="1F3864" w:themeColor="accent1" w:themeShade="80"/>
          <w:sz w:val="22"/>
          <w:szCs w:val="22"/>
          <w:lang w:val="fr-CI"/>
        </w:rPr>
        <w:t xml:space="preserve"> (09</w:t>
      </w:r>
      <w:r w:rsidR="00853436" w:rsidRPr="00853436">
        <w:rPr>
          <w:rFonts w:ascii="Arial Narrow" w:hAnsi="Arial Narrow"/>
          <w:b/>
          <w:color w:val="1F3864" w:themeColor="accent1" w:themeShade="80"/>
          <w:sz w:val="22"/>
          <w:szCs w:val="22"/>
          <w:lang w:val="fr-CI"/>
        </w:rPr>
        <w:t xml:space="preserve"> miss</w:t>
      </w:r>
      <w:r w:rsidR="00A037A3">
        <w:rPr>
          <w:rFonts w:ascii="Arial Narrow" w:hAnsi="Arial Narrow"/>
          <w:b/>
          <w:color w:val="1F3864" w:themeColor="accent1" w:themeShade="80"/>
          <w:sz w:val="22"/>
          <w:szCs w:val="22"/>
          <w:lang w:val="fr-CI"/>
        </w:rPr>
        <w:t xml:space="preserve">ions de monitoring </w:t>
      </w:r>
      <w:r w:rsidR="00853436" w:rsidRPr="00853436">
        <w:rPr>
          <w:rFonts w:ascii="Arial Narrow" w:hAnsi="Arial Narrow"/>
          <w:b/>
          <w:color w:val="1F3864" w:themeColor="accent1" w:themeShade="80"/>
          <w:sz w:val="22"/>
          <w:szCs w:val="22"/>
          <w:lang w:val="fr-CI"/>
        </w:rPr>
        <w:t xml:space="preserve">à </w:t>
      </w:r>
      <w:r w:rsidR="00A037A3">
        <w:rPr>
          <w:rFonts w:ascii="Arial Narrow" w:hAnsi="Arial Narrow"/>
          <w:b/>
          <w:color w:val="1F3864" w:themeColor="accent1" w:themeShade="80"/>
          <w:sz w:val="22"/>
          <w:szCs w:val="22"/>
          <w:lang w:val="fr-CI"/>
        </w:rPr>
        <w:t>Ndjamena, A</w:t>
      </w:r>
      <w:r w:rsidR="00632F22">
        <w:rPr>
          <w:rFonts w:ascii="Arial Narrow" w:hAnsi="Arial Narrow"/>
          <w:b/>
          <w:color w:val="1F3864" w:themeColor="accent1" w:themeShade="80"/>
          <w:sz w:val="22"/>
          <w:szCs w:val="22"/>
          <w:lang w:val="fr-CI"/>
        </w:rPr>
        <w:t xml:space="preserve">béché et </w:t>
      </w:r>
      <w:proofErr w:type="spellStart"/>
      <w:r w:rsidR="00632F22">
        <w:rPr>
          <w:rFonts w:ascii="Arial Narrow" w:hAnsi="Arial Narrow"/>
          <w:b/>
          <w:color w:val="1F3864" w:themeColor="accent1" w:themeShade="80"/>
          <w:sz w:val="22"/>
          <w:szCs w:val="22"/>
          <w:lang w:val="fr-CI"/>
        </w:rPr>
        <w:t>Moussoro</w:t>
      </w:r>
      <w:proofErr w:type="spellEnd"/>
      <w:r w:rsidR="00632F22">
        <w:rPr>
          <w:rFonts w:ascii="Arial Narrow" w:hAnsi="Arial Narrow"/>
          <w:b/>
          <w:color w:val="1F3864" w:themeColor="accent1" w:themeShade="80"/>
          <w:sz w:val="22"/>
          <w:szCs w:val="22"/>
          <w:lang w:val="fr-CI"/>
        </w:rPr>
        <w:t xml:space="preserve"> entre janvier</w:t>
      </w:r>
      <w:r w:rsidR="00A037A3">
        <w:rPr>
          <w:rFonts w:ascii="Arial Narrow" w:hAnsi="Arial Narrow"/>
          <w:b/>
          <w:color w:val="1F3864" w:themeColor="accent1" w:themeShade="80"/>
          <w:sz w:val="22"/>
          <w:szCs w:val="22"/>
          <w:lang w:val="fr-CI"/>
        </w:rPr>
        <w:t xml:space="preserve"> et j</w:t>
      </w:r>
      <w:r w:rsidR="00853436" w:rsidRPr="00853436">
        <w:rPr>
          <w:rFonts w:ascii="Arial Narrow" w:hAnsi="Arial Narrow"/>
          <w:b/>
          <w:color w:val="1F3864" w:themeColor="accent1" w:themeShade="80"/>
          <w:sz w:val="22"/>
          <w:szCs w:val="22"/>
          <w:lang w:val="fr-CI"/>
        </w:rPr>
        <w:t>uin 2022)</w:t>
      </w:r>
      <w:r w:rsidRPr="00853436">
        <w:rPr>
          <w:rFonts w:ascii="Arial Narrow" w:hAnsi="Arial Narrow"/>
          <w:b/>
          <w:color w:val="1F3864" w:themeColor="accent1" w:themeShade="80"/>
          <w:sz w:val="22"/>
          <w:szCs w:val="22"/>
          <w:lang w:val="fr-CI"/>
        </w:rPr>
        <w:t>.</w:t>
      </w:r>
    </w:p>
    <w:p w14:paraId="09695970" w14:textId="71FA1801" w:rsidR="00675507" w:rsidRPr="00615EA3" w:rsidRDefault="00675507" w:rsidP="0FD2A24B">
      <w:pPr>
        <w:ind w:left="-720"/>
        <w:rPr>
          <w:b/>
          <w:bCs/>
          <w:lang w:val="fr-FR"/>
        </w:rPr>
      </w:pPr>
    </w:p>
    <w:p w14:paraId="2998D510" w14:textId="528B792F"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027600">
        <w:rPr>
          <w:rFonts w:ascii="inherit" w:hAnsi="inherit"/>
          <w:color w:val="212121"/>
          <w:lang w:val="fr-FR"/>
        </w:rPr>
        <w:t>résultat</w:t>
      </w:r>
      <w:r w:rsidR="00027600" w:rsidRPr="009C39D0">
        <w:rPr>
          <w:rFonts w:ascii="inherit" w:hAnsi="inherit"/>
          <w:color w:val="212121"/>
          <w:lang w:val="fr-FR"/>
        </w:rPr>
        <w:t xml:space="preserve"> :</w:t>
      </w:r>
      <w:r w:rsidRPr="00615EA3">
        <w:rPr>
          <w:b/>
          <w:lang w:val="fr-FR"/>
        </w:rPr>
        <w:t xml:space="preserve"> </w:t>
      </w:r>
      <w:r w:rsidR="00027600">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027600" w:rsidRPr="00027600">
        <w:rPr>
          <w:rFonts w:ascii="Arial Narrow" w:hAnsi="Arial Narrow"/>
          <w:b/>
          <w:sz w:val="22"/>
          <w:szCs w:val="22"/>
          <w:lang w:val="fr-CI"/>
        </w:rPr>
        <w:instrText xml:space="preserve"> FORMDROPDOWN </w:instrText>
      </w:r>
      <w:r w:rsidR="00CB6E48">
        <w:rPr>
          <w:rFonts w:ascii="Arial Narrow" w:hAnsi="Arial Narrow"/>
          <w:b/>
          <w:sz w:val="22"/>
          <w:szCs w:val="22"/>
        </w:rPr>
      </w:r>
      <w:r w:rsidR="00CB6E48">
        <w:rPr>
          <w:rFonts w:ascii="Arial Narrow" w:hAnsi="Arial Narrow"/>
          <w:b/>
          <w:sz w:val="22"/>
          <w:szCs w:val="22"/>
        </w:rPr>
        <w:fldChar w:fldCharType="separate"/>
      </w:r>
      <w:r w:rsidR="00027600">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1380F1A0" w:rsidR="00675507" w:rsidRPr="005D15A3" w:rsidRDefault="005E7C45" w:rsidP="00675507">
      <w:pPr>
        <w:ind w:left="-720"/>
        <w:jc w:val="both"/>
        <w:rPr>
          <w:i/>
          <w:lang w:val="fr-FR"/>
        </w:rPr>
      </w:pPr>
      <w:r w:rsidRPr="0FD2A24B">
        <w:rPr>
          <w:b/>
          <w:bCs/>
          <w:lang w:val="fr-FR"/>
        </w:rPr>
        <w:t>Résumé</w:t>
      </w:r>
      <w:r w:rsidR="00675507" w:rsidRPr="0FD2A24B">
        <w:rPr>
          <w:b/>
          <w:bCs/>
          <w:lang w:val="fr-FR"/>
        </w:rPr>
        <w:t xml:space="preserve"> de </w:t>
      </w:r>
      <w:r w:rsidRPr="0FD2A24B">
        <w:rPr>
          <w:rFonts w:ascii="inherit" w:hAnsi="inherit"/>
          <w:b/>
          <w:bCs/>
          <w:color w:val="212121"/>
          <w:lang w:val="fr-FR"/>
        </w:rPr>
        <w:t>progrès</w:t>
      </w:r>
      <w:r w:rsidRPr="0FD2A24B">
        <w:rPr>
          <w:b/>
          <w:bCs/>
          <w:lang w:val="fr-FR"/>
        </w:rPr>
        <w:t xml:space="preserve"> :</w:t>
      </w:r>
      <w:r w:rsidR="00675507" w:rsidRPr="0FD2A24B">
        <w:rPr>
          <w:b/>
          <w:bCs/>
          <w:lang w:val="fr-FR"/>
        </w:rPr>
        <w:t xml:space="preserve"> </w:t>
      </w:r>
      <w:r w:rsidR="00675507" w:rsidRPr="0FD2A24B">
        <w:rPr>
          <w:rFonts w:ascii="inherit" w:hAnsi="inherit"/>
          <w:color w:val="212121"/>
          <w:lang w:val="fr-FR"/>
        </w:rPr>
        <w:t>(Limite de 3000 caractères)</w:t>
      </w:r>
    </w:p>
    <w:p w14:paraId="3C5CF25B" w14:textId="734635BF"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788D93E" w14:textId="77777777" w:rsidR="00E2565A" w:rsidRPr="005D15A3" w:rsidRDefault="00E2565A" w:rsidP="00675507">
      <w:pPr>
        <w:ind w:left="-720"/>
        <w:rPr>
          <w:b/>
          <w:lang w:val="fr-FR"/>
        </w:rPr>
      </w:pPr>
    </w:p>
    <w:p w14:paraId="459BB065" w14:textId="77777777" w:rsidR="00E2565A" w:rsidRPr="00E2565A" w:rsidRDefault="00E2565A" w:rsidP="00E2565A">
      <w:pPr>
        <w:ind w:left="-810" w:right="-154"/>
        <w:rPr>
          <w:rFonts w:ascii="Arial Narrow" w:hAnsi="Arial Narrow"/>
          <w:b/>
          <w:i/>
          <w:color w:val="1F3864" w:themeColor="accent1" w:themeShade="80"/>
          <w:sz w:val="22"/>
          <w:szCs w:val="22"/>
          <w:lang w:val="fr-CI"/>
        </w:rPr>
      </w:pPr>
      <w:r w:rsidRPr="00E2565A">
        <w:rPr>
          <w:rFonts w:ascii="Arial Narrow" w:hAnsi="Arial Narrow"/>
          <w:b/>
          <w:i/>
          <w:color w:val="1F3864" w:themeColor="accent1" w:themeShade="80"/>
          <w:sz w:val="22"/>
          <w:szCs w:val="22"/>
          <w:lang w:val="fr-CI"/>
        </w:rPr>
        <w:t xml:space="preserve">Au-delà des exigences liées à une participation, l’inclusion et à la mise à disposition des donnes désagrégés lors des différentes activités réalisées, la dimension genre a été intégrée dans l’analyse. Concernant les projets de cartographie et de commission de vérification des détentions l’analyse du contexte, cadre juridique, pratiques lies aux VBG sont des éléments essentiels du travail en cours afin de promouvoir des solutions assurant des garantis de non-répétitions.  </w:t>
      </w:r>
    </w:p>
    <w:p w14:paraId="54CA5451" w14:textId="417BCE07" w:rsidR="00675507" w:rsidRPr="00E2565A" w:rsidRDefault="00675507" w:rsidP="00675507">
      <w:pPr>
        <w:ind w:left="-720"/>
        <w:rPr>
          <w:b/>
          <w:lang w:val="fr-FR"/>
        </w:rPr>
      </w:pPr>
    </w:p>
    <w:p w14:paraId="7111774C" w14:textId="77777777" w:rsidR="00627A1C" w:rsidRPr="00E2565A" w:rsidRDefault="00627A1C" w:rsidP="00627A1C">
      <w:pPr>
        <w:ind w:left="-720"/>
        <w:rPr>
          <w:b/>
          <w:lang w:val="fr-CI"/>
        </w:rPr>
      </w:pPr>
    </w:p>
    <w:p w14:paraId="09DF2041" w14:textId="4FE50879" w:rsidR="00117EE7" w:rsidRPr="005E7C45" w:rsidRDefault="00117EE7" w:rsidP="00117EE7">
      <w:pPr>
        <w:ind w:left="-720"/>
        <w:rPr>
          <w:b/>
          <w:lang w:val="fr-FR"/>
        </w:rPr>
      </w:pPr>
    </w:p>
    <w:p w14:paraId="1F076BB6"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INDICATEURS: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1A519759" w:rsidR="00117EE7" w:rsidRPr="005529F5" w:rsidRDefault="00117EE7" w:rsidP="00117EE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4"/>
        <w:gridCol w:w="2070"/>
        <w:gridCol w:w="1530"/>
        <w:gridCol w:w="1620"/>
        <w:gridCol w:w="2070"/>
        <w:gridCol w:w="2070"/>
        <w:gridCol w:w="4140"/>
      </w:tblGrid>
      <w:tr w:rsidR="00BF51ED" w:rsidRPr="00363681" w14:paraId="609C05EB" w14:textId="77777777" w:rsidTr="003B1D93">
        <w:trPr>
          <w:tblHeader/>
        </w:trPr>
        <w:tc>
          <w:tcPr>
            <w:tcW w:w="2224" w:type="dxa"/>
          </w:tcPr>
          <w:p w14:paraId="282E849D" w14:textId="77777777" w:rsidR="00BF51ED" w:rsidRPr="005A6420" w:rsidRDefault="00BF51ED" w:rsidP="003B1D93">
            <w:pPr>
              <w:jc w:val="center"/>
              <w:rPr>
                <w:rFonts w:cs="Tahoma"/>
                <w:b/>
                <w:szCs w:val="20"/>
                <w:lang w:val="fr-FR" w:eastAsia="en-US"/>
              </w:rPr>
            </w:pPr>
          </w:p>
        </w:tc>
        <w:tc>
          <w:tcPr>
            <w:tcW w:w="2070" w:type="dxa"/>
            <w:shd w:val="clear" w:color="auto" w:fill="EEECE1"/>
          </w:tcPr>
          <w:p w14:paraId="1BA24EF5" w14:textId="77777777" w:rsidR="00BF51ED" w:rsidRPr="005A6420" w:rsidRDefault="00BF51ED" w:rsidP="003B1D93">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3CBBD144" w14:textId="77777777" w:rsidR="00BF51ED" w:rsidRPr="005A6420" w:rsidRDefault="00BF51ED" w:rsidP="003B1D93">
            <w:pPr>
              <w:jc w:val="center"/>
              <w:rPr>
                <w:rFonts w:cs="Tahoma"/>
                <w:b/>
                <w:szCs w:val="20"/>
                <w:lang w:val="fr-FR" w:eastAsia="en-US"/>
              </w:rPr>
            </w:pPr>
            <w:r w:rsidRPr="005A6420">
              <w:rPr>
                <w:rFonts w:cs="Tahoma"/>
                <w:b/>
                <w:szCs w:val="20"/>
                <w:lang w:val="fr-FR" w:eastAsia="en-US"/>
              </w:rPr>
              <w:t>Base de données</w:t>
            </w:r>
          </w:p>
        </w:tc>
        <w:tc>
          <w:tcPr>
            <w:tcW w:w="1620" w:type="dxa"/>
            <w:shd w:val="clear" w:color="auto" w:fill="EEECE1"/>
          </w:tcPr>
          <w:p w14:paraId="0C57E364" w14:textId="77777777" w:rsidR="00BF51ED" w:rsidRPr="005A6420" w:rsidRDefault="00BF51ED" w:rsidP="003B1D93">
            <w:pPr>
              <w:jc w:val="center"/>
              <w:rPr>
                <w:rFonts w:cs="Tahoma"/>
                <w:b/>
                <w:szCs w:val="20"/>
                <w:lang w:val="fr-FR" w:eastAsia="en-US"/>
              </w:rPr>
            </w:pPr>
            <w:r w:rsidRPr="005A6420">
              <w:rPr>
                <w:rFonts w:cs="Tahoma"/>
                <w:b/>
                <w:szCs w:val="20"/>
                <w:lang w:val="fr-FR" w:eastAsia="en-US"/>
              </w:rPr>
              <w:t>Cible de fin de projet</w:t>
            </w:r>
          </w:p>
        </w:tc>
        <w:tc>
          <w:tcPr>
            <w:tcW w:w="2070" w:type="dxa"/>
          </w:tcPr>
          <w:p w14:paraId="22BB23F5" w14:textId="77777777" w:rsidR="00BF51ED" w:rsidRPr="005A6420" w:rsidRDefault="00BF51ED" w:rsidP="003B1D93">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05F436D" w14:textId="77777777" w:rsidR="00BF51ED" w:rsidRPr="005A6420" w:rsidRDefault="00BF51ED" w:rsidP="003B1D93">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61AA62C5" w14:textId="77777777" w:rsidR="00BF51ED" w:rsidRPr="005A6420" w:rsidRDefault="00BF51ED" w:rsidP="003B1D93">
            <w:pPr>
              <w:jc w:val="center"/>
              <w:rPr>
                <w:rFonts w:cs="Tahoma"/>
                <w:b/>
                <w:szCs w:val="20"/>
                <w:lang w:val="fr-FR" w:eastAsia="en-US"/>
              </w:rPr>
            </w:pPr>
            <w:r w:rsidRPr="005A6420">
              <w:rPr>
                <w:rFonts w:cs="Tahoma"/>
                <w:b/>
                <w:szCs w:val="20"/>
                <w:lang w:val="fr-FR" w:eastAsia="en-US"/>
              </w:rPr>
              <w:t>Raisons pour les retards ou changements</w:t>
            </w:r>
          </w:p>
        </w:tc>
      </w:tr>
      <w:tr w:rsidR="00BF51ED" w:rsidRPr="00363681" w14:paraId="0DE39909" w14:textId="77777777" w:rsidTr="003B1D93">
        <w:trPr>
          <w:trHeight w:val="548"/>
        </w:trPr>
        <w:tc>
          <w:tcPr>
            <w:tcW w:w="2224" w:type="dxa"/>
            <w:vMerge w:val="restart"/>
          </w:tcPr>
          <w:p w14:paraId="5C9BF53E" w14:textId="77777777" w:rsidR="00BF51ED" w:rsidRPr="005A6420" w:rsidRDefault="00BF51ED" w:rsidP="003B1D93">
            <w:pPr>
              <w:rPr>
                <w:rFonts w:cs="Tahoma"/>
                <w:b/>
                <w:szCs w:val="20"/>
                <w:lang w:val="fr-FR" w:eastAsia="en-US"/>
              </w:rPr>
            </w:pPr>
            <w:r w:rsidRPr="005A6420">
              <w:rPr>
                <w:rFonts w:cs="Tahoma"/>
                <w:b/>
                <w:szCs w:val="20"/>
                <w:lang w:val="fr-FR" w:eastAsia="en-US"/>
              </w:rPr>
              <w:t>Résultat 1</w:t>
            </w:r>
          </w:p>
          <w:p w14:paraId="661C2270" w14:textId="77777777" w:rsidR="00BF51ED" w:rsidRPr="005A6420" w:rsidRDefault="00BF51ED" w:rsidP="003B1D93">
            <w:pPr>
              <w:rPr>
                <w:rFonts w:cs="Tahoma"/>
                <w:b/>
                <w:szCs w:val="20"/>
                <w:lang w:val="fr-FR" w:eastAsia="en-US"/>
              </w:rPr>
            </w:pPr>
            <w:r w:rsidRPr="00D5439A">
              <w:rPr>
                <w:b/>
                <w:sz w:val="22"/>
                <w:szCs w:val="22"/>
                <w:lang w:val="fr-FR" w:eastAsia="en-US"/>
              </w:rPr>
              <w:t>La participation massive de la population (avec une forte participation et représentation des femmes et des jeunes) à un dialogue national transparent, inclusif et crédible - Ne laisser personne de côté</w:t>
            </w:r>
          </w:p>
        </w:tc>
        <w:tc>
          <w:tcPr>
            <w:tcW w:w="2070" w:type="dxa"/>
            <w:shd w:val="clear" w:color="auto" w:fill="EEECE1"/>
          </w:tcPr>
          <w:p w14:paraId="60621780" w14:textId="6B8AA684" w:rsidR="00BF51ED" w:rsidRPr="005A6420" w:rsidRDefault="00BF51ED" w:rsidP="003B1D93">
            <w:pPr>
              <w:jc w:val="both"/>
              <w:rPr>
                <w:rFonts w:cs="Tahoma"/>
                <w:szCs w:val="20"/>
                <w:lang w:val="fr-FR" w:eastAsia="en-US"/>
              </w:rPr>
            </w:pPr>
            <w:r w:rsidRPr="005A6420">
              <w:rPr>
                <w:rFonts w:cs="Tahoma"/>
                <w:szCs w:val="20"/>
                <w:lang w:val="fr-FR" w:eastAsia="en-US"/>
              </w:rPr>
              <w:t>Indicateur 1</w:t>
            </w:r>
            <w:r w:rsidR="0037659C">
              <w:rPr>
                <w:rFonts w:cs="Tahoma"/>
                <w:szCs w:val="20"/>
                <w:lang w:val="fr-FR" w:eastAsia="en-US"/>
              </w:rPr>
              <w:t xml:space="preserve"> </w:t>
            </w:r>
            <w:r w:rsidR="00E718C3">
              <w:rPr>
                <w:rFonts w:cs="Tahoma"/>
                <w:szCs w:val="20"/>
                <w:lang w:val="fr-FR" w:eastAsia="en-US"/>
              </w:rPr>
              <w:t>a</w:t>
            </w:r>
            <w:r w:rsidRPr="00AF0AE6">
              <w:rPr>
                <w:b/>
                <w:sz w:val="22"/>
                <w:szCs w:val="22"/>
                <w:lang w:val="fr-FR" w:eastAsia="en-US"/>
              </w:rPr>
              <w:t xml:space="preserve"> : Nombre de personnes qui participent au dialogue national (ventilé par province, sexe et par âge)</w:t>
            </w:r>
          </w:p>
        </w:tc>
        <w:tc>
          <w:tcPr>
            <w:tcW w:w="1530" w:type="dxa"/>
            <w:shd w:val="clear" w:color="auto" w:fill="EEECE1"/>
          </w:tcPr>
          <w:p w14:paraId="2E2C6A29" w14:textId="77777777" w:rsidR="00BF51ED" w:rsidRPr="005A6420" w:rsidRDefault="00BF51ED" w:rsidP="003B1D93">
            <w:pPr>
              <w:rPr>
                <w:rFonts w:cs="Tahoma"/>
                <w:szCs w:val="20"/>
                <w:lang w:val="fr-FR" w:eastAsia="en-US"/>
              </w:rPr>
            </w:pPr>
            <w:r>
              <w:rPr>
                <w:b/>
                <w:sz w:val="22"/>
                <w:szCs w:val="22"/>
                <w:lang w:val="fr-FR" w:eastAsia="en-US"/>
              </w:rPr>
              <w:t>0</w:t>
            </w:r>
          </w:p>
        </w:tc>
        <w:tc>
          <w:tcPr>
            <w:tcW w:w="1620" w:type="dxa"/>
            <w:shd w:val="clear" w:color="auto" w:fill="EEECE1"/>
          </w:tcPr>
          <w:p w14:paraId="78F16681" w14:textId="77777777" w:rsidR="00BF51ED" w:rsidRPr="005A6420" w:rsidRDefault="00BF51ED" w:rsidP="003B1D93">
            <w:pPr>
              <w:rPr>
                <w:lang w:val="fr-FR"/>
              </w:rPr>
            </w:pPr>
            <w:r>
              <w:rPr>
                <w:b/>
                <w:sz w:val="22"/>
                <w:szCs w:val="22"/>
                <w:lang w:val="fr-FR" w:eastAsia="en-US"/>
              </w:rPr>
              <w:t>600</w:t>
            </w:r>
          </w:p>
        </w:tc>
        <w:tc>
          <w:tcPr>
            <w:tcW w:w="2070" w:type="dxa"/>
          </w:tcPr>
          <w:p w14:paraId="5FF66B3B"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B7CA6C1"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815F84E"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t>Le dialogue national inclusif a fait l’objet de plusieurs reports et devrait se tenir le 10 mai 2022.</w:t>
            </w:r>
          </w:p>
        </w:tc>
      </w:tr>
      <w:tr w:rsidR="00BF51ED" w:rsidRPr="00363681" w14:paraId="2A18C422" w14:textId="77777777" w:rsidTr="003B1D93">
        <w:trPr>
          <w:trHeight w:val="548"/>
        </w:trPr>
        <w:tc>
          <w:tcPr>
            <w:tcW w:w="2224" w:type="dxa"/>
            <w:vMerge/>
          </w:tcPr>
          <w:p w14:paraId="6F72B9CB" w14:textId="77777777" w:rsidR="00BF51ED" w:rsidRPr="005A6420" w:rsidRDefault="00BF51ED" w:rsidP="003B1D93">
            <w:pPr>
              <w:rPr>
                <w:rFonts w:cs="Tahoma"/>
                <w:b/>
                <w:szCs w:val="20"/>
                <w:lang w:val="fr-FR" w:eastAsia="en-US"/>
              </w:rPr>
            </w:pPr>
          </w:p>
        </w:tc>
        <w:tc>
          <w:tcPr>
            <w:tcW w:w="2070" w:type="dxa"/>
            <w:shd w:val="clear" w:color="auto" w:fill="EEECE1"/>
          </w:tcPr>
          <w:p w14:paraId="1F4EA48C" w14:textId="53F52050" w:rsidR="00BF51ED" w:rsidRPr="005A6420" w:rsidRDefault="00BF51ED" w:rsidP="003B1D93">
            <w:pPr>
              <w:jc w:val="both"/>
              <w:rPr>
                <w:rFonts w:cs="Tahoma"/>
                <w:szCs w:val="20"/>
                <w:lang w:val="fr-FR" w:eastAsia="en-US"/>
              </w:rPr>
            </w:pPr>
            <w:r w:rsidRPr="005A6420">
              <w:rPr>
                <w:rFonts w:cs="Tahoma"/>
                <w:szCs w:val="20"/>
                <w:lang w:val="fr-FR" w:eastAsia="en-US"/>
              </w:rPr>
              <w:t>Indicateur</w:t>
            </w:r>
            <w:r w:rsidR="0037659C">
              <w:rPr>
                <w:rFonts w:cs="Tahoma"/>
                <w:szCs w:val="20"/>
                <w:lang w:val="fr-FR" w:eastAsia="en-US"/>
              </w:rPr>
              <w:t xml:space="preserve"> 1 b</w:t>
            </w:r>
            <w:r>
              <w:rPr>
                <w:rFonts w:cs="Tahoma"/>
                <w:szCs w:val="20"/>
                <w:lang w:val="fr-FR" w:eastAsia="en-US"/>
              </w:rPr>
              <w:t xml:space="preserve"> : </w:t>
            </w:r>
            <w:r w:rsidRPr="0018541C">
              <w:rPr>
                <w:b/>
                <w:sz w:val="22"/>
                <w:szCs w:val="22"/>
                <w:lang w:val="fr-FR" w:eastAsia="en-US"/>
              </w:rPr>
              <w:t>Nombre d’opposants qui participent au dialogue</w:t>
            </w:r>
          </w:p>
        </w:tc>
        <w:tc>
          <w:tcPr>
            <w:tcW w:w="1530" w:type="dxa"/>
            <w:shd w:val="clear" w:color="auto" w:fill="EEECE1"/>
          </w:tcPr>
          <w:p w14:paraId="270B55D1" w14:textId="77777777" w:rsidR="00BF51ED" w:rsidRPr="005A6420" w:rsidRDefault="00BF51ED" w:rsidP="003B1D93">
            <w:pPr>
              <w:rPr>
                <w:lang w:val="fr-FR"/>
              </w:rPr>
            </w:pPr>
            <w:r>
              <w:rPr>
                <w:b/>
                <w:sz w:val="22"/>
                <w:szCs w:val="22"/>
                <w:lang w:val="fr-FR" w:eastAsia="en-US"/>
              </w:rPr>
              <w:t>0</w:t>
            </w:r>
          </w:p>
        </w:tc>
        <w:tc>
          <w:tcPr>
            <w:tcW w:w="1620" w:type="dxa"/>
            <w:shd w:val="clear" w:color="auto" w:fill="EEECE1"/>
          </w:tcPr>
          <w:p w14:paraId="78E80D49" w14:textId="77777777" w:rsidR="00BF51ED" w:rsidRPr="005A6420" w:rsidRDefault="00BF51ED" w:rsidP="003B1D93">
            <w:pPr>
              <w:rPr>
                <w:lang w:val="fr-FR"/>
              </w:rPr>
            </w:pPr>
            <w:r>
              <w:rPr>
                <w:b/>
                <w:sz w:val="22"/>
                <w:szCs w:val="22"/>
                <w:lang w:val="fr-FR" w:eastAsia="en-US"/>
              </w:rPr>
              <w:t>35</w:t>
            </w:r>
          </w:p>
        </w:tc>
        <w:tc>
          <w:tcPr>
            <w:tcW w:w="2070" w:type="dxa"/>
          </w:tcPr>
          <w:p w14:paraId="7952ABF7"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39C2C12"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53ACCB"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t>Le dialogue national inclusif a fait l’objet de plusieurs reports et devrait se tenir le 10 mai 2022.</w:t>
            </w:r>
          </w:p>
        </w:tc>
      </w:tr>
      <w:tr w:rsidR="00BF51ED" w:rsidRPr="00363681" w14:paraId="1A491316" w14:textId="77777777" w:rsidTr="003B1D93">
        <w:trPr>
          <w:trHeight w:val="548"/>
        </w:trPr>
        <w:tc>
          <w:tcPr>
            <w:tcW w:w="2224" w:type="dxa"/>
            <w:vMerge/>
          </w:tcPr>
          <w:p w14:paraId="132924C5" w14:textId="77777777" w:rsidR="00BF51ED" w:rsidRPr="005A6420" w:rsidRDefault="00BF51ED" w:rsidP="003B1D93">
            <w:pPr>
              <w:rPr>
                <w:rFonts w:cs="Tahoma"/>
                <w:szCs w:val="20"/>
                <w:lang w:val="fr-FR" w:eastAsia="en-US"/>
              </w:rPr>
            </w:pPr>
          </w:p>
        </w:tc>
        <w:tc>
          <w:tcPr>
            <w:tcW w:w="2070" w:type="dxa"/>
            <w:shd w:val="clear" w:color="auto" w:fill="EEECE1"/>
          </w:tcPr>
          <w:p w14:paraId="2C7459EE" w14:textId="17D08235" w:rsidR="00BF51ED" w:rsidRPr="005A6420" w:rsidRDefault="00BF51ED" w:rsidP="003B1D93">
            <w:pPr>
              <w:jc w:val="both"/>
              <w:rPr>
                <w:rFonts w:cs="Tahoma"/>
                <w:szCs w:val="20"/>
                <w:lang w:val="fr-FR" w:eastAsia="en-US"/>
              </w:rPr>
            </w:pPr>
            <w:r w:rsidRPr="005A6420">
              <w:rPr>
                <w:rFonts w:cs="Tahoma"/>
                <w:szCs w:val="20"/>
                <w:lang w:val="fr-FR" w:eastAsia="en-US"/>
              </w:rPr>
              <w:t>Indicateur 1.</w:t>
            </w:r>
            <w:r w:rsidR="0037659C">
              <w:rPr>
                <w:rFonts w:cs="Tahoma"/>
                <w:szCs w:val="20"/>
                <w:lang w:val="fr-FR" w:eastAsia="en-US"/>
              </w:rPr>
              <w:t>c</w:t>
            </w:r>
          </w:p>
          <w:p w14:paraId="06AADA6D" w14:textId="77777777" w:rsidR="00BF51ED" w:rsidRPr="005A6420" w:rsidRDefault="00BF51ED" w:rsidP="003B1D93">
            <w:pPr>
              <w:jc w:val="both"/>
              <w:rPr>
                <w:rFonts w:cs="Tahoma"/>
                <w:szCs w:val="20"/>
                <w:lang w:val="fr-FR" w:eastAsia="en-US"/>
              </w:rPr>
            </w:pPr>
            <w:r w:rsidRPr="009463F2">
              <w:rPr>
                <w:b/>
                <w:sz w:val="22"/>
                <w:szCs w:val="22"/>
                <w:lang w:val="fr-FR" w:eastAsia="en-US"/>
              </w:rPr>
              <w:t>% du territoire couvert par le dialogue national</w:t>
            </w:r>
          </w:p>
        </w:tc>
        <w:tc>
          <w:tcPr>
            <w:tcW w:w="1530" w:type="dxa"/>
            <w:shd w:val="clear" w:color="auto" w:fill="EEECE1"/>
          </w:tcPr>
          <w:p w14:paraId="638A4EB4" w14:textId="77777777" w:rsidR="00BF51ED" w:rsidRPr="005A6420" w:rsidRDefault="00BF51ED" w:rsidP="003B1D93">
            <w:pPr>
              <w:rPr>
                <w:lang w:val="fr-FR"/>
              </w:rPr>
            </w:pPr>
            <w:r>
              <w:rPr>
                <w:b/>
                <w:sz w:val="22"/>
                <w:szCs w:val="22"/>
                <w:lang w:val="fr-FR" w:eastAsia="en-US"/>
              </w:rPr>
              <w:t>0</w:t>
            </w:r>
          </w:p>
        </w:tc>
        <w:tc>
          <w:tcPr>
            <w:tcW w:w="1620" w:type="dxa"/>
            <w:shd w:val="clear" w:color="auto" w:fill="EEECE1"/>
          </w:tcPr>
          <w:p w14:paraId="4BFA37B1" w14:textId="77777777" w:rsidR="00BF51ED" w:rsidRPr="005A6420" w:rsidRDefault="00BF51ED" w:rsidP="003B1D93">
            <w:pPr>
              <w:rPr>
                <w:lang w:val="fr-FR"/>
              </w:rPr>
            </w:pPr>
            <w:r>
              <w:rPr>
                <w:b/>
                <w:sz w:val="22"/>
                <w:szCs w:val="22"/>
                <w:lang w:val="fr-FR" w:eastAsia="en-US"/>
              </w:rPr>
              <w:t>70%</w:t>
            </w:r>
          </w:p>
        </w:tc>
        <w:tc>
          <w:tcPr>
            <w:tcW w:w="2070" w:type="dxa"/>
          </w:tcPr>
          <w:p w14:paraId="59375525" w14:textId="77777777" w:rsidR="00BF51ED" w:rsidRPr="005A6420" w:rsidRDefault="00BF51ED" w:rsidP="003B1D93">
            <w:pPr>
              <w:rPr>
                <w:lang w:val="fr-FR"/>
              </w:rPr>
            </w:pPr>
            <w:r>
              <w:rPr>
                <w:b/>
                <w:sz w:val="22"/>
                <w:szCs w:val="22"/>
                <w:lang w:val="fr-FR" w:eastAsia="en-US"/>
              </w:rPr>
              <w:t>23 pré-dialogues ont eu lieu dans les 23 provinces</w:t>
            </w:r>
          </w:p>
        </w:tc>
        <w:tc>
          <w:tcPr>
            <w:tcW w:w="2070" w:type="dxa"/>
          </w:tcPr>
          <w:p w14:paraId="3ACA5019" w14:textId="77777777" w:rsidR="00BF51ED" w:rsidRPr="005A6420" w:rsidRDefault="00BF51ED" w:rsidP="003B1D93">
            <w:pPr>
              <w:rPr>
                <w:lang w:val="fr-FR"/>
              </w:rPr>
            </w:pPr>
            <w:r>
              <w:rPr>
                <w:b/>
                <w:sz w:val="22"/>
                <w:szCs w:val="22"/>
                <w:lang w:val="fr-FR" w:eastAsia="en-US"/>
              </w:rPr>
              <w:t>60%</w:t>
            </w:r>
          </w:p>
        </w:tc>
        <w:tc>
          <w:tcPr>
            <w:tcW w:w="4140" w:type="dxa"/>
          </w:tcPr>
          <w:p w14:paraId="7E6F98E2"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t xml:space="preserve">La tenue des pré-dialogues au niveau des 115 départements du pays auraient sûrement permis une couverture à 100% </w:t>
            </w:r>
          </w:p>
        </w:tc>
      </w:tr>
      <w:tr w:rsidR="00BF51ED" w:rsidRPr="00363681" w14:paraId="776E4D69" w14:textId="77777777" w:rsidTr="003B1D93">
        <w:trPr>
          <w:trHeight w:val="548"/>
        </w:trPr>
        <w:tc>
          <w:tcPr>
            <w:tcW w:w="2224" w:type="dxa"/>
            <w:vMerge/>
          </w:tcPr>
          <w:p w14:paraId="006DE593" w14:textId="77777777" w:rsidR="00BF51ED" w:rsidRPr="005A6420" w:rsidRDefault="00BF51ED" w:rsidP="003B1D93">
            <w:pPr>
              <w:rPr>
                <w:rFonts w:cs="Tahoma"/>
                <w:szCs w:val="20"/>
                <w:lang w:val="fr-FR" w:eastAsia="en-US"/>
              </w:rPr>
            </w:pPr>
          </w:p>
        </w:tc>
        <w:tc>
          <w:tcPr>
            <w:tcW w:w="2070" w:type="dxa"/>
            <w:shd w:val="clear" w:color="auto" w:fill="EEECE1"/>
          </w:tcPr>
          <w:p w14:paraId="130CDCD2" w14:textId="77777777" w:rsidR="00BF51ED" w:rsidRPr="005A6420" w:rsidRDefault="00BF51ED" w:rsidP="003B1D93">
            <w:pPr>
              <w:jc w:val="both"/>
              <w:rPr>
                <w:rFonts w:cs="Tahoma"/>
                <w:szCs w:val="20"/>
                <w:lang w:val="fr-FR" w:eastAsia="en-US"/>
              </w:rPr>
            </w:pPr>
            <w:r w:rsidRPr="00106B26">
              <w:rPr>
                <w:rFonts w:cs="Tahoma"/>
                <w:szCs w:val="20"/>
                <w:lang w:val="fr-FR" w:eastAsia="en-US"/>
              </w:rPr>
              <w:t>1</w:t>
            </w:r>
            <w:r>
              <w:rPr>
                <w:rFonts w:cs="Tahoma"/>
                <w:szCs w:val="20"/>
                <w:lang w:val="fr-FR" w:eastAsia="en-US"/>
              </w:rPr>
              <w:t>.4</w:t>
            </w:r>
            <w:r w:rsidRPr="00106B26">
              <w:rPr>
                <w:rFonts w:cs="Tahoma"/>
                <w:szCs w:val="20"/>
                <w:lang w:val="fr-FR" w:eastAsia="en-US"/>
              </w:rPr>
              <w:t xml:space="preserve">: Nombre de recommandations qui seront intégrées dans la nouvelle constitution (stipulation qui renforce l'égalité </w:t>
            </w:r>
            <w:r w:rsidRPr="00106B26">
              <w:rPr>
                <w:rFonts w:cs="Tahoma"/>
                <w:szCs w:val="20"/>
                <w:lang w:val="fr-FR" w:eastAsia="en-US"/>
              </w:rPr>
              <w:lastRenderedPageBreak/>
              <w:t>des sexes et la protection)</w:t>
            </w:r>
          </w:p>
        </w:tc>
        <w:tc>
          <w:tcPr>
            <w:tcW w:w="1530" w:type="dxa"/>
            <w:shd w:val="clear" w:color="auto" w:fill="EEECE1"/>
          </w:tcPr>
          <w:p w14:paraId="6F802267" w14:textId="77777777" w:rsidR="00BF51ED" w:rsidRPr="005A6420" w:rsidRDefault="00BF51ED" w:rsidP="003B1D93">
            <w:pPr>
              <w:rPr>
                <w:b/>
                <w:sz w:val="22"/>
                <w:szCs w:val="22"/>
                <w:lang w:val="fr-FR" w:eastAsia="en-US"/>
              </w:rPr>
            </w:pPr>
            <w:r>
              <w:rPr>
                <w:b/>
                <w:sz w:val="22"/>
                <w:szCs w:val="22"/>
                <w:lang w:val="fr-FR" w:eastAsia="en-US"/>
              </w:rPr>
              <w:lastRenderedPageBreak/>
              <w:t>0</w:t>
            </w:r>
          </w:p>
        </w:tc>
        <w:tc>
          <w:tcPr>
            <w:tcW w:w="1620" w:type="dxa"/>
            <w:shd w:val="clear" w:color="auto" w:fill="EEECE1"/>
          </w:tcPr>
          <w:p w14:paraId="21B4C504" w14:textId="77777777" w:rsidR="00BF51ED" w:rsidRPr="005A6420" w:rsidRDefault="00BF51ED" w:rsidP="003B1D93">
            <w:pPr>
              <w:rPr>
                <w:b/>
                <w:sz w:val="22"/>
                <w:szCs w:val="22"/>
                <w:lang w:val="fr-FR" w:eastAsia="en-US"/>
              </w:rPr>
            </w:pPr>
            <w:r>
              <w:rPr>
                <w:b/>
                <w:sz w:val="22"/>
                <w:szCs w:val="22"/>
                <w:lang w:val="fr-FR" w:eastAsia="en-US"/>
              </w:rPr>
              <w:t>25</w:t>
            </w:r>
          </w:p>
        </w:tc>
        <w:tc>
          <w:tcPr>
            <w:tcW w:w="2070" w:type="dxa"/>
          </w:tcPr>
          <w:p w14:paraId="2EF6E26D" w14:textId="77777777" w:rsidR="00BF51ED" w:rsidRPr="005A6420" w:rsidRDefault="00BF51ED" w:rsidP="003B1D93">
            <w:pPr>
              <w:rPr>
                <w:b/>
                <w:sz w:val="22"/>
                <w:szCs w:val="22"/>
                <w:lang w:val="fr-FR" w:eastAsia="en-US"/>
              </w:rPr>
            </w:pPr>
          </w:p>
        </w:tc>
        <w:tc>
          <w:tcPr>
            <w:tcW w:w="2070" w:type="dxa"/>
          </w:tcPr>
          <w:p w14:paraId="50593D5F" w14:textId="77777777" w:rsidR="00BF51ED" w:rsidRPr="005A6420" w:rsidRDefault="00BF51ED" w:rsidP="003B1D93">
            <w:pPr>
              <w:rPr>
                <w:b/>
                <w:sz w:val="22"/>
                <w:szCs w:val="22"/>
                <w:lang w:val="fr-FR" w:eastAsia="en-US"/>
              </w:rPr>
            </w:pPr>
          </w:p>
        </w:tc>
        <w:tc>
          <w:tcPr>
            <w:tcW w:w="4140" w:type="dxa"/>
          </w:tcPr>
          <w:p w14:paraId="0A94542F" w14:textId="77777777" w:rsidR="00BF51ED" w:rsidRPr="007849F9" w:rsidRDefault="00BF51ED" w:rsidP="003B1D93">
            <w:pPr>
              <w:rPr>
                <w:b/>
                <w:color w:val="4472C4" w:themeColor="accent1"/>
                <w:sz w:val="22"/>
                <w:szCs w:val="22"/>
                <w:lang w:val="fr-FR" w:eastAsia="en-US"/>
              </w:rPr>
            </w:pPr>
            <w:r w:rsidRPr="007849F9">
              <w:rPr>
                <w:b/>
                <w:color w:val="4472C4" w:themeColor="accent1"/>
                <w:sz w:val="22"/>
                <w:szCs w:val="22"/>
                <w:lang w:val="fr-FR" w:eastAsia="en-US"/>
              </w:rPr>
              <w:t>Le dialogue national inclusif a fait l’objet de plusieurs reports et devrait se tenir le 10 mai 2022.</w:t>
            </w:r>
          </w:p>
        </w:tc>
      </w:tr>
      <w:tr w:rsidR="00BF51ED" w:rsidRPr="00363681" w14:paraId="45380B94" w14:textId="77777777" w:rsidTr="003B1D93">
        <w:trPr>
          <w:trHeight w:val="548"/>
        </w:trPr>
        <w:tc>
          <w:tcPr>
            <w:tcW w:w="2224" w:type="dxa"/>
            <w:vMerge w:val="restart"/>
          </w:tcPr>
          <w:p w14:paraId="5D9CBA24" w14:textId="77777777" w:rsidR="00BF51ED" w:rsidRPr="005A6420" w:rsidRDefault="00BF51ED" w:rsidP="003B1D9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23C5FDA1" w14:textId="735900D2" w:rsidR="00BF51ED" w:rsidRPr="008F2F95" w:rsidRDefault="008F2F95" w:rsidP="003B1D93">
            <w:pPr>
              <w:rPr>
                <w:rFonts w:cs="Tahoma"/>
                <w:b/>
                <w:szCs w:val="20"/>
                <w:lang w:val="fr-CI" w:eastAsia="en-US"/>
              </w:rPr>
            </w:pPr>
            <w:r w:rsidRPr="008F2F95">
              <w:rPr>
                <w:b/>
                <w:sz w:val="22"/>
                <w:szCs w:val="22"/>
                <w:lang w:val="fr-FR" w:eastAsia="en-US"/>
              </w:rPr>
              <w:t xml:space="preserve">Les organismes responsables de la conception et de la mise en </w:t>
            </w:r>
            <w:proofErr w:type="spellStart"/>
            <w:r w:rsidRPr="008F2F95">
              <w:rPr>
                <w:b/>
                <w:sz w:val="22"/>
                <w:szCs w:val="22"/>
                <w:lang w:val="fr-FR" w:eastAsia="en-US"/>
              </w:rPr>
              <w:t>oeuvre</w:t>
            </w:r>
            <w:proofErr w:type="spellEnd"/>
            <w:r w:rsidRPr="008F2F95">
              <w:rPr>
                <w:b/>
                <w:sz w:val="22"/>
                <w:szCs w:val="22"/>
                <w:lang w:val="fr-FR" w:eastAsia="en-US"/>
              </w:rPr>
              <w:t xml:space="preserve"> du dialogue national sont dotés des capacités nécessaires pour mener des processus inclusifs, transparents, réactifs et pacifiques.</w:t>
            </w:r>
          </w:p>
        </w:tc>
        <w:tc>
          <w:tcPr>
            <w:tcW w:w="2070" w:type="dxa"/>
            <w:shd w:val="clear" w:color="auto" w:fill="EEECE1"/>
          </w:tcPr>
          <w:p w14:paraId="7D9FC534" w14:textId="77777777" w:rsidR="00BF51ED" w:rsidRPr="005A6420" w:rsidRDefault="00BF51ED" w:rsidP="003B1D93">
            <w:pPr>
              <w:jc w:val="both"/>
              <w:rPr>
                <w:rFonts w:cs="Tahoma"/>
                <w:szCs w:val="20"/>
                <w:lang w:val="fr-FR" w:eastAsia="en-US"/>
              </w:rPr>
            </w:pPr>
            <w:proofErr w:type="gramStart"/>
            <w:r w:rsidRPr="005A6420">
              <w:rPr>
                <w:rFonts w:cs="Tahoma"/>
                <w:szCs w:val="20"/>
                <w:lang w:val="fr-FR" w:eastAsia="en-US"/>
              </w:rPr>
              <w:t>Indicateur  1.1.1</w:t>
            </w:r>
            <w:proofErr w:type="gramEnd"/>
          </w:p>
          <w:p w14:paraId="755D532C" w14:textId="77777777" w:rsidR="00BF51ED" w:rsidRPr="005A6420" w:rsidRDefault="00BF51ED" w:rsidP="003B1D93">
            <w:pPr>
              <w:jc w:val="both"/>
              <w:rPr>
                <w:rFonts w:cs="Tahoma"/>
                <w:szCs w:val="20"/>
                <w:lang w:val="fr-FR" w:eastAsia="en-US"/>
              </w:rPr>
            </w:pPr>
            <w:proofErr w:type="gramStart"/>
            <w:r w:rsidRPr="005D3EA6">
              <w:rPr>
                <w:b/>
                <w:sz w:val="22"/>
                <w:szCs w:val="22"/>
                <w:lang w:val="fr-FR" w:eastAsia="en-US"/>
              </w:rPr>
              <w:t>existence</w:t>
            </w:r>
            <w:proofErr w:type="gramEnd"/>
            <w:r w:rsidRPr="005D3EA6">
              <w:rPr>
                <w:b/>
                <w:sz w:val="22"/>
                <w:szCs w:val="22"/>
                <w:lang w:val="fr-FR" w:eastAsia="en-US"/>
              </w:rPr>
              <w:t xml:space="preserve"> de la feuille de route et méthodologie pour le déploiement du dialogue national</w:t>
            </w:r>
          </w:p>
        </w:tc>
        <w:tc>
          <w:tcPr>
            <w:tcW w:w="1530" w:type="dxa"/>
            <w:shd w:val="clear" w:color="auto" w:fill="EEECE1"/>
          </w:tcPr>
          <w:p w14:paraId="184CC5C8" w14:textId="77777777" w:rsidR="00BF51ED" w:rsidRPr="005A6420" w:rsidRDefault="00BF51ED" w:rsidP="003B1D93">
            <w:pPr>
              <w:rPr>
                <w:lang w:val="fr-FR"/>
              </w:rPr>
            </w:pPr>
            <w:r>
              <w:rPr>
                <w:b/>
                <w:sz w:val="22"/>
                <w:szCs w:val="22"/>
                <w:lang w:val="fr-FR" w:eastAsia="en-US"/>
              </w:rPr>
              <w:t>0</w:t>
            </w:r>
          </w:p>
        </w:tc>
        <w:tc>
          <w:tcPr>
            <w:tcW w:w="1620" w:type="dxa"/>
            <w:shd w:val="clear" w:color="auto" w:fill="EEECE1"/>
          </w:tcPr>
          <w:p w14:paraId="544C5ACD" w14:textId="77777777" w:rsidR="00BF51ED" w:rsidRPr="005A6420" w:rsidRDefault="00BF51ED" w:rsidP="003B1D93">
            <w:pPr>
              <w:rPr>
                <w:lang w:val="fr-FR"/>
              </w:rPr>
            </w:pPr>
            <w:r>
              <w:rPr>
                <w:b/>
                <w:sz w:val="22"/>
                <w:szCs w:val="22"/>
                <w:lang w:val="fr-FR" w:eastAsia="en-US"/>
              </w:rPr>
              <w:t>1</w:t>
            </w:r>
          </w:p>
        </w:tc>
        <w:tc>
          <w:tcPr>
            <w:tcW w:w="2070" w:type="dxa"/>
          </w:tcPr>
          <w:p w14:paraId="10445FD0"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1C7346" w14:textId="77777777" w:rsidR="00BF51ED" w:rsidRPr="005A6420" w:rsidRDefault="00BF51ED" w:rsidP="003B1D93">
            <w:pPr>
              <w:rPr>
                <w:lang w:val="fr-FR"/>
              </w:rPr>
            </w:pPr>
            <w:r w:rsidRPr="007849F9">
              <w:rPr>
                <w:b/>
                <w:color w:val="4472C4" w:themeColor="accent1"/>
                <w:sz w:val="22"/>
                <w:szCs w:val="22"/>
                <w:lang w:val="fr-FR" w:eastAsia="en-US"/>
              </w:rPr>
              <w:t>La feuille de route existe mais l’élaboration de la méthodologie est en cours</w:t>
            </w:r>
          </w:p>
        </w:tc>
        <w:tc>
          <w:tcPr>
            <w:tcW w:w="4140" w:type="dxa"/>
          </w:tcPr>
          <w:p w14:paraId="207F0D90" w14:textId="5E59867B" w:rsidR="00BF51ED" w:rsidRPr="007849F9" w:rsidRDefault="00E71781" w:rsidP="003B1D93">
            <w:pPr>
              <w:rPr>
                <w:color w:val="4472C4" w:themeColor="accent1"/>
                <w:lang w:val="fr-FR"/>
              </w:rPr>
            </w:pPr>
            <w:r>
              <w:rPr>
                <w:b/>
                <w:color w:val="4472C4" w:themeColor="accent1"/>
                <w:sz w:val="22"/>
                <w:szCs w:val="22"/>
                <w:lang w:val="fr-FR" w:eastAsia="en-US"/>
              </w:rPr>
              <w:t>La feuille de route existe mais le DNI reste atte</w:t>
            </w:r>
            <w:r w:rsidR="00EA0AE3">
              <w:rPr>
                <w:b/>
                <w:color w:val="4472C4" w:themeColor="accent1"/>
                <w:sz w:val="22"/>
                <w:szCs w:val="22"/>
                <w:lang w:val="fr-FR" w:eastAsia="en-US"/>
              </w:rPr>
              <w:t>ndu en raison des négociations en cours entre le Gouvernement et les politico-militaires</w:t>
            </w:r>
          </w:p>
        </w:tc>
      </w:tr>
      <w:tr w:rsidR="00BF51ED" w:rsidRPr="00363681" w14:paraId="00BFABC6" w14:textId="77777777" w:rsidTr="003B1D93">
        <w:trPr>
          <w:trHeight w:val="512"/>
        </w:trPr>
        <w:tc>
          <w:tcPr>
            <w:tcW w:w="2224" w:type="dxa"/>
            <w:vMerge/>
          </w:tcPr>
          <w:p w14:paraId="1221046F" w14:textId="77777777" w:rsidR="00BF51ED" w:rsidRPr="005A6420" w:rsidRDefault="00BF51ED" w:rsidP="003B1D93">
            <w:pPr>
              <w:rPr>
                <w:rFonts w:cs="Tahoma"/>
                <w:b/>
                <w:szCs w:val="20"/>
                <w:lang w:val="fr-FR" w:eastAsia="en-US"/>
              </w:rPr>
            </w:pPr>
          </w:p>
        </w:tc>
        <w:tc>
          <w:tcPr>
            <w:tcW w:w="2070" w:type="dxa"/>
            <w:shd w:val="clear" w:color="auto" w:fill="EEECE1"/>
          </w:tcPr>
          <w:p w14:paraId="17B3DDBC"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1.1.2</w:t>
            </w:r>
          </w:p>
          <w:p w14:paraId="6A4E2CBE" w14:textId="77777777" w:rsidR="00BF51ED" w:rsidRPr="005A6420" w:rsidRDefault="00BF51ED" w:rsidP="003B1D93">
            <w:pPr>
              <w:jc w:val="both"/>
              <w:rPr>
                <w:rFonts w:cs="Tahoma"/>
                <w:szCs w:val="20"/>
                <w:lang w:val="fr-FR" w:eastAsia="en-US"/>
              </w:rPr>
            </w:pPr>
            <w:proofErr w:type="gramStart"/>
            <w:r w:rsidRPr="005D3EA6">
              <w:rPr>
                <w:b/>
                <w:sz w:val="22"/>
                <w:szCs w:val="22"/>
                <w:lang w:val="fr-FR" w:eastAsia="en-US"/>
              </w:rPr>
              <w:t>nombre</w:t>
            </w:r>
            <w:proofErr w:type="gramEnd"/>
            <w:r w:rsidRPr="005D3EA6">
              <w:rPr>
                <w:b/>
                <w:sz w:val="22"/>
                <w:szCs w:val="22"/>
                <w:lang w:val="fr-FR" w:eastAsia="en-US"/>
              </w:rPr>
              <w:t xml:space="preserve"> de propositions/réformes politiques suggérées par le processus de dialogue</w:t>
            </w:r>
          </w:p>
        </w:tc>
        <w:tc>
          <w:tcPr>
            <w:tcW w:w="1530" w:type="dxa"/>
            <w:shd w:val="clear" w:color="auto" w:fill="EEECE1"/>
          </w:tcPr>
          <w:p w14:paraId="54175EBF"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F9AAA8B"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B8D5238"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97D8E7"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68F65A"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t>En attente de la tenue du dialogue</w:t>
            </w:r>
          </w:p>
        </w:tc>
      </w:tr>
      <w:tr w:rsidR="00BF51ED" w:rsidRPr="003F75A7" w14:paraId="35E3ED6A" w14:textId="77777777" w:rsidTr="003B1D93">
        <w:trPr>
          <w:trHeight w:val="440"/>
        </w:trPr>
        <w:tc>
          <w:tcPr>
            <w:tcW w:w="2224" w:type="dxa"/>
            <w:vMerge w:val="restart"/>
          </w:tcPr>
          <w:p w14:paraId="542D6C92" w14:textId="77777777" w:rsidR="00BF51ED" w:rsidRPr="005A6420" w:rsidRDefault="00BF51ED" w:rsidP="003B1D93">
            <w:pPr>
              <w:rPr>
                <w:rFonts w:cs="Tahoma"/>
                <w:szCs w:val="20"/>
                <w:lang w:val="fr-FR" w:eastAsia="en-US"/>
              </w:rPr>
            </w:pPr>
            <w:r w:rsidRPr="005A6420">
              <w:rPr>
                <w:rFonts w:cs="Tahoma"/>
                <w:szCs w:val="20"/>
                <w:lang w:val="fr-FR" w:eastAsia="en-US"/>
              </w:rPr>
              <w:t>Produit 1.2</w:t>
            </w:r>
          </w:p>
          <w:p w14:paraId="6DAB0C3B" w14:textId="1086507A" w:rsidR="00BF51ED" w:rsidRPr="000C6772" w:rsidRDefault="000C6772" w:rsidP="003B1D93">
            <w:pPr>
              <w:rPr>
                <w:rFonts w:cs="Tahoma"/>
                <w:szCs w:val="20"/>
                <w:lang w:val="fr-CI" w:eastAsia="en-US"/>
              </w:rPr>
            </w:pPr>
            <w:r w:rsidRPr="000C6772">
              <w:rPr>
                <w:b/>
                <w:sz w:val="22"/>
                <w:szCs w:val="22"/>
                <w:lang w:val="fr-FR" w:eastAsia="en-US"/>
              </w:rPr>
              <w:t xml:space="preserve">Élaborer et mettre en </w:t>
            </w:r>
            <w:proofErr w:type="spellStart"/>
            <w:r w:rsidRPr="000C6772">
              <w:rPr>
                <w:b/>
                <w:sz w:val="22"/>
                <w:szCs w:val="22"/>
                <w:lang w:val="fr-FR" w:eastAsia="en-US"/>
              </w:rPr>
              <w:t>oeuvre</w:t>
            </w:r>
            <w:proofErr w:type="spellEnd"/>
            <w:r w:rsidRPr="000C6772">
              <w:rPr>
                <w:b/>
                <w:sz w:val="22"/>
                <w:szCs w:val="22"/>
                <w:lang w:val="fr-FR" w:eastAsia="en-US"/>
              </w:rPr>
              <w:t xml:space="preserve"> une campagne d'engagement civique tenant compte des conflits, de l'égalité des sexes et du contexte local, avec des actions de sensibilisation adaptées aux principaux groupes marginalisés, notamment les femmes, les jeunes, les personnes </w:t>
            </w:r>
            <w:r w:rsidRPr="000C6772">
              <w:rPr>
                <w:b/>
                <w:sz w:val="22"/>
                <w:szCs w:val="22"/>
                <w:lang w:val="fr-FR" w:eastAsia="en-US"/>
              </w:rPr>
              <w:lastRenderedPageBreak/>
              <w:t>handicapées et les analphabètes</w:t>
            </w:r>
          </w:p>
        </w:tc>
        <w:tc>
          <w:tcPr>
            <w:tcW w:w="2070" w:type="dxa"/>
            <w:shd w:val="clear" w:color="auto" w:fill="EEECE1"/>
          </w:tcPr>
          <w:p w14:paraId="56012E04" w14:textId="77777777" w:rsidR="00BF51ED" w:rsidRPr="005A6420" w:rsidRDefault="00BF51ED" w:rsidP="003B1D93">
            <w:pPr>
              <w:jc w:val="both"/>
              <w:rPr>
                <w:rFonts w:cs="Tahoma"/>
                <w:szCs w:val="20"/>
                <w:lang w:val="fr-FR" w:eastAsia="en-US"/>
              </w:rPr>
            </w:pPr>
            <w:proofErr w:type="gramStart"/>
            <w:r w:rsidRPr="005A6420">
              <w:rPr>
                <w:rFonts w:cs="Tahoma"/>
                <w:szCs w:val="20"/>
                <w:lang w:val="fr-FR" w:eastAsia="en-US"/>
              </w:rPr>
              <w:lastRenderedPageBreak/>
              <w:t>Indicateur  1.2.1</w:t>
            </w:r>
            <w:proofErr w:type="gramEnd"/>
          </w:p>
          <w:p w14:paraId="064F2F97" w14:textId="77777777" w:rsidR="00BF51ED" w:rsidRPr="005A6420" w:rsidRDefault="00BF51ED" w:rsidP="003B1D93">
            <w:pPr>
              <w:jc w:val="both"/>
              <w:rPr>
                <w:rFonts w:cs="Tahoma"/>
                <w:szCs w:val="20"/>
                <w:lang w:val="fr-FR" w:eastAsia="en-US"/>
              </w:rPr>
            </w:pPr>
            <w:r w:rsidRPr="002E5FA1">
              <w:rPr>
                <w:b/>
                <w:sz w:val="22"/>
                <w:szCs w:val="22"/>
                <w:lang w:val="fr-FR" w:eastAsia="en-US"/>
              </w:rPr>
              <w:t xml:space="preserve"> % d'augmentation du nombre de personnes qui ont confiance dans le dialogue national ( ventiler par région / genre / âge)</w:t>
            </w:r>
          </w:p>
        </w:tc>
        <w:tc>
          <w:tcPr>
            <w:tcW w:w="1530" w:type="dxa"/>
            <w:shd w:val="clear" w:color="auto" w:fill="EEECE1"/>
          </w:tcPr>
          <w:p w14:paraId="26E1690E" w14:textId="77777777" w:rsidR="00BF51ED" w:rsidRPr="005A6420" w:rsidRDefault="00BF51ED" w:rsidP="003B1D93">
            <w:pPr>
              <w:rPr>
                <w:lang w:val="fr-FR"/>
              </w:rPr>
            </w:pPr>
            <w:r>
              <w:rPr>
                <w:b/>
                <w:sz w:val="22"/>
                <w:szCs w:val="22"/>
                <w:lang w:val="fr-FR" w:eastAsia="en-US"/>
              </w:rPr>
              <w:t>NA</w:t>
            </w:r>
          </w:p>
        </w:tc>
        <w:tc>
          <w:tcPr>
            <w:tcW w:w="1620" w:type="dxa"/>
            <w:shd w:val="clear" w:color="auto" w:fill="EEECE1"/>
          </w:tcPr>
          <w:p w14:paraId="30881694" w14:textId="77777777" w:rsidR="00BF51ED" w:rsidRPr="005A6420" w:rsidRDefault="00BF51ED" w:rsidP="003B1D93">
            <w:pPr>
              <w:rPr>
                <w:lang w:val="fr-FR"/>
              </w:rPr>
            </w:pPr>
            <w:r>
              <w:rPr>
                <w:b/>
                <w:sz w:val="22"/>
                <w:szCs w:val="22"/>
                <w:lang w:val="fr-FR" w:eastAsia="en-US"/>
              </w:rPr>
              <w:t>75%</w:t>
            </w:r>
          </w:p>
        </w:tc>
        <w:tc>
          <w:tcPr>
            <w:tcW w:w="2070" w:type="dxa"/>
          </w:tcPr>
          <w:p w14:paraId="6FD6F318"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38DCED"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48037A8"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t>L’enquête de perception du dialogue par les populations est quasi terminée. Les données de référence sont donc disponibles.</w:t>
            </w:r>
          </w:p>
        </w:tc>
      </w:tr>
      <w:tr w:rsidR="00BF51ED" w:rsidRPr="005A6420" w14:paraId="52414783" w14:textId="77777777" w:rsidTr="003B1D93">
        <w:trPr>
          <w:trHeight w:val="467"/>
        </w:trPr>
        <w:tc>
          <w:tcPr>
            <w:tcW w:w="2224" w:type="dxa"/>
            <w:vMerge/>
          </w:tcPr>
          <w:p w14:paraId="0417DCFE" w14:textId="77777777" w:rsidR="00BF51ED" w:rsidRPr="005A6420" w:rsidRDefault="00BF51ED" w:rsidP="003B1D93">
            <w:pPr>
              <w:rPr>
                <w:rFonts w:cs="Tahoma"/>
                <w:b/>
                <w:szCs w:val="20"/>
                <w:lang w:val="fr-FR" w:eastAsia="en-US"/>
              </w:rPr>
            </w:pPr>
          </w:p>
        </w:tc>
        <w:tc>
          <w:tcPr>
            <w:tcW w:w="2070" w:type="dxa"/>
            <w:shd w:val="clear" w:color="auto" w:fill="EEECE1"/>
          </w:tcPr>
          <w:p w14:paraId="2285BBD1"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1.2.2</w:t>
            </w:r>
          </w:p>
          <w:p w14:paraId="7F82F599" w14:textId="77777777" w:rsidR="00BF51ED" w:rsidRPr="005A6420" w:rsidRDefault="00BF51ED" w:rsidP="003B1D93">
            <w:pPr>
              <w:jc w:val="both"/>
              <w:rPr>
                <w:rFonts w:cs="Tahoma"/>
                <w:szCs w:val="20"/>
                <w:lang w:val="fr-FR" w:eastAsia="en-US"/>
              </w:rPr>
            </w:pPr>
            <w:proofErr w:type="gramStart"/>
            <w:r w:rsidRPr="002E5FA1">
              <w:rPr>
                <w:b/>
                <w:sz w:val="22"/>
                <w:szCs w:val="22"/>
                <w:lang w:val="fr-FR" w:eastAsia="en-US"/>
              </w:rPr>
              <w:t>nombre</w:t>
            </w:r>
            <w:proofErr w:type="gramEnd"/>
            <w:r w:rsidRPr="002E5FA1">
              <w:rPr>
                <w:b/>
                <w:sz w:val="22"/>
                <w:szCs w:val="22"/>
                <w:lang w:val="fr-FR" w:eastAsia="en-US"/>
              </w:rPr>
              <w:t xml:space="preserve"> de personnes qui sont conscientes et participent au dialogue national</w:t>
            </w:r>
          </w:p>
        </w:tc>
        <w:tc>
          <w:tcPr>
            <w:tcW w:w="1530" w:type="dxa"/>
            <w:shd w:val="clear" w:color="auto" w:fill="EEECE1"/>
          </w:tcPr>
          <w:p w14:paraId="5E14E305" w14:textId="77777777" w:rsidR="00BF51ED" w:rsidRPr="005A6420" w:rsidRDefault="00BF51ED" w:rsidP="003B1D93">
            <w:pPr>
              <w:rPr>
                <w:lang w:val="fr-FR"/>
              </w:rPr>
            </w:pPr>
            <w:r>
              <w:rPr>
                <w:b/>
                <w:sz w:val="22"/>
                <w:szCs w:val="22"/>
                <w:lang w:val="fr-FR" w:eastAsia="en-US"/>
              </w:rPr>
              <w:t>NA</w:t>
            </w:r>
          </w:p>
        </w:tc>
        <w:tc>
          <w:tcPr>
            <w:tcW w:w="1620" w:type="dxa"/>
            <w:shd w:val="clear" w:color="auto" w:fill="EEECE1"/>
          </w:tcPr>
          <w:p w14:paraId="62561B25" w14:textId="77777777" w:rsidR="00BF51ED" w:rsidRPr="005A6420" w:rsidRDefault="00BF51ED" w:rsidP="003B1D93">
            <w:pPr>
              <w:rPr>
                <w:lang w:val="fr-FR"/>
              </w:rPr>
            </w:pPr>
            <w:r w:rsidRPr="004653D6">
              <w:rPr>
                <w:b/>
                <w:sz w:val="22"/>
                <w:szCs w:val="22"/>
                <w:lang w:val="fr-FR" w:eastAsia="en-US"/>
              </w:rPr>
              <w:t>2,5 Millions</w:t>
            </w:r>
          </w:p>
        </w:tc>
        <w:tc>
          <w:tcPr>
            <w:tcW w:w="2070" w:type="dxa"/>
          </w:tcPr>
          <w:p w14:paraId="1C5C3C9A"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8D917A"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712AB44"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fldChar w:fldCharType="begin">
                <w:ffData>
                  <w:name w:val=""/>
                  <w:enabled/>
                  <w:calcOnExit w:val="0"/>
                  <w:textInput>
                    <w:maxLength w:val="300"/>
                  </w:textInput>
                </w:ffData>
              </w:fldChar>
            </w:r>
            <w:r w:rsidRPr="007849F9">
              <w:rPr>
                <w:b/>
                <w:color w:val="4472C4" w:themeColor="accent1"/>
                <w:sz w:val="22"/>
                <w:szCs w:val="22"/>
                <w:lang w:val="fr-FR" w:eastAsia="en-US"/>
              </w:rPr>
              <w:instrText xml:space="preserve"> FORMTEXT </w:instrText>
            </w:r>
            <w:r w:rsidRPr="007849F9">
              <w:rPr>
                <w:b/>
                <w:color w:val="4472C4" w:themeColor="accent1"/>
                <w:sz w:val="22"/>
                <w:szCs w:val="22"/>
                <w:lang w:val="fr-FR" w:eastAsia="en-US"/>
              </w:rPr>
            </w:r>
            <w:r w:rsidRPr="007849F9">
              <w:rPr>
                <w:b/>
                <w:color w:val="4472C4" w:themeColor="accent1"/>
                <w:sz w:val="22"/>
                <w:szCs w:val="22"/>
                <w:lang w:val="fr-FR" w:eastAsia="en-US"/>
              </w:rPr>
              <w:fldChar w:fldCharType="separate"/>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color w:val="4472C4" w:themeColor="accent1"/>
                <w:sz w:val="22"/>
                <w:szCs w:val="22"/>
                <w:lang w:val="fr-FR" w:eastAsia="en-US"/>
              </w:rPr>
              <w:fldChar w:fldCharType="end"/>
            </w:r>
          </w:p>
        </w:tc>
      </w:tr>
      <w:tr w:rsidR="00BF51ED" w:rsidRPr="005A6420" w14:paraId="3B8F5875" w14:textId="77777777" w:rsidTr="003B1D93">
        <w:trPr>
          <w:trHeight w:val="422"/>
        </w:trPr>
        <w:tc>
          <w:tcPr>
            <w:tcW w:w="2224" w:type="dxa"/>
            <w:vMerge w:val="restart"/>
          </w:tcPr>
          <w:p w14:paraId="2D615770" w14:textId="77777777" w:rsidR="00BF51ED" w:rsidRPr="005A6420" w:rsidRDefault="00BF51ED" w:rsidP="003B1D93">
            <w:pPr>
              <w:rPr>
                <w:rFonts w:cs="Tahoma"/>
                <w:szCs w:val="20"/>
                <w:lang w:val="fr-FR" w:eastAsia="en-US"/>
              </w:rPr>
            </w:pPr>
            <w:r w:rsidRPr="005A6420">
              <w:rPr>
                <w:rFonts w:cs="Tahoma"/>
                <w:szCs w:val="20"/>
                <w:lang w:val="fr-FR" w:eastAsia="en-US"/>
              </w:rPr>
              <w:t>Produit 1.3</w:t>
            </w:r>
          </w:p>
          <w:p w14:paraId="0A643E48" w14:textId="26A70835" w:rsidR="00BF51ED" w:rsidRPr="005A6420" w:rsidRDefault="000C6772" w:rsidP="003B1D93">
            <w:pPr>
              <w:rPr>
                <w:rFonts w:cs="Tahoma"/>
                <w:szCs w:val="20"/>
                <w:lang w:val="fr-FR" w:eastAsia="en-US"/>
              </w:rPr>
            </w:pPr>
            <w:r>
              <w:rPr>
                <w:b/>
                <w:sz w:val="22"/>
                <w:szCs w:val="22"/>
                <w:lang w:val="fr-FR" w:eastAsia="en-US"/>
              </w:rPr>
              <w:fldChar w:fldCharType="begin">
                <w:ffData>
                  <w:name w:val=""/>
                  <w:enabled/>
                  <w:calcOnExit w:val="0"/>
                  <w:textInput>
                    <w:default w:val="Participation et engagement des parties prenant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Participation et engagement des parties prenantes</w:t>
            </w:r>
            <w:r>
              <w:rPr>
                <w:b/>
                <w:sz w:val="22"/>
                <w:szCs w:val="22"/>
                <w:lang w:val="fr-FR" w:eastAsia="en-US"/>
              </w:rPr>
              <w:fldChar w:fldCharType="end"/>
            </w:r>
          </w:p>
        </w:tc>
        <w:tc>
          <w:tcPr>
            <w:tcW w:w="2070" w:type="dxa"/>
            <w:shd w:val="clear" w:color="auto" w:fill="EEECE1"/>
          </w:tcPr>
          <w:p w14:paraId="42B5F46C"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1.3.1</w:t>
            </w:r>
          </w:p>
          <w:p w14:paraId="596EA9C6" w14:textId="77777777" w:rsidR="00BF51ED" w:rsidRPr="005A6420" w:rsidRDefault="00BF51ED" w:rsidP="003B1D93">
            <w:pPr>
              <w:jc w:val="both"/>
              <w:rPr>
                <w:rFonts w:cs="Tahoma"/>
                <w:szCs w:val="20"/>
                <w:lang w:val="fr-FR" w:eastAsia="en-US"/>
              </w:rPr>
            </w:pPr>
            <w:r w:rsidRPr="00A310F5">
              <w:rPr>
                <w:b/>
                <w:sz w:val="22"/>
                <w:szCs w:val="22"/>
                <w:lang w:val="fr-FR" w:eastAsia="en-US"/>
              </w:rPr>
              <w:t>Nombre de sessions de dialogue ( au niveau national et local avec toutes les parties concernées ) convoquées par le CODNI</w:t>
            </w:r>
          </w:p>
        </w:tc>
        <w:tc>
          <w:tcPr>
            <w:tcW w:w="1530" w:type="dxa"/>
            <w:shd w:val="clear" w:color="auto" w:fill="EEECE1"/>
          </w:tcPr>
          <w:p w14:paraId="05740945" w14:textId="77777777" w:rsidR="00BF51ED" w:rsidRPr="005A6420" w:rsidRDefault="00BF51ED" w:rsidP="003B1D93">
            <w:pPr>
              <w:rPr>
                <w:lang w:val="fr-FR"/>
              </w:rPr>
            </w:pPr>
            <w:r>
              <w:rPr>
                <w:b/>
                <w:sz w:val="22"/>
                <w:szCs w:val="22"/>
                <w:lang w:val="fr-FR" w:eastAsia="en-US"/>
              </w:rPr>
              <w:t>0</w:t>
            </w:r>
          </w:p>
        </w:tc>
        <w:tc>
          <w:tcPr>
            <w:tcW w:w="1620" w:type="dxa"/>
            <w:shd w:val="clear" w:color="auto" w:fill="EEECE1"/>
          </w:tcPr>
          <w:p w14:paraId="4F94449A" w14:textId="77777777" w:rsidR="00BF51ED" w:rsidRPr="005A6420" w:rsidRDefault="00BF51ED" w:rsidP="003B1D93">
            <w:pPr>
              <w:rPr>
                <w:lang w:val="fr-FR"/>
              </w:rPr>
            </w:pPr>
            <w:r>
              <w:rPr>
                <w:b/>
                <w:sz w:val="22"/>
                <w:szCs w:val="22"/>
                <w:lang w:val="fr-FR" w:eastAsia="en-US"/>
              </w:rPr>
              <w:t>50</w:t>
            </w:r>
          </w:p>
        </w:tc>
        <w:tc>
          <w:tcPr>
            <w:tcW w:w="2070" w:type="dxa"/>
          </w:tcPr>
          <w:p w14:paraId="0618AC0E"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8D3BF8"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442A3B5"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fldChar w:fldCharType="begin">
                <w:ffData>
                  <w:name w:val=""/>
                  <w:enabled/>
                  <w:calcOnExit w:val="0"/>
                  <w:textInput>
                    <w:maxLength w:val="300"/>
                  </w:textInput>
                </w:ffData>
              </w:fldChar>
            </w:r>
            <w:r w:rsidRPr="007849F9">
              <w:rPr>
                <w:b/>
                <w:color w:val="4472C4" w:themeColor="accent1"/>
                <w:sz w:val="22"/>
                <w:szCs w:val="22"/>
                <w:lang w:val="fr-FR" w:eastAsia="en-US"/>
              </w:rPr>
              <w:instrText xml:space="preserve"> FORMTEXT </w:instrText>
            </w:r>
            <w:r w:rsidRPr="007849F9">
              <w:rPr>
                <w:b/>
                <w:color w:val="4472C4" w:themeColor="accent1"/>
                <w:sz w:val="22"/>
                <w:szCs w:val="22"/>
                <w:lang w:val="fr-FR" w:eastAsia="en-US"/>
              </w:rPr>
            </w:r>
            <w:r w:rsidRPr="007849F9">
              <w:rPr>
                <w:b/>
                <w:color w:val="4472C4" w:themeColor="accent1"/>
                <w:sz w:val="22"/>
                <w:szCs w:val="22"/>
                <w:lang w:val="fr-FR" w:eastAsia="en-US"/>
              </w:rPr>
              <w:fldChar w:fldCharType="separate"/>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color w:val="4472C4" w:themeColor="accent1"/>
                <w:sz w:val="22"/>
                <w:szCs w:val="22"/>
                <w:lang w:val="fr-FR" w:eastAsia="en-US"/>
              </w:rPr>
              <w:fldChar w:fldCharType="end"/>
            </w:r>
          </w:p>
        </w:tc>
      </w:tr>
      <w:tr w:rsidR="00BF51ED" w:rsidRPr="005A6420" w14:paraId="458D219C" w14:textId="77777777" w:rsidTr="003B1D93">
        <w:trPr>
          <w:trHeight w:val="422"/>
        </w:trPr>
        <w:tc>
          <w:tcPr>
            <w:tcW w:w="2224" w:type="dxa"/>
            <w:vMerge/>
          </w:tcPr>
          <w:p w14:paraId="0541442B" w14:textId="77777777" w:rsidR="00BF51ED" w:rsidRPr="005A6420" w:rsidRDefault="00BF51ED" w:rsidP="003B1D93">
            <w:pPr>
              <w:rPr>
                <w:rFonts w:cs="Tahoma"/>
                <w:b/>
                <w:szCs w:val="20"/>
                <w:lang w:val="fr-FR" w:eastAsia="en-US"/>
              </w:rPr>
            </w:pPr>
          </w:p>
        </w:tc>
        <w:tc>
          <w:tcPr>
            <w:tcW w:w="2070" w:type="dxa"/>
            <w:shd w:val="clear" w:color="auto" w:fill="EEECE1"/>
          </w:tcPr>
          <w:p w14:paraId="33E0D9EC"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1.3.2</w:t>
            </w:r>
          </w:p>
          <w:p w14:paraId="54150455"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554034D"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0F7352"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C7DC2B"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562D20"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D0DCD62"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fldChar w:fldCharType="begin">
                <w:ffData>
                  <w:name w:val=""/>
                  <w:enabled/>
                  <w:calcOnExit w:val="0"/>
                  <w:textInput>
                    <w:maxLength w:val="300"/>
                  </w:textInput>
                </w:ffData>
              </w:fldChar>
            </w:r>
            <w:r w:rsidRPr="007849F9">
              <w:rPr>
                <w:b/>
                <w:color w:val="4472C4" w:themeColor="accent1"/>
                <w:sz w:val="22"/>
                <w:szCs w:val="22"/>
                <w:lang w:val="fr-FR" w:eastAsia="en-US"/>
              </w:rPr>
              <w:instrText xml:space="preserve"> FORMTEXT </w:instrText>
            </w:r>
            <w:r w:rsidRPr="007849F9">
              <w:rPr>
                <w:b/>
                <w:color w:val="4472C4" w:themeColor="accent1"/>
                <w:sz w:val="22"/>
                <w:szCs w:val="22"/>
                <w:lang w:val="fr-FR" w:eastAsia="en-US"/>
              </w:rPr>
            </w:r>
            <w:r w:rsidRPr="007849F9">
              <w:rPr>
                <w:b/>
                <w:color w:val="4472C4" w:themeColor="accent1"/>
                <w:sz w:val="22"/>
                <w:szCs w:val="22"/>
                <w:lang w:val="fr-FR" w:eastAsia="en-US"/>
              </w:rPr>
              <w:fldChar w:fldCharType="separate"/>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color w:val="4472C4" w:themeColor="accent1"/>
                <w:sz w:val="22"/>
                <w:szCs w:val="22"/>
                <w:lang w:val="fr-FR" w:eastAsia="en-US"/>
              </w:rPr>
              <w:fldChar w:fldCharType="end"/>
            </w:r>
          </w:p>
        </w:tc>
      </w:tr>
      <w:tr w:rsidR="00BF51ED" w:rsidRPr="005A6420" w14:paraId="4E2EFD37" w14:textId="77777777" w:rsidTr="003B1D93">
        <w:trPr>
          <w:trHeight w:val="422"/>
        </w:trPr>
        <w:tc>
          <w:tcPr>
            <w:tcW w:w="2224" w:type="dxa"/>
            <w:vMerge w:val="restart"/>
          </w:tcPr>
          <w:p w14:paraId="524F44FF" w14:textId="77777777" w:rsidR="00BF51ED" w:rsidRPr="005A6420" w:rsidRDefault="00BF51ED" w:rsidP="003B1D9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616D6FC" w14:textId="77777777" w:rsidR="00BF51ED" w:rsidRPr="005A6420" w:rsidRDefault="00BF51ED" w:rsidP="003B1D9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5424E0C" w14:textId="77777777" w:rsidR="00BF51ED" w:rsidRPr="005A6420" w:rsidRDefault="00BF51ED" w:rsidP="003B1D9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0BB90DA9"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54DC411"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3679872"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84FFFD7"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16BE50"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38FC96B"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fldChar w:fldCharType="begin">
                <w:ffData>
                  <w:name w:val=""/>
                  <w:enabled/>
                  <w:calcOnExit w:val="0"/>
                  <w:textInput>
                    <w:maxLength w:val="300"/>
                  </w:textInput>
                </w:ffData>
              </w:fldChar>
            </w:r>
            <w:r w:rsidRPr="007849F9">
              <w:rPr>
                <w:b/>
                <w:color w:val="4472C4" w:themeColor="accent1"/>
                <w:sz w:val="22"/>
                <w:szCs w:val="22"/>
                <w:lang w:val="fr-FR" w:eastAsia="en-US"/>
              </w:rPr>
              <w:instrText xml:space="preserve"> FORMTEXT </w:instrText>
            </w:r>
            <w:r w:rsidRPr="007849F9">
              <w:rPr>
                <w:b/>
                <w:color w:val="4472C4" w:themeColor="accent1"/>
                <w:sz w:val="22"/>
                <w:szCs w:val="22"/>
                <w:lang w:val="fr-FR" w:eastAsia="en-US"/>
              </w:rPr>
            </w:r>
            <w:r w:rsidRPr="007849F9">
              <w:rPr>
                <w:b/>
                <w:color w:val="4472C4" w:themeColor="accent1"/>
                <w:sz w:val="22"/>
                <w:szCs w:val="22"/>
                <w:lang w:val="fr-FR" w:eastAsia="en-US"/>
              </w:rPr>
              <w:fldChar w:fldCharType="separate"/>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color w:val="4472C4" w:themeColor="accent1"/>
                <w:sz w:val="22"/>
                <w:szCs w:val="22"/>
                <w:lang w:val="fr-FR" w:eastAsia="en-US"/>
              </w:rPr>
              <w:fldChar w:fldCharType="end"/>
            </w:r>
          </w:p>
        </w:tc>
      </w:tr>
      <w:tr w:rsidR="00BF51ED" w:rsidRPr="005A6420" w14:paraId="2B55C4FD" w14:textId="77777777" w:rsidTr="003B1D93">
        <w:trPr>
          <w:trHeight w:val="422"/>
        </w:trPr>
        <w:tc>
          <w:tcPr>
            <w:tcW w:w="2224" w:type="dxa"/>
            <w:vMerge/>
          </w:tcPr>
          <w:p w14:paraId="7BB4FDAB" w14:textId="77777777" w:rsidR="00BF51ED" w:rsidRPr="005A6420" w:rsidRDefault="00BF51ED" w:rsidP="003B1D93">
            <w:pPr>
              <w:rPr>
                <w:rFonts w:cs="Tahoma"/>
                <w:b/>
                <w:szCs w:val="20"/>
                <w:lang w:val="fr-FR" w:eastAsia="en-US"/>
              </w:rPr>
            </w:pPr>
          </w:p>
        </w:tc>
        <w:tc>
          <w:tcPr>
            <w:tcW w:w="2070" w:type="dxa"/>
            <w:shd w:val="clear" w:color="auto" w:fill="EEECE1"/>
          </w:tcPr>
          <w:p w14:paraId="69748F64"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37ADDC5A"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3EB2730"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4B22A6"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7CF559"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DD3644"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577ADDD" w14:textId="77777777" w:rsidR="00BF51ED" w:rsidRPr="007849F9" w:rsidRDefault="00BF51ED" w:rsidP="003B1D93">
            <w:pPr>
              <w:rPr>
                <w:b/>
                <w:color w:val="4472C4" w:themeColor="accent1"/>
                <w:sz w:val="22"/>
                <w:szCs w:val="22"/>
                <w:lang w:val="fr-FR" w:eastAsia="en-US"/>
              </w:rPr>
            </w:pPr>
            <w:r w:rsidRPr="007849F9">
              <w:rPr>
                <w:b/>
                <w:color w:val="4472C4" w:themeColor="accent1"/>
                <w:sz w:val="22"/>
                <w:szCs w:val="22"/>
                <w:lang w:val="fr-FR" w:eastAsia="en-US"/>
              </w:rPr>
              <w:fldChar w:fldCharType="begin">
                <w:ffData>
                  <w:name w:val=""/>
                  <w:enabled/>
                  <w:calcOnExit w:val="0"/>
                  <w:textInput>
                    <w:maxLength w:val="300"/>
                  </w:textInput>
                </w:ffData>
              </w:fldChar>
            </w:r>
            <w:r w:rsidRPr="007849F9">
              <w:rPr>
                <w:b/>
                <w:color w:val="4472C4" w:themeColor="accent1"/>
                <w:sz w:val="22"/>
                <w:szCs w:val="22"/>
                <w:lang w:val="fr-FR" w:eastAsia="en-US"/>
              </w:rPr>
              <w:instrText xml:space="preserve"> FORMTEXT </w:instrText>
            </w:r>
            <w:r w:rsidRPr="007849F9">
              <w:rPr>
                <w:b/>
                <w:color w:val="4472C4" w:themeColor="accent1"/>
                <w:sz w:val="22"/>
                <w:szCs w:val="22"/>
                <w:lang w:val="fr-FR" w:eastAsia="en-US"/>
              </w:rPr>
            </w:r>
            <w:r w:rsidRPr="007849F9">
              <w:rPr>
                <w:b/>
                <w:color w:val="4472C4" w:themeColor="accent1"/>
                <w:sz w:val="22"/>
                <w:szCs w:val="22"/>
                <w:lang w:val="fr-FR" w:eastAsia="en-US"/>
              </w:rPr>
              <w:fldChar w:fldCharType="separate"/>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color w:val="4472C4" w:themeColor="accent1"/>
                <w:sz w:val="22"/>
                <w:szCs w:val="22"/>
                <w:lang w:val="fr-FR" w:eastAsia="en-US"/>
              </w:rPr>
              <w:fldChar w:fldCharType="end"/>
            </w:r>
          </w:p>
        </w:tc>
      </w:tr>
      <w:tr w:rsidR="00BF51ED" w:rsidRPr="00363681" w14:paraId="1BA1D8C6" w14:textId="77777777" w:rsidTr="003B1D93">
        <w:trPr>
          <w:trHeight w:val="422"/>
        </w:trPr>
        <w:tc>
          <w:tcPr>
            <w:tcW w:w="2224" w:type="dxa"/>
            <w:vMerge w:val="restart"/>
          </w:tcPr>
          <w:p w14:paraId="1472DF40" w14:textId="77777777" w:rsidR="00BF51ED" w:rsidRPr="005A6420" w:rsidRDefault="00BF51ED" w:rsidP="003B1D93">
            <w:pPr>
              <w:rPr>
                <w:rFonts w:cs="Tahoma"/>
                <w:b/>
                <w:szCs w:val="20"/>
                <w:lang w:val="fr-FR" w:eastAsia="en-US"/>
              </w:rPr>
            </w:pPr>
            <w:r w:rsidRPr="005A6420">
              <w:rPr>
                <w:rFonts w:cs="Tahoma"/>
                <w:b/>
                <w:szCs w:val="20"/>
                <w:lang w:val="fr-FR" w:eastAsia="en-US"/>
              </w:rPr>
              <w:t>Résultat 2</w:t>
            </w:r>
          </w:p>
          <w:p w14:paraId="01509062" w14:textId="4BB6C6B5" w:rsidR="00BF51ED" w:rsidRPr="002A2B42" w:rsidRDefault="002A2B42" w:rsidP="003B1D93">
            <w:pPr>
              <w:rPr>
                <w:rFonts w:cs="Tahoma"/>
                <w:b/>
                <w:szCs w:val="20"/>
                <w:lang w:val="fr-CI" w:eastAsia="en-US"/>
              </w:rPr>
            </w:pPr>
            <w:r w:rsidRPr="002A2B42">
              <w:rPr>
                <w:b/>
                <w:sz w:val="22"/>
                <w:szCs w:val="22"/>
                <w:lang w:val="fr-FR" w:eastAsia="en-US"/>
              </w:rPr>
              <w:t>La promotion de la cohésion sociale et l’inclusion effectives des jeunes, des femmes, des personnes vivant avec handicap et différents autres acteurs locaux au Dialogue national en vue de favoriser leur représentation et la défense de leurs intérêts</w:t>
            </w:r>
          </w:p>
        </w:tc>
        <w:tc>
          <w:tcPr>
            <w:tcW w:w="2070" w:type="dxa"/>
            <w:shd w:val="clear" w:color="auto" w:fill="EEECE1"/>
          </w:tcPr>
          <w:p w14:paraId="0ABFA00D"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2.1</w:t>
            </w:r>
          </w:p>
          <w:p w14:paraId="746BB8C9" w14:textId="77777777" w:rsidR="00BF51ED" w:rsidRPr="005A6420" w:rsidRDefault="00BF51ED" w:rsidP="003B1D93">
            <w:pPr>
              <w:jc w:val="both"/>
              <w:rPr>
                <w:rFonts w:cs="Tahoma"/>
                <w:szCs w:val="20"/>
                <w:lang w:val="fr-FR" w:eastAsia="en-US"/>
              </w:rPr>
            </w:pPr>
            <w:r w:rsidRPr="00906CF2">
              <w:rPr>
                <w:b/>
                <w:sz w:val="22"/>
                <w:szCs w:val="22"/>
                <w:lang w:val="fr-FR" w:eastAsia="en-US"/>
              </w:rPr>
              <w:t>Pourcentage de participants au dialogue national qui sont des femmes</w:t>
            </w:r>
          </w:p>
        </w:tc>
        <w:tc>
          <w:tcPr>
            <w:tcW w:w="1530" w:type="dxa"/>
            <w:shd w:val="clear" w:color="auto" w:fill="EEECE1"/>
          </w:tcPr>
          <w:p w14:paraId="639CE6D9" w14:textId="77777777" w:rsidR="00BF51ED" w:rsidRPr="005A6420" w:rsidRDefault="00BF51ED" w:rsidP="003B1D93">
            <w:pPr>
              <w:rPr>
                <w:lang w:val="fr-FR"/>
              </w:rPr>
            </w:pPr>
            <w:r>
              <w:rPr>
                <w:b/>
                <w:sz w:val="22"/>
                <w:szCs w:val="22"/>
                <w:lang w:val="fr-FR" w:eastAsia="en-US"/>
              </w:rPr>
              <w:t>0</w:t>
            </w:r>
          </w:p>
        </w:tc>
        <w:tc>
          <w:tcPr>
            <w:tcW w:w="1620" w:type="dxa"/>
            <w:shd w:val="clear" w:color="auto" w:fill="EEECE1"/>
          </w:tcPr>
          <w:p w14:paraId="155103C0" w14:textId="77777777" w:rsidR="00BF51ED" w:rsidRPr="005A6420" w:rsidRDefault="00BF51ED" w:rsidP="003B1D93">
            <w:pPr>
              <w:rPr>
                <w:lang w:val="fr-FR"/>
              </w:rPr>
            </w:pPr>
            <w:r>
              <w:rPr>
                <w:b/>
                <w:sz w:val="22"/>
                <w:szCs w:val="22"/>
                <w:lang w:val="fr-FR" w:eastAsia="en-US"/>
              </w:rPr>
              <w:t>Au moins 30%</w:t>
            </w:r>
          </w:p>
        </w:tc>
        <w:tc>
          <w:tcPr>
            <w:tcW w:w="2070" w:type="dxa"/>
          </w:tcPr>
          <w:p w14:paraId="6009AC52"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E24C23E"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33CB96A"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t>Indicateurs à renseigner lorsque le nombre des participants au Dialogue National Inclusif ainsi que les quotas des différentes catégories seront connus</w:t>
            </w:r>
          </w:p>
        </w:tc>
      </w:tr>
      <w:tr w:rsidR="00BF51ED" w:rsidRPr="00363681" w14:paraId="14730934" w14:textId="77777777" w:rsidTr="003B1D93">
        <w:trPr>
          <w:trHeight w:val="422"/>
        </w:trPr>
        <w:tc>
          <w:tcPr>
            <w:tcW w:w="2224" w:type="dxa"/>
            <w:vMerge/>
          </w:tcPr>
          <w:p w14:paraId="2B05DF6D" w14:textId="77777777" w:rsidR="00BF51ED" w:rsidRPr="005A6420" w:rsidRDefault="00BF51ED" w:rsidP="003B1D93">
            <w:pPr>
              <w:rPr>
                <w:rFonts w:cs="Tahoma"/>
                <w:szCs w:val="20"/>
                <w:lang w:val="fr-FR" w:eastAsia="en-US"/>
              </w:rPr>
            </w:pPr>
          </w:p>
        </w:tc>
        <w:tc>
          <w:tcPr>
            <w:tcW w:w="2070" w:type="dxa"/>
            <w:shd w:val="clear" w:color="auto" w:fill="EEECE1"/>
          </w:tcPr>
          <w:p w14:paraId="1B59149E"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2.2</w:t>
            </w:r>
          </w:p>
          <w:p w14:paraId="4378B7D5" w14:textId="77777777" w:rsidR="00BF51ED" w:rsidRPr="005A6420" w:rsidRDefault="00BF51ED" w:rsidP="003B1D93">
            <w:pPr>
              <w:jc w:val="both"/>
              <w:rPr>
                <w:rFonts w:cs="Tahoma"/>
                <w:szCs w:val="20"/>
                <w:lang w:val="fr-FR" w:eastAsia="en-US"/>
              </w:rPr>
            </w:pPr>
            <w:r w:rsidRPr="008A7DC2">
              <w:rPr>
                <w:sz w:val="20"/>
                <w:szCs w:val="20"/>
                <w:lang w:val="fr-FR"/>
              </w:rPr>
              <w:t>Pourcentage de participants au dialogue national qui sont des jeunes</w:t>
            </w:r>
            <w:r w:rsidRPr="005A6420">
              <w:rPr>
                <w:b/>
                <w:sz w:val="22"/>
                <w:szCs w:val="22"/>
                <w:lang w:val="fr-FR" w:eastAsia="en-US"/>
              </w:rPr>
              <w:t xml:space="preserve">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9313655" w14:textId="77777777" w:rsidR="00BF51ED" w:rsidRPr="005A6420" w:rsidRDefault="00BF51ED" w:rsidP="003B1D93">
            <w:pPr>
              <w:rPr>
                <w:lang w:val="fr-FR"/>
              </w:rPr>
            </w:pPr>
            <w:r>
              <w:rPr>
                <w:b/>
                <w:sz w:val="22"/>
                <w:szCs w:val="22"/>
                <w:lang w:val="fr-FR" w:eastAsia="en-US"/>
              </w:rPr>
              <w:t>0</w:t>
            </w:r>
          </w:p>
        </w:tc>
        <w:tc>
          <w:tcPr>
            <w:tcW w:w="1620" w:type="dxa"/>
            <w:shd w:val="clear" w:color="auto" w:fill="EEECE1"/>
          </w:tcPr>
          <w:p w14:paraId="3FFE0716" w14:textId="77777777" w:rsidR="00BF51ED" w:rsidRPr="005A6420" w:rsidRDefault="00BF51ED" w:rsidP="003B1D93">
            <w:pPr>
              <w:rPr>
                <w:lang w:val="fr-FR"/>
              </w:rPr>
            </w:pPr>
            <w:r>
              <w:rPr>
                <w:b/>
                <w:sz w:val="22"/>
                <w:szCs w:val="22"/>
                <w:lang w:val="fr-FR" w:eastAsia="en-US"/>
              </w:rPr>
              <w:t>Au moins 20%</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62B747"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1DE1ED"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A7137B5"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t>Indicateurs à renseigner lorsque le nombre des participants au Dialogue National Inclusif ainsi que les quotas des différentes catégories seront connus</w:t>
            </w:r>
          </w:p>
        </w:tc>
      </w:tr>
      <w:tr w:rsidR="00BF51ED" w:rsidRPr="005A6420" w14:paraId="3D218981" w14:textId="77777777" w:rsidTr="003B1D93">
        <w:trPr>
          <w:trHeight w:val="422"/>
        </w:trPr>
        <w:tc>
          <w:tcPr>
            <w:tcW w:w="2224" w:type="dxa"/>
            <w:vMerge/>
          </w:tcPr>
          <w:p w14:paraId="1C34B954" w14:textId="77777777" w:rsidR="00BF51ED" w:rsidRPr="005A6420" w:rsidRDefault="00BF51ED" w:rsidP="003B1D93">
            <w:pPr>
              <w:rPr>
                <w:rFonts w:cs="Tahoma"/>
                <w:szCs w:val="20"/>
                <w:lang w:val="fr-FR" w:eastAsia="en-US"/>
              </w:rPr>
            </w:pPr>
          </w:p>
        </w:tc>
        <w:tc>
          <w:tcPr>
            <w:tcW w:w="2070" w:type="dxa"/>
            <w:shd w:val="clear" w:color="auto" w:fill="EEECE1"/>
          </w:tcPr>
          <w:p w14:paraId="2DB69027"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2.3</w:t>
            </w:r>
          </w:p>
          <w:p w14:paraId="4FC4EA54"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05E8144"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491E4FE"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C0AD590"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6AFE7BA"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9B27E"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fldChar w:fldCharType="begin">
                <w:ffData>
                  <w:name w:val=""/>
                  <w:enabled/>
                  <w:calcOnExit w:val="0"/>
                  <w:textInput>
                    <w:maxLength w:val="300"/>
                  </w:textInput>
                </w:ffData>
              </w:fldChar>
            </w:r>
            <w:r w:rsidRPr="007849F9">
              <w:rPr>
                <w:b/>
                <w:color w:val="4472C4" w:themeColor="accent1"/>
                <w:sz w:val="22"/>
                <w:szCs w:val="22"/>
                <w:lang w:val="fr-FR" w:eastAsia="en-US"/>
              </w:rPr>
              <w:instrText xml:space="preserve"> FORMTEXT </w:instrText>
            </w:r>
            <w:r w:rsidRPr="007849F9">
              <w:rPr>
                <w:b/>
                <w:color w:val="4472C4" w:themeColor="accent1"/>
                <w:sz w:val="22"/>
                <w:szCs w:val="22"/>
                <w:lang w:val="fr-FR" w:eastAsia="en-US"/>
              </w:rPr>
            </w:r>
            <w:r w:rsidRPr="007849F9">
              <w:rPr>
                <w:b/>
                <w:color w:val="4472C4" w:themeColor="accent1"/>
                <w:sz w:val="22"/>
                <w:szCs w:val="22"/>
                <w:lang w:val="fr-FR" w:eastAsia="en-US"/>
              </w:rPr>
              <w:fldChar w:fldCharType="separate"/>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color w:val="4472C4" w:themeColor="accent1"/>
                <w:sz w:val="22"/>
                <w:szCs w:val="22"/>
                <w:lang w:val="fr-FR" w:eastAsia="en-US"/>
              </w:rPr>
              <w:fldChar w:fldCharType="end"/>
            </w:r>
          </w:p>
        </w:tc>
      </w:tr>
      <w:tr w:rsidR="00BF51ED" w:rsidRPr="005A6420" w14:paraId="348E5109" w14:textId="77777777" w:rsidTr="003B1D93">
        <w:trPr>
          <w:trHeight w:val="422"/>
        </w:trPr>
        <w:tc>
          <w:tcPr>
            <w:tcW w:w="2224" w:type="dxa"/>
            <w:vMerge w:val="restart"/>
          </w:tcPr>
          <w:p w14:paraId="4AA4EBC2" w14:textId="77777777" w:rsidR="00BF51ED" w:rsidRPr="005A6420" w:rsidRDefault="00BF51ED" w:rsidP="003B1D93">
            <w:pPr>
              <w:rPr>
                <w:rFonts w:cs="Tahoma"/>
                <w:szCs w:val="20"/>
                <w:lang w:val="fr-FR" w:eastAsia="en-US"/>
              </w:rPr>
            </w:pPr>
            <w:r w:rsidRPr="005A6420">
              <w:rPr>
                <w:rFonts w:cs="Tahoma"/>
                <w:szCs w:val="20"/>
                <w:lang w:val="fr-FR" w:eastAsia="en-US"/>
              </w:rPr>
              <w:t>Produit 2.1</w:t>
            </w:r>
          </w:p>
          <w:p w14:paraId="33F55FC6" w14:textId="5F103358" w:rsidR="00BF51ED" w:rsidRPr="005A6420" w:rsidRDefault="006029DB" w:rsidP="003B1D93">
            <w:pPr>
              <w:rPr>
                <w:rFonts w:cs="Tahoma"/>
                <w:szCs w:val="20"/>
                <w:lang w:val="fr-FR" w:eastAsia="en-US"/>
              </w:rPr>
            </w:pPr>
            <w:r>
              <w:rPr>
                <w:b/>
                <w:sz w:val="22"/>
                <w:szCs w:val="22"/>
                <w:lang w:val="fr-FR" w:eastAsia="en-US"/>
              </w:rPr>
              <w:lastRenderedPageBreak/>
              <w:fldChar w:fldCharType="begin">
                <w:ffData>
                  <w:name w:val=""/>
                  <w:enabled/>
                  <w:calcOnExit w:val="0"/>
                  <w:textInput>
                    <w:default w:val="Les capacités des femmes, des jeunes, des personnes vivant avec handicaps et toutes autres personnes marginalisées des différentes communes et provinces sont renforcées pour leur participation efficace au dialogue nation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capacités des femmes, des jeunes, des personnes vivant avec handicaps et toutes autres personnes marginalisées des différentes communes et provinces sont renforcées pour leur participation efficace au dialogue national</w:t>
            </w:r>
            <w:r>
              <w:rPr>
                <w:b/>
                <w:sz w:val="22"/>
                <w:szCs w:val="22"/>
                <w:lang w:val="fr-FR" w:eastAsia="en-US"/>
              </w:rPr>
              <w:fldChar w:fldCharType="end"/>
            </w:r>
          </w:p>
          <w:p w14:paraId="6767F0CA" w14:textId="77777777" w:rsidR="00BF51ED" w:rsidRPr="005A6420" w:rsidRDefault="00BF51ED" w:rsidP="003B1D93">
            <w:pPr>
              <w:rPr>
                <w:rFonts w:cs="Tahoma"/>
                <w:b/>
                <w:szCs w:val="20"/>
                <w:lang w:val="fr-FR" w:eastAsia="en-US"/>
              </w:rPr>
            </w:pPr>
          </w:p>
        </w:tc>
        <w:tc>
          <w:tcPr>
            <w:tcW w:w="2070" w:type="dxa"/>
            <w:shd w:val="clear" w:color="auto" w:fill="EEECE1"/>
          </w:tcPr>
          <w:p w14:paraId="198D68A0" w14:textId="77777777" w:rsidR="00BF51ED" w:rsidRPr="005A6420" w:rsidRDefault="00BF51ED" w:rsidP="003B1D93">
            <w:pPr>
              <w:jc w:val="both"/>
              <w:rPr>
                <w:rFonts w:cs="Tahoma"/>
                <w:szCs w:val="20"/>
                <w:lang w:val="fr-FR" w:eastAsia="en-US"/>
              </w:rPr>
            </w:pPr>
            <w:proofErr w:type="gramStart"/>
            <w:r w:rsidRPr="005A6420">
              <w:rPr>
                <w:rFonts w:cs="Tahoma"/>
                <w:szCs w:val="20"/>
                <w:lang w:val="fr-FR" w:eastAsia="en-US"/>
              </w:rPr>
              <w:lastRenderedPageBreak/>
              <w:t>Indicateur  2.1.1</w:t>
            </w:r>
            <w:proofErr w:type="gramEnd"/>
          </w:p>
          <w:p w14:paraId="60F38389" w14:textId="77777777" w:rsidR="00BF51ED" w:rsidRPr="005A6420" w:rsidRDefault="00BF51ED" w:rsidP="003B1D93">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90A0E8F" w14:textId="77777777" w:rsidR="00BF51ED" w:rsidRPr="005A6420" w:rsidRDefault="00BF51ED" w:rsidP="003B1D9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1DD8474"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2F1D65"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C87A1ED"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A5BF336"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fldChar w:fldCharType="begin">
                <w:ffData>
                  <w:name w:val=""/>
                  <w:enabled/>
                  <w:calcOnExit w:val="0"/>
                  <w:textInput>
                    <w:maxLength w:val="300"/>
                  </w:textInput>
                </w:ffData>
              </w:fldChar>
            </w:r>
            <w:r w:rsidRPr="007849F9">
              <w:rPr>
                <w:b/>
                <w:color w:val="4472C4" w:themeColor="accent1"/>
                <w:sz w:val="22"/>
                <w:szCs w:val="22"/>
                <w:lang w:val="fr-FR" w:eastAsia="en-US"/>
              </w:rPr>
              <w:instrText xml:space="preserve"> FORMTEXT </w:instrText>
            </w:r>
            <w:r w:rsidRPr="007849F9">
              <w:rPr>
                <w:b/>
                <w:color w:val="4472C4" w:themeColor="accent1"/>
                <w:sz w:val="22"/>
                <w:szCs w:val="22"/>
                <w:lang w:val="fr-FR" w:eastAsia="en-US"/>
              </w:rPr>
            </w:r>
            <w:r w:rsidRPr="007849F9">
              <w:rPr>
                <w:b/>
                <w:color w:val="4472C4" w:themeColor="accent1"/>
                <w:sz w:val="22"/>
                <w:szCs w:val="22"/>
                <w:lang w:val="fr-FR" w:eastAsia="en-US"/>
              </w:rPr>
              <w:fldChar w:fldCharType="separate"/>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color w:val="4472C4" w:themeColor="accent1"/>
                <w:sz w:val="22"/>
                <w:szCs w:val="22"/>
                <w:lang w:val="fr-FR" w:eastAsia="en-US"/>
              </w:rPr>
              <w:fldChar w:fldCharType="end"/>
            </w:r>
          </w:p>
        </w:tc>
      </w:tr>
      <w:tr w:rsidR="00BF51ED" w:rsidRPr="005A6420" w14:paraId="24D73F8A" w14:textId="77777777" w:rsidTr="003B1D93">
        <w:trPr>
          <w:trHeight w:val="458"/>
        </w:trPr>
        <w:tc>
          <w:tcPr>
            <w:tcW w:w="2224" w:type="dxa"/>
            <w:vMerge/>
          </w:tcPr>
          <w:p w14:paraId="52C787D5" w14:textId="77777777" w:rsidR="00BF51ED" w:rsidRPr="005A6420" w:rsidRDefault="00BF51ED" w:rsidP="003B1D93">
            <w:pPr>
              <w:rPr>
                <w:rFonts w:cs="Tahoma"/>
                <w:b/>
                <w:szCs w:val="20"/>
                <w:lang w:val="fr-FR" w:eastAsia="en-US"/>
              </w:rPr>
            </w:pPr>
          </w:p>
        </w:tc>
        <w:tc>
          <w:tcPr>
            <w:tcW w:w="2070" w:type="dxa"/>
            <w:shd w:val="clear" w:color="auto" w:fill="EEECE1"/>
          </w:tcPr>
          <w:p w14:paraId="4BB2CDBF" w14:textId="77777777" w:rsidR="00BF51ED" w:rsidRPr="005A6420" w:rsidRDefault="00BF51ED" w:rsidP="003B1D93">
            <w:pPr>
              <w:jc w:val="both"/>
              <w:rPr>
                <w:rFonts w:cs="Tahoma"/>
                <w:szCs w:val="20"/>
                <w:lang w:val="fr-FR" w:eastAsia="en-US"/>
              </w:rPr>
            </w:pPr>
            <w:proofErr w:type="gramStart"/>
            <w:r w:rsidRPr="005A6420">
              <w:rPr>
                <w:rFonts w:cs="Tahoma"/>
                <w:szCs w:val="20"/>
                <w:lang w:val="fr-FR" w:eastAsia="en-US"/>
              </w:rPr>
              <w:t>Indicateur  2.1.2</w:t>
            </w:r>
            <w:proofErr w:type="gramEnd"/>
          </w:p>
          <w:p w14:paraId="258BEA49" w14:textId="77777777" w:rsidR="00BF51ED" w:rsidRPr="005A6420" w:rsidRDefault="00BF51ED" w:rsidP="003B1D93">
            <w:pPr>
              <w:jc w:val="both"/>
              <w:rPr>
                <w:rFonts w:cs="Tahoma"/>
                <w:szCs w:val="20"/>
                <w:lang w:val="fr-FR" w:eastAsia="en-US"/>
              </w:rPr>
            </w:pPr>
            <w:r w:rsidRPr="008A7DC2">
              <w:rPr>
                <w:sz w:val="20"/>
                <w:szCs w:val="20"/>
                <w:lang w:val="fr-FR"/>
              </w:rPr>
              <w:t>Nombre de femmes, jeunes et autres personnes marginalisées dont les capacités sont renforcées</w:t>
            </w:r>
          </w:p>
        </w:tc>
        <w:tc>
          <w:tcPr>
            <w:tcW w:w="1530" w:type="dxa"/>
            <w:shd w:val="clear" w:color="auto" w:fill="EEECE1"/>
            <w:vAlign w:val="center"/>
          </w:tcPr>
          <w:p w14:paraId="03A7BA74" w14:textId="77777777" w:rsidR="00BF51ED" w:rsidRPr="005A6420" w:rsidRDefault="00BF51ED" w:rsidP="003B1D93">
            <w:pPr>
              <w:rPr>
                <w:lang w:val="fr-FR"/>
              </w:rPr>
            </w:pPr>
            <w:r>
              <w:rPr>
                <w:b/>
                <w:sz w:val="22"/>
                <w:szCs w:val="22"/>
                <w:lang w:val="fr-FR" w:eastAsia="en-US"/>
              </w:rPr>
              <w:t>0</w:t>
            </w:r>
          </w:p>
        </w:tc>
        <w:tc>
          <w:tcPr>
            <w:tcW w:w="1620" w:type="dxa"/>
            <w:shd w:val="clear" w:color="auto" w:fill="EEECE1"/>
            <w:vAlign w:val="center"/>
          </w:tcPr>
          <w:p w14:paraId="54A8B600" w14:textId="77777777" w:rsidR="00BF51ED" w:rsidRPr="005A6420" w:rsidRDefault="00BF51ED" w:rsidP="003B1D93">
            <w:pPr>
              <w:rPr>
                <w:lang w:val="fr-FR"/>
              </w:rPr>
            </w:pPr>
            <w:r>
              <w:rPr>
                <w:b/>
                <w:sz w:val="22"/>
                <w:szCs w:val="22"/>
                <w:lang w:val="fr-FR" w:eastAsia="en-US"/>
              </w:rPr>
              <w:t>200</w:t>
            </w:r>
          </w:p>
        </w:tc>
        <w:tc>
          <w:tcPr>
            <w:tcW w:w="2070" w:type="dxa"/>
            <w:vAlign w:val="center"/>
          </w:tcPr>
          <w:p w14:paraId="675B113D" w14:textId="77777777" w:rsidR="00BF51ED" w:rsidRPr="005A6420" w:rsidRDefault="00BF51ED" w:rsidP="003B1D93">
            <w:pPr>
              <w:rPr>
                <w:lang w:val="fr-FR"/>
              </w:rPr>
            </w:pPr>
            <w:r>
              <w:rPr>
                <w:b/>
                <w:sz w:val="22"/>
                <w:szCs w:val="22"/>
                <w:lang w:val="fr-FR" w:eastAsia="en-US"/>
              </w:rPr>
              <w:t>200</w:t>
            </w:r>
          </w:p>
        </w:tc>
        <w:tc>
          <w:tcPr>
            <w:tcW w:w="2070" w:type="dxa"/>
            <w:vAlign w:val="center"/>
          </w:tcPr>
          <w:p w14:paraId="2BB138F0" w14:textId="77777777" w:rsidR="00BF51ED" w:rsidRPr="005A6420" w:rsidRDefault="00BF51ED" w:rsidP="003B1D93">
            <w:pPr>
              <w:rPr>
                <w:lang w:val="fr-FR"/>
              </w:rPr>
            </w:pPr>
            <w:r>
              <w:rPr>
                <w:b/>
                <w:sz w:val="22"/>
                <w:szCs w:val="22"/>
                <w:lang w:val="fr-FR" w:eastAsia="en-US"/>
              </w:rPr>
              <w:t>255</w:t>
            </w:r>
          </w:p>
        </w:tc>
        <w:tc>
          <w:tcPr>
            <w:tcW w:w="4140" w:type="dxa"/>
          </w:tcPr>
          <w:p w14:paraId="48E2189E"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fldChar w:fldCharType="begin">
                <w:ffData>
                  <w:name w:val=""/>
                  <w:enabled/>
                  <w:calcOnExit w:val="0"/>
                  <w:textInput>
                    <w:maxLength w:val="300"/>
                  </w:textInput>
                </w:ffData>
              </w:fldChar>
            </w:r>
            <w:r w:rsidRPr="007849F9">
              <w:rPr>
                <w:b/>
                <w:color w:val="4472C4" w:themeColor="accent1"/>
                <w:sz w:val="22"/>
                <w:szCs w:val="22"/>
                <w:lang w:val="fr-FR" w:eastAsia="en-US"/>
              </w:rPr>
              <w:instrText xml:space="preserve"> FORMTEXT </w:instrText>
            </w:r>
            <w:r w:rsidRPr="007849F9">
              <w:rPr>
                <w:b/>
                <w:color w:val="4472C4" w:themeColor="accent1"/>
                <w:sz w:val="22"/>
                <w:szCs w:val="22"/>
                <w:lang w:val="fr-FR" w:eastAsia="en-US"/>
              </w:rPr>
            </w:r>
            <w:r w:rsidRPr="007849F9">
              <w:rPr>
                <w:b/>
                <w:color w:val="4472C4" w:themeColor="accent1"/>
                <w:sz w:val="22"/>
                <w:szCs w:val="22"/>
                <w:lang w:val="fr-FR" w:eastAsia="en-US"/>
              </w:rPr>
              <w:fldChar w:fldCharType="separate"/>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noProof/>
                <w:color w:val="4472C4" w:themeColor="accent1"/>
                <w:sz w:val="22"/>
                <w:szCs w:val="22"/>
                <w:lang w:val="fr-FR" w:eastAsia="en-US"/>
              </w:rPr>
              <w:t> </w:t>
            </w:r>
            <w:r w:rsidRPr="007849F9">
              <w:rPr>
                <w:b/>
                <w:color w:val="4472C4" w:themeColor="accent1"/>
                <w:sz w:val="22"/>
                <w:szCs w:val="22"/>
                <w:lang w:val="fr-FR" w:eastAsia="en-US"/>
              </w:rPr>
              <w:fldChar w:fldCharType="end"/>
            </w:r>
          </w:p>
        </w:tc>
      </w:tr>
      <w:tr w:rsidR="00BF51ED" w:rsidRPr="00363681" w14:paraId="67EC078C" w14:textId="77777777" w:rsidTr="003B1D93">
        <w:trPr>
          <w:trHeight w:val="512"/>
        </w:trPr>
        <w:tc>
          <w:tcPr>
            <w:tcW w:w="2224" w:type="dxa"/>
            <w:vMerge w:val="restart"/>
          </w:tcPr>
          <w:p w14:paraId="70AD5850" w14:textId="77777777" w:rsidR="00BF51ED" w:rsidRPr="005A6420" w:rsidRDefault="00BF51ED" w:rsidP="003B1D93">
            <w:pPr>
              <w:rPr>
                <w:rFonts w:cs="Tahoma"/>
                <w:b/>
                <w:szCs w:val="20"/>
                <w:lang w:val="fr-FR" w:eastAsia="en-US"/>
              </w:rPr>
            </w:pPr>
          </w:p>
          <w:p w14:paraId="4521E455" w14:textId="77777777" w:rsidR="00BF51ED" w:rsidRPr="005A6420" w:rsidRDefault="00BF51ED" w:rsidP="003B1D93">
            <w:pPr>
              <w:rPr>
                <w:rFonts w:cs="Tahoma"/>
                <w:szCs w:val="20"/>
                <w:lang w:val="fr-FR" w:eastAsia="en-US"/>
              </w:rPr>
            </w:pPr>
            <w:r w:rsidRPr="005A6420">
              <w:rPr>
                <w:rFonts w:cs="Tahoma"/>
                <w:szCs w:val="20"/>
                <w:lang w:val="fr-FR" w:eastAsia="en-US"/>
              </w:rPr>
              <w:t>Produit 2.2</w:t>
            </w:r>
          </w:p>
          <w:p w14:paraId="404160AE" w14:textId="35CF97EC" w:rsidR="00BF51ED" w:rsidRPr="005A6420" w:rsidRDefault="006F081D" w:rsidP="003B1D93">
            <w:pPr>
              <w:rPr>
                <w:rFonts w:cs="Tahoma"/>
                <w:szCs w:val="20"/>
                <w:lang w:val="fr-FR" w:eastAsia="en-US"/>
              </w:rPr>
            </w:pPr>
            <w:r>
              <w:rPr>
                <w:b/>
                <w:sz w:val="22"/>
                <w:szCs w:val="22"/>
                <w:lang w:val="fr-FR" w:eastAsia="en-US"/>
              </w:rPr>
              <w:fldChar w:fldCharType="begin">
                <w:ffData>
                  <w:name w:val=""/>
                  <w:enabled/>
                  <w:calcOnExit w:val="0"/>
                  <w:textInput>
                    <w:default w:val="les femmes, des jeunes, des personnes vivant avec handicaps et toutes autres personnes marginalisées participent activement au dialogue national et leurs recommandations spécifiques sont prises en compt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femmes, des jeunes, des personnes vivant avec handicaps et toutes autres personnes marginalisées participent activement au dialogue national et leurs recommandations spécifiques sont prises en compte</w:t>
            </w:r>
            <w:r>
              <w:rPr>
                <w:b/>
                <w:sz w:val="22"/>
                <w:szCs w:val="22"/>
                <w:lang w:val="fr-FR" w:eastAsia="en-US"/>
              </w:rPr>
              <w:fldChar w:fldCharType="end"/>
            </w:r>
          </w:p>
        </w:tc>
        <w:tc>
          <w:tcPr>
            <w:tcW w:w="2070" w:type="dxa"/>
            <w:shd w:val="clear" w:color="auto" w:fill="EEECE1"/>
          </w:tcPr>
          <w:p w14:paraId="2726B7D9" w14:textId="77777777" w:rsidR="00BF51ED" w:rsidRPr="005A6420" w:rsidRDefault="00BF51ED" w:rsidP="003B1D93">
            <w:pPr>
              <w:jc w:val="both"/>
              <w:rPr>
                <w:rFonts w:cs="Tahoma"/>
                <w:szCs w:val="20"/>
                <w:lang w:val="fr-FR" w:eastAsia="en-US"/>
              </w:rPr>
            </w:pPr>
            <w:proofErr w:type="gramStart"/>
            <w:r w:rsidRPr="005A6420">
              <w:rPr>
                <w:rFonts w:cs="Tahoma"/>
                <w:szCs w:val="20"/>
                <w:lang w:val="fr-FR" w:eastAsia="en-US"/>
              </w:rPr>
              <w:t>Indicateur  2.2.1</w:t>
            </w:r>
            <w:proofErr w:type="gramEnd"/>
          </w:p>
          <w:p w14:paraId="1367C1FF" w14:textId="77777777" w:rsidR="00BF51ED" w:rsidRPr="005A6420" w:rsidRDefault="00BF51ED" w:rsidP="003B1D93">
            <w:pPr>
              <w:jc w:val="both"/>
              <w:rPr>
                <w:rFonts w:cs="Tahoma"/>
                <w:szCs w:val="20"/>
                <w:lang w:val="fr-FR" w:eastAsia="en-US"/>
              </w:rPr>
            </w:pPr>
            <w:r w:rsidRPr="008A7DC2">
              <w:rPr>
                <w:sz w:val="20"/>
                <w:szCs w:val="20"/>
                <w:lang w:val="fr-FR"/>
              </w:rPr>
              <w:t>Pourcentage des documents du dialogue national qui intègrent les recommandations spécifiques à l'autonomisation des femmes qui seront adoptés dans les structures de l’État et mis en œuvre</w:t>
            </w:r>
            <w:r w:rsidRPr="005A6420">
              <w:rPr>
                <w:b/>
                <w:sz w:val="22"/>
                <w:szCs w:val="22"/>
                <w:lang w:val="fr-FR" w:eastAsia="en-US"/>
              </w:rPr>
              <w:t xml:space="preserve">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E8A1607" w14:textId="77777777" w:rsidR="00BF51ED" w:rsidRDefault="00BF51ED" w:rsidP="003B1D93">
            <w:pPr>
              <w:jc w:val="center"/>
              <w:rPr>
                <w:b/>
                <w:sz w:val="22"/>
                <w:szCs w:val="22"/>
                <w:lang w:val="fr-FR" w:eastAsia="en-US"/>
              </w:rPr>
            </w:pPr>
          </w:p>
          <w:p w14:paraId="627BBB78" w14:textId="77777777" w:rsidR="00BF51ED" w:rsidRDefault="00BF51ED" w:rsidP="003B1D93">
            <w:pPr>
              <w:jc w:val="center"/>
              <w:rPr>
                <w:b/>
                <w:sz w:val="22"/>
                <w:szCs w:val="22"/>
                <w:lang w:val="fr-FR" w:eastAsia="en-US"/>
              </w:rPr>
            </w:pPr>
          </w:p>
          <w:p w14:paraId="3FD3DBE3" w14:textId="77777777" w:rsidR="00BF51ED" w:rsidRDefault="00BF51ED" w:rsidP="003B1D93">
            <w:pPr>
              <w:jc w:val="center"/>
              <w:rPr>
                <w:b/>
                <w:sz w:val="22"/>
                <w:szCs w:val="22"/>
                <w:lang w:val="fr-FR" w:eastAsia="en-US"/>
              </w:rPr>
            </w:pPr>
          </w:p>
          <w:p w14:paraId="3DA75F84" w14:textId="77777777" w:rsidR="00BF51ED" w:rsidRPr="005A6420" w:rsidRDefault="00BF51ED" w:rsidP="003B1D93">
            <w:pPr>
              <w:rPr>
                <w:lang w:val="fr-FR"/>
              </w:rPr>
            </w:pPr>
            <w:r>
              <w:rPr>
                <w:b/>
                <w:sz w:val="22"/>
                <w:szCs w:val="22"/>
                <w:lang w:val="fr-FR" w:eastAsia="en-US"/>
              </w:rPr>
              <w:t>0¨%</w:t>
            </w:r>
          </w:p>
        </w:tc>
        <w:tc>
          <w:tcPr>
            <w:tcW w:w="1620" w:type="dxa"/>
            <w:shd w:val="clear" w:color="auto" w:fill="EEECE1"/>
          </w:tcPr>
          <w:p w14:paraId="590832CD" w14:textId="77777777" w:rsidR="00BF51ED" w:rsidRDefault="00BF51ED" w:rsidP="003B1D93">
            <w:pPr>
              <w:jc w:val="center"/>
              <w:rPr>
                <w:b/>
                <w:sz w:val="22"/>
                <w:szCs w:val="22"/>
                <w:lang w:val="fr-FR" w:eastAsia="en-US"/>
              </w:rPr>
            </w:pPr>
          </w:p>
          <w:p w14:paraId="2A91D93C" w14:textId="77777777" w:rsidR="00BF51ED" w:rsidRDefault="00BF51ED" w:rsidP="003B1D93">
            <w:pPr>
              <w:jc w:val="center"/>
              <w:rPr>
                <w:b/>
                <w:sz w:val="22"/>
                <w:szCs w:val="22"/>
                <w:lang w:val="fr-FR" w:eastAsia="en-US"/>
              </w:rPr>
            </w:pPr>
          </w:p>
          <w:p w14:paraId="3847A8D1" w14:textId="77777777" w:rsidR="00BF51ED" w:rsidRDefault="00BF51ED" w:rsidP="003B1D93">
            <w:pPr>
              <w:jc w:val="center"/>
              <w:rPr>
                <w:b/>
                <w:sz w:val="22"/>
                <w:szCs w:val="22"/>
                <w:lang w:val="fr-FR" w:eastAsia="en-US"/>
              </w:rPr>
            </w:pPr>
          </w:p>
          <w:p w14:paraId="3024217C" w14:textId="77777777" w:rsidR="00BF51ED" w:rsidRPr="005A6420" w:rsidRDefault="00BF51ED" w:rsidP="003B1D93">
            <w:pPr>
              <w:rPr>
                <w:lang w:val="fr-FR"/>
              </w:rPr>
            </w:pPr>
            <w:r>
              <w:rPr>
                <w:b/>
                <w:sz w:val="22"/>
                <w:szCs w:val="22"/>
                <w:lang w:val="fr-FR" w:eastAsia="en-US"/>
              </w:rPr>
              <w:t>100%</w:t>
            </w:r>
          </w:p>
        </w:tc>
        <w:tc>
          <w:tcPr>
            <w:tcW w:w="2070" w:type="dxa"/>
          </w:tcPr>
          <w:p w14:paraId="7525576D"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497F872"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522ED07" w14:textId="77777777" w:rsidR="00BF51ED" w:rsidRPr="007849F9" w:rsidRDefault="00BF51ED" w:rsidP="003B1D93">
            <w:pPr>
              <w:rPr>
                <w:color w:val="4472C4" w:themeColor="accent1"/>
                <w:lang w:val="fr-FR"/>
              </w:rPr>
            </w:pPr>
            <w:r w:rsidRPr="007849F9">
              <w:rPr>
                <w:b/>
                <w:color w:val="4472C4" w:themeColor="accent1"/>
                <w:sz w:val="22"/>
                <w:szCs w:val="22"/>
                <w:lang w:val="fr-FR" w:eastAsia="en-US"/>
              </w:rPr>
              <w:t>Indicateurs à suivre et renseigner durant et à la fin du Dialogue National Inclusif.</w:t>
            </w:r>
          </w:p>
        </w:tc>
      </w:tr>
      <w:tr w:rsidR="00BF51ED" w:rsidRPr="00363681" w14:paraId="54D4F820" w14:textId="77777777" w:rsidTr="003B1D93">
        <w:trPr>
          <w:trHeight w:val="458"/>
        </w:trPr>
        <w:tc>
          <w:tcPr>
            <w:tcW w:w="2224" w:type="dxa"/>
            <w:vMerge/>
          </w:tcPr>
          <w:p w14:paraId="64EA762D" w14:textId="77777777" w:rsidR="00BF51ED" w:rsidRPr="005A6420" w:rsidRDefault="00BF51ED" w:rsidP="003B1D93">
            <w:pPr>
              <w:rPr>
                <w:rFonts w:cs="Tahoma"/>
                <w:b/>
                <w:szCs w:val="20"/>
                <w:lang w:val="fr-FR" w:eastAsia="en-US"/>
              </w:rPr>
            </w:pPr>
          </w:p>
        </w:tc>
        <w:tc>
          <w:tcPr>
            <w:tcW w:w="2070" w:type="dxa"/>
            <w:shd w:val="clear" w:color="auto" w:fill="EEECE1"/>
          </w:tcPr>
          <w:p w14:paraId="11C480E8" w14:textId="77777777" w:rsidR="00BF51ED" w:rsidRPr="005A6420" w:rsidRDefault="00BF51ED" w:rsidP="003B1D93">
            <w:pPr>
              <w:jc w:val="both"/>
              <w:rPr>
                <w:rFonts w:cs="Tahoma"/>
                <w:szCs w:val="20"/>
                <w:lang w:val="fr-FR" w:eastAsia="en-US"/>
              </w:rPr>
            </w:pPr>
            <w:proofErr w:type="gramStart"/>
            <w:r w:rsidRPr="005A6420">
              <w:rPr>
                <w:rFonts w:cs="Tahoma"/>
                <w:szCs w:val="20"/>
                <w:lang w:val="fr-FR" w:eastAsia="en-US"/>
              </w:rPr>
              <w:t>Indicateur  2.2.2</w:t>
            </w:r>
            <w:proofErr w:type="gramEnd"/>
          </w:p>
          <w:p w14:paraId="3A91EE9E" w14:textId="77777777" w:rsidR="00BF51ED" w:rsidRPr="005A6420" w:rsidRDefault="00BF51ED" w:rsidP="003B1D93">
            <w:pPr>
              <w:jc w:val="both"/>
              <w:rPr>
                <w:rFonts w:cs="Tahoma"/>
                <w:szCs w:val="20"/>
                <w:lang w:val="fr-FR" w:eastAsia="en-US"/>
              </w:rPr>
            </w:pPr>
            <w:r w:rsidRPr="008C4866">
              <w:rPr>
                <w:sz w:val="20"/>
                <w:szCs w:val="20"/>
                <w:lang w:val="fr-FR"/>
              </w:rPr>
              <w:t xml:space="preserve">Pourcentage des documents du dialogue national qui intègrent les recommandations spécifiques à l'autonomisation des jeunes qui seront adoptés dans les structures de l’État et </w:t>
            </w:r>
            <w:r w:rsidRPr="008C4866">
              <w:rPr>
                <w:sz w:val="20"/>
                <w:szCs w:val="20"/>
                <w:lang w:val="fr-FR"/>
              </w:rPr>
              <w:lastRenderedPageBreak/>
              <w:t>seront mis en œuvre</w:t>
            </w:r>
            <w:r w:rsidRPr="005A6420">
              <w:rPr>
                <w:b/>
                <w:sz w:val="22"/>
                <w:szCs w:val="22"/>
                <w:lang w:val="fr-FR" w:eastAsia="en-US"/>
              </w:rPr>
              <w:t xml:space="preserve">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B7BEEEE" w14:textId="77777777" w:rsidR="00BF51ED" w:rsidRDefault="00BF51ED" w:rsidP="003B1D93">
            <w:pPr>
              <w:jc w:val="center"/>
              <w:rPr>
                <w:b/>
                <w:sz w:val="22"/>
                <w:szCs w:val="22"/>
                <w:lang w:val="fr-FR" w:eastAsia="en-US"/>
              </w:rPr>
            </w:pPr>
          </w:p>
          <w:p w14:paraId="2C89D789" w14:textId="77777777" w:rsidR="00BF51ED" w:rsidRDefault="00BF51ED" w:rsidP="003B1D93">
            <w:pPr>
              <w:jc w:val="center"/>
              <w:rPr>
                <w:b/>
                <w:sz w:val="22"/>
                <w:szCs w:val="22"/>
                <w:lang w:val="fr-FR" w:eastAsia="en-US"/>
              </w:rPr>
            </w:pPr>
          </w:p>
          <w:p w14:paraId="3F1E69A7" w14:textId="77777777" w:rsidR="00BF51ED" w:rsidRDefault="00BF51ED" w:rsidP="003B1D93">
            <w:pPr>
              <w:jc w:val="center"/>
              <w:rPr>
                <w:b/>
                <w:sz w:val="22"/>
                <w:szCs w:val="22"/>
                <w:lang w:val="fr-FR" w:eastAsia="en-US"/>
              </w:rPr>
            </w:pPr>
          </w:p>
          <w:p w14:paraId="0CC7FF11" w14:textId="77777777" w:rsidR="00BF51ED" w:rsidRDefault="00BF51ED" w:rsidP="003B1D93">
            <w:pPr>
              <w:jc w:val="center"/>
              <w:rPr>
                <w:b/>
                <w:sz w:val="22"/>
                <w:szCs w:val="22"/>
                <w:lang w:val="fr-FR" w:eastAsia="en-US"/>
              </w:rPr>
            </w:pPr>
          </w:p>
          <w:p w14:paraId="6F90E905" w14:textId="77777777" w:rsidR="00BF51ED" w:rsidRPr="005A6420" w:rsidRDefault="00BF51ED" w:rsidP="003B1D93">
            <w:pPr>
              <w:rPr>
                <w:lang w:val="fr-FR"/>
              </w:rPr>
            </w:pPr>
            <w:r>
              <w:rPr>
                <w:b/>
                <w:sz w:val="22"/>
                <w:szCs w:val="22"/>
                <w:lang w:val="fr-FR" w:eastAsia="en-US"/>
              </w:rPr>
              <w:t>0%</w:t>
            </w:r>
          </w:p>
        </w:tc>
        <w:tc>
          <w:tcPr>
            <w:tcW w:w="1620" w:type="dxa"/>
            <w:shd w:val="clear" w:color="auto" w:fill="EEECE1"/>
          </w:tcPr>
          <w:p w14:paraId="25484759" w14:textId="77777777" w:rsidR="00BF51ED" w:rsidRDefault="00BF51ED" w:rsidP="003B1D93">
            <w:pPr>
              <w:jc w:val="center"/>
              <w:rPr>
                <w:b/>
                <w:sz w:val="22"/>
                <w:szCs w:val="22"/>
                <w:lang w:val="fr-FR" w:eastAsia="en-US"/>
              </w:rPr>
            </w:pPr>
          </w:p>
          <w:p w14:paraId="60E5F5C6" w14:textId="77777777" w:rsidR="00BF51ED" w:rsidRDefault="00BF51ED" w:rsidP="003B1D93">
            <w:pPr>
              <w:jc w:val="center"/>
              <w:rPr>
                <w:b/>
                <w:sz w:val="22"/>
                <w:szCs w:val="22"/>
                <w:lang w:val="fr-FR" w:eastAsia="en-US"/>
              </w:rPr>
            </w:pPr>
          </w:p>
          <w:p w14:paraId="7112A1F7" w14:textId="77777777" w:rsidR="00BF51ED" w:rsidRDefault="00BF51ED" w:rsidP="003B1D93">
            <w:pPr>
              <w:jc w:val="center"/>
              <w:rPr>
                <w:b/>
                <w:sz w:val="22"/>
                <w:szCs w:val="22"/>
                <w:lang w:val="fr-FR" w:eastAsia="en-US"/>
              </w:rPr>
            </w:pPr>
          </w:p>
          <w:p w14:paraId="72DC764A" w14:textId="77777777" w:rsidR="00BF51ED" w:rsidRDefault="00BF51ED" w:rsidP="003B1D93">
            <w:pPr>
              <w:jc w:val="center"/>
              <w:rPr>
                <w:b/>
                <w:sz w:val="22"/>
                <w:szCs w:val="22"/>
                <w:lang w:val="fr-FR" w:eastAsia="en-US"/>
              </w:rPr>
            </w:pPr>
          </w:p>
          <w:p w14:paraId="0EB2F4F0" w14:textId="77777777" w:rsidR="00BF51ED" w:rsidRPr="005A6420" w:rsidRDefault="00BF51ED" w:rsidP="003B1D93">
            <w:pPr>
              <w:rPr>
                <w:lang w:val="fr-FR"/>
              </w:rPr>
            </w:pPr>
            <w:r>
              <w:rPr>
                <w:b/>
                <w:sz w:val="22"/>
                <w:szCs w:val="22"/>
                <w:lang w:val="fr-FR" w:eastAsia="en-US"/>
              </w:rPr>
              <w:t>100%</w:t>
            </w:r>
          </w:p>
        </w:tc>
        <w:tc>
          <w:tcPr>
            <w:tcW w:w="2070" w:type="dxa"/>
          </w:tcPr>
          <w:p w14:paraId="026B5F00"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C28453C"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FF4FE84" w14:textId="77777777" w:rsidR="00BF51ED" w:rsidRPr="005A6420" w:rsidRDefault="00BF51ED" w:rsidP="003B1D93">
            <w:pPr>
              <w:rPr>
                <w:lang w:val="fr-FR"/>
              </w:rPr>
            </w:pPr>
            <w:r w:rsidRPr="007849F9">
              <w:rPr>
                <w:b/>
                <w:color w:val="4472C4" w:themeColor="accent1"/>
                <w:sz w:val="22"/>
                <w:szCs w:val="22"/>
                <w:lang w:val="fr-FR" w:eastAsia="en-US"/>
              </w:rPr>
              <w:t>Indicateurs à suivre et renseigner durant et à la fin du Dialogue National Inclusif.</w:t>
            </w:r>
          </w:p>
        </w:tc>
      </w:tr>
      <w:tr w:rsidR="00BF51ED" w:rsidRPr="005A6420" w14:paraId="7F8BA511" w14:textId="77777777" w:rsidTr="003B1D93">
        <w:trPr>
          <w:trHeight w:val="458"/>
        </w:trPr>
        <w:tc>
          <w:tcPr>
            <w:tcW w:w="2224" w:type="dxa"/>
            <w:vMerge w:val="restart"/>
          </w:tcPr>
          <w:p w14:paraId="093FCC3B" w14:textId="77777777" w:rsidR="00BF51ED" w:rsidRPr="005A6420" w:rsidRDefault="00BF51ED" w:rsidP="003B1D93">
            <w:pPr>
              <w:rPr>
                <w:rFonts w:cs="Tahoma"/>
                <w:b/>
                <w:szCs w:val="20"/>
                <w:lang w:val="fr-FR" w:eastAsia="en-US"/>
              </w:rPr>
            </w:pPr>
          </w:p>
          <w:p w14:paraId="6F8A966C" w14:textId="77777777" w:rsidR="00BF51ED" w:rsidRPr="005A6420" w:rsidRDefault="00BF51ED" w:rsidP="003B1D93">
            <w:pPr>
              <w:rPr>
                <w:rFonts w:cs="Tahoma"/>
                <w:szCs w:val="20"/>
                <w:lang w:val="fr-FR" w:eastAsia="en-US"/>
              </w:rPr>
            </w:pPr>
            <w:r w:rsidRPr="005A6420">
              <w:rPr>
                <w:rFonts w:cs="Tahoma"/>
                <w:szCs w:val="20"/>
                <w:lang w:val="fr-FR" w:eastAsia="en-US"/>
              </w:rPr>
              <w:t>Produit 2.3</w:t>
            </w:r>
          </w:p>
          <w:p w14:paraId="32B9A6C5" w14:textId="61BAC564" w:rsidR="00BF51ED" w:rsidRPr="005A6420" w:rsidRDefault="006F081D" w:rsidP="003B1D93">
            <w:pPr>
              <w:rPr>
                <w:rFonts w:cs="Tahoma"/>
                <w:szCs w:val="20"/>
                <w:lang w:val="fr-FR" w:eastAsia="en-US"/>
              </w:rPr>
            </w:pPr>
            <w:r>
              <w:rPr>
                <w:b/>
                <w:sz w:val="22"/>
                <w:szCs w:val="22"/>
                <w:lang w:val="fr-FR" w:eastAsia="en-US"/>
              </w:rPr>
              <w:fldChar w:fldCharType="begin">
                <w:ffData>
                  <w:name w:val=""/>
                  <w:enabled/>
                  <w:calcOnExit w:val="0"/>
                  <w:textInput>
                    <w:default w:val="La capacité des décideurs y compris les organisateurs du dialogue national sont renforcés pour la participation des femmes, jeunes et personnes à besoins spécifiques et la prise de leurs recommandations spécifiques pendant et après le dialogu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 capacité des décideurs y compris les organisateurs du dialogue national sont renforcés pour la participation des femmes, jeunes et personnes à besoins spécifiques et la prise de leurs recommandations spécifiques pendant et après le dialogue</w:t>
            </w:r>
            <w:r>
              <w:rPr>
                <w:b/>
                <w:sz w:val="22"/>
                <w:szCs w:val="22"/>
                <w:lang w:val="fr-FR" w:eastAsia="en-US"/>
              </w:rPr>
              <w:fldChar w:fldCharType="end"/>
            </w:r>
          </w:p>
        </w:tc>
        <w:tc>
          <w:tcPr>
            <w:tcW w:w="2070" w:type="dxa"/>
            <w:shd w:val="clear" w:color="auto" w:fill="EEECE1"/>
          </w:tcPr>
          <w:p w14:paraId="173F9F06" w14:textId="77777777" w:rsidR="00BF51ED" w:rsidRPr="005A6420" w:rsidRDefault="00BF51ED" w:rsidP="003B1D93">
            <w:pPr>
              <w:jc w:val="both"/>
              <w:rPr>
                <w:rFonts w:cs="Tahoma"/>
                <w:szCs w:val="20"/>
                <w:lang w:val="fr-FR" w:eastAsia="en-US"/>
              </w:rPr>
            </w:pPr>
            <w:proofErr w:type="gramStart"/>
            <w:r w:rsidRPr="005A6420">
              <w:rPr>
                <w:rFonts w:cs="Tahoma"/>
                <w:szCs w:val="20"/>
                <w:lang w:val="fr-FR" w:eastAsia="en-US"/>
              </w:rPr>
              <w:t>Indicateur  2.3.1</w:t>
            </w:r>
            <w:proofErr w:type="gramEnd"/>
          </w:p>
          <w:p w14:paraId="7EC45948"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DA21086"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D60B7C6"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27711A0"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EC1A25"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8B3A9F3"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1A2696BB" w14:textId="77777777" w:rsidTr="003B1D93">
        <w:trPr>
          <w:trHeight w:val="458"/>
        </w:trPr>
        <w:tc>
          <w:tcPr>
            <w:tcW w:w="2224" w:type="dxa"/>
            <w:vMerge/>
          </w:tcPr>
          <w:p w14:paraId="2B487C8E" w14:textId="77777777" w:rsidR="00BF51ED" w:rsidRPr="005A6420" w:rsidRDefault="00BF51ED" w:rsidP="003B1D93">
            <w:pPr>
              <w:rPr>
                <w:rFonts w:cs="Tahoma"/>
                <w:b/>
                <w:szCs w:val="20"/>
                <w:lang w:val="fr-FR" w:eastAsia="en-US"/>
              </w:rPr>
            </w:pPr>
          </w:p>
        </w:tc>
        <w:tc>
          <w:tcPr>
            <w:tcW w:w="2070" w:type="dxa"/>
            <w:shd w:val="clear" w:color="auto" w:fill="EEECE1"/>
          </w:tcPr>
          <w:p w14:paraId="16DF2556" w14:textId="77777777" w:rsidR="00BF51ED" w:rsidRPr="005A6420" w:rsidRDefault="00BF51ED" w:rsidP="003B1D93">
            <w:pPr>
              <w:jc w:val="both"/>
              <w:rPr>
                <w:rFonts w:cs="Tahoma"/>
                <w:szCs w:val="20"/>
                <w:lang w:val="fr-FR" w:eastAsia="en-US"/>
              </w:rPr>
            </w:pPr>
            <w:proofErr w:type="gramStart"/>
            <w:r w:rsidRPr="005A6420">
              <w:rPr>
                <w:rFonts w:cs="Tahoma"/>
                <w:szCs w:val="20"/>
                <w:lang w:val="fr-FR" w:eastAsia="en-US"/>
              </w:rPr>
              <w:t>Indicateur  2.3.2</w:t>
            </w:r>
            <w:proofErr w:type="gramEnd"/>
          </w:p>
          <w:p w14:paraId="09A80E3E"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F370444"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CAB70D4"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1463D5"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46D504"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566F735"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20A69B42" w14:textId="77777777" w:rsidTr="003B1D93">
        <w:trPr>
          <w:trHeight w:val="458"/>
        </w:trPr>
        <w:tc>
          <w:tcPr>
            <w:tcW w:w="2224" w:type="dxa"/>
            <w:vMerge w:val="restart"/>
          </w:tcPr>
          <w:p w14:paraId="55713BAE" w14:textId="77777777" w:rsidR="00BF51ED" w:rsidRPr="005A6420" w:rsidRDefault="00BF51ED" w:rsidP="003B1D93">
            <w:pPr>
              <w:rPr>
                <w:rFonts w:cs="Tahoma"/>
                <w:b/>
                <w:szCs w:val="20"/>
                <w:lang w:val="fr-FR" w:eastAsia="en-US"/>
              </w:rPr>
            </w:pPr>
          </w:p>
          <w:p w14:paraId="740B6171" w14:textId="77777777" w:rsidR="00BF51ED" w:rsidRPr="005A6420" w:rsidRDefault="00BF51ED" w:rsidP="003B1D9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73A62715" w14:textId="77777777" w:rsidR="00BF51ED" w:rsidRPr="005A6420" w:rsidRDefault="00BF51ED" w:rsidP="003B1D9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836345C" w14:textId="77777777" w:rsidR="00BF51ED" w:rsidRPr="005A6420" w:rsidRDefault="00BF51ED" w:rsidP="003B1D9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62837E45"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98FF687"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F19499"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DE9F94"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9CBD1E"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B100543"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7BC629AF" w14:textId="77777777" w:rsidTr="003B1D93">
        <w:trPr>
          <w:trHeight w:val="458"/>
        </w:trPr>
        <w:tc>
          <w:tcPr>
            <w:tcW w:w="2224" w:type="dxa"/>
            <w:vMerge/>
          </w:tcPr>
          <w:p w14:paraId="329EE421" w14:textId="77777777" w:rsidR="00BF51ED" w:rsidRPr="005A6420" w:rsidRDefault="00BF51ED" w:rsidP="003B1D93">
            <w:pPr>
              <w:rPr>
                <w:rFonts w:cs="Tahoma"/>
                <w:b/>
                <w:szCs w:val="20"/>
                <w:lang w:val="fr-FR" w:eastAsia="en-US"/>
              </w:rPr>
            </w:pPr>
          </w:p>
        </w:tc>
        <w:tc>
          <w:tcPr>
            <w:tcW w:w="2070" w:type="dxa"/>
            <w:shd w:val="clear" w:color="auto" w:fill="EEECE1"/>
          </w:tcPr>
          <w:p w14:paraId="14A2A5D3" w14:textId="77777777" w:rsidR="00BF51ED" w:rsidRPr="005A6420" w:rsidRDefault="00BF51ED" w:rsidP="003B1D9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3EC04F57"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2B0A594"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CD0AF5"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2A644C"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5684DB"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3D02D"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715BC32A" w14:textId="77777777" w:rsidTr="003B1D93">
        <w:trPr>
          <w:trHeight w:val="458"/>
        </w:trPr>
        <w:tc>
          <w:tcPr>
            <w:tcW w:w="2224" w:type="dxa"/>
            <w:vMerge w:val="restart"/>
          </w:tcPr>
          <w:p w14:paraId="7C3A0885" w14:textId="77777777" w:rsidR="00BF51ED" w:rsidRPr="004911D3" w:rsidRDefault="00BF51ED" w:rsidP="003B1D93">
            <w:pPr>
              <w:rPr>
                <w:b/>
                <w:sz w:val="22"/>
                <w:szCs w:val="22"/>
                <w:lang w:val="fr-FR" w:eastAsia="en-US"/>
              </w:rPr>
            </w:pPr>
            <w:r w:rsidRPr="005A6420">
              <w:rPr>
                <w:rFonts w:cs="Tahoma"/>
                <w:b/>
                <w:szCs w:val="20"/>
                <w:lang w:val="fr-FR" w:eastAsia="en-US"/>
              </w:rPr>
              <w:t>Résultat 3</w:t>
            </w:r>
            <w:r w:rsidRPr="004911D3">
              <w:rPr>
                <w:b/>
                <w:sz w:val="22"/>
                <w:szCs w:val="22"/>
                <w:lang w:val="fr-FR" w:eastAsia="en-US"/>
              </w:rPr>
              <w:t>: L’approche basée sur les Droits de l’Homme est intégrée dans le processus de transition</w:t>
            </w:r>
          </w:p>
          <w:p w14:paraId="5965D086" w14:textId="77777777" w:rsidR="00BF51ED" w:rsidRPr="005A6420" w:rsidRDefault="00BF51ED" w:rsidP="003B1D93">
            <w:pPr>
              <w:rPr>
                <w:rFonts w:cs="Tahoma"/>
                <w:b/>
                <w:szCs w:val="20"/>
                <w:lang w:val="fr-FR" w:eastAsia="en-US"/>
              </w:rPr>
            </w:pPr>
          </w:p>
        </w:tc>
        <w:tc>
          <w:tcPr>
            <w:tcW w:w="2070" w:type="dxa"/>
            <w:shd w:val="clear" w:color="auto" w:fill="EEECE1"/>
          </w:tcPr>
          <w:p w14:paraId="31FD8869" w14:textId="3D426605" w:rsidR="00BF51ED" w:rsidRPr="005A6420" w:rsidRDefault="00BF51ED" w:rsidP="003B1D93">
            <w:pPr>
              <w:jc w:val="both"/>
              <w:rPr>
                <w:rFonts w:cs="Tahoma"/>
                <w:szCs w:val="20"/>
                <w:lang w:val="fr-FR" w:eastAsia="en-US"/>
              </w:rPr>
            </w:pPr>
            <w:r w:rsidRPr="005A6420">
              <w:rPr>
                <w:rFonts w:cs="Tahoma"/>
                <w:szCs w:val="20"/>
                <w:lang w:val="fr-FR" w:eastAsia="en-US"/>
              </w:rPr>
              <w:t>Indicateur 3</w:t>
            </w:r>
            <w:r w:rsidR="006816C8">
              <w:rPr>
                <w:rFonts w:cs="Tahoma"/>
                <w:szCs w:val="20"/>
                <w:lang w:val="fr-FR" w:eastAsia="en-US"/>
              </w:rPr>
              <w:t xml:space="preserve"> a</w:t>
            </w:r>
          </w:p>
          <w:p w14:paraId="6666F4EA"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6CEADDF"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1F0F6F7"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3F28FC"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61441C8"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22C87A0"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34C033D4" w14:textId="77777777" w:rsidTr="003B1D93">
        <w:trPr>
          <w:trHeight w:val="458"/>
        </w:trPr>
        <w:tc>
          <w:tcPr>
            <w:tcW w:w="2224" w:type="dxa"/>
            <w:vMerge/>
          </w:tcPr>
          <w:p w14:paraId="685B0B61" w14:textId="77777777" w:rsidR="00BF51ED" w:rsidRPr="005A6420" w:rsidRDefault="00BF51ED" w:rsidP="003B1D93">
            <w:pPr>
              <w:rPr>
                <w:rFonts w:cs="Tahoma"/>
                <w:szCs w:val="20"/>
                <w:lang w:val="fr-FR" w:eastAsia="en-US"/>
              </w:rPr>
            </w:pPr>
          </w:p>
        </w:tc>
        <w:tc>
          <w:tcPr>
            <w:tcW w:w="2070" w:type="dxa"/>
            <w:shd w:val="clear" w:color="auto" w:fill="EEECE1"/>
          </w:tcPr>
          <w:p w14:paraId="07D08273"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3.2</w:t>
            </w:r>
          </w:p>
          <w:p w14:paraId="65293311"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8990357"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1221D97"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4D5DC6F"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B76591B"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6451EEC"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09EB16C1" w14:textId="77777777" w:rsidTr="003B1D93">
        <w:trPr>
          <w:trHeight w:val="458"/>
        </w:trPr>
        <w:tc>
          <w:tcPr>
            <w:tcW w:w="2224" w:type="dxa"/>
            <w:vMerge/>
          </w:tcPr>
          <w:p w14:paraId="4C911BAA" w14:textId="77777777" w:rsidR="00BF51ED" w:rsidRPr="005A6420" w:rsidRDefault="00BF51ED" w:rsidP="003B1D93">
            <w:pPr>
              <w:rPr>
                <w:rFonts w:cs="Tahoma"/>
                <w:szCs w:val="20"/>
                <w:lang w:val="fr-FR" w:eastAsia="en-US"/>
              </w:rPr>
            </w:pPr>
          </w:p>
        </w:tc>
        <w:tc>
          <w:tcPr>
            <w:tcW w:w="2070" w:type="dxa"/>
            <w:shd w:val="clear" w:color="auto" w:fill="EEECE1"/>
          </w:tcPr>
          <w:p w14:paraId="0CBAB3B2" w14:textId="77777777" w:rsidR="00BF51ED" w:rsidRPr="00647478" w:rsidRDefault="00BF51ED" w:rsidP="003B1D93">
            <w:pPr>
              <w:jc w:val="both"/>
              <w:rPr>
                <w:b/>
                <w:sz w:val="22"/>
                <w:szCs w:val="22"/>
                <w:lang w:val="fr-FR" w:eastAsia="en-US"/>
              </w:rPr>
            </w:pPr>
            <w:r w:rsidRPr="00647478">
              <w:rPr>
                <w:b/>
                <w:sz w:val="22"/>
                <w:szCs w:val="22"/>
                <w:lang w:val="fr-FR" w:eastAsia="en-US"/>
              </w:rPr>
              <w:t>Indicateur 3 a : Degré d’intégration de l’approche basée sur les droits de l’homme dans le processus de transition</w:t>
            </w:r>
          </w:p>
          <w:p w14:paraId="718C7560" w14:textId="77777777" w:rsidR="00BF51ED" w:rsidRPr="005A6420" w:rsidRDefault="00BF51ED" w:rsidP="003B1D93">
            <w:pPr>
              <w:jc w:val="both"/>
              <w:rPr>
                <w:rFonts w:cs="Tahoma"/>
                <w:szCs w:val="20"/>
                <w:lang w:val="fr-FR" w:eastAsia="en-US"/>
              </w:rPr>
            </w:pPr>
            <w:r w:rsidRPr="00647478">
              <w:rPr>
                <w:b/>
                <w:sz w:val="22"/>
                <w:szCs w:val="22"/>
                <w:lang w:val="fr-FR" w:eastAsia="en-US"/>
              </w:rPr>
              <w:t xml:space="preserve">Niveau de </w:t>
            </w:r>
          </w:p>
          <w:p w14:paraId="347FC92E" w14:textId="77777777" w:rsidR="00BF51ED" w:rsidRPr="005A6420" w:rsidRDefault="00BF51ED" w:rsidP="003B1D93">
            <w:pPr>
              <w:jc w:val="both"/>
              <w:rPr>
                <w:rFonts w:cs="Tahoma"/>
                <w:szCs w:val="20"/>
                <w:lang w:val="fr-FR" w:eastAsia="en-US"/>
              </w:rPr>
            </w:pPr>
          </w:p>
        </w:tc>
        <w:tc>
          <w:tcPr>
            <w:tcW w:w="1530" w:type="dxa"/>
            <w:shd w:val="clear" w:color="auto" w:fill="EEECE1"/>
          </w:tcPr>
          <w:p w14:paraId="2555B35E" w14:textId="55B8740F" w:rsidR="00BF51ED" w:rsidRPr="005A6420" w:rsidRDefault="00BF51ED" w:rsidP="003B1D9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AC1F7A">
              <w:rPr>
                <w:b/>
                <w:sz w:val="22"/>
                <w:szCs w:val="22"/>
                <w:lang w:val="fr-FR" w:eastAsia="en-US"/>
              </w:rPr>
              <w:t>0</w:t>
            </w:r>
          </w:p>
        </w:tc>
        <w:tc>
          <w:tcPr>
            <w:tcW w:w="1620" w:type="dxa"/>
            <w:shd w:val="clear" w:color="auto" w:fill="EEECE1"/>
          </w:tcPr>
          <w:p w14:paraId="63CEE5D4" w14:textId="77777777" w:rsidR="00BF51ED" w:rsidRPr="005A6420" w:rsidRDefault="00BF51ED" w:rsidP="003B1D93">
            <w:pPr>
              <w:rPr>
                <w:lang w:val="fr-FR"/>
              </w:rPr>
            </w:pPr>
            <w:r w:rsidRPr="00647478">
              <w:rPr>
                <w:b/>
                <w:sz w:val="22"/>
                <w:szCs w:val="22"/>
                <w:lang w:val="fr-FR" w:eastAsia="en-US"/>
              </w:rPr>
              <w:t xml:space="preserve">Cible: Une approche des droits de l’homme sera intégrée dans les activités principales de </w:t>
            </w:r>
            <w:r w:rsidRPr="00647478">
              <w:rPr>
                <w:b/>
                <w:sz w:val="22"/>
                <w:szCs w:val="22"/>
                <w:lang w:val="fr-FR" w:eastAsia="en-US"/>
              </w:rPr>
              <w:lastRenderedPageBreak/>
              <w:t>la Feuille de Route</w:t>
            </w:r>
          </w:p>
        </w:tc>
        <w:tc>
          <w:tcPr>
            <w:tcW w:w="2070" w:type="dxa"/>
          </w:tcPr>
          <w:p w14:paraId="1353D733" w14:textId="77777777" w:rsidR="00BF51ED" w:rsidRPr="005A6420" w:rsidRDefault="00BF51ED" w:rsidP="003B1D9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273898F" w14:textId="77777777" w:rsidR="00BF51ED" w:rsidRPr="007E2063" w:rsidRDefault="00BF51ED" w:rsidP="003B1D93">
            <w:pPr>
              <w:rPr>
                <w:color w:val="4472C4" w:themeColor="accent1"/>
                <w:lang w:val="fr-FR"/>
              </w:rPr>
            </w:pPr>
            <w:r w:rsidRPr="007E2063">
              <w:rPr>
                <w:b/>
                <w:color w:val="4472C4" w:themeColor="accent1"/>
                <w:sz w:val="22"/>
                <w:szCs w:val="22"/>
                <w:lang w:val="fr-FR" w:eastAsia="en-US"/>
              </w:rPr>
              <w:t xml:space="preserve">Des axes de la feuille de route consacrés aux aspects droits de l’homme </w:t>
            </w:r>
          </w:p>
        </w:tc>
        <w:tc>
          <w:tcPr>
            <w:tcW w:w="4140" w:type="dxa"/>
          </w:tcPr>
          <w:p w14:paraId="7570F81B"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126FF862" w14:textId="77777777" w:rsidTr="003B1D93">
        <w:trPr>
          <w:trHeight w:val="458"/>
        </w:trPr>
        <w:tc>
          <w:tcPr>
            <w:tcW w:w="2224" w:type="dxa"/>
            <w:vMerge w:val="restart"/>
          </w:tcPr>
          <w:p w14:paraId="1AD48FCE" w14:textId="77777777" w:rsidR="00BF51ED" w:rsidRPr="005A6420" w:rsidRDefault="00BF51ED" w:rsidP="003B1D93">
            <w:pPr>
              <w:rPr>
                <w:rFonts w:cs="Tahoma"/>
                <w:szCs w:val="20"/>
                <w:lang w:val="fr-FR" w:eastAsia="en-US"/>
              </w:rPr>
            </w:pPr>
            <w:r w:rsidRPr="005A6420">
              <w:rPr>
                <w:rFonts w:cs="Tahoma"/>
                <w:szCs w:val="20"/>
                <w:lang w:val="fr-FR" w:eastAsia="en-US"/>
              </w:rPr>
              <w:t>Produit 3.1</w:t>
            </w:r>
          </w:p>
          <w:p w14:paraId="679D9352" w14:textId="778FE8B6" w:rsidR="00BF51ED" w:rsidRPr="005A6420" w:rsidRDefault="00ED16D0" w:rsidP="003B1D93">
            <w:pPr>
              <w:rPr>
                <w:rFonts w:cs="Tahoma"/>
                <w:szCs w:val="20"/>
                <w:lang w:val="fr-FR" w:eastAsia="en-US"/>
              </w:rPr>
            </w:pPr>
            <w:r>
              <w:rPr>
                <w:b/>
                <w:sz w:val="22"/>
                <w:szCs w:val="22"/>
                <w:lang w:val="fr-FR" w:eastAsia="en-US"/>
              </w:rPr>
              <w:fldChar w:fldCharType="begin">
                <w:ffData>
                  <w:name w:val=""/>
                  <w:enabled/>
                  <w:calcOnExit w:val="0"/>
                  <w:textInput>
                    <w:default w:val="Une cartographie de la situation des droits de l’homme y compris des droits des femmes et d’autres groupes à risque est réalisé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Une cartographie de la situation des droits de l’homme y compris des droits des femmes et d’autres groupes à risque est réalisée</w:t>
            </w:r>
            <w:r>
              <w:rPr>
                <w:b/>
                <w:sz w:val="22"/>
                <w:szCs w:val="22"/>
                <w:lang w:val="fr-FR" w:eastAsia="en-US"/>
              </w:rPr>
              <w:fldChar w:fldCharType="end"/>
            </w:r>
          </w:p>
        </w:tc>
        <w:tc>
          <w:tcPr>
            <w:tcW w:w="2070" w:type="dxa"/>
            <w:shd w:val="clear" w:color="auto" w:fill="EEECE1"/>
          </w:tcPr>
          <w:p w14:paraId="2329A78D"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3.1.1</w:t>
            </w:r>
          </w:p>
          <w:p w14:paraId="100DA23E" w14:textId="77777777" w:rsidR="00BF51ED" w:rsidRPr="00647478" w:rsidRDefault="00BF51ED" w:rsidP="003B1D93">
            <w:pPr>
              <w:jc w:val="both"/>
              <w:rPr>
                <w:b/>
                <w:sz w:val="22"/>
                <w:szCs w:val="22"/>
                <w:lang w:val="fr-FR" w:eastAsia="en-US"/>
              </w:rPr>
            </w:pPr>
            <w:r w:rsidRPr="00647478">
              <w:rPr>
                <w:b/>
                <w:sz w:val="22"/>
                <w:szCs w:val="22"/>
                <w:lang w:val="fr-FR" w:eastAsia="en-US"/>
              </w:rPr>
              <w:t>Existence d’une cartographie de la situation des droits de l’homme</w:t>
            </w:r>
          </w:p>
          <w:p w14:paraId="7615EC14" w14:textId="77777777" w:rsidR="00BF51ED" w:rsidRPr="005A6420" w:rsidRDefault="00BF51ED" w:rsidP="003B1D93">
            <w:pPr>
              <w:jc w:val="both"/>
              <w:rPr>
                <w:rFonts w:cs="Tahoma"/>
                <w:szCs w:val="20"/>
                <w:lang w:val="fr-FR" w:eastAsia="en-US"/>
              </w:rPr>
            </w:pPr>
          </w:p>
        </w:tc>
        <w:tc>
          <w:tcPr>
            <w:tcW w:w="1530" w:type="dxa"/>
            <w:shd w:val="clear" w:color="auto" w:fill="EEECE1"/>
          </w:tcPr>
          <w:p w14:paraId="420EA703" w14:textId="33DE6A13" w:rsidR="00BF51ED" w:rsidRPr="005A6420" w:rsidRDefault="00FF6BB4" w:rsidP="003B1D93">
            <w:pPr>
              <w:rPr>
                <w:lang w:val="fr-FR"/>
              </w:rPr>
            </w:pPr>
            <w:r>
              <w:rPr>
                <w:b/>
                <w:sz w:val="22"/>
                <w:szCs w:val="22"/>
                <w:lang w:val="fr-FR" w:eastAsia="en-US"/>
              </w:rPr>
              <w:t>0</w:t>
            </w:r>
          </w:p>
        </w:tc>
        <w:tc>
          <w:tcPr>
            <w:tcW w:w="1620" w:type="dxa"/>
            <w:shd w:val="clear" w:color="auto" w:fill="EEECE1"/>
          </w:tcPr>
          <w:p w14:paraId="4729FFB9" w14:textId="4C5E91CD" w:rsidR="00BF51ED" w:rsidRPr="005A6420" w:rsidRDefault="009254A3" w:rsidP="003B1D93">
            <w:pPr>
              <w:rPr>
                <w:lang w:val="fr-FR"/>
              </w:rPr>
            </w:pPr>
            <w:r>
              <w:rPr>
                <w:b/>
                <w:sz w:val="22"/>
                <w:szCs w:val="22"/>
                <w:lang w:val="fr-FR" w:eastAsia="en-US"/>
              </w:rPr>
              <w:fldChar w:fldCharType="begin">
                <w:ffData>
                  <w:name w:val=""/>
                  <w:enabled/>
                  <w:calcOnExit w:val="0"/>
                  <w:textInput>
                    <w:default w:val="1 (la cartographie est réalisé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 (la cartographie est réalisée)</w:t>
            </w:r>
            <w:r>
              <w:rPr>
                <w:b/>
                <w:sz w:val="22"/>
                <w:szCs w:val="22"/>
                <w:lang w:val="fr-FR" w:eastAsia="en-US"/>
              </w:rPr>
              <w:fldChar w:fldCharType="end"/>
            </w:r>
          </w:p>
        </w:tc>
        <w:tc>
          <w:tcPr>
            <w:tcW w:w="2070" w:type="dxa"/>
          </w:tcPr>
          <w:p w14:paraId="314429AF"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FFF15F" w14:textId="77777777" w:rsidR="00BF51ED" w:rsidRPr="007E2063" w:rsidRDefault="00BF51ED" w:rsidP="003B1D93">
            <w:pPr>
              <w:rPr>
                <w:color w:val="4472C4" w:themeColor="accent1"/>
                <w:lang w:val="fr-FR"/>
              </w:rPr>
            </w:pPr>
            <w:r w:rsidRPr="007E2063">
              <w:rPr>
                <w:b/>
                <w:color w:val="4472C4" w:themeColor="accent1"/>
                <w:sz w:val="22"/>
                <w:szCs w:val="22"/>
                <w:lang w:val="fr-FR" w:eastAsia="en-US"/>
              </w:rPr>
              <w:t xml:space="preserve">Mise en </w:t>
            </w:r>
            <w:proofErr w:type="gramStart"/>
            <w:r w:rsidRPr="007E2063">
              <w:rPr>
                <w:b/>
                <w:color w:val="4472C4" w:themeColor="accent1"/>
                <w:sz w:val="22"/>
                <w:szCs w:val="22"/>
                <w:lang w:val="fr-FR" w:eastAsia="en-US"/>
              </w:rPr>
              <w:t>place  d’un</w:t>
            </w:r>
            <w:proofErr w:type="gramEnd"/>
            <w:r w:rsidRPr="007E2063">
              <w:rPr>
                <w:b/>
                <w:color w:val="4472C4" w:themeColor="accent1"/>
                <w:sz w:val="22"/>
                <w:szCs w:val="22"/>
                <w:lang w:val="fr-FR" w:eastAsia="en-US"/>
              </w:rPr>
              <w:t xml:space="preserve"> comité  en charge des activités de  réalisation  de la cartographie</w:t>
            </w:r>
          </w:p>
        </w:tc>
        <w:tc>
          <w:tcPr>
            <w:tcW w:w="4140" w:type="dxa"/>
          </w:tcPr>
          <w:p w14:paraId="5BDB9856"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7E87C353" w14:textId="77777777" w:rsidTr="003B1D93">
        <w:trPr>
          <w:trHeight w:val="458"/>
        </w:trPr>
        <w:tc>
          <w:tcPr>
            <w:tcW w:w="2224" w:type="dxa"/>
            <w:vMerge/>
          </w:tcPr>
          <w:p w14:paraId="6C98729C" w14:textId="77777777" w:rsidR="00BF51ED" w:rsidRPr="005A6420" w:rsidRDefault="00BF51ED" w:rsidP="003B1D93">
            <w:pPr>
              <w:rPr>
                <w:rFonts w:cs="Tahoma"/>
                <w:szCs w:val="20"/>
                <w:lang w:val="fr-FR" w:eastAsia="en-US"/>
              </w:rPr>
            </w:pPr>
          </w:p>
        </w:tc>
        <w:tc>
          <w:tcPr>
            <w:tcW w:w="2070" w:type="dxa"/>
            <w:shd w:val="clear" w:color="auto" w:fill="EEECE1"/>
          </w:tcPr>
          <w:p w14:paraId="2F71AE8D"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3.1.2</w:t>
            </w:r>
          </w:p>
          <w:p w14:paraId="37423602"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21EBBF4"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01D2F38"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A95E4D"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936A31" w14:textId="77777777" w:rsidR="00BF51ED" w:rsidRPr="007E2063" w:rsidRDefault="00BF51ED" w:rsidP="003B1D93">
            <w:pPr>
              <w:rPr>
                <w:color w:val="4472C4" w:themeColor="accent1"/>
                <w:lang w:val="fr-FR"/>
              </w:rPr>
            </w:pPr>
            <w:r w:rsidRPr="007E2063">
              <w:rPr>
                <w:b/>
                <w:color w:val="4472C4" w:themeColor="accent1"/>
                <w:sz w:val="22"/>
                <w:szCs w:val="22"/>
                <w:lang w:val="fr-FR" w:eastAsia="en-US"/>
              </w:rPr>
              <w:fldChar w:fldCharType="begin">
                <w:ffData>
                  <w:name w:val=""/>
                  <w:enabled/>
                  <w:calcOnExit w:val="0"/>
                  <w:textInput>
                    <w:maxLength w:val="300"/>
                  </w:textInput>
                </w:ffData>
              </w:fldChar>
            </w:r>
            <w:r w:rsidRPr="007E2063">
              <w:rPr>
                <w:b/>
                <w:color w:val="4472C4" w:themeColor="accent1"/>
                <w:sz w:val="22"/>
                <w:szCs w:val="22"/>
                <w:lang w:val="fr-FR" w:eastAsia="en-US"/>
              </w:rPr>
              <w:instrText xml:space="preserve"> FORMTEXT </w:instrText>
            </w:r>
            <w:r w:rsidRPr="007E2063">
              <w:rPr>
                <w:b/>
                <w:color w:val="4472C4" w:themeColor="accent1"/>
                <w:sz w:val="22"/>
                <w:szCs w:val="22"/>
                <w:lang w:val="fr-FR" w:eastAsia="en-US"/>
              </w:rPr>
            </w:r>
            <w:r w:rsidRPr="007E2063">
              <w:rPr>
                <w:b/>
                <w:color w:val="4472C4" w:themeColor="accent1"/>
                <w:sz w:val="22"/>
                <w:szCs w:val="22"/>
                <w:lang w:val="fr-FR" w:eastAsia="en-US"/>
              </w:rPr>
              <w:fldChar w:fldCharType="separate"/>
            </w:r>
            <w:r w:rsidRPr="007E2063">
              <w:rPr>
                <w:b/>
                <w:noProof/>
                <w:color w:val="4472C4" w:themeColor="accent1"/>
                <w:sz w:val="22"/>
                <w:szCs w:val="22"/>
                <w:lang w:val="fr-FR" w:eastAsia="en-US"/>
              </w:rPr>
              <w:t> </w:t>
            </w:r>
            <w:r w:rsidRPr="007E2063">
              <w:rPr>
                <w:b/>
                <w:noProof/>
                <w:color w:val="4472C4" w:themeColor="accent1"/>
                <w:sz w:val="22"/>
                <w:szCs w:val="22"/>
                <w:lang w:val="fr-FR" w:eastAsia="en-US"/>
              </w:rPr>
              <w:t> </w:t>
            </w:r>
            <w:r w:rsidRPr="007E2063">
              <w:rPr>
                <w:b/>
                <w:noProof/>
                <w:color w:val="4472C4" w:themeColor="accent1"/>
                <w:sz w:val="22"/>
                <w:szCs w:val="22"/>
                <w:lang w:val="fr-FR" w:eastAsia="en-US"/>
              </w:rPr>
              <w:t> </w:t>
            </w:r>
            <w:r w:rsidRPr="007E2063">
              <w:rPr>
                <w:b/>
                <w:noProof/>
                <w:color w:val="4472C4" w:themeColor="accent1"/>
                <w:sz w:val="22"/>
                <w:szCs w:val="22"/>
                <w:lang w:val="fr-FR" w:eastAsia="en-US"/>
              </w:rPr>
              <w:t> </w:t>
            </w:r>
            <w:r w:rsidRPr="007E2063">
              <w:rPr>
                <w:b/>
                <w:noProof/>
                <w:color w:val="4472C4" w:themeColor="accent1"/>
                <w:sz w:val="22"/>
                <w:szCs w:val="22"/>
                <w:lang w:val="fr-FR" w:eastAsia="en-US"/>
              </w:rPr>
              <w:t> </w:t>
            </w:r>
            <w:r w:rsidRPr="007E2063">
              <w:rPr>
                <w:b/>
                <w:color w:val="4472C4" w:themeColor="accent1"/>
                <w:sz w:val="22"/>
                <w:szCs w:val="22"/>
                <w:lang w:val="fr-FR" w:eastAsia="en-US"/>
              </w:rPr>
              <w:fldChar w:fldCharType="end"/>
            </w:r>
          </w:p>
        </w:tc>
        <w:tc>
          <w:tcPr>
            <w:tcW w:w="4140" w:type="dxa"/>
          </w:tcPr>
          <w:p w14:paraId="385DB8D0"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6D07BCD3" w14:textId="77777777" w:rsidTr="003B1D93">
        <w:trPr>
          <w:trHeight w:val="458"/>
        </w:trPr>
        <w:tc>
          <w:tcPr>
            <w:tcW w:w="2224" w:type="dxa"/>
            <w:vMerge w:val="restart"/>
          </w:tcPr>
          <w:p w14:paraId="395D3719" w14:textId="77777777" w:rsidR="00BF51ED" w:rsidRPr="005A6420" w:rsidRDefault="00BF51ED" w:rsidP="003B1D93">
            <w:pPr>
              <w:rPr>
                <w:rFonts w:cs="Tahoma"/>
                <w:szCs w:val="20"/>
                <w:lang w:val="fr-FR" w:eastAsia="en-US"/>
              </w:rPr>
            </w:pPr>
            <w:r w:rsidRPr="005A6420">
              <w:rPr>
                <w:rFonts w:cs="Tahoma"/>
                <w:szCs w:val="20"/>
                <w:lang w:val="fr-FR" w:eastAsia="en-US"/>
              </w:rPr>
              <w:t>Produit 3.2</w:t>
            </w:r>
          </w:p>
          <w:p w14:paraId="48177BF2" w14:textId="77777777" w:rsidR="00BF51ED" w:rsidRPr="00647478" w:rsidRDefault="00BF51ED" w:rsidP="003B1D93">
            <w:pPr>
              <w:rPr>
                <w:b/>
                <w:sz w:val="22"/>
                <w:szCs w:val="22"/>
                <w:lang w:val="fr-FR" w:eastAsia="en-US"/>
              </w:rPr>
            </w:pPr>
            <w:r w:rsidRPr="00647478">
              <w:rPr>
                <w:b/>
                <w:sz w:val="22"/>
                <w:szCs w:val="22"/>
                <w:lang w:val="fr-FR" w:eastAsia="en-US"/>
              </w:rPr>
              <w:t>La commission de vérification des détentions illégales est mise en place et opérationnelle</w:t>
            </w:r>
          </w:p>
          <w:p w14:paraId="47FABFCA" w14:textId="77777777" w:rsidR="00BF51ED" w:rsidRPr="00647478" w:rsidRDefault="00BF51ED" w:rsidP="003B1D93">
            <w:pPr>
              <w:rPr>
                <w:b/>
                <w:sz w:val="22"/>
                <w:szCs w:val="22"/>
                <w:lang w:val="fr-FR" w:eastAsia="en-US"/>
              </w:rPr>
            </w:pPr>
          </w:p>
          <w:p w14:paraId="799C9028" w14:textId="77777777" w:rsidR="00BF51ED" w:rsidRPr="005A6420" w:rsidRDefault="00BF51ED" w:rsidP="003B1D93">
            <w:pPr>
              <w:rPr>
                <w:rFonts w:cs="Tahoma"/>
                <w:szCs w:val="20"/>
                <w:lang w:val="fr-FR" w:eastAsia="en-US"/>
              </w:rPr>
            </w:pPr>
          </w:p>
        </w:tc>
        <w:tc>
          <w:tcPr>
            <w:tcW w:w="2070" w:type="dxa"/>
            <w:shd w:val="clear" w:color="auto" w:fill="EEECE1"/>
          </w:tcPr>
          <w:p w14:paraId="06533E54"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3.2.1</w:t>
            </w:r>
          </w:p>
          <w:p w14:paraId="428AD04B" w14:textId="77777777" w:rsidR="00BF51ED" w:rsidRPr="00647478" w:rsidRDefault="00BF51ED" w:rsidP="003B1D93">
            <w:pPr>
              <w:jc w:val="both"/>
              <w:rPr>
                <w:b/>
                <w:sz w:val="22"/>
                <w:szCs w:val="22"/>
                <w:lang w:val="fr-FR" w:eastAsia="en-US"/>
              </w:rPr>
            </w:pPr>
            <w:r w:rsidRPr="00647478">
              <w:rPr>
                <w:b/>
                <w:sz w:val="22"/>
                <w:szCs w:val="22"/>
                <w:lang w:val="fr-FR" w:eastAsia="en-US"/>
              </w:rPr>
              <w:t>Existence et fonctionnement de la Commission de Vérification des détentions illégales</w:t>
            </w:r>
          </w:p>
          <w:p w14:paraId="6265946D" w14:textId="77777777" w:rsidR="00BF51ED" w:rsidRPr="005A6420" w:rsidRDefault="00BF51ED" w:rsidP="003B1D93">
            <w:pPr>
              <w:jc w:val="both"/>
              <w:rPr>
                <w:rFonts w:cs="Tahoma"/>
                <w:szCs w:val="20"/>
                <w:lang w:val="fr-FR" w:eastAsia="en-US"/>
              </w:rPr>
            </w:pPr>
          </w:p>
        </w:tc>
        <w:tc>
          <w:tcPr>
            <w:tcW w:w="1530" w:type="dxa"/>
            <w:shd w:val="clear" w:color="auto" w:fill="EEECE1"/>
          </w:tcPr>
          <w:p w14:paraId="6DFC08DD" w14:textId="5F723BE8" w:rsidR="00BF51ED" w:rsidRPr="005A6420" w:rsidRDefault="00307215" w:rsidP="003B1D93">
            <w:pPr>
              <w:rPr>
                <w:lang w:val="fr-FR"/>
              </w:rPr>
            </w:pPr>
            <w:r>
              <w:rPr>
                <w:b/>
                <w:sz w:val="22"/>
                <w:szCs w:val="22"/>
                <w:lang w:val="fr-FR" w:eastAsia="en-US"/>
              </w:rPr>
              <w:t>0</w:t>
            </w:r>
          </w:p>
        </w:tc>
        <w:tc>
          <w:tcPr>
            <w:tcW w:w="1620" w:type="dxa"/>
            <w:shd w:val="clear" w:color="auto" w:fill="EEECE1"/>
          </w:tcPr>
          <w:p w14:paraId="78ECFC5E" w14:textId="77777777" w:rsidR="00BF51ED" w:rsidRPr="005A6420" w:rsidRDefault="00BF51ED" w:rsidP="003B1D93">
            <w:pPr>
              <w:rPr>
                <w:lang w:val="fr-FR"/>
              </w:rPr>
            </w:pPr>
            <w:r w:rsidRPr="0021066B">
              <w:rPr>
                <w:b/>
                <w:sz w:val="22"/>
                <w:szCs w:val="22"/>
                <w:lang w:val="fr-FR" w:eastAsia="en-US"/>
              </w:rPr>
              <w:t>Cible: La Commission est</w:t>
            </w:r>
            <w:r w:rsidRPr="0021066B">
              <w:rPr>
                <w:lang w:val="fr-FR"/>
              </w:rPr>
              <w:t xml:space="preserve"> </w:t>
            </w:r>
            <w:r w:rsidRPr="0021066B">
              <w:rPr>
                <w:b/>
                <w:sz w:val="22"/>
                <w:szCs w:val="22"/>
                <w:lang w:val="fr-FR" w:eastAsia="en-US"/>
              </w:rPr>
              <w:t>mise en place et fonctionne</w:t>
            </w:r>
          </w:p>
        </w:tc>
        <w:tc>
          <w:tcPr>
            <w:tcW w:w="2070" w:type="dxa"/>
          </w:tcPr>
          <w:p w14:paraId="369AAC8B"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6DA16DA" w14:textId="08F6A430" w:rsidR="00BF51ED" w:rsidRPr="007E2063" w:rsidRDefault="00BF51ED" w:rsidP="003B1D93">
            <w:pPr>
              <w:rPr>
                <w:color w:val="4472C4" w:themeColor="accent1"/>
                <w:lang w:val="fr-FR"/>
              </w:rPr>
            </w:pPr>
            <w:r w:rsidRPr="007E2063">
              <w:rPr>
                <w:b/>
                <w:color w:val="4472C4" w:themeColor="accent1"/>
                <w:sz w:val="22"/>
                <w:szCs w:val="22"/>
                <w:lang w:val="fr-FR" w:eastAsia="en-US"/>
              </w:rPr>
              <w:t xml:space="preserve">Mise en place d’une </w:t>
            </w:r>
            <w:proofErr w:type="gramStart"/>
            <w:r w:rsidRPr="007E2063">
              <w:rPr>
                <w:b/>
                <w:color w:val="4472C4" w:themeColor="accent1"/>
                <w:sz w:val="22"/>
                <w:szCs w:val="22"/>
                <w:lang w:val="fr-FR" w:eastAsia="en-US"/>
              </w:rPr>
              <w:t>Commission  de</w:t>
            </w:r>
            <w:proofErr w:type="gramEnd"/>
            <w:r w:rsidRPr="007E2063">
              <w:rPr>
                <w:b/>
                <w:color w:val="4472C4" w:themeColor="accent1"/>
                <w:sz w:val="22"/>
                <w:szCs w:val="22"/>
                <w:lang w:val="fr-FR" w:eastAsia="en-US"/>
              </w:rPr>
              <w:t xml:space="preserve"> vérification des cas de </w:t>
            </w:r>
            <w:r w:rsidR="00632F22" w:rsidRPr="007E2063">
              <w:rPr>
                <w:b/>
                <w:color w:val="4472C4" w:themeColor="accent1"/>
                <w:sz w:val="22"/>
                <w:szCs w:val="22"/>
                <w:lang w:val="fr-FR" w:eastAsia="en-US"/>
              </w:rPr>
              <w:t>détention</w:t>
            </w:r>
            <w:r w:rsidR="00632F22">
              <w:rPr>
                <w:b/>
                <w:color w:val="4472C4" w:themeColor="accent1"/>
                <w:sz w:val="22"/>
                <w:szCs w:val="22"/>
                <w:lang w:val="fr-FR" w:eastAsia="en-US"/>
              </w:rPr>
              <w:t xml:space="preserve"> illégales</w:t>
            </w:r>
            <w:r w:rsidRPr="007E2063">
              <w:rPr>
                <w:b/>
                <w:color w:val="4472C4" w:themeColor="accent1"/>
                <w:sz w:val="22"/>
                <w:szCs w:val="22"/>
                <w:lang w:val="fr-FR" w:eastAsia="en-US"/>
              </w:rPr>
              <w:t xml:space="preserve"> </w:t>
            </w:r>
          </w:p>
        </w:tc>
        <w:tc>
          <w:tcPr>
            <w:tcW w:w="4140" w:type="dxa"/>
          </w:tcPr>
          <w:p w14:paraId="57AB988A"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4E465D4A" w14:textId="77777777" w:rsidTr="003B1D93">
        <w:trPr>
          <w:trHeight w:val="458"/>
        </w:trPr>
        <w:tc>
          <w:tcPr>
            <w:tcW w:w="2224" w:type="dxa"/>
            <w:vMerge/>
          </w:tcPr>
          <w:p w14:paraId="5CE3CA8F" w14:textId="77777777" w:rsidR="00BF51ED" w:rsidRPr="005A6420" w:rsidRDefault="00BF51ED" w:rsidP="003B1D93">
            <w:pPr>
              <w:rPr>
                <w:rFonts w:cs="Tahoma"/>
                <w:b/>
                <w:szCs w:val="20"/>
                <w:lang w:val="fr-FR" w:eastAsia="en-US"/>
              </w:rPr>
            </w:pPr>
          </w:p>
        </w:tc>
        <w:tc>
          <w:tcPr>
            <w:tcW w:w="2070" w:type="dxa"/>
            <w:shd w:val="clear" w:color="auto" w:fill="EEECE1"/>
          </w:tcPr>
          <w:p w14:paraId="29DEBCF9"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3.2.2</w:t>
            </w:r>
          </w:p>
          <w:p w14:paraId="61045AF2"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F21E27B"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1FA9074"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4849114"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CBE6510"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F37E483"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0B1EF67F" w14:textId="77777777" w:rsidTr="003B1D93">
        <w:trPr>
          <w:trHeight w:val="458"/>
        </w:trPr>
        <w:tc>
          <w:tcPr>
            <w:tcW w:w="2224" w:type="dxa"/>
            <w:vMerge w:val="restart"/>
          </w:tcPr>
          <w:p w14:paraId="7C75C8B4" w14:textId="77777777" w:rsidR="00BF51ED" w:rsidRPr="005A6420" w:rsidRDefault="00BF51ED" w:rsidP="003B1D93">
            <w:pPr>
              <w:rPr>
                <w:rFonts w:cs="Tahoma"/>
                <w:szCs w:val="20"/>
                <w:lang w:val="fr-FR" w:eastAsia="en-US"/>
              </w:rPr>
            </w:pPr>
            <w:r w:rsidRPr="005A6420">
              <w:rPr>
                <w:rFonts w:cs="Tahoma"/>
                <w:szCs w:val="20"/>
                <w:lang w:val="fr-FR" w:eastAsia="en-US"/>
              </w:rPr>
              <w:t>Produit 3.3</w:t>
            </w:r>
          </w:p>
          <w:p w14:paraId="4DA1A603" w14:textId="77777777" w:rsidR="00BF51ED" w:rsidRPr="005A6420" w:rsidRDefault="00BF51ED" w:rsidP="003B1D93">
            <w:pPr>
              <w:rPr>
                <w:rFonts w:cs="Tahoma"/>
                <w:szCs w:val="20"/>
                <w:lang w:val="fr-FR" w:eastAsia="en-US"/>
              </w:rPr>
            </w:pPr>
            <w:r w:rsidRPr="00647478">
              <w:rPr>
                <w:b/>
                <w:sz w:val="22"/>
                <w:szCs w:val="22"/>
                <w:lang w:val="fr-FR" w:eastAsia="en-US"/>
              </w:rPr>
              <w:t>Le monitoring de la liberté d'expression et d'opinion, du droit de réunion et de manifestation pacifique avant, pendant et après la tenue du Dialogue national inclusif, le référendum constitutionnel et les élections générales</w:t>
            </w:r>
          </w:p>
        </w:tc>
        <w:tc>
          <w:tcPr>
            <w:tcW w:w="2070" w:type="dxa"/>
            <w:shd w:val="clear" w:color="auto" w:fill="EEECE1"/>
          </w:tcPr>
          <w:p w14:paraId="4D6AAE69" w14:textId="77777777" w:rsidR="00BF51ED" w:rsidRPr="00647478" w:rsidRDefault="00BF51ED" w:rsidP="003B1D93">
            <w:pPr>
              <w:jc w:val="both"/>
              <w:rPr>
                <w:b/>
                <w:sz w:val="22"/>
                <w:szCs w:val="22"/>
                <w:lang w:val="fr-FR" w:eastAsia="en-US"/>
              </w:rPr>
            </w:pPr>
            <w:r w:rsidRPr="005A6420">
              <w:rPr>
                <w:rFonts w:cs="Tahoma"/>
                <w:szCs w:val="20"/>
                <w:lang w:val="fr-FR" w:eastAsia="en-US"/>
              </w:rPr>
              <w:t>Indicateur 3.3.1</w:t>
            </w:r>
          </w:p>
          <w:p w14:paraId="55F7A6F8" w14:textId="627D8698" w:rsidR="00BF51ED" w:rsidRPr="00654AA9" w:rsidRDefault="00BF51ED" w:rsidP="003B1D93">
            <w:pPr>
              <w:jc w:val="both"/>
              <w:rPr>
                <w:b/>
                <w:sz w:val="22"/>
                <w:szCs w:val="22"/>
                <w:lang w:val="fr-FR" w:eastAsia="en-US"/>
              </w:rPr>
            </w:pPr>
            <w:r w:rsidRPr="00647478">
              <w:rPr>
                <w:b/>
                <w:sz w:val="22"/>
                <w:szCs w:val="22"/>
                <w:lang w:val="fr-FR" w:eastAsia="en-US"/>
              </w:rPr>
              <w:t xml:space="preserve">% des réunions et des manifestations monitorées </w:t>
            </w:r>
          </w:p>
        </w:tc>
        <w:tc>
          <w:tcPr>
            <w:tcW w:w="1530" w:type="dxa"/>
            <w:shd w:val="clear" w:color="auto" w:fill="EEECE1"/>
          </w:tcPr>
          <w:p w14:paraId="18CD48F2" w14:textId="5A69F4E7" w:rsidR="00BF51ED" w:rsidRPr="005A6420" w:rsidRDefault="00307215" w:rsidP="003B1D93">
            <w:pPr>
              <w:rPr>
                <w:lang w:val="fr-FR"/>
              </w:rPr>
            </w:pPr>
            <w:r>
              <w:rPr>
                <w:b/>
                <w:sz w:val="22"/>
                <w:szCs w:val="22"/>
                <w:lang w:val="fr-FR" w:eastAsia="en-US"/>
              </w:rPr>
              <w:t>0</w:t>
            </w:r>
          </w:p>
        </w:tc>
        <w:tc>
          <w:tcPr>
            <w:tcW w:w="1620" w:type="dxa"/>
            <w:shd w:val="clear" w:color="auto" w:fill="EEECE1"/>
          </w:tcPr>
          <w:p w14:paraId="16741F05" w14:textId="708265AE" w:rsidR="00BF51ED" w:rsidRPr="005A6420" w:rsidRDefault="00307215" w:rsidP="003B1D93">
            <w:pPr>
              <w:rPr>
                <w:lang w:val="fr-FR"/>
              </w:rPr>
            </w:pPr>
            <w:r>
              <w:rPr>
                <w:b/>
                <w:sz w:val="22"/>
                <w:szCs w:val="22"/>
                <w:lang w:val="fr-FR" w:eastAsia="en-US"/>
              </w:rPr>
              <w:t>50</w:t>
            </w:r>
            <w:r w:rsidR="00654AA9">
              <w:rPr>
                <w:b/>
                <w:sz w:val="22"/>
                <w:szCs w:val="22"/>
                <w:lang w:val="fr-FR" w:eastAsia="en-US"/>
              </w:rPr>
              <w:t>%</w:t>
            </w:r>
          </w:p>
        </w:tc>
        <w:tc>
          <w:tcPr>
            <w:tcW w:w="2070" w:type="dxa"/>
          </w:tcPr>
          <w:p w14:paraId="7FD6B1A5"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9F4EF" w14:textId="48E2B906" w:rsidR="00BF51ED" w:rsidRPr="005A6420" w:rsidRDefault="00632F22" w:rsidP="003B1D93">
            <w:pPr>
              <w:rPr>
                <w:lang w:val="fr-FR"/>
              </w:rPr>
            </w:pPr>
            <w:r w:rsidRPr="00632F22">
              <w:rPr>
                <w:b/>
                <w:color w:val="2E74B5" w:themeColor="accent5" w:themeShade="BF"/>
                <w:sz w:val="22"/>
                <w:szCs w:val="22"/>
                <w:lang w:val="fr-FR" w:eastAsia="en-US"/>
              </w:rPr>
              <w:t xml:space="preserve">09 missions de </w:t>
            </w:r>
            <w:proofErr w:type="gramStart"/>
            <w:r w:rsidRPr="00632F22">
              <w:rPr>
                <w:b/>
                <w:color w:val="2E74B5" w:themeColor="accent5" w:themeShade="BF"/>
                <w:sz w:val="22"/>
                <w:szCs w:val="22"/>
                <w:lang w:val="fr-FR" w:eastAsia="en-US"/>
              </w:rPr>
              <w:t xml:space="preserve">monitoring </w:t>
            </w:r>
            <w:r>
              <w:rPr>
                <w:b/>
                <w:color w:val="2E74B5" w:themeColor="accent5" w:themeShade="BF"/>
                <w:sz w:val="22"/>
                <w:szCs w:val="22"/>
                <w:lang w:val="fr-FR" w:eastAsia="en-US"/>
              </w:rPr>
              <w:t xml:space="preserve"> des</w:t>
            </w:r>
            <w:proofErr w:type="gramEnd"/>
            <w:r>
              <w:rPr>
                <w:b/>
                <w:color w:val="2E74B5" w:themeColor="accent5" w:themeShade="BF"/>
                <w:sz w:val="22"/>
                <w:szCs w:val="22"/>
                <w:lang w:val="fr-FR" w:eastAsia="en-US"/>
              </w:rPr>
              <w:t xml:space="preserve"> manifestations </w:t>
            </w:r>
            <w:r w:rsidRPr="00632F22">
              <w:rPr>
                <w:b/>
                <w:color w:val="2E74B5" w:themeColor="accent5" w:themeShade="BF"/>
                <w:sz w:val="22"/>
                <w:szCs w:val="22"/>
                <w:lang w:val="fr-FR" w:eastAsia="en-US"/>
              </w:rPr>
              <w:t xml:space="preserve">organisées </w:t>
            </w:r>
          </w:p>
        </w:tc>
        <w:tc>
          <w:tcPr>
            <w:tcW w:w="4140" w:type="dxa"/>
          </w:tcPr>
          <w:p w14:paraId="7DE66789"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5A6420" w14:paraId="5F062632" w14:textId="77777777" w:rsidTr="003B1D93">
        <w:trPr>
          <w:trHeight w:val="458"/>
        </w:trPr>
        <w:tc>
          <w:tcPr>
            <w:tcW w:w="2224" w:type="dxa"/>
            <w:vMerge/>
          </w:tcPr>
          <w:p w14:paraId="3DE32633" w14:textId="77777777" w:rsidR="00BF51ED" w:rsidRPr="005A6420" w:rsidRDefault="00BF51ED" w:rsidP="003B1D93">
            <w:pPr>
              <w:rPr>
                <w:rFonts w:cs="Tahoma"/>
                <w:b/>
                <w:szCs w:val="20"/>
                <w:lang w:val="fr-FR" w:eastAsia="en-US"/>
              </w:rPr>
            </w:pPr>
          </w:p>
        </w:tc>
        <w:tc>
          <w:tcPr>
            <w:tcW w:w="2070" w:type="dxa"/>
            <w:shd w:val="clear" w:color="auto" w:fill="EEECE1"/>
          </w:tcPr>
          <w:p w14:paraId="4E3D57FB"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3.3.2</w:t>
            </w:r>
          </w:p>
          <w:p w14:paraId="22650FC7" w14:textId="77777777" w:rsidR="00BF51ED" w:rsidRPr="005A6420" w:rsidRDefault="00BF51ED" w:rsidP="003B1D9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A1B05BC"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B7B8DE"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3BDFA3"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BFF3286"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842355E" w14:textId="77777777" w:rsidR="00BF51ED" w:rsidRPr="005A6420" w:rsidRDefault="00BF51ED" w:rsidP="003B1D9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51ED" w:rsidRPr="00363681" w14:paraId="6F3B213A" w14:textId="77777777" w:rsidTr="003B1D93">
        <w:trPr>
          <w:trHeight w:val="458"/>
        </w:trPr>
        <w:tc>
          <w:tcPr>
            <w:tcW w:w="2224" w:type="dxa"/>
            <w:vMerge w:val="restart"/>
          </w:tcPr>
          <w:p w14:paraId="09F43E35" w14:textId="77777777" w:rsidR="00BF51ED" w:rsidRPr="005A6420" w:rsidRDefault="00BF51ED" w:rsidP="003B1D93">
            <w:pPr>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3.4</w:t>
            </w:r>
          </w:p>
          <w:p w14:paraId="7A033C42" w14:textId="77777777" w:rsidR="00BF51ED" w:rsidRPr="005A6420" w:rsidRDefault="00BF51ED" w:rsidP="003B1D93">
            <w:pPr>
              <w:rPr>
                <w:rFonts w:cs="Tahoma"/>
                <w:szCs w:val="20"/>
                <w:lang w:val="fr-FR" w:eastAsia="en-US"/>
              </w:rPr>
            </w:pPr>
            <w:r w:rsidRPr="00647478">
              <w:rPr>
                <w:b/>
                <w:sz w:val="22"/>
                <w:szCs w:val="22"/>
                <w:lang w:val="fr-FR" w:eastAsia="en-US"/>
              </w:rPr>
              <w:t>L'audit social des aspects de droits de l’homme de la transition est conduit par les OSC et acteurs majeurs du dialogue national inclusif sont outillés et sensibilisés aux défis importants des droits de l’homme et les intègrent dans les résolutions finales du DN ainsi que dans le projet de nouvelle constitution.</w:t>
            </w:r>
          </w:p>
        </w:tc>
        <w:tc>
          <w:tcPr>
            <w:tcW w:w="2070" w:type="dxa"/>
            <w:shd w:val="clear" w:color="auto" w:fill="EEECE1"/>
          </w:tcPr>
          <w:p w14:paraId="692BBB57"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4DBEF31D" w14:textId="77777777" w:rsidR="00BF51ED" w:rsidRPr="00647478" w:rsidRDefault="00BF51ED" w:rsidP="003B1D93">
            <w:pPr>
              <w:jc w:val="both"/>
              <w:rPr>
                <w:b/>
                <w:sz w:val="22"/>
                <w:szCs w:val="22"/>
                <w:lang w:val="fr-FR" w:eastAsia="en-US"/>
              </w:rPr>
            </w:pPr>
            <w:r w:rsidRPr="00647478">
              <w:rPr>
                <w:b/>
                <w:sz w:val="22"/>
                <w:szCs w:val="22"/>
                <w:lang w:val="fr-FR" w:eastAsia="en-US"/>
              </w:rPr>
              <w:t xml:space="preserve">Existence d’une résolution du DN relative à la politique nationale des DH et son plan d’action </w:t>
            </w:r>
          </w:p>
          <w:p w14:paraId="318178B3" w14:textId="77777777" w:rsidR="00BF51ED" w:rsidRPr="005A6420" w:rsidRDefault="00BF51ED" w:rsidP="003B1D93">
            <w:pPr>
              <w:jc w:val="both"/>
              <w:rPr>
                <w:rFonts w:cs="Tahoma"/>
                <w:szCs w:val="20"/>
                <w:lang w:val="fr-FR" w:eastAsia="en-US"/>
              </w:rPr>
            </w:pPr>
          </w:p>
        </w:tc>
        <w:tc>
          <w:tcPr>
            <w:tcW w:w="1530" w:type="dxa"/>
            <w:shd w:val="clear" w:color="auto" w:fill="EEECE1"/>
          </w:tcPr>
          <w:p w14:paraId="4F004AB6" w14:textId="7BF4C96F" w:rsidR="00BF51ED" w:rsidRPr="005A6420" w:rsidRDefault="00654AA9" w:rsidP="003B1D93">
            <w:pPr>
              <w:rPr>
                <w:lang w:val="fr-FR"/>
              </w:rPr>
            </w:pPr>
            <w:r>
              <w:rPr>
                <w:b/>
                <w:sz w:val="22"/>
                <w:szCs w:val="22"/>
                <w:lang w:val="fr-FR" w:eastAsia="en-US"/>
              </w:rPr>
              <w:t>0</w:t>
            </w:r>
          </w:p>
        </w:tc>
        <w:tc>
          <w:tcPr>
            <w:tcW w:w="1620" w:type="dxa"/>
            <w:shd w:val="clear" w:color="auto" w:fill="EEECE1"/>
          </w:tcPr>
          <w:p w14:paraId="593F003B" w14:textId="5CB8C11A" w:rsidR="00BF51ED" w:rsidRPr="005A6420" w:rsidRDefault="00654AA9" w:rsidP="003B1D93">
            <w:pPr>
              <w:rPr>
                <w:lang w:val="fr-FR"/>
              </w:rPr>
            </w:pPr>
            <w:r>
              <w:rPr>
                <w:b/>
                <w:sz w:val="22"/>
                <w:szCs w:val="22"/>
                <w:lang w:val="fr-FR" w:eastAsia="en-US"/>
              </w:rPr>
              <w:t>1</w:t>
            </w:r>
          </w:p>
        </w:tc>
        <w:tc>
          <w:tcPr>
            <w:tcW w:w="2070" w:type="dxa"/>
          </w:tcPr>
          <w:p w14:paraId="60F8C8A6" w14:textId="77777777" w:rsidR="00BF51ED" w:rsidRPr="00487C22" w:rsidRDefault="00BF51ED" w:rsidP="003B1D93">
            <w:pPr>
              <w:rPr>
                <w:color w:val="FF0000"/>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auto"/>
          </w:tcPr>
          <w:p w14:paraId="433673C1" w14:textId="77777777" w:rsidR="00BF51ED" w:rsidRPr="00593955" w:rsidRDefault="00BF51ED" w:rsidP="003B1D93">
            <w:pPr>
              <w:rPr>
                <w:color w:val="4472C4" w:themeColor="accent1"/>
                <w:lang w:val="fr-FR"/>
              </w:rPr>
            </w:pPr>
            <w:r w:rsidRPr="00593955">
              <w:rPr>
                <w:b/>
                <w:color w:val="4472C4" w:themeColor="accent1"/>
                <w:sz w:val="22"/>
                <w:szCs w:val="22"/>
                <w:lang w:val="fr-FR" w:eastAsia="en-US"/>
              </w:rPr>
              <w:fldChar w:fldCharType="begin">
                <w:ffData>
                  <w:name w:val=""/>
                  <w:enabled/>
                  <w:calcOnExit w:val="0"/>
                  <w:textInput>
                    <w:maxLength w:val="300"/>
                  </w:textInput>
                </w:ffData>
              </w:fldChar>
            </w:r>
            <w:r w:rsidRPr="00593955">
              <w:rPr>
                <w:b/>
                <w:color w:val="4472C4" w:themeColor="accent1"/>
                <w:sz w:val="22"/>
                <w:szCs w:val="22"/>
                <w:lang w:val="fr-FR" w:eastAsia="en-US"/>
              </w:rPr>
              <w:instrText xml:space="preserve"> FORMTEXT </w:instrText>
            </w:r>
            <w:r w:rsidRPr="00593955">
              <w:rPr>
                <w:b/>
                <w:color w:val="4472C4" w:themeColor="accent1"/>
                <w:sz w:val="22"/>
                <w:szCs w:val="22"/>
                <w:lang w:val="fr-FR" w:eastAsia="en-US"/>
              </w:rPr>
            </w:r>
            <w:r w:rsidRPr="00593955">
              <w:rPr>
                <w:b/>
                <w:color w:val="4472C4" w:themeColor="accent1"/>
                <w:sz w:val="22"/>
                <w:szCs w:val="22"/>
                <w:lang w:val="fr-FR" w:eastAsia="en-US"/>
              </w:rPr>
              <w:fldChar w:fldCharType="separate"/>
            </w:r>
            <w:r w:rsidRPr="00593955">
              <w:rPr>
                <w:b/>
                <w:noProof/>
                <w:color w:val="4472C4" w:themeColor="accent1"/>
                <w:sz w:val="22"/>
                <w:szCs w:val="22"/>
                <w:lang w:val="fr-FR" w:eastAsia="en-US"/>
              </w:rPr>
              <w:t> </w:t>
            </w:r>
            <w:r w:rsidRPr="00593955">
              <w:rPr>
                <w:b/>
                <w:noProof/>
                <w:color w:val="4472C4" w:themeColor="accent1"/>
                <w:sz w:val="22"/>
                <w:szCs w:val="22"/>
                <w:lang w:val="fr-FR" w:eastAsia="en-US"/>
              </w:rPr>
              <w:t> </w:t>
            </w:r>
            <w:r w:rsidRPr="00593955">
              <w:rPr>
                <w:b/>
                <w:noProof/>
                <w:color w:val="4472C4" w:themeColor="accent1"/>
                <w:sz w:val="22"/>
                <w:szCs w:val="22"/>
                <w:lang w:val="fr-FR" w:eastAsia="en-US"/>
              </w:rPr>
              <w:t> </w:t>
            </w:r>
            <w:r w:rsidRPr="00593955">
              <w:rPr>
                <w:b/>
                <w:noProof/>
                <w:color w:val="4472C4" w:themeColor="accent1"/>
                <w:sz w:val="22"/>
                <w:szCs w:val="22"/>
                <w:lang w:val="fr-FR" w:eastAsia="en-US"/>
              </w:rPr>
              <w:t> </w:t>
            </w:r>
            <w:r w:rsidRPr="00593955">
              <w:rPr>
                <w:b/>
                <w:noProof/>
                <w:color w:val="4472C4" w:themeColor="accent1"/>
                <w:sz w:val="22"/>
                <w:szCs w:val="22"/>
                <w:lang w:val="fr-FR" w:eastAsia="en-US"/>
              </w:rPr>
              <w:t> </w:t>
            </w:r>
            <w:r w:rsidRPr="00593955">
              <w:rPr>
                <w:b/>
                <w:color w:val="4472C4" w:themeColor="accent1"/>
                <w:sz w:val="22"/>
                <w:szCs w:val="22"/>
                <w:lang w:val="fr-FR" w:eastAsia="en-US"/>
              </w:rPr>
              <w:fldChar w:fldCharType="end"/>
            </w:r>
          </w:p>
        </w:tc>
        <w:tc>
          <w:tcPr>
            <w:tcW w:w="4140" w:type="dxa"/>
            <w:shd w:val="clear" w:color="auto" w:fill="auto"/>
          </w:tcPr>
          <w:p w14:paraId="1B0378B9" w14:textId="77777777" w:rsidR="00BF51ED" w:rsidRPr="00593955" w:rsidRDefault="00BF51ED" w:rsidP="003B1D93">
            <w:pPr>
              <w:rPr>
                <w:color w:val="4472C4" w:themeColor="accent1"/>
                <w:lang w:val="fr-FR"/>
              </w:rPr>
            </w:pPr>
            <w:r w:rsidRPr="00593955">
              <w:rPr>
                <w:b/>
                <w:color w:val="4472C4" w:themeColor="accent1"/>
                <w:sz w:val="22"/>
                <w:szCs w:val="22"/>
                <w:lang w:val="fr-FR" w:eastAsia="en-US"/>
              </w:rPr>
              <w:t xml:space="preserve">Le dialogue national inclusif n’a pas encore eu lieu </w:t>
            </w:r>
          </w:p>
        </w:tc>
      </w:tr>
      <w:tr w:rsidR="00BF51ED" w:rsidRPr="005A6420" w14:paraId="6B15E934" w14:textId="77777777" w:rsidTr="003B1D93">
        <w:trPr>
          <w:trHeight w:val="458"/>
        </w:trPr>
        <w:tc>
          <w:tcPr>
            <w:tcW w:w="2224" w:type="dxa"/>
            <w:vMerge/>
          </w:tcPr>
          <w:p w14:paraId="4A76ADF9" w14:textId="77777777" w:rsidR="00BF51ED" w:rsidRPr="005A6420" w:rsidRDefault="00BF51ED" w:rsidP="003B1D93">
            <w:pPr>
              <w:rPr>
                <w:rFonts w:cs="Tahoma"/>
                <w:b/>
                <w:szCs w:val="20"/>
                <w:lang w:val="fr-FR" w:eastAsia="en-US"/>
              </w:rPr>
            </w:pPr>
          </w:p>
        </w:tc>
        <w:tc>
          <w:tcPr>
            <w:tcW w:w="2070" w:type="dxa"/>
            <w:shd w:val="clear" w:color="auto" w:fill="EEECE1"/>
          </w:tcPr>
          <w:p w14:paraId="45FD05B2" w14:textId="77777777" w:rsidR="00BF51ED" w:rsidRPr="005A6420" w:rsidRDefault="00BF51ED" w:rsidP="003B1D9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16D04825" w14:textId="77777777" w:rsidR="00BF51ED" w:rsidRPr="00647478" w:rsidRDefault="00BF51ED" w:rsidP="003B1D93">
            <w:pPr>
              <w:jc w:val="both"/>
              <w:rPr>
                <w:b/>
                <w:sz w:val="22"/>
                <w:szCs w:val="22"/>
                <w:lang w:val="fr-FR" w:eastAsia="en-US"/>
              </w:rPr>
            </w:pPr>
            <w:r>
              <w:rPr>
                <w:b/>
                <w:sz w:val="22"/>
                <w:szCs w:val="22"/>
                <w:lang w:val="fr-FR" w:eastAsia="en-US"/>
              </w:rPr>
              <w:t>Degré</w:t>
            </w:r>
            <w:r w:rsidRPr="00647478">
              <w:rPr>
                <w:b/>
                <w:sz w:val="22"/>
                <w:szCs w:val="22"/>
                <w:lang w:val="fr-FR" w:eastAsia="en-US"/>
              </w:rPr>
              <w:t xml:space="preserve"> auquel le projet de nouvelle constitution est conforme aux standards internationaux de droits de l’homme et contient des normes relatives aux droits de l’homme</w:t>
            </w:r>
          </w:p>
          <w:p w14:paraId="4F6C7C0C" w14:textId="77777777" w:rsidR="00BF51ED" w:rsidRDefault="00BF51ED" w:rsidP="003B1D93">
            <w:pPr>
              <w:jc w:val="both"/>
              <w:rPr>
                <w:b/>
                <w:sz w:val="22"/>
                <w:szCs w:val="22"/>
                <w:lang w:val="fr-FR" w:eastAsia="en-US"/>
              </w:rPr>
            </w:pPr>
          </w:p>
          <w:p w14:paraId="13D27F8E" w14:textId="77777777" w:rsidR="00BF51ED" w:rsidRPr="005A6420" w:rsidRDefault="00BF51ED" w:rsidP="002A0849">
            <w:pPr>
              <w:jc w:val="both"/>
              <w:rPr>
                <w:rFonts w:cs="Tahoma"/>
                <w:szCs w:val="20"/>
                <w:lang w:val="fr-FR" w:eastAsia="en-US"/>
              </w:rPr>
            </w:pPr>
          </w:p>
        </w:tc>
        <w:tc>
          <w:tcPr>
            <w:tcW w:w="1530" w:type="dxa"/>
            <w:shd w:val="clear" w:color="auto" w:fill="EEECE1"/>
          </w:tcPr>
          <w:p w14:paraId="0D742F60"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D4A1F9C" w14:textId="28375227" w:rsidR="00BF51ED" w:rsidRPr="00E312FC" w:rsidRDefault="00090C61" w:rsidP="00AD527A">
            <w:pPr>
              <w:rPr>
                <w:bCs/>
                <w:sz w:val="22"/>
                <w:szCs w:val="22"/>
                <w:lang w:val="fr-CI" w:eastAsia="en-US"/>
              </w:rPr>
            </w:pPr>
            <w:r w:rsidRPr="00E312FC">
              <w:rPr>
                <w:bCs/>
                <w:sz w:val="22"/>
                <w:szCs w:val="22"/>
                <w:lang w:val="fr-FR" w:eastAsia="en-US"/>
              </w:rPr>
              <w:t xml:space="preserve">Le projet de nouvelle constitution est conforme aux standards internationaux de droits de La résolution et les papiers de travail du Dialogue </w:t>
            </w:r>
            <w:proofErr w:type="gramStart"/>
            <w:r w:rsidRPr="00E312FC">
              <w:rPr>
                <w:bCs/>
                <w:sz w:val="22"/>
                <w:szCs w:val="22"/>
                <w:lang w:val="fr-FR" w:eastAsia="en-US"/>
              </w:rPr>
              <w:t>Inclusif  contient</w:t>
            </w:r>
            <w:proofErr w:type="gramEnd"/>
            <w:r w:rsidRPr="00E312FC">
              <w:rPr>
                <w:bCs/>
                <w:sz w:val="22"/>
                <w:szCs w:val="22"/>
                <w:lang w:val="fr-FR" w:eastAsia="en-US"/>
              </w:rPr>
              <w:t xml:space="preserve"> des normes relatives aux droits de l’homme</w:t>
            </w:r>
          </w:p>
        </w:tc>
        <w:tc>
          <w:tcPr>
            <w:tcW w:w="2070" w:type="dxa"/>
          </w:tcPr>
          <w:p w14:paraId="5FAB842E"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1FAB0C0"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95BA000" w14:textId="77777777" w:rsidR="00BF51ED" w:rsidRPr="005A6420" w:rsidRDefault="00BF51ED" w:rsidP="003B1D9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2A0849" w:rsidRPr="00363681" w14:paraId="04E0C1F8" w14:textId="77777777" w:rsidTr="003B1D93">
        <w:trPr>
          <w:trHeight w:val="458"/>
        </w:trPr>
        <w:tc>
          <w:tcPr>
            <w:tcW w:w="2224" w:type="dxa"/>
          </w:tcPr>
          <w:p w14:paraId="1FBAAC21" w14:textId="77777777" w:rsidR="002A0849" w:rsidRPr="005A6420" w:rsidRDefault="002A0849" w:rsidP="003B1D93">
            <w:pPr>
              <w:rPr>
                <w:rFonts w:cs="Tahoma"/>
                <w:b/>
                <w:szCs w:val="20"/>
                <w:lang w:val="fr-FR" w:eastAsia="en-US"/>
              </w:rPr>
            </w:pPr>
          </w:p>
        </w:tc>
        <w:tc>
          <w:tcPr>
            <w:tcW w:w="2070" w:type="dxa"/>
            <w:shd w:val="clear" w:color="auto" w:fill="EEECE1"/>
          </w:tcPr>
          <w:p w14:paraId="576A23F0" w14:textId="7F503EF9" w:rsidR="002A0849" w:rsidRPr="00E312FC" w:rsidRDefault="002A0849" w:rsidP="003B1D93">
            <w:pPr>
              <w:jc w:val="both"/>
              <w:rPr>
                <w:b/>
                <w:sz w:val="22"/>
                <w:szCs w:val="22"/>
                <w:lang w:val="fr-FR" w:eastAsia="en-US"/>
              </w:rPr>
            </w:pPr>
            <w:r>
              <w:rPr>
                <w:b/>
                <w:sz w:val="22"/>
                <w:szCs w:val="22"/>
                <w:lang w:val="fr-FR" w:eastAsia="en-US"/>
              </w:rPr>
              <w:t>Indicateur 3.4.3 : Degré</w:t>
            </w:r>
            <w:r w:rsidRPr="00647478">
              <w:rPr>
                <w:b/>
                <w:sz w:val="22"/>
                <w:szCs w:val="22"/>
                <w:lang w:val="fr-FR" w:eastAsia="en-US"/>
              </w:rPr>
              <w:t xml:space="preserve"> auquel les organisations de la société civile effectuent un audit social des aspects de droits de l’homme </w:t>
            </w:r>
            <w:proofErr w:type="gramStart"/>
            <w:r w:rsidRPr="00647478">
              <w:rPr>
                <w:b/>
                <w:sz w:val="22"/>
                <w:szCs w:val="22"/>
                <w:lang w:val="fr-FR" w:eastAsia="en-US"/>
              </w:rPr>
              <w:t>dans  la</w:t>
            </w:r>
            <w:proofErr w:type="gramEnd"/>
            <w:r w:rsidRPr="00647478">
              <w:rPr>
                <w:b/>
                <w:sz w:val="22"/>
                <w:szCs w:val="22"/>
                <w:lang w:val="fr-FR" w:eastAsia="en-US"/>
              </w:rPr>
              <w:t xml:space="preserve"> transition</w:t>
            </w:r>
          </w:p>
        </w:tc>
        <w:tc>
          <w:tcPr>
            <w:tcW w:w="1530" w:type="dxa"/>
            <w:shd w:val="clear" w:color="auto" w:fill="EEECE1"/>
          </w:tcPr>
          <w:p w14:paraId="1DF17FA3" w14:textId="448CE319" w:rsidR="002A0849" w:rsidRPr="005A6420" w:rsidRDefault="00E312FC" w:rsidP="003B1D93">
            <w:pPr>
              <w:rPr>
                <w:b/>
                <w:sz w:val="22"/>
                <w:szCs w:val="22"/>
                <w:lang w:val="fr-FR" w:eastAsia="en-US"/>
              </w:rPr>
            </w:pPr>
            <w:r>
              <w:rPr>
                <w:b/>
                <w:sz w:val="22"/>
                <w:szCs w:val="22"/>
                <w:lang w:val="fr-FR" w:eastAsia="en-US"/>
              </w:rPr>
              <w:t>0</w:t>
            </w:r>
          </w:p>
        </w:tc>
        <w:tc>
          <w:tcPr>
            <w:tcW w:w="1620" w:type="dxa"/>
            <w:shd w:val="clear" w:color="auto" w:fill="EEECE1"/>
          </w:tcPr>
          <w:p w14:paraId="22415F66" w14:textId="376A1237" w:rsidR="00E312FC" w:rsidRDefault="00E312FC" w:rsidP="00E312FC">
            <w:pPr>
              <w:pStyle w:val="Default"/>
              <w:rPr>
                <w:sz w:val="23"/>
                <w:szCs w:val="23"/>
              </w:rPr>
            </w:pPr>
            <w:r>
              <w:rPr>
                <w:sz w:val="23"/>
                <w:szCs w:val="23"/>
              </w:rPr>
              <w:t xml:space="preserve">Un audit social des aspects de droits de l’homme dans la transition est </w:t>
            </w:r>
            <w:proofErr w:type="gramStart"/>
            <w:r>
              <w:rPr>
                <w:sz w:val="23"/>
                <w:szCs w:val="23"/>
              </w:rPr>
              <w:t>effectuée</w:t>
            </w:r>
            <w:proofErr w:type="gramEnd"/>
            <w:r>
              <w:rPr>
                <w:sz w:val="23"/>
                <w:szCs w:val="23"/>
              </w:rPr>
              <w:t xml:space="preserve"> </w:t>
            </w:r>
          </w:p>
          <w:p w14:paraId="54BA54B3" w14:textId="77777777" w:rsidR="002A0849" w:rsidRPr="00E312FC" w:rsidRDefault="002A0849" w:rsidP="00AD527A">
            <w:pPr>
              <w:rPr>
                <w:b/>
                <w:sz w:val="22"/>
                <w:szCs w:val="22"/>
                <w:lang w:val="fr-CI" w:eastAsia="en-US"/>
              </w:rPr>
            </w:pPr>
          </w:p>
        </w:tc>
        <w:tc>
          <w:tcPr>
            <w:tcW w:w="2070" w:type="dxa"/>
          </w:tcPr>
          <w:p w14:paraId="0B50319F" w14:textId="77777777" w:rsidR="002A0849" w:rsidRPr="005A6420" w:rsidRDefault="002A0849" w:rsidP="003B1D93">
            <w:pPr>
              <w:rPr>
                <w:b/>
                <w:sz w:val="22"/>
                <w:szCs w:val="22"/>
                <w:lang w:val="fr-FR" w:eastAsia="en-US"/>
              </w:rPr>
            </w:pPr>
          </w:p>
        </w:tc>
        <w:tc>
          <w:tcPr>
            <w:tcW w:w="2070" w:type="dxa"/>
          </w:tcPr>
          <w:p w14:paraId="1E8C4508" w14:textId="3F74D709" w:rsidR="002A0849" w:rsidRPr="005A6420" w:rsidRDefault="00632F22" w:rsidP="003B1D93">
            <w:pPr>
              <w:rPr>
                <w:b/>
                <w:sz w:val="22"/>
                <w:szCs w:val="22"/>
                <w:lang w:val="fr-FR" w:eastAsia="en-US"/>
              </w:rPr>
            </w:pPr>
            <w:r w:rsidRPr="00632F22">
              <w:rPr>
                <w:b/>
                <w:color w:val="2E74B5" w:themeColor="accent5" w:themeShade="BF"/>
                <w:sz w:val="22"/>
                <w:szCs w:val="22"/>
                <w:lang w:val="fr-FR" w:eastAsia="en-US"/>
              </w:rPr>
              <w:t>Réseau d’organisations de la société civile chargé de l’audit social de la transition mis en place et outillé</w:t>
            </w:r>
          </w:p>
        </w:tc>
        <w:tc>
          <w:tcPr>
            <w:tcW w:w="4140" w:type="dxa"/>
          </w:tcPr>
          <w:p w14:paraId="0640F417" w14:textId="77777777" w:rsidR="002A0849" w:rsidRPr="005A6420" w:rsidRDefault="002A0849" w:rsidP="003B1D93">
            <w:pPr>
              <w:rPr>
                <w:b/>
                <w:sz w:val="22"/>
                <w:szCs w:val="22"/>
                <w:lang w:val="fr-FR" w:eastAsia="en-US"/>
              </w:rPr>
            </w:pPr>
          </w:p>
        </w:tc>
      </w:tr>
    </w:tbl>
    <w:p w14:paraId="30F7835D" w14:textId="77777777" w:rsidR="00117EE7" w:rsidRDefault="00117EE7" w:rsidP="003758E5">
      <w:pPr>
        <w:rPr>
          <w:b/>
          <w:u w:val="single"/>
          <w:lang w:val="fr-FR"/>
        </w:rPr>
        <w:sectPr w:rsidR="00117EE7"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Partie II</w:t>
      </w:r>
      <w:r>
        <w:rPr>
          <w:b/>
          <w:u w:val="single"/>
          <w:lang w:val="fr-FR"/>
        </w:rPr>
        <w:t>I</w:t>
      </w:r>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2B1B5E1D" w:rsidR="00117EE7" w:rsidRPr="00E96D73" w:rsidRDefault="00117EE7" w:rsidP="00117EE7">
      <w:pPr>
        <w:ind w:left="-810"/>
        <w:rPr>
          <w:rFonts w:ascii="Arial Narrow" w:hAnsi="Arial Narrow"/>
          <w:b/>
          <w:i/>
          <w:color w:val="1F3864" w:themeColor="accent1" w:themeShade="80"/>
          <w:sz w:val="22"/>
          <w:szCs w:val="22"/>
          <w:lang w:val="fr-CI"/>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 xml:space="preserve">00 caractères): </w:t>
      </w:r>
      <w:r>
        <w:rPr>
          <w:lang w:val="fr-FR"/>
        </w:rPr>
        <w:fldChar w:fldCharType="begin">
          <w:ffData>
            <w:name w:val="Text54"/>
            <w:enabled/>
            <w:calcOnExit w:val="0"/>
            <w:textInput/>
          </w:ffData>
        </w:fldChar>
      </w:r>
      <w:bookmarkStart w:id="15"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
      <w:r w:rsidR="0061347A" w:rsidRPr="00E96D73">
        <w:rPr>
          <w:rFonts w:ascii="Arial Narrow" w:hAnsi="Arial Narrow"/>
          <w:b/>
          <w:i/>
          <w:color w:val="1F3864" w:themeColor="accent1" w:themeShade="80"/>
          <w:sz w:val="22"/>
          <w:szCs w:val="22"/>
          <w:lang w:val="fr-CI"/>
        </w:rPr>
        <w:t xml:space="preserve">L’évènement clé </w:t>
      </w:r>
      <w:r w:rsidR="00AE53FB" w:rsidRPr="00E96D73">
        <w:rPr>
          <w:rFonts w:ascii="Arial Narrow" w:hAnsi="Arial Narrow"/>
          <w:b/>
          <w:i/>
          <w:color w:val="1F3864" w:themeColor="accent1" w:themeShade="80"/>
          <w:sz w:val="22"/>
          <w:szCs w:val="22"/>
          <w:lang w:val="fr-CI"/>
        </w:rPr>
        <w:t xml:space="preserve">soutenu par le projet </w:t>
      </w:r>
      <w:r w:rsidR="0061347A" w:rsidRPr="00E96D73">
        <w:rPr>
          <w:rFonts w:ascii="Arial Narrow" w:hAnsi="Arial Narrow"/>
          <w:b/>
          <w:i/>
          <w:color w:val="1F3864" w:themeColor="accent1" w:themeShade="80"/>
          <w:sz w:val="22"/>
          <w:szCs w:val="22"/>
          <w:lang w:val="fr-CI"/>
        </w:rPr>
        <w:t xml:space="preserve">qui </w:t>
      </w:r>
      <w:r w:rsidR="00AE53FB" w:rsidRPr="00E96D73">
        <w:rPr>
          <w:rFonts w:ascii="Arial Narrow" w:hAnsi="Arial Narrow"/>
          <w:b/>
          <w:i/>
          <w:color w:val="1F3864" w:themeColor="accent1" w:themeShade="80"/>
          <w:sz w:val="22"/>
          <w:szCs w:val="22"/>
          <w:lang w:val="fr-CI"/>
        </w:rPr>
        <w:t xml:space="preserve">déterminera la </w:t>
      </w:r>
      <w:r w:rsidR="00DF1767" w:rsidRPr="00E96D73">
        <w:rPr>
          <w:rFonts w:ascii="Arial Narrow" w:hAnsi="Arial Narrow"/>
          <w:b/>
          <w:i/>
          <w:color w:val="1F3864" w:themeColor="accent1" w:themeShade="80"/>
          <w:sz w:val="22"/>
          <w:szCs w:val="22"/>
          <w:lang w:val="fr-CI"/>
        </w:rPr>
        <w:t>suite du processus de transition lors du prochain semestre</w:t>
      </w:r>
      <w:r w:rsidR="00B75828" w:rsidRPr="00E96D73">
        <w:rPr>
          <w:rFonts w:ascii="Arial Narrow" w:hAnsi="Arial Narrow"/>
          <w:b/>
          <w:i/>
          <w:color w:val="1F3864" w:themeColor="accent1" w:themeShade="80"/>
          <w:sz w:val="22"/>
          <w:szCs w:val="22"/>
          <w:lang w:val="fr-CI"/>
        </w:rPr>
        <w:t xml:space="preserve"> reste le DNI.</w:t>
      </w:r>
      <w:r w:rsidR="007719E0" w:rsidRPr="00E96D73">
        <w:rPr>
          <w:rFonts w:ascii="Arial Narrow" w:hAnsi="Arial Narrow"/>
          <w:b/>
          <w:i/>
          <w:color w:val="1F3864" w:themeColor="accent1" w:themeShade="80"/>
          <w:sz w:val="22"/>
          <w:szCs w:val="22"/>
          <w:lang w:val="fr-CI"/>
        </w:rPr>
        <w:t xml:space="preserve"> Une sensibilisation accrue </w:t>
      </w:r>
      <w:r w:rsidR="00182033" w:rsidRPr="00E96D73">
        <w:rPr>
          <w:rFonts w:ascii="Arial Narrow" w:hAnsi="Arial Narrow"/>
          <w:b/>
          <w:i/>
          <w:color w:val="1F3864" w:themeColor="accent1" w:themeShade="80"/>
          <w:sz w:val="22"/>
          <w:szCs w:val="22"/>
          <w:lang w:val="fr-CI"/>
        </w:rPr>
        <w:t xml:space="preserve">des populations pour une meilleure participation au DNI </w:t>
      </w:r>
      <w:r w:rsidR="0008647C" w:rsidRPr="00E96D73">
        <w:rPr>
          <w:rFonts w:ascii="Arial Narrow" w:hAnsi="Arial Narrow"/>
          <w:b/>
          <w:i/>
          <w:color w:val="1F3864" w:themeColor="accent1" w:themeShade="80"/>
          <w:sz w:val="22"/>
          <w:szCs w:val="22"/>
          <w:lang w:val="fr-CI"/>
        </w:rPr>
        <w:t>à travers des su</w:t>
      </w:r>
      <w:r w:rsidR="008A437C" w:rsidRPr="00E96D73">
        <w:rPr>
          <w:rFonts w:ascii="Arial Narrow" w:hAnsi="Arial Narrow"/>
          <w:b/>
          <w:i/>
          <w:color w:val="1F3864" w:themeColor="accent1" w:themeShade="80"/>
          <w:sz w:val="22"/>
          <w:szCs w:val="22"/>
          <w:lang w:val="fr-CI"/>
        </w:rPr>
        <w:t>b</w:t>
      </w:r>
      <w:r w:rsidR="0008647C" w:rsidRPr="00E96D73">
        <w:rPr>
          <w:rFonts w:ascii="Arial Narrow" w:hAnsi="Arial Narrow"/>
          <w:b/>
          <w:i/>
          <w:color w:val="1F3864" w:themeColor="accent1" w:themeShade="80"/>
          <w:sz w:val="22"/>
          <w:szCs w:val="22"/>
          <w:lang w:val="fr-CI"/>
        </w:rPr>
        <w:t xml:space="preserve">ventions accordées à des </w:t>
      </w:r>
      <w:r w:rsidR="008A437C" w:rsidRPr="00E96D73">
        <w:rPr>
          <w:rFonts w:ascii="Arial Narrow" w:hAnsi="Arial Narrow"/>
          <w:b/>
          <w:i/>
          <w:color w:val="1F3864" w:themeColor="accent1" w:themeShade="80"/>
          <w:sz w:val="22"/>
          <w:szCs w:val="22"/>
          <w:lang w:val="fr-CI"/>
        </w:rPr>
        <w:t>organisations de la société civile est aussi en cours.</w:t>
      </w:r>
    </w:p>
    <w:p w14:paraId="13C52B88" w14:textId="77777777" w:rsidR="00117EE7" w:rsidRDefault="00117EE7" w:rsidP="00117EE7">
      <w:pPr>
        <w:ind w:left="-810"/>
        <w:rPr>
          <w:lang w:val="fr-FR"/>
        </w:rPr>
      </w:pPr>
    </w:p>
    <w:p w14:paraId="4B20A3BF" w14:textId="3E36ACEE"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4188FB0D" w14:textId="08453408" w:rsidR="00117EE7" w:rsidRPr="00E96D73" w:rsidRDefault="00CF4D8A" w:rsidP="00895DF3">
      <w:pPr>
        <w:pStyle w:val="ListParagraph"/>
        <w:numPr>
          <w:ilvl w:val="0"/>
          <w:numId w:val="5"/>
        </w:numPr>
        <w:rPr>
          <w:rFonts w:ascii="Arial Narrow" w:hAnsi="Arial Narrow"/>
          <w:b/>
          <w:i/>
          <w:color w:val="1F3864" w:themeColor="accent1" w:themeShade="80"/>
          <w:sz w:val="22"/>
          <w:szCs w:val="22"/>
          <w:lang w:val="fr-CI"/>
        </w:rPr>
      </w:pPr>
      <w:r w:rsidRPr="00E96D73">
        <w:rPr>
          <w:rFonts w:ascii="Arial Narrow" w:hAnsi="Arial Narrow"/>
          <w:b/>
          <w:i/>
          <w:color w:val="1F3864" w:themeColor="accent1" w:themeShade="80"/>
          <w:sz w:val="22"/>
          <w:szCs w:val="22"/>
          <w:lang w:val="fr-CI"/>
        </w:rPr>
        <w:t>L</w:t>
      </w:r>
      <w:r w:rsidR="0030577B" w:rsidRPr="00E96D73">
        <w:rPr>
          <w:rFonts w:ascii="Arial Narrow" w:hAnsi="Arial Narrow"/>
          <w:b/>
          <w:i/>
          <w:color w:val="1F3864" w:themeColor="accent1" w:themeShade="80"/>
          <w:sz w:val="22"/>
          <w:szCs w:val="22"/>
          <w:lang w:val="fr-CI"/>
        </w:rPr>
        <w:t xml:space="preserve">e Ministère </w:t>
      </w:r>
      <w:r w:rsidR="001F5D47" w:rsidRPr="00E96D73">
        <w:rPr>
          <w:rFonts w:ascii="Arial Narrow" w:hAnsi="Arial Narrow"/>
          <w:b/>
          <w:i/>
          <w:color w:val="1F3864" w:themeColor="accent1" w:themeShade="80"/>
          <w:sz w:val="22"/>
          <w:szCs w:val="22"/>
          <w:lang w:val="fr-CI"/>
        </w:rPr>
        <w:t xml:space="preserve">d’Etat en charge de la réconciliation nationale et </w:t>
      </w:r>
      <w:r w:rsidR="00407814" w:rsidRPr="00E96D73">
        <w:rPr>
          <w:rFonts w:ascii="Arial Narrow" w:hAnsi="Arial Narrow"/>
          <w:b/>
          <w:i/>
          <w:color w:val="1F3864" w:themeColor="accent1" w:themeShade="80"/>
          <w:sz w:val="22"/>
          <w:szCs w:val="22"/>
          <w:lang w:val="fr-CI"/>
        </w:rPr>
        <w:t xml:space="preserve">du dialogue étant un nouveau ministère </w:t>
      </w:r>
      <w:r w:rsidR="00176C75" w:rsidRPr="00E96D73">
        <w:rPr>
          <w:rFonts w:ascii="Arial Narrow" w:hAnsi="Arial Narrow"/>
          <w:b/>
          <w:i/>
          <w:color w:val="1F3864" w:themeColor="accent1" w:themeShade="80"/>
          <w:sz w:val="22"/>
          <w:szCs w:val="22"/>
          <w:lang w:val="fr-CI"/>
        </w:rPr>
        <w:t xml:space="preserve">créé pour la toute première fois, </w:t>
      </w:r>
      <w:r w:rsidR="00B05A05" w:rsidRPr="00E96D73">
        <w:rPr>
          <w:rFonts w:ascii="Arial Narrow" w:hAnsi="Arial Narrow"/>
          <w:b/>
          <w:i/>
          <w:color w:val="1F3864" w:themeColor="accent1" w:themeShade="80"/>
          <w:sz w:val="22"/>
          <w:szCs w:val="22"/>
          <w:lang w:val="fr-CI"/>
        </w:rPr>
        <w:t>le projet a considérablement aidé à sa mise en place, s</w:t>
      </w:r>
      <w:r w:rsidR="008168D9" w:rsidRPr="00E96D73">
        <w:rPr>
          <w:rFonts w:ascii="Arial Narrow" w:hAnsi="Arial Narrow"/>
          <w:b/>
          <w:i/>
          <w:color w:val="1F3864" w:themeColor="accent1" w:themeShade="80"/>
          <w:sz w:val="22"/>
          <w:szCs w:val="22"/>
          <w:lang w:val="fr-CI"/>
        </w:rPr>
        <w:t xml:space="preserve">on opérationnalisation </w:t>
      </w:r>
      <w:r w:rsidR="001B6BE6" w:rsidRPr="00E96D73">
        <w:rPr>
          <w:rFonts w:ascii="Arial Narrow" w:hAnsi="Arial Narrow"/>
          <w:b/>
          <w:i/>
          <w:color w:val="1F3864" w:themeColor="accent1" w:themeShade="80"/>
          <w:sz w:val="22"/>
          <w:szCs w:val="22"/>
          <w:lang w:val="fr-CI"/>
        </w:rPr>
        <w:t xml:space="preserve">à travers une assistance technique et </w:t>
      </w:r>
      <w:r w:rsidR="00C25C8F">
        <w:rPr>
          <w:rFonts w:ascii="Arial Narrow" w:hAnsi="Arial Narrow"/>
          <w:b/>
          <w:i/>
          <w:color w:val="1F3864" w:themeColor="accent1" w:themeShade="80"/>
          <w:sz w:val="22"/>
          <w:szCs w:val="22"/>
          <w:lang w:val="fr-CI"/>
        </w:rPr>
        <w:t>matériel</w:t>
      </w:r>
      <w:r w:rsidR="00C411F4">
        <w:rPr>
          <w:rFonts w:ascii="Arial Narrow" w:hAnsi="Arial Narrow"/>
          <w:b/>
          <w:i/>
          <w:color w:val="1F3864" w:themeColor="accent1" w:themeShade="80"/>
          <w:sz w:val="22"/>
          <w:szCs w:val="22"/>
          <w:lang w:val="fr-CI"/>
        </w:rPr>
        <w:t>le</w:t>
      </w:r>
      <w:r w:rsidR="001C3A9D" w:rsidRPr="00E96D73">
        <w:rPr>
          <w:rFonts w:ascii="Arial Narrow" w:hAnsi="Arial Narrow"/>
          <w:b/>
          <w:i/>
          <w:color w:val="1F3864" w:themeColor="accent1" w:themeShade="80"/>
          <w:sz w:val="22"/>
          <w:szCs w:val="22"/>
          <w:lang w:val="fr-CI"/>
        </w:rPr>
        <w:t xml:space="preserve">. Ce qui a </w:t>
      </w:r>
      <w:r w:rsidR="00A62605" w:rsidRPr="00E96D73">
        <w:rPr>
          <w:rFonts w:ascii="Arial Narrow" w:hAnsi="Arial Narrow"/>
          <w:b/>
          <w:i/>
          <w:color w:val="1F3864" w:themeColor="accent1" w:themeShade="80"/>
          <w:sz w:val="22"/>
          <w:szCs w:val="22"/>
          <w:lang w:val="fr-CI"/>
        </w:rPr>
        <w:t>fac</w:t>
      </w:r>
      <w:r w:rsidR="001A5887" w:rsidRPr="00E96D73">
        <w:rPr>
          <w:rFonts w:ascii="Arial Narrow" w:hAnsi="Arial Narrow"/>
          <w:b/>
          <w:i/>
          <w:color w:val="1F3864" w:themeColor="accent1" w:themeShade="80"/>
          <w:sz w:val="22"/>
          <w:szCs w:val="22"/>
          <w:lang w:val="fr-CI"/>
        </w:rPr>
        <w:t>ilité</w:t>
      </w:r>
      <w:r w:rsidR="002972EF" w:rsidRPr="00E96D73">
        <w:rPr>
          <w:rFonts w:ascii="Arial Narrow" w:hAnsi="Arial Narrow"/>
          <w:b/>
          <w:i/>
          <w:color w:val="1F3864" w:themeColor="accent1" w:themeShade="80"/>
          <w:sz w:val="22"/>
          <w:szCs w:val="22"/>
          <w:lang w:val="fr-CI"/>
        </w:rPr>
        <w:t xml:space="preserve"> la tenue des </w:t>
      </w:r>
      <w:r w:rsidR="00C411F4">
        <w:rPr>
          <w:rFonts w:ascii="Arial Narrow" w:hAnsi="Arial Narrow"/>
          <w:b/>
          <w:i/>
          <w:color w:val="1F3864" w:themeColor="accent1" w:themeShade="80"/>
          <w:sz w:val="22"/>
          <w:szCs w:val="22"/>
          <w:lang w:val="fr-CI"/>
        </w:rPr>
        <w:t xml:space="preserve">23 </w:t>
      </w:r>
      <w:r w:rsidR="002972EF" w:rsidRPr="00E96D73">
        <w:rPr>
          <w:rFonts w:ascii="Arial Narrow" w:hAnsi="Arial Narrow"/>
          <w:b/>
          <w:i/>
          <w:color w:val="1F3864" w:themeColor="accent1" w:themeShade="80"/>
          <w:sz w:val="22"/>
          <w:szCs w:val="22"/>
          <w:lang w:val="fr-CI"/>
        </w:rPr>
        <w:t>pré-dialogues</w:t>
      </w:r>
      <w:r w:rsidR="00D81C92">
        <w:rPr>
          <w:rFonts w:ascii="Arial Narrow" w:hAnsi="Arial Narrow"/>
          <w:b/>
          <w:i/>
          <w:color w:val="1F3864" w:themeColor="accent1" w:themeShade="80"/>
          <w:sz w:val="22"/>
          <w:szCs w:val="22"/>
          <w:lang w:val="fr-CI"/>
        </w:rPr>
        <w:t xml:space="preserve"> et </w:t>
      </w:r>
      <w:r w:rsidR="005C4A04">
        <w:rPr>
          <w:rFonts w:ascii="Arial Narrow" w:hAnsi="Arial Narrow"/>
          <w:b/>
          <w:i/>
          <w:color w:val="1F3864" w:themeColor="accent1" w:themeShade="80"/>
          <w:sz w:val="22"/>
          <w:szCs w:val="22"/>
          <w:lang w:val="fr-CI"/>
        </w:rPr>
        <w:t>jeté les bases des discussions du</w:t>
      </w:r>
      <w:r w:rsidR="009A4650">
        <w:rPr>
          <w:rFonts w:ascii="Arial Narrow" w:hAnsi="Arial Narrow"/>
          <w:b/>
          <w:i/>
          <w:color w:val="1F3864" w:themeColor="accent1" w:themeShade="80"/>
          <w:sz w:val="22"/>
          <w:szCs w:val="22"/>
          <w:lang w:val="fr-CI"/>
        </w:rPr>
        <w:t xml:space="preserve"> prochain</w:t>
      </w:r>
      <w:r w:rsidR="005C4A04">
        <w:rPr>
          <w:rFonts w:ascii="Arial Narrow" w:hAnsi="Arial Narrow"/>
          <w:b/>
          <w:i/>
          <w:color w:val="1F3864" w:themeColor="accent1" w:themeShade="80"/>
          <w:sz w:val="22"/>
          <w:szCs w:val="22"/>
          <w:lang w:val="fr-CI"/>
        </w:rPr>
        <w:t xml:space="preserve"> DNI</w:t>
      </w:r>
      <w:r w:rsidR="00433FE0">
        <w:rPr>
          <w:rFonts w:ascii="Arial Narrow" w:hAnsi="Arial Narrow"/>
          <w:b/>
          <w:i/>
          <w:color w:val="1F3864" w:themeColor="accent1" w:themeShade="80"/>
          <w:sz w:val="22"/>
          <w:szCs w:val="22"/>
          <w:lang w:val="fr-CI"/>
        </w:rPr>
        <w:t xml:space="preserve"> sur des thématiques </w:t>
      </w:r>
      <w:r w:rsidR="00BE4951">
        <w:rPr>
          <w:rFonts w:ascii="Arial Narrow" w:hAnsi="Arial Narrow"/>
          <w:b/>
          <w:i/>
          <w:color w:val="1F3864" w:themeColor="accent1" w:themeShade="80"/>
          <w:sz w:val="22"/>
          <w:szCs w:val="22"/>
          <w:lang w:val="fr-CI"/>
        </w:rPr>
        <w:t>déterminantes pour la nation tchadienne telle que la forme de l’Etat, etc</w:t>
      </w:r>
      <w:r w:rsidR="002972EF" w:rsidRPr="00E96D73">
        <w:rPr>
          <w:rFonts w:ascii="Arial Narrow" w:hAnsi="Arial Narrow"/>
          <w:b/>
          <w:i/>
          <w:color w:val="1F3864" w:themeColor="accent1" w:themeShade="80"/>
          <w:sz w:val="22"/>
          <w:szCs w:val="22"/>
          <w:lang w:val="fr-CI"/>
        </w:rPr>
        <w:t>.</w:t>
      </w:r>
    </w:p>
    <w:p w14:paraId="0DB1B3A5" w14:textId="4326A8EF" w:rsidR="001E4C8D" w:rsidRPr="00E96D73" w:rsidRDefault="00DC54E5" w:rsidP="00895DF3">
      <w:pPr>
        <w:pStyle w:val="ListParagraph"/>
        <w:numPr>
          <w:ilvl w:val="0"/>
          <w:numId w:val="5"/>
        </w:numPr>
        <w:rPr>
          <w:rFonts w:ascii="Arial Narrow" w:hAnsi="Arial Narrow"/>
          <w:b/>
          <w:i/>
          <w:color w:val="1F3864" w:themeColor="accent1" w:themeShade="80"/>
          <w:sz w:val="22"/>
          <w:szCs w:val="22"/>
          <w:lang w:val="fr-CI"/>
        </w:rPr>
      </w:pPr>
      <w:r>
        <w:rPr>
          <w:rFonts w:ascii="Arial Narrow" w:hAnsi="Arial Narrow"/>
          <w:b/>
          <w:i/>
          <w:color w:val="1F3864" w:themeColor="accent1" w:themeShade="80"/>
          <w:sz w:val="22"/>
          <w:szCs w:val="22"/>
          <w:lang w:val="fr-CI"/>
        </w:rPr>
        <w:t xml:space="preserve">Le projet a </w:t>
      </w:r>
      <w:r w:rsidR="00015D00">
        <w:rPr>
          <w:rFonts w:ascii="Arial Narrow" w:hAnsi="Arial Narrow"/>
          <w:b/>
          <w:i/>
          <w:color w:val="1F3864" w:themeColor="accent1" w:themeShade="80"/>
          <w:sz w:val="22"/>
          <w:szCs w:val="22"/>
          <w:lang w:val="fr-CI"/>
        </w:rPr>
        <w:t xml:space="preserve">réussi </w:t>
      </w:r>
      <w:r w:rsidR="00647257">
        <w:rPr>
          <w:rFonts w:ascii="Arial Narrow" w:hAnsi="Arial Narrow"/>
          <w:b/>
          <w:i/>
          <w:color w:val="1F3864" w:themeColor="accent1" w:themeShade="80"/>
          <w:sz w:val="22"/>
          <w:szCs w:val="22"/>
          <w:lang w:val="fr-CI"/>
        </w:rPr>
        <w:t>à</w:t>
      </w:r>
      <w:r w:rsidR="00192A9D">
        <w:rPr>
          <w:rFonts w:ascii="Arial Narrow" w:hAnsi="Arial Narrow"/>
          <w:b/>
          <w:i/>
          <w:color w:val="1F3864" w:themeColor="accent1" w:themeShade="80"/>
          <w:sz w:val="22"/>
          <w:szCs w:val="22"/>
          <w:lang w:val="fr-CI"/>
        </w:rPr>
        <w:t xml:space="preserve"> obtenir du Gouvernement l’élaboration d’une cartographie des droits de l’homme</w:t>
      </w:r>
      <w:r w:rsidR="005E4870">
        <w:rPr>
          <w:rFonts w:ascii="Arial Narrow" w:hAnsi="Arial Narrow"/>
          <w:b/>
          <w:i/>
          <w:color w:val="1F3864" w:themeColor="accent1" w:themeShade="80"/>
          <w:sz w:val="22"/>
          <w:szCs w:val="22"/>
          <w:lang w:val="fr-CI"/>
        </w:rPr>
        <w:t xml:space="preserve"> au Tchad</w:t>
      </w:r>
      <w:r w:rsidR="00E670AC">
        <w:rPr>
          <w:rFonts w:ascii="Arial Narrow" w:hAnsi="Arial Narrow"/>
          <w:b/>
          <w:i/>
          <w:color w:val="1F3864" w:themeColor="accent1" w:themeShade="80"/>
          <w:sz w:val="22"/>
          <w:szCs w:val="22"/>
          <w:lang w:val="fr-CI"/>
        </w:rPr>
        <w:t xml:space="preserve">. Celle-ci aidera le Gouvernement et l’ensemble des partenaires </w:t>
      </w:r>
      <w:r w:rsidR="00647257">
        <w:rPr>
          <w:rFonts w:ascii="Arial Narrow" w:hAnsi="Arial Narrow"/>
          <w:b/>
          <w:i/>
          <w:color w:val="1F3864" w:themeColor="accent1" w:themeShade="80"/>
          <w:sz w:val="22"/>
          <w:szCs w:val="22"/>
          <w:lang w:val="fr-CI"/>
        </w:rPr>
        <w:t>à une meilleure prise en compte de</w:t>
      </w:r>
      <w:r w:rsidR="00993A4F">
        <w:rPr>
          <w:rFonts w:ascii="Arial Narrow" w:hAnsi="Arial Narrow"/>
          <w:b/>
          <w:i/>
          <w:color w:val="1F3864" w:themeColor="accent1" w:themeShade="80"/>
          <w:sz w:val="22"/>
          <w:szCs w:val="22"/>
          <w:lang w:val="fr-CI"/>
        </w:rPr>
        <w:t xml:space="preserve"> cette dimension </w:t>
      </w:r>
      <w:r w:rsidR="00042E33">
        <w:rPr>
          <w:rFonts w:ascii="Arial Narrow" w:hAnsi="Arial Narrow"/>
          <w:b/>
          <w:i/>
          <w:color w:val="1F3864" w:themeColor="accent1" w:themeShade="80"/>
          <w:sz w:val="22"/>
          <w:szCs w:val="22"/>
          <w:lang w:val="fr-CI"/>
        </w:rPr>
        <w:t xml:space="preserve">dans le processus de </w:t>
      </w:r>
      <w:r w:rsidR="00792285">
        <w:rPr>
          <w:rFonts w:ascii="Arial Narrow" w:hAnsi="Arial Narrow"/>
          <w:b/>
          <w:i/>
          <w:color w:val="1F3864" w:themeColor="accent1" w:themeShade="80"/>
          <w:sz w:val="22"/>
          <w:szCs w:val="22"/>
          <w:lang w:val="fr-CI"/>
        </w:rPr>
        <w:t>transition</w:t>
      </w:r>
      <w:r w:rsidR="00042E33">
        <w:rPr>
          <w:rFonts w:ascii="Arial Narrow" w:hAnsi="Arial Narrow"/>
          <w:b/>
          <w:i/>
          <w:color w:val="1F3864" w:themeColor="accent1" w:themeShade="80"/>
          <w:sz w:val="22"/>
          <w:szCs w:val="22"/>
          <w:lang w:val="fr-CI"/>
        </w:rPr>
        <w:t xml:space="preserve"> du Tchad.</w:t>
      </w:r>
      <w:r w:rsidR="00647257">
        <w:rPr>
          <w:rFonts w:ascii="Arial Narrow" w:hAnsi="Arial Narrow"/>
          <w:b/>
          <w:i/>
          <w:color w:val="1F3864" w:themeColor="accent1" w:themeShade="80"/>
          <w:sz w:val="22"/>
          <w:szCs w:val="22"/>
          <w:lang w:val="fr-CI"/>
        </w:rPr>
        <w:t xml:space="preserve"> </w:t>
      </w:r>
      <w:r w:rsidR="00E93C00">
        <w:rPr>
          <w:rFonts w:ascii="Arial Narrow" w:hAnsi="Arial Narrow"/>
          <w:b/>
          <w:i/>
          <w:color w:val="1F3864" w:themeColor="accent1" w:themeShade="80"/>
          <w:sz w:val="22"/>
          <w:szCs w:val="22"/>
          <w:lang w:val="fr-CI"/>
        </w:rPr>
        <w:t xml:space="preserve"> </w:t>
      </w:r>
    </w:p>
    <w:p w14:paraId="380B8939" w14:textId="2D9C33D0" w:rsidR="00F72415" w:rsidRPr="001F5D47" w:rsidRDefault="00F72415" w:rsidP="00117EE7">
      <w:pPr>
        <w:ind w:left="-810"/>
        <w:rPr>
          <w:lang w:val="fr-CI"/>
        </w:rPr>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362B10" w14:paraId="3278E054" w14:textId="77777777" w:rsidTr="00116E27">
        <w:tc>
          <w:tcPr>
            <w:tcW w:w="4756" w:type="dxa"/>
            <w:shd w:val="clear" w:color="auto" w:fill="auto"/>
          </w:tcPr>
          <w:p w14:paraId="1A9F4B35" w14:textId="48A79533" w:rsidR="007118F5" w:rsidRPr="00675507" w:rsidRDefault="00474BDC"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6C14F0C4" w14:textId="77777777" w:rsidR="007118F5" w:rsidRPr="00675507" w:rsidRDefault="007118F5" w:rsidP="00234A5E">
            <w:pPr>
              <w:rPr>
                <w:iCs/>
                <w:lang w:val="fr-FR"/>
              </w:rPr>
            </w:pPr>
          </w:p>
          <w:p w14:paraId="7A657819" w14:textId="1DCB3C9B" w:rsidR="00997347" w:rsidRPr="000828B0" w:rsidRDefault="002454FF" w:rsidP="00234A5E">
            <w:pPr>
              <w:rPr>
                <w:i/>
                <w:lang w:val="fr-CI"/>
              </w:rPr>
            </w:pPr>
            <w:r w:rsidRPr="000828B0">
              <w:rPr>
                <w:i/>
                <w:iCs/>
                <w:lang w:val="fr-CI"/>
              </w:rPr>
              <w:t xml:space="preserve">Quelques missions ont eu lieu dans </w:t>
            </w:r>
            <w:r w:rsidR="002B61E5" w:rsidRPr="000828B0">
              <w:rPr>
                <w:i/>
                <w:iCs/>
                <w:lang w:val="fr-CI"/>
              </w:rPr>
              <w:t xml:space="preserve">quelques provinces du </w:t>
            </w:r>
            <w:r w:rsidR="000828B0" w:rsidRPr="000828B0">
              <w:rPr>
                <w:i/>
                <w:iCs/>
                <w:lang w:val="fr-CI"/>
              </w:rPr>
              <w:t>pays.</w:t>
            </w:r>
            <w:r w:rsidR="000828B0">
              <w:rPr>
                <w:i/>
                <w:iCs/>
                <w:lang w:val="fr-CI"/>
              </w:rPr>
              <w:t xml:space="preserve"> </w:t>
            </w:r>
            <w:r w:rsidR="00914493">
              <w:rPr>
                <w:i/>
                <w:iCs/>
                <w:lang w:val="fr-CI"/>
              </w:rPr>
              <w:t xml:space="preserve">Cependant les missions de suivi relatives </w:t>
            </w:r>
            <w:r w:rsidR="005D626B">
              <w:rPr>
                <w:i/>
                <w:iCs/>
                <w:lang w:val="fr-CI"/>
              </w:rPr>
              <w:t xml:space="preserve">suivi des activités des </w:t>
            </w:r>
            <w:proofErr w:type="spellStart"/>
            <w:r w:rsidR="005D626B">
              <w:rPr>
                <w:i/>
                <w:iCs/>
                <w:lang w:val="fr-CI"/>
              </w:rPr>
              <w:t>OSCs</w:t>
            </w:r>
            <w:proofErr w:type="spellEnd"/>
            <w:r w:rsidR="005D626B">
              <w:rPr>
                <w:i/>
                <w:iCs/>
                <w:lang w:val="fr-CI"/>
              </w:rPr>
              <w:t xml:space="preserve"> ayant reçu des subventions </w:t>
            </w:r>
            <w:r w:rsidR="00C36801">
              <w:rPr>
                <w:i/>
                <w:iCs/>
                <w:lang w:val="fr-CI"/>
              </w:rPr>
              <w:t>démarrera</w:t>
            </w:r>
            <w:r w:rsidR="005D626B">
              <w:rPr>
                <w:i/>
                <w:iCs/>
                <w:lang w:val="fr-CI"/>
              </w:rPr>
              <w:t xml:space="preserve"> </w:t>
            </w:r>
            <w:r w:rsidR="00C36801">
              <w:rPr>
                <w:i/>
                <w:iCs/>
                <w:lang w:val="fr-CI"/>
              </w:rPr>
              <w:t>lors de ce trimestre.</w:t>
            </w:r>
            <w:r w:rsidR="006C1819" w:rsidRPr="000828B0">
              <w:rPr>
                <w:i/>
                <w:lang w:val="fr-CI"/>
              </w:rPr>
              <w:t xml:space="preserve"> </w:t>
            </w:r>
          </w:p>
          <w:p w14:paraId="21BD62AD" w14:textId="77777777" w:rsidR="007118F5" w:rsidRPr="000828B0" w:rsidRDefault="007118F5" w:rsidP="00234A5E">
            <w:pPr>
              <w:rPr>
                <w:lang w:val="fr-CI"/>
              </w:rPr>
            </w:pPr>
          </w:p>
        </w:tc>
        <w:tc>
          <w:tcPr>
            <w:tcW w:w="5414" w:type="dxa"/>
            <w:shd w:val="clear" w:color="auto" w:fill="auto"/>
          </w:tcPr>
          <w:p w14:paraId="797F499B" w14:textId="704790F3" w:rsidR="00997347" w:rsidRPr="00675507" w:rsidRDefault="00675507" w:rsidP="00AD73D3">
            <w:pPr>
              <w:rPr>
                <w:lang w:val="fr-FR"/>
              </w:rPr>
            </w:pPr>
            <w:r w:rsidRPr="00675507">
              <w:rPr>
                <w:lang w:val="fr-FR"/>
              </w:rPr>
              <w:t xml:space="preserve">Est-ce que les indicateurs des résultats ont des bases de </w:t>
            </w:r>
            <w:r w:rsidR="00474BDC" w:rsidRPr="00675507">
              <w:rPr>
                <w:lang w:val="fr-FR"/>
              </w:rPr>
              <w:t>référe</w:t>
            </w:r>
            <w:r w:rsidR="00474BDC">
              <w:rPr>
                <w:lang w:val="fr-FR"/>
              </w:rPr>
              <w:t>nce</w:t>
            </w:r>
            <w:r w:rsidR="00474BDC" w:rsidRPr="00675507">
              <w:rPr>
                <w:lang w:val="fr-FR"/>
              </w:rPr>
              <w:t xml:space="preserve"> ?</w:t>
            </w:r>
            <w:r w:rsidR="007118F5" w:rsidRPr="00675507">
              <w:rPr>
                <w:lang w:val="fr-FR"/>
              </w:rPr>
              <w:t xml:space="preserve"> </w:t>
            </w:r>
            <w:r w:rsidR="004D79DE">
              <w:fldChar w:fldCharType="begin">
                <w:ffData>
                  <w:name w:val="Dropdown3"/>
                  <w:enabled/>
                  <w:calcOnExit w:val="0"/>
                  <w:ddList>
                    <w:listEntry w:val="Oui"/>
                    <w:listEntry w:val="Veuillez sélectionner"/>
                    <w:listEntry w:val="Non"/>
                  </w:ddList>
                </w:ffData>
              </w:fldChar>
            </w:r>
            <w:bookmarkStart w:id="16" w:name="Dropdown3"/>
            <w:r w:rsidR="004D79DE" w:rsidRPr="005E7C45">
              <w:rPr>
                <w:lang w:val="fr-FR"/>
              </w:rPr>
              <w:instrText xml:space="preserve"> FORMDROPDOWN </w:instrText>
            </w:r>
            <w:r w:rsidR="00CB6E48">
              <w:fldChar w:fldCharType="separate"/>
            </w:r>
            <w:r w:rsidR="004D79DE">
              <w:fldChar w:fldCharType="end"/>
            </w:r>
            <w:bookmarkEnd w:id="16"/>
          </w:p>
          <w:p w14:paraId="2337B972" w14:textId="77777777" w:rsidR="007118F5" w:rsidRPr="00675507" w:rsidRDefault="007118F5" w:rsidP="00AD73D3">
            <w:pPr>
              <w:rPr>
                <w:lang w:val="fr-FR"/>
              </w:rPr>
            </w:pPr>
          </w:p>
          <w:p w14:paraId="2BD200E3" w14:textId="04562E14" w:rsidR="007118F5" w:rsidRPr="00675507" w:rsidRDefault="00675507" w:rsidP="00AD73D3">
            <w:pPr>
              <w:rPr>
                <w:lang w:val="fr-FR"/>
              </w:rPr>
            </w:pPr>
            <w:r w:rsidRPr="00675507">
              <w:rPr>
                <w:lang w:val="fr-FR"/>
              </w:rPr>
              <w:t xml:space="preserve">Le projet a-t-il lancé des enquêtes de perception ou d'autres collectes de données </w:t>
            </w:r>
            <w:r w:rsidR="00474BDC" w:rsidRPr="00675507">
              <w:rPr>
                <w:lang w:val="fr-FR"/>
              </w:rPr>
              <w:t>communautaires ?</w:t>
            </w:r>
            <w:r w:rsidR="007118F5" w:rsidRPr="00675507">
              <w:rPr>
                <w:lang w:val="fr-FR"/>
              </w:rPr>
              <w:t xml:space="preserve"> </w:t>
            </w:r>
            <w:r w:rsidR="008E45EE">
              <w:fldChar w:fldCharType="begin">
                <w:ffData>
                  <w:name w:val=""/>
                  <w:enabled/>
                  <w:calcOnExit w:val="0"/>
                  <w:ddList>
                    <w:listEntry w:val="Oui"/>
                    <w:listEntry w:val="Veuillez sélectionner"/>
                    <w:listEntry w:val="Non"/>
                  </w:ddList>
                </w:ffData>
              </w:fldChar>
            </w:r>
            <w:r w:rsidR="008E45EE" w:rsidRPr="003B1D93">
              <w:rPr>
                <w:lang w:val="fr-FR"/>
              </w:rPr>
              <w:instrText xml:space="preserve"> FORMDROPDOWN </w:instrText>
            </w:r>
            <w:r w:rsidR="00CB6E48">
              <w:fldChar w:fldCharType="separate"/>
            </w:r>
            <w:r w:rsidR="008E45EE">
              <w:fldChar w:fldCharType="end"/>
            </w:r>
          </w:p>
        </w:tc>
      </w:tr>
      <w:tr w:rsidR="006C1819" w:rsidRPr="00362B10" w14:paraId="36A88C83" w14:textId="77777777" w:rsidTr="00116E27">
        <w:tc>
          <w:tcPr>
            <w:tcW w:w="4756" w:type="dxa"/>
            <w:shd w:val="clear" w:color="auto" w:fill="auto"/>
          </w:tcPr>
          <w:p w14:paraId="6242C484" w14:textId="3652CD00" w:rsidR="006C1819" w:rsidRPr="00675507" w:rsidRDefault="00474BDC" w:rsidP="005F439F">
            <w:pPr>
              <w:rPr>
                <w:lang w:val="fr-FR"/>
              </w:rPr>
            </w:pPr>
            <w:r w:rsidRPr="00675507">
              <w:rPr>
                <w:b/>
                <w:bCs/>
                <w:u w:val="single"/>
                <w:lang w:val="fr-FR"/>
              </w:rPr>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r>
              <w:rPr>
                <w:lang w:val="fr-FR"/>
              </w:rPr>
              <w:t>rapport</w:t>
            </w:r>
            <w:r w:rsidRPr="00675507">
              <w:rPr>
                <w:lang w:val="fr-FR"/>
              </w:rPr>
              <w:t xml:space="preserve"> ?</w:t>
            </w:r>
          </w:p>
          <w:p w14:paraId="3679D92A" w14:textId="13320FE5" w:rsidR="007118F5" w:rsidRPr="00627A1C" w:rsidRDefault="006D670E" w:rsidP="007118F5">
            <w:r>
              <w:fldChar w:fldCharType="begin">
                <w:ffData>
                  <w:name w:val=""/>
                  <w:enabled/>
                  <w:calcOnExit w:val="0"/>
                  <w:ddList>
                    <w:listEntry w:val="Non"/>
                    <w:listEntry w:val="Veuillez sélectionner"/>
                    <w:listEntry w:val="Oui"/>
                  </w:ddList>
                </w:ffData>
              </w:fldChar>
            </w:r>
            <w:r>
              <w:instrText xml:space="preserve"> FORMDROPDOWN </w:instrText>
            </w:r>
            <w:r w:rsidR="00CB6E48">
              <w:fldChar w:fldCharType="separate"/>
            </w:r>
            <w:r>
              <w:fldChar w:fldCharType="end"/>
            </w:r>
          </w:p>
        </w:tc>
        <w:tc>
          <w:tcPr>
            <w:tcW w:w="5414" w:type="dxa"/>
            <w:shd w:val="clear" w:color="auto" w:fill="auto"/>
          </w:tcPr>
          <w:p w14:paraId="7B8CF898" w14:textId="37D7D4EA" w:rsidR="006C1819" w:rsidRPr="006D670E" w:rsidRDefault="00675507" w:rsidP="00E76CA1">
            <w:pPr>
              <w:rPr>
                <w:lang w:val="fr-CI"/>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6D670E">
              <w:fldChar w:fldCharType="begin">
                <w:ffData>
                  <w:name w:val="evalbudget"/>
                  <w:enabled/>
                  <w:calcOnExit w:val="0"/>
                  <w:textInput>
                    <w:type w:val="number"/>
                    <w:default w:val="20000.00"/>
                    <w:format w:val="0.00"/>
                  </w:textInput>
                </w:ffData>
              </w:fldChar>
            </w:r>
            <w:bookmarkStart w:id="17" w:name="evalbudget"/>
            <w:r w:rsidR="006D670E" w:rsidRPr="006D670E">
              <w:rPr>
                <w:lang w:val="fr-CI"/>
              </w:rPr>
              <w:instrText xml:space="preserve"> FORMTEXT </w:instrText>
            </w:r>
            <w:r w:rsidR="006D670E">
              <w:fldChar w:fldCharType="separate"/>
            </w:r>
            <w:r w:rsidR="006D670E" w:rsidRPr="006D670E">
              <w:rPr>
                <w:noProof/>
                <w:lang w:val="fr-CI"/>
              </w:rPr>
              <w:t>20000.00</w:t>
            </w:r>
            <w:r w:rsidR="006D670E">
              <w:fldChar w:fldCharType="end"/>
            </w:r>
            <w:bookmarkEnd w:id="17"/>
            <w:r w:rsidR="006D670E" w:rsidRPr="006D670E">
              <w:rPr>
                <w:lang w:val="fr-CI"/>
              </w:rPr>
              <w:t xml:space="preserve"> </w:t>
            </w:r>
            <w:r w:rsidR="006D670E">
              <w:rPr>
                <w:lang w:val="fr-CI"/>
              </w:rPr>
              <w:t>USD</w:t>
            </w:r>
          </w:p>
          <w:p w14:paraId="6A29E557" w14:textId="77777777" w:rsidR="004D141E" w:rsidRPr="00675507" w:rsidRDefault="004D141E" w:rsidP="00E76CA1">
            <w:pPr>
              <w:rPr>
                <w:lang w:val="fr-FR"/>
              </w:rPr>
            </w:pPr>
          </w:p>
          <w:p w14:paraId="6FFC21C6" w14:textId="5D2E0EC5"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Première majuscule"/>
                  </w:textInput>
                </w:ffData>
              </w:fldChar>
            </w:r>
            <w:bookmarkStart w:id="18"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414EB5BA" w:rsidR="00997347" w:rsidRPr="00D03EF9" w:rsidRDefault="00675507" w:rsidP="00156C4C">
            <w:pPr>
              <w:rPr>
                <w:lang w:val="fr-CI"/>
              </w:rPr>
            </w:pPr>
            <w:r w:rsidRPr="00D03EF9">
              <w:rPr>
                <w:lang w:val="fr-CI"/>
              </w:rPr>
              <w:t xml:space="preserve">Nom de </w:t>
            </w:r>
            <w:r w:rsidR="00474BDC" w:rsidRPr="00D03EF9">
              <w:rPr>
                <w:lang w:val="fr-CI"/>
              </w:rPr>
              <w:t>donateur :</w:t>
            </w:r>
            <w:r w:rsidR="00156C4C" w:rsidRPr="00D03EF9">
              <w:rPr>
                <w:lang w:val="fr-CI"/>
              </w:rPr>
              <w:t xml:space="preserve">     </w:t>
            </w:r>
            <w:r w:rsidRPr="00D03EF9">
              <w:rPr>
                <w:lang w:val="fr-CI"/>
              </w:rPr>
              <w:t>Montant ($)</w:t>
            </w:r>
            <w:r w:rsidR="00156C4C" w:rsidRPr="00D03EF9">
              <w:rPr>
                <w:lang w:val="fr-CI"/>
              </w:rPr>
              <w:t>:</w:t>
            </w:r>
          </w:p>
          <w:p w14:paraId="2D07D5B3" w14:textId="0326015E" w:rsidR="00156C4C" w:rsidRPr="00D03EF9" w:rsidRDefault="00EC7D68" w:rsidP="00156C4C">
            <w:pPr>
              <w:rPr>
                <w:lang w:val="fr-CI"/>
              </w:rPr>
            </w:pPr>
            <w:r w:rsidRPr="00D03EF9">
              <w:rPr>
                <w:b/>
                <w:bCs/>
                <w:lang w:val="fr-CI"/>
              </w:rPr>
              <w:t>Canada</w:t>
            </w:r>
            <w:r w:rsidRPr="00D03EF9">
              <w:rPr>
                <w:lang w:val="fr-CI"/>
              </w:rPr>
              <w:t xml:space="preserve">                 </w:t>
            </w:r>
            <w:r w:rsidR="00156C4C" w:rsidRPr="00D03EF9">
              <w:rPr>
                <w:lang w:val="fr-CI"/>
              </w:rPr>
              <w:t xml:space="preserve"> </w:t>
            </w:r>
            <w:r w:rsidR="00156C4C" w:rsidRPr="005E7C45">
              <w:rPr>
                <w:lang w:val="fr-FR"/>
              </w:rPr>
              <w:t xml:space="preserve">    </w:t>
            </w:r>
            <w:r w:rsidR="00D03EF9">
              <w:fldChar w:fldCharType="begin">
                <w:ffData>
                  <w:name w:val=""/>
                  <w:enabled/>
                  <w:calcOnExit w:val="0"/>
                  <w:textInput>
                    <w:type w:val="number"/>
                    <w:default w:val="2500000.00"/>
                    <w:format w:val="0.00"/>
                  </w:textInput>
                </w:ffData>
              </w:fldChar>
            </w:r>
            <w:r w:rsidR="00D03EF9" w:rsidRPr="005E7C45">
              <w:rPr>
                <w:lang w:val="fr-FR"/>
              </w:rPr>
              <w:instrText xml:space="preserve"> FORMTEXT </w:instrText>
            </w:r>
            <w:r w:rsidR="00D03EF9">
              <w:fldChar w:fldCharType="separate"/>
            </w:r>
            <w:r w:rsidR="00D03EF9" w:rsidRPr="005E7C45">
              <w:rPr>
                <w:noProof/>
                <w:lang w:val="fr-FR"/>
              </w:rPr>
              <w:t>2500000.00</w:t>
            </w:r>
            <w:r w:rsidR="00D03EF9">
              <w:fldChar w:fldCharType="end"/>
            </w:r>
          </w:p>
          <w:p w14:paraId="209E02B4" w14:textId="77777777" w:rsidR="00156C4C" w:rsidRPr="00D03EF9" w:rsidRDefault="00156C4C" w:rsidP="00156C4C">
            <w:pPr>
              <w:rPr>
                <w:lang w:val="fr-CI"/>
              </w:rPr>
            </w:pPr>
          </w:p>
          <w:p w14:paraId="68DA8296" w14:textId="5C3EEC3A" w:rsidR="00156C4C" w:rsidRPr="00627A1C" w:rsidRDefault="00D03EF9" w:rsidP="00156C4C">
            <w:r>
              <w:fldChar w:fldCharType="begin">
                <w:ffData>
                  <w:name w:val="Text47"/>
                  <w:enabled/>
                  <w:calcOnExit w:val="0"/>
                  <w:textInput>
                    <w:default w:val="UK"/>
                  </w:textInput>
                </w:ffData>
              </w:fldChar>
            </w:r>
            <w:bookmarkStart w:id="19" w:name="Text47"/>
            <w:r>
              <w:instrText xml:space="preserve"> FORMTEXT </w:instrText>
            </w:r>
            <w:r>
              <w:fldChar w:fldCharType="separate"/>
            </w:r>
            <w:r>
              <w:rPr>
                <w:noProof/>
              </w:rPr>
              <w:t>UK</w:t>
            </w:r>
            <w:r>
              <w:fldChar w:fldCharType="end"/>
            </w:r>
            <w:bookmarkEnd w:id="19"/>
            <w:r w:rsidR="00156C4C" w:rsidRPr="00627A1C">
              <w:t xml:space="preserve">                          </w:t>
            </w:r>
            <w:r w:rsidR="0060365D">
              <w:t xml:space="preserve">     </w:t>
            </w:r>
            <w:r w:rsidR="009A545E">
              <w:fldChar w:fldCharType="begin">
                <w:ffData>
                  <w:name w:val="Text48"/>
                  <w:enabled/>
                  <w:calcOnExit w:val="0"/>
                  <w:textInput>
                    <w:type w:val="number"/>
                    <w:default w:val="196000.00"/>
                    <w:format w:val="0.00"/>
                  </w:textInput>
                </w:ffData>
              </w:fldChar>
            </w:r>
            <w:bookmarkStart w:id="20" w:name="Text48"/>
            <w:r w:rsidR="009A545E">
              <w:instrText xml:space="preserve"> FORMTEXT </w:instrText>
            </w:r>
            <w:r w:rsidR="009A545E">
              <w:fldChar w:fldCharType="separate"/>
            </w:r>
            <w:r w:rsidR="009A545E">
              <w:rPr>
                <w:noProof/>
              </w:rPr>
              <w:t>196000.00</w:t>
            </w:r>
            <w:r w:rsidR="009A545E">
              <w:fldChar w:fldCharType="end"/>
            </w:r>
            <w:bookmarkEnd w:id="20"/>
          </w:p>
          <w:p w14:paraId="21D0B479" w14:textId="77777777" w:rsidR="00156C4C" w:rsidRPr="00627A1C" w:rsidRDefault="00156C4C" w:rsidP="00156C4C"/>
          <w:p w14:paraId="58115DAB" w14:textId="731D5D8C" w:rsidR="00156C4C" w:rsidRDefault="009A545E" w:rsidP="00156C4C">
            <w:r>
              <w:fldChar w:fldCharType="begin">
                <w:ffData>
                  <w:name w:val="Text49"/>
                  <w:enabled/>
                  <w:calcOnExit w:val="0"/>
                  <w:textInput>
                    <w:default w:val="Netherlands"/>
                  </w:textInput>
                </w:ffData>
              </w:fldChar>
            </w:r>
            <w:bookmarkStart w:id="21" w:name="Text49"/>
            <w:r>
              <w:instrText xml:space="preserve"> FORMTEXT </w:instrText>
            </w:r>
            <w:r>
              <w:fldChar w:fldCharType="separate"/>
            </w:r>
            <w:r>
              <w:rPr>
                <w:noProof/>
              </w:rPr>
              <w:t>Netherlands</w:t>
            </w:r>
            <w:r>
              <w:fldChar w:fldCharType="end"/>
            </w:r>
            <w:bookmarkEnd w:id="21"/>
            <w:r w:rsidR="00156C4C" w:rsidRPr="00627A1C">
              <w:t xml:space="preserve">                </w:t>
            </w:r>
            <w:r>
              <w:fldChar w:fldCharType="begin">
                <w:ffData>
                  <w:name w:val="Text50"/>
                  <w:enabled/>
                  <w:calcOnExit w:val="0"/>
                  <w:textInput>
                    <w:type w:val="number"/>
                    <w:default w:val="2000000.00"/>
                    <w:format w:val="0.00"/>
                  </w:textInput>
                </w:ffData>
              </w:fldChar>
            </w:r>
            <w:bookmarkStart w:id="22" w:name="Text50"/>
            <w:r>
              <w:instrText xml:space="preserve"> FORMTEXT </w:instrText>
            </w:r>
            <w:r>
              <w:fldChar w:fldCharType="separate"/>
            </w:r>
            <w:r>
              <w:rPr>
                <w:noProof/>
              </w:rPr>
              <w:t>2000000.00</w:t>
            </w:r>
            <w:r>
              <w:fldChar w:fldCharType="end"/>
            </w:r>
            <w:bookmarkEnd w:id="22"/>
          </w:p>
          <w:p w14:paraId="5EA842B9" w14:textId="72C27E2E" w:rsidR="009A545E" w:rsidRPr="00627A1C" w:rsidRDefault="0060365D" w:rsidP="0060365D">
            <w:pPr>
              <w:tabs>
                <w:tab w:val="center" w:pos="2599"/>
                <w:tab w:val="left" w:pos="3015"/>
              </w:tabs>
            </w:pPr>
            <w:r>
              <w:t>Switzerland                3 300 000</w:t>
            </w:r>
          </w:p>
        </w:tc>
      </w:tr>
      <w:tr w:rsidR="003758E5" w:rsidRPr="00363681" w14:paraId="7A1F5937" w14:textId="77777777" w:rsidTr="00116E27">
        <w:tc>
          <w:tcPr>
            <w:tcW w:w="4756"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w:t>
            </w:r>
            <w:r w:rsidRPr="00F72415">
              <w:rPr>
                <w:lang w:val="fr-FR"/>
              </w:rPr>
              <w:lastRenderedPageBreak/>
              <w:t>important ou à plus long terme dans la construction de la paix?</w:t>
            </w:r>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23" w:name="Check2"/>
            <w:r>
              <w:rPr>
                <w:lang w:val="fr-FR"/>
              </w:rPr>
              <w:instrText xml:space="preserve"> FORMCHECKBOX </w:instrText>
            </w:r>
            <w:r w:rsidR="00CB6E48">
              <w:rPr>
                <w:lang w:val="fr-FR"/>
              </w:rPr>
            </w:r>
            <w:r w:rsidR="00CB6E48">
              <w:rPr>
                <w:lang w:val="fr-FR"/>
              </w:rPr>
              <w:fldChar w:fldCharType="separate"/>
            </w:r>
            <w:r>
              <w:rPr>
                <w:lang w:val="fr-FR"/>
              </w:rPr>
              <w:fldChar w:fldCharType="end"/>
            </w:r>
            <w:bookmarkEnd w:id="23"/>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24" w:name="Check3"/>
            <w:r>
              <w:rPr>
                <w:lang w:val="fr-FR"/>
              </w:rPr>
              <w:instrText xml:space="preserve"> FORMCHECKBOX </w:instrText>
            </w:r>
            <w:r w:rsidR="00CB6E48">
              <w:rPr>
                <w:lang w:val="fr-FR"/>
              </w:rPr>
            </w:r>
            <w:r w:rsidR="00CB6E48">
              <w:rPr>
                <w:lang w:val="fr-FR"/>
              </w:rPr>
              <w:fldChar w:fldCharType="separate"/>
            </w:r>
            <w:r>
              <w:rPr>
                <w:lang w:val="fr-FR"/>
              </w:rPr>
              <w:fldChar w:fldCharType="end"/>
            </w:r>
            <w:bookmarkEnd w:id="24"/>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25" w:name="Check5"/>
            <w:r>
              <w:rPr>
                <w:lang w:val="fr-FR"/>
              </w:rPr>
              <w:instrText xml:space="preserve"> FORMCHECKBOX </w:instrText>
            </w:r>
            <w:r w:rsidR="00CB6E48">
              <w:rPr>
                <w:lang w:val="fr-FR"/>
              </w:rPr>
            </w:r>
            <w:r w:rsidR="00CB6E48">
              <w:rPr>
                <w:lang w:val="fr-FR"/>
              </w:rPr>
              <w:fldChar w:fldCharType="separate"/>
            </w:r>
            <w:r>
              <w:rPr>
                <w:lang w:val="fr-FR"/>
              </w:rPr>
              <w:fldChar w:fldCharType="end"/>
            </w:r>
            <w:bookmarkEnd w:id="25"/>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26" w:name="Check4"/>
            <w:r>
              <w:rPr>
                <w:lang w:val="fr-FR"/>
              </w:rPr>
              <w:instrText xml:space="preserve"> FORMCHECKBOX </w:instrText>
            </w:r>
            <w:r w:rsidR="00CB6E48">
              <w:rPr>
                <w:lang w:val="fr-FR"/>
              </w:rPr>
            </w:r>
            <w:r w:rsidR="00CB6E48">
              <w:rPr>
                <w:lang w:val="fr-FR"/>
              </w:rPr>
              <w:fldChar w:fldCharType="separate"/>
            </w:r>
            <w:r>
              <w:rPr>
                <w:lang w:val="fr-FR"/>
              </w:rPr>
              <w:fldChar w:fldCharType="end"/>
            </w:r>
            <w:bookmarkEnd w:id="26"/>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27" w:name="Check7"/>
            <w:r>
              <w:rPr>
                <w:lang w:val="fr-FR"/>
              </w:rPr>
              <w:instrText xml:space="preserve"> FORMCHECKBOX </w:instrText>
            </w:r>
            <w:r w:rsidR="00CB6E48">
              <w:rPr>
                <w:lang w:val="fr-FR"/>
              </w:rPr>
            </w:r>
            <w:r w:rsidR="00CB6E48">
              <w:rPr>
                <w:lang w:val="fr-FR"/>
              </w:rPr>
              <w:fldChar w:fldCharType="separate"/>
            </w:r>
            <w:r>
              <w:rPr>
                <w:lang w:val="fr-FR"/>
              </w:rPr>
              <w:fldChar w:fldCharType="end"/>
            </w:r>
            <w:bookmarkEnd w:id="27"/>
            <w:r w:rsidR="00F72415" w:rsidRPr="00F72415">
              <w:rPr>
                <w:lang w:val="fr-FR"/>
              </w:rPr>
              <w:t>Je ne sais pas</w:t>
            </w:r>
          </w:p>
          <w:p w14:paraId="0847F164" w14:textId="5A4D5666" w:rsidR="00F72415" w:rsidRPr="001C15CC" w:rsidRDefault="00974197" w:rsidP="001A1E86">
            <w:pPr>
              <w:rPr>
                <w:lang w:val="fr-FR"/>
              </w:rPr>
            </w:pPr>
            <w:r>
              <w:rPr>
                <w:lang w:val="fr-FR"/>
              </w:rPr>
              <w:fldChar w:fldCharType="begin">
                <w:ffData>
                  <w:name w:val="Check6"/>
                  <w:enabled/>
                  <w:calcOnExit w:val="0"/>
                  <w:checkBox>
                    <w:sizeAuto/>
                    <w:default w:val="1"/>
                  </w:checkBox>
                </w:ffData>
              </w:fldChar>
            </w:r>
            <w:bookmarkStart w:id="28" w:name="Check6"/>
            <w:r>
              <w:rPr>
                <w:lang w:val="fr-FR"/>
              </w:rPr>
              <w:instrText xml:space="preserve"> FORMCHECKBOX </w:instrText>
            </w:r>
            <w:r w:rsidR="00CB6E48">
              <w:rPr>
                <w:lang w:val="fr-FR"/>
              </w:rPr>
            </w:r>
            <w:r w:rsidR="00CB6E48">
              <w:rPr>
                <w:lang w:val="fr-FR"/>
              </w:rPr>
              <w:fldChar w:fldCharType="separate"/>
            </w:r>
            <w:r>
              <w:rPr>
                <w:lang w:val="fr-FR"/>
              </w:rPr>
              <w:fldChar w:fldCharType="end"/>
            </w:r>
            <w:bookmarkEnd w:id="28"/>
            <w:r w:rsidR="00F72415"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lastRenderedPageBreak/>
              <w:t>Veuillez décrire comment le projet a eu un effet catalytique (non-financier)</w:t>
            </w:r>
          </w:p>
          <w:p w14:paraId="4B042C2B" w14:textId="02386C91" w:rsidR="00F72415" w:rsidRPr="00C0670D" w:rsidRDefault="00F72415" w:rsidP="00E76CA1">
            <w:pPr>
              <w:rPr>
                <w:lang w:val="fr-FR"/>
              </w:rPr>
            </w:pPr>
            <w:r>
              <w:rPr>
                <w:lang w:val="fr-FR"/>
              </w:rPr>
              <w:lastRenderedPageBreak/>
              <w:t>Ve</w:t>
            </w:r>
            <w:r w:rsidR="001C15CC">
              <w:rPr>
                <w:lang w:val="fr-FR"/>
              </w:rPr>
              <w:t>u</w:t>
            </w:r>
            <w:r>
              <w:rPr>
                <w:lang w:val="fr-FR"/>
              </w:rPr>
              <w:t xml:space="preserve">illez limitez vos réponses à </w:t>
            </w:r>
            <w:r w:rsidR="00E7397F">
              <w:rPr>
                <w:lang w:val="fr-FR"/>
              </w:rPr>
              <w:t>30</w:t>
            </w:r>
            <w:r>
              <w:rPr>
                <w:lang w:val="fr-FR"/>
              </w:rPr>
              <w:t>00 caractères</w:t>
            </w:r>
          </w:p>
        </w:tc>
      </w:tr>
      <w:tr w:rsidR="002C187A" w:rsidRPr="00363681" w14:paraId="04EF3772" w14:textId="77777777" w:rsidTr="00116E27">
        <w:tc>
          <w:tcPr>
            <w:tcW w:w="4756" w:type="dxa"/>
            <w:shd w:val="clear" w:color="auto" w:fill="auto"/>
          </w:tcPr>
          <w:p w14:paraId="3FC8EBFD" w14:textId="4AF972EF" w:rsidR="002C187A" w:rsidRPr="00675507" w:rsidRDefault="00675507" w:rsidP="009A1CD3">
            <w:pPr>
              <w:rPr>
                <w:lang w:val="fr-FR"/>
              </w:rPr>
            </w:pPr>
            <w:r w:rsidRPr="00675507">
              <w:rPr>
                <w:b/>
                <w:bCs/>
                <w:u w:val="single"/>
                <w:lang w:val="fr-FR"/>
              </w:rPr>
              <w:lastRenderedPageBreak/>
              <w:t>Autre</w:t>
            </w:r>
            <w:r w:rsidRPr="00675507">
              <w:rPr>
                <w:lang w:val="fr-FR"/>
              </w:rPr>
              <w:t>: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6CD33A01" w:rsidR="002C187A" w:rsidRPr="00BF4223" w:rsidRDefault="00BF4223" w:rsidP="00E76CA1">
            <w:pPr>
              <w:rPr>
                <w:b/>
                <w:bCs/>
                <w:i/>
                <w:iCs/>
                <w:lang w:val="fr-CI"/>
              </w:rPr>
            </w:pPr>
            <w:r w:rsidRPr="00BF4223">
              <w:rPr>
                <w:b/>
                <w:bCs/>
                <w:i/>
                <w:iCs/>
                <w:lang w:val="fr-CI"/>
              </w:rPr>
              <w:t>Le renforcement des capacités des organisations de la société civile reste une activité importante pour disposer d’une société civile forte capable de jouer son rôle dans un processus de transition politique. Une forte implication des OSC dans la sensibilisation et l’éducation à la paix contribuerait à renforcer la cohésion sociale.</w:t>
            </w:r>
          </w:p>
        </w:tc>
      </w:tr>
    </w:tbl>
    <w:p w14:paraId="401385A4" w14:textId="77777777" w:rsidR="003758E5" w:rsidRDefault="00600B5F" w:rsidP="00116E27">
      <w:pPr>
        <w:ind w:left="-567"/>
        <w:rPr>
          <w:b/>
          <w:u w:val="single"/>
          <w:lang w:val="fr-FR"/>
        </w:rPr>
      </w:pPr>
      <w:r w:rsidRPr="00547F47">
        <w:rPr>
          <w:b/>
          <w:u w:val="single"/>
          <w:lang w:val="fr-FR"/>
        </w:rPr>
        <w:t>Partie IV: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E1EDC97" w:rsidR="003758E5" w:rsidRPr="003758E5" w:rsidRDefault="001745E8" w:rsidP="001B7DD1">
      <w:pPr>
        <w:pStyle w:val="ListParagraph"/>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Première majuscule"/>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ListParagraph"/>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Première majuscule"/>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CB6E48"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CB6E48"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CB6E48"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CB6E48"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CB6E48"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CB6E48"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600B5F">
        <w:fldChar w:fldCharType="begin">
          <w:ffData>
            <w:name w:val=""/>
            <w:enabled/>
            <w:calcOnExit w:val="0"/>
            <w:textInput>
              <w:maxLength w:val="1500"/>
              <w:format w:val="Première majuscule"/>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Première majuscu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46D2" w14:textId="77777777" w:rsidR="00CB6E48" w:rsidRDefault="00CB6E48" w:rsidP="00E76CA1">
      <w:r>
        <w:separator/>
      </w:r>
    </w:p>
  </w:endnote>
  <w:endnote w:type="continuationSeparator" w:id="0">
    <w:p w14:paraId="256EB026" w14:textId="77777777" w:rsidR="00CB6E48" w:rsidRDefault="00CB6E48" w:rsidP="00E76CA1">
      <w:r>
        <w:continuationSeparator/>
      </w:r>
    </w:p>
  </w:endnote>
  <w:endnote w:type="continuationNotice" w:id="1">
    <w:p w14:paraId="1D05FE7F" w14:textId="77777777" w:rsidR="00CB6E48" w:rsidRDefault="00CB6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17ADD82" w:rsidR="003B1D93" w:rsidRDefault="003B1D93">
    <w:pPr>
      <w:pStyle w:val="Footer"/>
      <w:jc w:val="center"/>
    </w:pPr>
    <w:r>
      <w:fldChar w:fldCharType="begin"/>
    </w:r>
    <w:r>
      <w:instrText xml:space="preserve"> PAGE   \* MERGEFORMAT </w:instrText>
    </w:r>
    <w:r>
      <w:fldChar w:fldCharType="separate"/>
    </w:r>
    <w:r w:rsidR="008F4394">
      <w:rPr>
        <w:noProof/>
      </w:rPr>
      <w:t>1</w:t>
    </w:r>
    <w:r>
      <w:fldChar w:fldCharType="end"/>
    </w:r>
  </w:p>
  <w:p w14:paraId="6E791841" w14:textId="77777777" w:rsidR="003B1D93" w:rsidRDefault="003B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31E3" w14:textId="77777777" w:rsidR="00CB6E48" w:rsidRDefault="00CB6E48" w:rsidP="00E76CA1">
      <w:r>
        <w:separator/>
      </w:r>
    </w:p>
  </w:footnote>
  <w:footnote w:type="continuationSeparator" w:id="0">
    <w:p w14:paraId="485FC538" w14:textId="77777777" w:rsidR="00CB6E48" w:rsidRDefault="00CB6E48" w:rsidP="00E76CA1">
      <w:r>
        <w:continuationSeparator/>
      </w:r>
    </w:p>
  </w:footnote>
  <w:footnote w:type="continuationNotice" w:id="1">
    <w:p w14:paraId="1C098B18" w14:textId="77777777" w:rsidR="00CB6E48" w:rsidRDefault="00CB6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3B1D93" w:rsidRDefault="003B1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2E06713"/>
    <w:multiLevelType w:val="hybridMultilevel"/>
    <w:tmpl w:val="46B02408"/>
    <w:lvl w:ilvl="0" w:tplc="A698A968">
      <w:start w:val="1"/>
      <w:numFmt w:val="bullet"/>
      <w:lvlText w:val=""/>
      <w:lvlJc w:val="left"/>
      <w:pPr>
        <w:tabs>
          <w:tab w:val="num" w:pos="720"/>
        </w:tabs>
        <w:ind w:left="720" w:hanging="360"/>
      </w:pPr>
      <w:rPr>
        <w:rFonts w:ascii="Wingdings" w:hAnsi="Wingdings" w:hint="default"/>
      </w:rPr>
    </w:lvl>
    <w:lvl w:ilvl="1" w:tplc="88F8FF66" w:tentative="1">
      <w:start w:val="1"/>
      <w:numFmt w:val="bullet"/>
      <w:lvlText w:val=""/>
      <w:lvlJc w:val="left"/>
      <w:pPr>
        <w:tabs>
          <w:tab w:val="num" w:pos="1440"/>
        </w:tabs>
        <w:ind w:left="1440" w:hanging="360"/>
      </w:pPr>
      <w:rPr>
        <w:rFonts w:ascii="Wingdings" w:hAnsi="Wingdings" w:hint="default"/>
      </w:rPr>
    </w:lvl>
    <w:lvl w:ilvl="2" w:tplc="A0A42D8A" w:tentative="1">
      <w:start w:val="1"/>
      <w:numFmt w:val="bullet"/>
      <w:lvlText w:val=""/>
      <w:lvlJc w:val="left"/>
      <w:pPr>
        <w:tabs>
          <w:tab w:val="num" w:pos="2160"/>
        </w:tabs>
        <w:ind w:left="2160" w:hanging="360"/>
      </w:pPr>
      <w:rPr>
        <w:rFonts w:ascii="Wingdings" w:hAnsi="Wingdings" w:hint="default"/>
      </w:rPr>
    </w:lvl>
    <w:lvl w:ilvl="3" w:tplc="7E445F06" w:tentative="1">
      <w:start w:val="1"/>
      <w:numFmt w:val="bullet"/>
      <w:lvlText w:val=""/>
      <w:lvlJc w:val="left"/>
      <w:pPr>
        <w:tabs>
          <w:tab w:val="num" w:pos="2880"/>
        </w:tabs>
        <w:ind w:left="2880" w:hanging="360"/>
      </w:pPr>
      <w:rPr>
        <w:rFonts w:ascii="Wingdings" w:hAnsi="Wingdings" w:hint="default"/>
      </w:rPr>
    </w:lvl>
    <w:lvl w:ilvl="4" w:tplc="BFBC337A" w:tentative="1">
      <w:start w:val="1"/>
      <w:numFmt w:val="bullet"/>
      <w:lvlText w:val=""/>
      <w:lvlJc w:val="left"/>
      <w:pPr>
        <w:tabs>
          <w:tab w:val="num" w:pos="3600"/>
        </w:tabs>
        <w:ind w:left="3600" w:hanging="360"/>
      </w:pPr>
      <w:rPr>
        <w:rFonts w:ascii="Wingdings" w:hAnsi="Wingdings" w:hint="default"/>
      </w:rPr>
    </w:lvl>
    <w:lvl w:ilvl="5" w:tplc="16D68E7E" w:tentative="1">
      <w:start w:val="1"/>
      <w:numFmt w:val="bullet"/>
      <w:lvlText w:val=""/>
      <w:lvlJc w:val="left"/>
      <w:pPr>
        <w:tabs>
          <w:tab w:val="num" w:pos="4320"/>
        </w:tabs>
        <w:ind w:left="4320" w:hanging="360"/>
      </w:pPr>
      <w:rPr>
        <w:rFonts w:ascii="Wingdings" w:hAnsi="Wingdings" w:hint="default"/>
      </w:rPr>
    </w:lvl>
    <w:lvl w:ilvl="6" w:tplc="16344A98" w:tentative="1">
      <w:start w:val="1"/>
      <w:numFmt w:val="bullet"/>
      <w:lvlText w:val=""/>
      <w:lvlJc w:val="left"/>
      <w:pPr>
        <w:tabs>
          <w:tab w:val="num" w:pos="5040"/>
        </w:tabs>
        <w:ind w:left="5040" w:hanging="360"/>
      </w:pPr>
      <w:rPr>
        <w:rFonts w:ascii="Wingdings" w:hAnsi="Wingdings" w:hint="default"/>
      </w:rPr>
    </w:lvl>
    <w:lvl w:ilvl="7" w:tplc="F9D60E22" w:tentative="1">
      <w:start w:val="1"/>
      <w:numFmt w:val="bullet"/>
      <w:lvlText w:val=""/>
      <w:lvlJc w:val="left"/>
      <w:pPr>
        <w:tabs>
          <w:tab w:val="num" w:pos="5760"/>
        </w:tabs>
        <w:ind w:left="5760" w:hanging="360"/>
      </w:pPr>
      <w:rPr>
        <w:rFonts w:ascii="Wingdings" w:hAnsi="Wingdings" w:hint="default"/>
      </w:rPr>
    </w:lvl>
    <w:lvl w:ilvl="8" w:tplc="A80A26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0376AC"/>
    <w:multiLevelType w:val="hybridMultilevel"/>
    <w:tmpl w:val="E4A075EA"/>
    <w:lvl w:ilvl="0" w:tplc="300C0001">
      <w:start w:val="1"/>
      <w:numFmt w:val="bullet"/>
      <w:lvlText w:val=""/>
      <w:lvlJc w:val="left"/>
      <w:pPr>
        <w:ind w:left="-90" w:hanging="360"/>
      </w:pPr>
      <w:rPr>
        <w:rFonts w:ascii="Symbol" w:hAnsi="Symbol" w:hint="default"/>
      </w:rPr>
    </w:lvl>
    <w:lvl w:ilvl="1" w:tplc="300C0003" w:tentative="1">
      <w:start w:val="1"/>
      <w:numFmt w:val="bullet"/>
      <w:lvlText w:val="o"/>
      <w:lvlJc w:val="left"/>
      <w:pPr>
        <w:ind w:left="630" w:hanging="360"/>
      </w:pPr>
      <w:rPr>
        <w:rFonts w:ascii="Courier New" w:hAnsi="Courier New" w:cs="Courier New" w:hint="default"/>
      </w:rPr>
    </w:lvl>
    <w:lvl w:ilvl="2" w:tplc="300C0005" w:tentative="1">
      <w:start w:val="1"/>
      <w:numFmt w:val="bullet"/>
      <w:lvlText w:val=""/>
      <w:lvlJc w:val="left"/>
      <w:pPr>
        <w:ind w:left="1350" w:hanging="360"/>
      </w:pPr>
      <w:rPr>
        <w:rFonts w:ascii="Wingdings" w:hAnsi="Wingdings" w:hint="default"/>
      </w:rPr>
    </w:lvl>
    <w:lvl w:ilvl="3" w:tplc="300C0001" w:tentative="1">
      <w:start w:val="1"/>
      <w:numFmt w:val="bullet"/>
      <w:lvlText w:val=""/>
      <w:lvlJc w:val="left"/>
      <w:pPr>
        <w:ind w:left="2070" w:hanging="360"/>
      </w:pPr>
      <w:rPr>
        <w:rFonts w:ascii="Symbol" w:hAnsi="Symbol" w:hint="default"/>
      </w:rPr>
    </w:lvl>
    <w:lvl w:ilvl="4" w:tplc="300C0003" w:tentative="1">
      <w:start w:val="1"/>
      <w:numFmt w:val="bullet"/>
      <w:lvlText w:val="o"/>
      <w:lvlJc w:val="left"/>
      <w:pPr>
        <w:ind w:left="2790" w:hanging="360"/>
      </w:pPr>
      <w:rPr>
        <w:rFonts w:ascii="Courier New" w:hAnsi="Courier New" w:cs="Courier New" w:hint="default"/>
      </w:rPr>
    </w:lvl>
    <w:lvl w:ilvl="5" w:tplc="300C0005" w:tentative="1">
      <w:start w:val="1"/>
      <w:numFmt w:val="bullet"/>
      <w:lvlText w:val=""/>
      <w:lvlJc w:val="left"/>
      <w:pPr>
        <w:ind w:left="3510" w:hanging="360"/>
      </w:pPr>
      <w:rPr>
        <w:rFonts w:ascii="Wingdings" w:hAnsi="Wingdings" w:hint="default"/>
      </w:rPr>
    </w:lvl>
    <w:lvl w:ilvl="6" w:tplc="300C0001" w:tentative="1">
      <w:start w:val="1"/>
      <w:numFmt w:val="bullet"/>
      <w:lvlText w:val=""/>
      <w:lvlJc w:val="left"/>
      <w:pPr>
        <w:ind w:left="4230" w:hanging="360"/>
      </w:pPr>
      <w:rPr>
        <w:rFonts w:ascii="Symbol" w:hAnsi="Symbol" w:hint="default"/>
      </w:rPr>
    </w:lvl>
    <w:lvl w:ilvl="7" w:tplc="300C0003" w:tentative="1">
      <w:start w:val="1"/>
      <w:numFmt w:val="bullet"/>
      <w:lvlText w:val="o"/>
      <w:lvlJc w:val="left"/>
      <w:pPr>
        <w:ind w:left="4950" w:hanging="360"/>
      </w:pPr>
      <w:rPr>
        <w:rFonts w:ascii="Courier New" w:hAnsi="Courier New" w:cs="Courier New" w:hint="default"/>
      </w:rPr>
    </w:lvl>
    <w:lvl w:ilvl="8" w:tplc="300C0005" w:tentative="1">
      <w:start w:val="1"/>
      <w:numFmt w:val="bullet"/>
      <w:lvlText w:val=""/>
      <w:lvlJc w:val="left"/>
      <w:pPr>
        <w:ind w:left="567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ore MOTANGARTI">
    <w15:presenceInfo w15:providerId="AD" w15:userId="S::honore.motangarti@wfp.org::d3777297-e974-4cad-8b3d-43ebd79663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B9D"/>
    <w:rsid w:val="000022C4"/>
    <w:rsid w:val="00002815"/>
    <w:rsid w:val="00005737"/>
    <w:rsid w:val="000057A9"/>
    <w:rsid w:val="00006DBE"/>
    <w:rsid w:val="00006EC0"/>
    <w:rsid w:val="00010EB0"/>
    <w:rsid w:val="0001109A"/>
    <w:rsid w:val="00013D36"/>
    <w:rsid w:val="00013D69"/>
    <w:rsid w:val="00014B13"/>
    <w:rsid w:val="00015D00"/>
    <w:rsid w:val="00020095"/>
    <w:rsid w:val="00020250"/>
    <w:rsid w:val="000245BB"/>
    <w:rsid w:val="000248EA"/>
    <w:rsid w:val="00025EFA"/>
    <w:rsid w:val="00027600"/>
    <w:rsid w:val="00031640"/>
    <w:rsid w:val="00042E33"/>
    <w:rsid w:val="00045C24"/>
    <w:rsid w:val="00050759"/>
    <w:rsid w:val="00051F71"/>
    <w:rsid w:val="0005216F"/>
    <w:rsid w:val="00052745"/>
    <w:rsid w:val="00052DE5"/>
    <w:rsid w:val="000554F8"/>
    <w:rsid w:val="00063017"/>
    <w:rsid w:val="000731D0"/>
    <w:rsid w:val="00074C2F"/>
    <w:rsid w:val="00075D98"/>
    <w:rsid w:val="00077BAE"/>
    <w:rsid w:val="0008134A"/>
    <w:rsid w:val="0008233D"/>
    <w:rsid w:val="00082738"/>
    <w:rsid w:val="000828B0"/>
    <w:rsid w:val="00084DD9"/>
    <w:rsid w:val="00084F64"/>
    <w:rsid w:val="0008647C"/>
    <w:rsid w:val="00090C61"/>
    <w:rsid w:val="000916F9"/>
    <w:rsid w:val="00091CFD"/>
    <w:rsid w:val="00092442"/>
    <w:rsid w:val="000960DC"/>
    <w:rsid w:val="000A0C5C"/>
    <w:rsid w:val="000A45F4"/>
    <w:rsid w:val="000A4660"/>
    <w:rsid w:val="000A51DA"/>
    <w:rsid w:val="000A6719"/>
    <w:rsid w:val="000B0180"/>
    <w:rsid w:val="000B4E5C"/>
    <w:rsid w:val="000B5DBA"/>
    <w:rsid w:val="000B7954"/>
    <w:rsid w:val="000C3266"/>
    <w:rsid w:val="000C6772"/>
    <w:rsid w:val="000C7EA0"/>
    <w:rsid w:val="000D4F4B"/>
    <w:rsid w:val="000E05AE"/>
    <w:rsid w:val="000E128A"/>
    <w:rsid w:val="000E309A"/>
    <w:rsid w:val="000E6A96"/>
    <w:rsid w:val="000F05A2"/>
    <w:rsid w:val="000F13B1"/>
    <w:rsid w:val="000F43A8"/>
    <w:rsid w:val="000F64D6"/>
    <w:rsid w:val="00102C0E"/>
    <w:rsid w:val="00112741"/>
    <w:rsid w:val="00113D2B"/>
    <w:rsid w:val="00113EC4"/>
    <w:rsid w:val="00116449"/>
    <w:rsid w:val="0011666C"/>
    <w:rsid w:val="00116E27"/>
    <w:rsid w:val="00117EE7"/>
    <w:rsid w:val="00121B2D"/>
    <w:rsid w:val="00122181"/>
    <w:rsid w:val="001307FA"/>
    <w:rsid w:val="00131824"/>
    <w:rsid w:val="001321D4"/>
    <w:rsid w:val="00133CD9"/>
    <w:rsid w:val="00136B32"/>
    <w:rsid w:val="001444EE"/>
    <w:rsid w:val="00145766"/>
    <w:rsid w:val="001458E9"/>
    <w:rsid w:val="00147145"/>
    <w:rsid w:val="00153CD9"/>
    <w:rsid w:val="00155AFB"/>
    <w:rsid w:val="00156AFA"/>
    <w:rsid w:val="00156C4C"/>
    <w:rsid w:val="00157BF2"/>
    <w:rsid w:val="001607B2"/>
    <w:rsid w:val="0016088D"/>
    <w:rsid w:val="00160901"/>
    <w:rsid w:val="00160AC6"/>
    <w:rsid w:val="00161D02"/>
    <w:rsid w:val="00164243"/>
    <w:rsid w:val="00164F80"/>
    <w:rsid w:val="001745E8"/>
    <w:rsid w:val="00176C75"/>
    <w:rsid w:val="0018095F"/>
    <w:rsid w:val="00182033"/>
    <w:rsid w:val="0018313E"/>
    <w:rsid w:val="0018446E"/>
    <w:rsid w:val="00184743"/>
    <w:rsid w:val="00185425"/>
    <w:rsid w:val="00186529"/>
    <w:rsid w:val="00192A9D"/>
    <w:rsid w:val="00192F1D"/>
    <w:rsid w:val="001948EA"/>
    <w:rsid w:val="00194D4C"/>
    <w:rsid w:val="00196AA8"/>
    <w:rsid w:val="001A1E86"/>
    <w:rsid w:val="001A2539"/>
    <w:rsid w:val="001A2C6E"/>
    <w:rsid w:val="001A3157"/>
    <w:rsid w:val="001A374F"/>
    <w:rsid w:val="001A4786"/>
    <w:rsid w:val="001A5887"/>
    <w:rsid w:val="001A66F1"/>
    <w:rsid w:val="001B1EAF"/>
    <w:rsid w:val="001B458D"/>
    <w:rsid w:val="001B4FC7"/>
    <w:rsid w:val="001B598E"/>
    <w:rsid w:val="001B5D16"/>
    <w:rsid w:val="001B6BE6"/>
    <w:rsid w:val="001B6DFD"/>
    <w:rsid w:val="001B7DD1"/>
    <w:rsid w:val="001C15CC"/>
    <w:rsid w:val="001C3A9D"/>
    <w:rsid w:val="001C4484"/>
    <w:rsid w:val="001C46E9"/>
    <w:rsid w:val="001C5691"/>
    <w:rsid w:val="001C56B8"/>
    <w:rsid w:val="001C5B82"/>
    <w:rsid w:val="001C5D89"/>
    <w:rsid w:val="001D1C14"/>
    <w:rsid w:val="001D41B0"/>
    <w:rsid w:val="001D575F"/>
    <w:rsid w:val="001D6683"/>
    <w:rsid w:val="001D67F9"/>
    <w:rsid w:val="001E4C8D"/>
    <w:rsid w:val="001E660A"/>
    <w:rsid w:val="001F17F5"/>
    <w:rsid w:val="001F308A"/>
    <w:rsid w:val="001F5D47"/>
    <w:rsid w:val="0020130A"/>
    <w:rsid w:val="00205EB7"/>
    <w:rsid w:val="0020791D"/>
    <w:rsid w:val="00210AD7"/>
    <w:rsid w:val="002129DA"/>
    <w:rsid w:val="0021550A"/>
    <w:rsid w:val="00215F41"/>
    <w:rsid w:val="00217A2E"/>
    <w:rsid w:val="00217EB6"/>
    <w:rsid w:val="002203F4"/>
    <w:rsid w:val="002247C2"/>
    <w:rsid w:val="00224F07"/>
    <w:rsid w:val="002322E6"/>
    <w:rsid w:val="00233827"/>
    <w:rsid w:val="00234A5E"/>
    <w:rsid w:val="00235C31"/>
    <w:rsid w:val="00236072"/>
    <w:rsid w:val="0023672E"/>
    <w:rsid w:val="00236AB3"/>
    <w:rsid w:val="002436F0"/>
    <w:rsid w:val="002454FF"/>
    <w:rsid w:val="00245E73"/>
    <w:rsid w:val="00246135"/>
    <w:rsid w:val="00247F4E"/>
    <w:rsid w:val="00251E92"/>
    <w:rsid w:val="0025220B"/>
    <w:rsid w:val="00252B39"/>
    <w:rsid w:val="00252B64"/>
    <w:rsid w:val="00254AC2"/>
    <w:rsid w:val="0025525B"/>
    <w:rsid w:val="002655C9"/>
    <w:rsid w:val="0027242A"/>
    <w:rsid w:val="00272A58"/>
    <w:rsid w:val="00273AD0"/>
    <w:rsid w:val="00280FEA"/>
    <w:rsid w:val="002822AF"/>
    <w:rsid w:val="00282BD9"/>
    <w:rsid w:val="00286F66"/>
    <w:rsid w:val="00287878"/>
    <w:rsid w:val="00291CE4"/>
    <w:rsid w:val="002940E8"/>
    <w:rsid w:val="00295935"/>
    <w:rsid w:val="00296C15"/>
    <w:rsid w:val="002972EF"/>
    <w:rsid w:val="002A0849"/>
    <w:rsid w:val="002A1877"/>
    <w:rsid w:val="002A2B42"/>
    <w:rsid w:val="002B0F98"/>
    <w:rsid w:val="002B255E"/>
    <w:rsid w:val="002B3207"/>
    <w:rsid w:val="002B346A"/>
    <w:rsid w:val="002B351E"/>
    <w:rsid w:val="002B4426"/>
    <w:rsid w:val="002B5F4F"/>
    <w:rsid w:val="002B61E5"/>
    <w:rsid w:val="002B740B"/>
    <w:rsid w:val="002C187A"/>
    <w:rsid w:val="002C20A8"/>
    <w:rsid w:val="002C5DD0"/>
    <w:rsid w:val="002C7051"/>
    <w:rsid w:val="002C7DF3"/>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2829"/>
    <w:rsid w:val="003040D8"/>
    <w:rsid w:val="0030455E"/>
    <w:rsid w:val="00305626"/>
    <w:rsid w:val="0030577B"/>
    <w:rsid w:val="00307215"/>
    <w:rsid w:val="003107C9"/>
    <w:rsid w:val="00316388"/>
    <w:rsid w:val="00316D58"/>
    <w:rsid w:val="00320783"/>
    <w:rsid w:val="003212BB"/>
    <w:rsid w:val="00321C92"/>
    <w:rsid w:val="003235DF"/>
    <w:rsid w:val="00323ABC"/>
    <w:rsid w:val="00324A7C"/>
    <w:rsid w:val="00324FE5"/>
    <w:rsid w:val="00333EC9"/>
    <w:rsid w:val="0033515C"/>
    <w:rsid w:val="00335F56"/>
    <w:rsid w:val="00336BF8"/>
    <w:rsid w:val="00340F0D"/>
    <w:rsid w:val="00342356"/>
    <w:rsid w:val="00343425"/>
    <w:rsid w:val="0034386B"/>
    <w:rsid w:val="00346857"/>
    <w:rsid w:val="00346D73"/>
    <w:rsid w:val="003473C6"/>
    <w:rsid w:val="00355C69"/>
    <w:rsid w:val="0035676B"/>
    <w:rsid w:val="00362B10"/>
    <w:rsid w:val="00363681"/>
    <w:rsid w:val="0036386A"/>
    <w:rsid w:val="00366549"/>
    <w:rsid w:val="00366DF1"/>
    <w:rsid w:val="00372156"/>
    <w:rsid w:val="003722AE"/>
    <w:rsid w:val="0037561F"/>
    <w:rsid w:val="0037563A"/>
    <w:rsid w:val="003758E5"/>
    <w:rsid w:val="0037659C"/>
    <w:rsid w:val="00380849"/>
    <w:rsid w:val="003818DB"/>
    <w:rsid w:val="00382C64"/>
    <w:rsid w:val="003834CD"/>
    <w:rsid w:val="00383908"/>
    <w:rsid w:val="00386EB4"/>
    <w:rsid w:val="00391614"/>
    <w:rsid w:val="003966E6"/>
    <w:rsid w:val="003968D7"/>
    <w:rsid w:val="003A613D"/>
    <w:rsid w:val="003A6341"/>
    <w:rsid w:val="003A7AE8"/>
    <w:rsid w:val="003B1D93"/>
    <w:rsid w:val="003B3A5F"/>
    <w:rsid w:val="003B4F6E"/>
    <w:rsid w:val="003B5338"/>
    <w:rsid w:val="003C5283"/>
    <w:rsid w:val="003C5CC6"/>
    <w:rsid w:val="003D12C7"/>
    <w:rsid w:val="003D228B"/>
    <w:rsid w:val="003D4CD7"/>
    <w:rsid w:val="003D4D7C"/>
    <w:rsid w:val="003D7B1B"/>
    <w:rsid w:val="003F08B1"/>
    <w:rsid w:val="003F21BE"/>
    <w:rsid w:val="003F36FB"/>
    <w:rsid w:val="003F660A"/>
    <w:rsid w:val="004017BD"/>
    <w:rsid w:val="004019C3"/>
    <w:rsid w:val="00402083"/>
    <w:rsid w:val="004023AC"/>
    <w:rsid w:val="00402514"/>
    <w:rsid w:val="00404FEC"/>
    <w:rsid w:val="0040513F"/>
    <w:rsid w:val="00405DE7"/>
    <w:rsid w:val="00407814"/>
    <w:rsid w:val="00411A5F"/>
    <w:rsid w:val="00413EAF"/>
    <w:rsid w:val="00414097"/>
    <w:rsid w:val="00417493"/>
    <w:rsid w:val="004213AF"/>
    <w:rsid w:val="00422A6E"/>
    <w:rsid w:val="00425AF8"/>
    <w:rsid w:val="00433FE0"/>
    <w:rsid w:val="00437FF5"/>
    <w:rsid w:val="0045149A"/>
    <w:rsid w:val="0046101E"/>
    <w:rsid w:val="00461944"/>
    <w:rsid w:val="00464188"/>
    <w:rsid w:val="00470EC3"/>
    <w:rsid w:val="00474BDC"/>
    <w:rsid w:val="00476758"/>
    <w:rsid w:val="00477CF8"/>
    <w:rsid w:val="00480A02"/>
    <w:rsid w:val="0048168F"/>
    <w:rsid w:val="00484092"/>
    <w:rsid w:val="00484169"/>
    <w:rsid w:val="00494F38"/>
    <w:rsid w:val="00494F5B"/>
    <w:rsid w:val="00495AC5"/>
    <w:rsid w:val="004965A3"/>
    <w:rsid w:val="004A210E"/>
    <w:rsid w:val="004A49E6"/>
    <w:rsid w:val="004B1E1E"/>
    <w:rsid w:val="004B5601"/>
    <w:rsid w:val="004B5B20"/>
    <w:rsid w:val="004C18A9"/>
    <w:rsid w:val="004C3DC3"/>
    <w:rsid w:val="004C4272"/>
    <w:rsid w:val="004C4F3B"/>
    <w:rsid w:val="004C5A74"/>
    <w:rsid w:val="004D141E"/>
    <w:rsid w:val="004D784D"/>
    <w:rsid w:val="004D79DE"/>
    <w:rsid w:val="004E33A8"/>
    <w:rsid w:val="004E3B3E"/>
    <w:rsid w:val="004E3BD7"/>
    <w:rsid w:val="004E6614"/>
    <w:rsid w:val="004F016F"/>
    <w:rsid w:val="004F7D22"/>
    <w:rsid w:val="00500587"/>
    <w:rsid w:val="00505758"/>
    <w:rsid w:val="005129DA"/>
    <w:rsid w:val="00513612"/>
    <w:rsid w:val="00513D8E"/>
    <w:rsid w:val="005147F9"/>
    <w:rsid w:val="00515EEF"/>
    <w:rsid w:val="005174D6"/>
    <w:rsid w:val="0051786C"/>
    <w:rsid w:val="005208FF"/>
    <w:rsid w:val="00521468"/>
    <w:rsid w:val="005216B2"/>
    <w:rsid w:val="00526655"/>
    <w:rsid w:val="00526735"/>
    <w:rsid w:val="00526B32"/>
    <w:rsid w:val="0053126F"/>
    <w:rsid w:val="00535054"/>
    <w:rsid w:val="005357D9"/>
    <w:rsid w:val="00536175"/>
    <w:rsid w:val="0053689D"/>
    <w:rsid w:val="00541F2E"/>
    <w:rsid w:val="0054416C"/>
    <w:rsid w:val="00544390"/>
    <w:rsid w:val="00544781"/>
    <w:rsid w:val="005460E0"/>
    <w:rsid w:val="00546F0D"/>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965EB"/>
    <w:rsid w:val="005A2661"/>
    <w:rsid w:val="005A26F8"/>
    <w:rsid w:val="005A56E0"/>
    <w:rsid w:val="005B22CF"/>
    <w:rsid w:val="005C187A"/>
    <w:rsid w:val="005C1FC7"/>
    <w:rsid w:val="005C4963"/>
    <w:rsid w:val="005C4A04"/>
    <w:rsid w:val="005C4BBA"/>
    <w:rsid w:val="005C68B4"/>
    <w:rsid w:val="005D15A3"/>
    <w:rsid w:val="005D2343"/>
    <w:rsid w:val="005D545C"/>
    <w:rsid w:val="005D5A4A"/>
    <w:rsid w:val="005D626B"/>
    <w:rsid w:val="005D653E"/>
    <w:rsid w:val="005E0CFA"/>
    <w:rsid w:val="005E3867"/>
    <w:rsid w:val="005E3B28"/>
    <w:rsid w:val="005E4870"/>
    <w:rsid w:val="005E7C45"/>
    <w:rsid w:val="005F0CC2"/>
    <w:rsid w:val="005F439F"/>
    <w:rsid w:val="005F77DA"/>
    <w:rsid w:val="00600B5F"/>
    <w:rsid w:val="00600E1A"/>
    <w:rsid w:val="006017A2"/>
    <w:rsid w:val="006029DB"/>
    <w:rsid w:val="0060365D"/>
    <w:rsid w:val="00605275"/>
    <w:rsid w:val="006073A2"/>
    <w:rsid w:val="006073AB"/>
    <w:rsid w:val="0060796B"/>
    <w:rsid w:val="006100F5"/>
    <w:rsid w:val="0061347A"/>
    <w:rsid w:val="0061467E"/>
    <w:rsid w:val="00615C30"/>
    <w:rsid w:val="00624881"/>
    <w:rsid w:val="00624B2F"/>
    <w:rsid w:val="00624F31"/>
    <w:rsid w:val="00626B3F"/>
    <w:rsid w:val="00627A1C"/>
    <w:rsid w:val="00631B01"/>
    <w:rsid w:val="00632971"/>
    <w:rsid w:val="00632F22"/>
    <w:rsid w:val="00635112"/>
    <w:rsid w:val="00643A9E"/>
    <w:rsid w:val="00646FF7"/>
    <w:rsid w:val="00647257"/>
    <w:rsid w:val="006500AC"/>
    <w:rsid w:val="00651323"/>
    <w:rsid w:val="00651437"/>
    <w:rsid w:val="00654AA9"/>
    <w:rsid w:val="00656A65"/>
    <w:rsid w:val="006578BB"/>
    <w:rsid w:val="00657A0F"/>
    <w:rsid w:val="00660F6D"/>
    <w:rsid w:val="006645BE"/>
    <w:rsid w:val="006648F5"/>
    <w:rsid w:val="00664EA0"/>
    <w:rsid w:val="0067044E"/>
    <w:rsid w:val="00670D17"/>
    <w:rsid w:val="00671040"/>
    <w:rsid w:val="0067321D"/>
    <w:rsid w:val="006734B3"/>
    <w:rsid w:val="0067356E"/>
    <w:rsid w:val="00673D6E"/>
    <w:rsid w:val="00675507"/>
    <w:rsid w:val="006772B4"/>
    <w:rsid w:val="006811AD"/>
    <w:rsid w:val="006816C8"/>
    <w:rsid w:val="00681714"/>
    <w:rsid w:val="006836A9"/>
    <w:rsid w:val="006907EE"/>
    <w:rsid w:val="00691C2F"/>
    <w:rsid w:val="006947B7"/>
    <w:rsid w:val="006969E7"/>
    <w:rsid w:val="006A07CA"/>
    <w:rsid w:val="006A207B"/>
    <w:rsid w:val="006A2E42"/>
    <w:rsid w:val="006A456A"/>
    <w:rsid w:val="006A5032"/>
    <w:rsid w:val="006A5B0E"/>
    <w:rsid w:val="006B4DED"/>
    <w:rsid w:val="006C1819"/>
    <w:rsid w:val="006C29FB"/>
    <w:rsid w:val="006C4A6E"/>
    <w:rsid w:val="006D0366"/>
    <w:rsid w:val="006D3593"/>
    <w:rsid w:val="006D3F0B"/>
    <w:rsid w:val="006D5799"/>
    <w:rsid w:val="006D60AB"/>
    <w:rsid w:val="006D670E"/>
    <w:rsid w:val="006D6B92"/>
    <w:rsid w:val="006E10BF"/>
    <w:rsid w:val="006E2489"/>
    <w:rsid w:val="006E4DA8"/>
    <w:rsid w:val="006E7CF8"/>
    <w:rsid w:val="006F0257"/>
    <w:rsid w:val="006F0654"/>
    <w:rsid w:val="006F081D"/>
    <w:rsid w:val="006F0B62"/>
    <w:rsid w:val="006F0F2D"/>
    <w:rsid w:val="006F1516"/>
    <w:rsid w:val="006F360B"/>
    <w:rsid w:val="006F37A1"/>
    <w:rsid w:val="006F4A07"/>
    <w:rsid w:val="006F690E"/>
    <w:rsid w:val="006F74C9"/>
    <w:rsid w:val="007065B1"/>
    <w:rsid w:val="0070700C"/>
    <w:rsid w:val="007073F6"/>
    <w:rsid w:val="007118F5"/>
    <w:rsid w:val="0071286E"/>
    <w:rsid w:val="007133CF"/>
    <w:rsid w:val="0071506D"/>
    <w:rsid w:val="00715EC6"/>
    <w:rsid w:val="0071684D"/>
    <w:rsid w:val="00720431"/>
    <w:rsid w:val="007308CD"/>
    <w:rsid w:val="007317AD"/>
    <w:rsid w:val="0073324E"/>
    <w:rsid w:val="00734278"/>
    <w:rsid w:val="00736FD2"/>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664D1"/>
    <w:rsid w:val="00767672"/>
    <w:rsid w:val="007712FB"/>
    <w:rsid w:val="007717E2"/>
    <w:rsid w:val="007719E0"/>
    <w:rsid w:val="007740D4"/>
    <w:rsid w:val="007756B0"/>
    <w:rsid w:val="00782959"/>
    <w:rsid w:val="00782E30"/>
    <w:rsid w:val="00785E5E"/>
    <w:rsid w:val="0078600B"/>
    <w:rsid w:val="00790676"/>
    <w:rsid w:val="00790FE0"/>
    <w:rsid w:val="00791410"/>
    <w:rsid w:val="00791B17"/>
    <w:rsid w:val="00792285"/>
    <w:rsid w:val="007937AE"/>
    <w:rsid w:val="00793DE6"/>
    <w:rsid w:val="00793E8B"/>
    <w:rsid w:val="007958F2"/>
    <w:rsid w:val="007A0092"/>
    <w:rsid w:val="007A1B5F"/>
    <w:rsid w:val="007A4F3E"/>
    <w:rsid w:val="007A5985"/>
    <w:rsid w:val="007A777F"/>
    <w:rsid w:val="007B10F6"/>
    <w:rsid w:val="007B1BE5"/>
    <w:rsid w:val="007B368E"/>
    <w:rsid w:val="007B5B14"/>
    <w:rsid w:val="007B5D05"/>
    <w:rsid w:val="007C2D23"/>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34E0"/>
    <w:rsid w:val="00805ADB"/>
    <w:rsid w:val="008115BD"/>
    <w:rsid w:val="00812452"/>
    <w:rsid w:val="008168D9"/>
    <w:rsid w:val="00826923"/>
    <w:rsid w:val="0083461E"/>
    <w:rsid w:val="00834A9F"/>
    <w:rsid w:val="008364E5"/>
    <w:rsid w:val="00837B04"/>
    <w:rsid w:val="0084221C"/>
    <w:rsid w:val="0084393C"/>
    <w:rsid w:val="00847A89"/>
    <w:rsid w:val="00853068"/>
    <w:rsid w:val="00853436"/>
    <w:rsid w:val="00861669"/>
    <w:rsid w:val="008632DB"/>
    <w:rsid w:val="008640A5"/>
    <w:rsid w:val="00864A33"/>
    <w:rsid w:val="00865821"/>
    <w:rsid w:val="00865AFA"/>
    <w:rsid w:val="00865FA0"/>
    <w:rsid w:val="008664A8"/>
    <w:rsid w:val="00866E96"/>
    <w:rsid w:val="00874634"/>
    <w:rsid w:val="00875EA5"/>
    <w:rsid w:val="00881D4B"/>
    <w:rsid w:val="0088781F"/>
    <w:rsid w:val="00891A13"/>
    <w:rsid w:val="00891AE7"/>
    <w:rsid w:val="00895DF3"/>
    <w:rsid w:val="008A1155"/>
    <w:rsid w:val="008A3181"/>
    <w:rsid w:val="008A437C"/>
    <w:rsid w:val="008B1B75"/>
    <w:rsid w:val="008B3518"/>
    <w:rsid w:val="008B5A12"/>
    <w:rsid w:val="008B7E23"/>
    <w:rsid w:val="008C782A"/>
    <w:rsid w:val="008D6840"/>
    <w:rsid w:val="008E1083"/>
    <w:rsid w:val="008E3872"/>
    <w:rsid w:val="008E45EE"/>
    <w:rsid w:val="008E729D"/>
    <w:rsid w:val="008E78AB"/>
    <w:rsid w:val="008E7C77"/>
    <w:rsid w:val="008F2F95"/>
    <w:rsid w:val="008F4394"/>
    <w:rsid w:val="008F5112"/>
    <w:rsid w:val="008F6703"/>
    <w:rsid w:val="00900D78"/>
    <w:rsid w:val="00901C1E"/>
    <w:rsid w:val="009056BD"/>
    <w:rsid w:val="00910FE1"/>
    <w:rsid w:val="0091229B"/>
    <w:rsid w:val="00912D25"/>
    <w:rsid w:val="00914493"/>
    <w:rsid w:val="00915C96"/>
    <w:rsid w:val="00915D77"/>
    <w:rsid w:val="00916DF8"/>
    <w:rsid w:val="0091758E"/>
    <w:rsid w:val="009216A8"/>
    <w:rsid w:val="00921C68"/>
    <w:rsid w:val="009254A3"/>
    <w:rsid w:val="0092673B"/>
    <w:rsid w:val="0093134E"/>
    <w:rsid w:val="009316E0"/>
    <w:rsid w:val="00931786"/>
    <w:rsid w:val="0093334D"/>
    <w:rsid w:val="00937ABE"/>
    <w:rsid w:val="00945925"/>
    <w:rsid w:val="0094643F"/>
    <w:rsid w:val="00952DE4"/>
    <w:rsid w:val="00953C30"/>
    <w:rsid w:val="009568EF"/>
    <w:rsid w:val="00956B79"/>
    <w:rsid w:val="00965F6B"/>
    <w:rsid w:val="00970D92"/>
    <w:rsid w:val="00970F4C"/>
    <w:rsid w:val="0097130A"/>
    <w:rsid w:val="00974197"/>
    <w:rsid w:val="00974D94"/>
    <w:rsid w:val="009774FE"/>
    <w:rsid w:val="009832F8"/>
    <w:rsid w:val="009839DA"/>
    <w:rsid w:val="00985E49"/>
    <w:rsid w:val="00991418"/>
    <w:rsid w:val="00993A4F"/>
    <w:rsid w:val="00994476"/>
    <w:rsid w:val="00994B0E"/>
    <w:rsid w:val="0099700D"/>
    <w:rsid w:val="00997347"/>
    <w:rsid w:val="009979FD"/>
    <w:rsid w:val="009A012A"/>
    <w:rsid w:val="009A1CD3"/>
    <w:rsid w:val="009A44A4"/>
    <w:rsid w:val="009A4650"/>
    <w:rsid w:val="009A4A5D"/>
    <w:rsid w:val="009A545E"/>
    <w:rsid w:val="009A5EEF"/>
    <w:rsid w:val="009B18EB"/>
    <w:rsid w:val="009B5D1A"/>
    <w:rsid w:val="009C153E"/>
    <w:rsid w:val="009C28DE"/>
    <w:rsid w:val="009C2C5E"/>
    <w:rsid w:val="009C40E7"/>
    <w:rsid w:val="009D06A2"/>
    <w:rsid w:val="009D0838"/>
    <w:rsid w:val="009D0C9F"/>
    <w:rsid w:val="009D10B2"/>
    <w:rsid w:val="009D2543"/>
    <w:rsid w:val="009D3CC5"/>
    <w:rsid w:val="009D64E4"/>
    <w:rsid w:val="009E20F1"/>
    <w:rsid w:val="009E329B"/>
    <w:rsid w:val="009E38EA"/>
    <w:rsid w:val="009E5594"/>
    <w:rsid w:val="009F517D"/>
    <w:rsid w:val="009F6554"/>
    <w:rsid w:val="009F7F98"/>
    <w:rsid w:val="00A02F58"/>
    <w:rsid w:val="00A032AE"/>
    <w:rsid w:val="00A037A3"/>
    <w:rsid w:val="00A048D2"/>
    <w:rsid w:val="00A049E9"/>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2605"/>
    <w:rsid w:val="00A64309"/>
    <w:rsid w:val="00A6484C"/>
    <w:rsid w:val="00A64A02"/>
    <w:rsid w:val="00A656C0"/>
    <w:rsid w:val="00A66688"/>
    <w:rsid w:val="00A71EE2"/>
    <w:rsid w:val="00A77540"/>
    <w:rsid w:val="00A81DF0"/>
    <w:rsid w:val="00A820DA"/>
    <w:rsid w:val="00A8266F"/>
    <w:rsid w:val="00A843B5"/>
    <w:rsid w:val="00A855EA"/>
    <w:rsid w:val="00A86B3F"/>
    <w:rsid w:val="00A86F4D"/>
    <w:rsid w:val="00A87B53"/>
    <w:rsid w:val="00A9067B"/>
    <w:rsid w:val="00A90E80"/>
    <w:rsid w:val="00A91FCD"/>
    <w:rsid w:val="00A96579"/>
    <w:rsid w:val="00A9791E"/>
    <w:rsid w:val="00AA1DFA"/>
    <w:rsid w:val="00AA363D"/>
    <w:rsid w:val="00AA37B4"/>
    <w:rsid w:val="00AA7C77"/>
    <w:rsid w:val="00AB1368"/>
    <w:rsid w:val="00AB37F4"/>
    <w:rsid w:val="00AB5A56"/>
    <w:rsid w:val="00AB6561"/>
    <w:rsid w:val="00AB6BAD"/>
    <w:rsid w:val="00AC1F7A"/>
    <w:rsid w:val="00AC433F"/>
    <w:rsid w:val="00AC4934"/>
    <w:rsid w:val="00AC4B04"/>
    <w:rsid w:val="00AC572E"/>
    <w:rsid w:val="00AC5D55"/>
    <w:rsid w:val="00AC7088"/>
    <w:rsid w:val="00AD0A31"/>
    <w:rsid w:val="00AD1B06"/>
    <w:rsid w:val="00AD527A"/>
    <w:rsid w:val="00AD6104"/>
    <w:rsid w:val="00AD6C55"/>
    <w:rsid w:val="00AD73D3"/>
    <w:rsid w:val="00AD7F3B"/>
    <w:rsid w:val="00AE0D84"/>
    <w:rsid w:val="00AE2E10"/>
    <w:rsid w:val="00AE53FB"/>
    <w:rsid w:val="00AF2D89"/>
    <w:rsid w:val="00AF7DA4"/>
    <w:rsid w:val="00B00EBD"/>
    <w:rsid w:val="00B0370E"/>
    <w:rsid w:val="00B03E68"/>
    <w:rsid w:val="00B05A05"/>
    <w:rsid w:val="00B05E35"/>
    <w:rsid w:val="00B074BA"/>
    <w:rsid w:val="00B10DB7"/>
    <w:rsid w:val="00B124BD"/>
    <w:rsid w:val="00B12FB8"/>
    <w:rsid w:val="00B22390"/>
    <w:rsid w:val="00B244A1"/>
    <w:rsid w:val="00B24CF3"/>
    <w:rsid w:val="00B24F72"/>
    <w:rsid w:val="00B27419"/>
    <w:rsid w:val="00B329B9"/>
    <w:rsid w:val="00B330C2"/>
    <w:rsid w:val="00B37406"/>
    <w:rsid w:val="00B404DF"/>
    <w:rsid w:val="00B419C8"/>
    <w:rsid w:val="00B4227A"/>
    <w:rsid w:val="00B4392B"/>
    <w:rsid w:val="00B43B8D"/>
    <w:rsid w:val="00B43EEA"/>
    <w:rsid w:val="00B43F6D"/>
    <w:rsid w:val="00B442A2"/>
    <w:rsid w:val="00B46712"/>
    <w:rsid w:val="00B47CFB"/>
    <w:rsid w:val="00B55D00"/>
    <w:rsid w:val="00B6401E"/>
    <w:rsid w:val="00B652A1"/>
    <w:rsid w:val="00B702C0"/>
    <w:rsid w:val="00B735DD"/>
    <w:rsid w:val="00B737D1"/>
    <w:rsid w:val="00B73B85"/>
    <w:rsid w:val="00B7459B"/>
    <w:rsid w:val="00B749E2"/>
    <w:rsid w:val="00B74CE9"/>
    <w:rsid w:val="00B7553C"/>
    <w:rsid w:val="00B75828"/>
    <w:rsid w:val="00B75C20"/>
    <w:rsid w:val="00B82635"/>
    <w:rsid w:val="00B82C51"/>
    <w:rsid w:val="00B82E71"/>
    <w:rsid w:val="00B91F39"/>
    <w:rsid w:val="00BA4F96"/>
    <w:rsid w:val="00BA5D85"/>
    <w:rsid w:val="00BA6688"/>
    <w:rsid w:val="00BA6F4B"/>
    <w:rsid w:val="00BB4F45"/>
    <w:rsid w:val="00BC1A5D"/>
    <w:rsid w:val="00BC2D26"/>
    <w:rsid w:val="00BC34D3"/>
    <w:rsid w:val="00BC6808"/>
    <w:rsid w:val="00BC71E1"/>
    <w:rsid w:val="00BD2962"/>
    <w:rsid w:val="00BD5D49"/>
    <w:rsid w:val="00BD643D"/>
    <w:rsid w:val="00BE1E31"/>
    <w:rsid w:val="00BE28AA"/>
    <w:rsid w:val="00BE41D3"/>
    <w:rsid w:val="00BE4951"/>
    <w:rsid w:val="00BE720A"/>
    <w:rsid w:val="00BE7698"/>
    <w:rsid w:val="00BF1BFB"/>
    <w:rsid w:val="00BF1C5B"/>
    <w:rsid w:val="00BF41E2"/>
    <w:rsid w:val="00BF4223"/>
    <w:rsid w:val="00BF43F8"/>
    <w:rsid w:val="00BF4E1E"/>
    <w:rsid w:val="00BF51ED"/>
    <w:rsid w:val="00C00A82"/>
    <w:rsid w:val="00C0670D"/>
    <w:rsid w:val="00C07A0C"/>
    <w:rsid w:val="00C1065E"/>
    <w:rsid w:val="00C107F6"/>
    <w:rsid w:val="00C12D6A"/>
    <w:rsid w:val="00C13590"/>
    <w:rsid w:val="00C145CF"/>
    <w:rsid w:val="00C221D7"/>
    <w:rsid w:val="00C2331C"/>
    <w:rsid w:val="00C25C8F"/>
    <w:rsid w:val="00C27302"/>
    <w:rsid w:val="00C30188"/>
    <w:rsid w:val="00C30F72"/>
    <w:rsid w:val="00C312C0"/>
    <w:rsid w:val="00C36801"/>
    <w:rsid w:val="00C411F4"/>
    <w:rsid w:val="00C41926"/>
    <w:rsid w:val="00C42FB9"/>
    <w:rsid w:val="00C52BDA"/>
    <w:rsid w:val="00C54409"/>
    <w:rsid w:val="00C578BE"/>
    <w:rsid w:val="00C61129"/>
    <w:rsid w:val="00C640B2"/>
    <w:rsid w:val="00C72080"/>
    <w:rsid w:val="00C72CF8"/>
    <w:rsid w:val="00C73F83"/>
    <w:rsid w:val="00C74E37"/>
    <w:rsid w:val="00C846A4"/>
    <w:rsid w:val="00C847EE"/>
    <w:rsid w:val="00C853D5"/>
    <w:rsid w:val="00C955F4"/>
    <w:rsid w:val="00C96336"/>
    <w:rsid w:val="00CA1B43"/>
    <w:rsid w:val="00CA6C99"/>
    <w:rsid w:val="00CB02F7"/>
    <w:rsid w:val="00CB25A2"/>
    <w:rsid w:val="00CB4B5C"/>
    <w:rsid w:val="00CB5499"/>
    <w:rsid w:val="00CB6E48"/>
    <w:rsid w:val="00CC2015"/>
    <w:rsid w:val="00CC26EB"/>
    <w:rsid w:val="00CC2C8F"/>
    <w:rsid w:val="00CC59E5"/>
    <w:rsid w:val="00CD2F67"/>
    <w:rsid w:val="00CD3754"/>
    <w:rsid w:val="00CD494E"/>
    <w:rsid w:val="00CD567C"/>
    <w:rsid w:val="00CD5E04"/>
    <w:rsid w:val="00CD5E74"/>
    <w:rsid w:val="00CE0239"/>
    <w:rsid w:val="00CE132D"/>
    <w:rsid w:val="00CE3BEA"/>
    <w:rsid w:val="00CE499C"/>
    <w:rsid w:val="00CE7C3A"/>
    <w:rsid w:val="00CF04AE"/>
    <w:rsid w:val="00CF4D8A"/>
    <w:rsid w:val="00D03D06"/>
    <w:rsid w:val="00D03EF9"/>
    <w:rsid w:val="00D06A43"/>
    <w:rsid w:val="00D073C4"/>
    <w:rsid w:val="00D079BC"/>
    <w:rsid w:val="00D12CC9"/>
    <w:rsid w:val="00D13792"/>
    <w:rsid w:val="00D147C9"/>
    <w:rsid w:val="00D21E2D"/>
    <w:rsid w:val="00D22B42"/>
    <w:rsid w:val="00D26972"/>
    <w:rsid w:val="00D30647"/>
    <w:rsid w:val="00D3351A"/>
    <w:rsid w:val="00D34147"/>
    <w:rsid w:val="00D36AF6"/>
    <w:rsid w:val="00D36E09"/>
    <w:rsid w:val="00D37953"/>
    <w:rsid w:val="00D41969"/>
    <w:rsid w:val="00D44632"/>
    <w:rsid w:val="00D450BB"/>
    <w:rsid w:val="00D54C07"/>
    <w:rsid w:val="00D5552B"/>
    <w:rsid w:val="00D557FD"/>
    <w:rsid w:val="00D569A1"/>
    <w:rsid w:val="00D61557"/>
    <w:rsid w:val="00D632A3"/>
    <w:rsid w:val="00D65589"/>
    <w:rsid w:val="00D65BB5"/>
    <w:rsid w:val="00D6788F"/>
    <w:rsid w:val="00D70EC5"/>
    <w:rsid w:val="00D74C28"/>
    <w:rsid w:val="00D755D9"/>
    <w:rsid w:val="00D76947"/>
    <w:rsid w:val="00D81C92"/>
    <w:rsid w:val="00D82C29"/>
    <w:rsid w:val="00D84A39"/>
    <w:rsid w:val="00D85131"/>
    <w:rsid w:val="00D8543B"/>
    <w:rsid w:val="00DA064C"/>
    <w:rsid w:val="00DA2795"/>
    <w:rsid w:val="00DA2CD8"/>
    <w:rsid w:val="00DA3D44"/>
    <w:rsid w:val="00DA679C"/>
    <w:rsid w:val="00DA7B93"/>
    <w:rsid w:val="00DC1151"/>
    <w:rsid w:val="00DC3579"/>
    <w:rsid w:val="00DC3612"/>
    <w:rsid w:val="00DC4D0A"/>
    <w:rsid w:val="00DC5066"/>
    <w:rsid w:val="00DC54E5"/>
    <w:rsid w:val="00DE2383"/>
    <w:rsid w:val="00DF1767"/>
    <w:rsid w:val="00DF24B9"/>
    <w:rsid w:val="00DF3624"/>
    <w:rsid w:val="00DF5EB7"/>
    <w:rsid w:val="00DF5FD1"/>
    <w:rsid w:val="00DF6A23"/>
    <w:rsid w:val="00E021C1"/>
    <w:rsid w:val="00E04A24"/>
    <w:rsid w:val="00E0564D"/>
    <w:rsid w:val="00E07987"/>
    <w:rsid w:val="00E10926"/>
    <w:rsid w:val="00E13590"/>
    <w:rsid w:val="00E20C71"/>
    <w:rsid w:val="00E23B62"/>
    <w:rsid w:val="00E2565A"/>
    <w:rsid w:val="00E263B4"/>
    <w:rsid w:val="00E271E4"/>
    <w:rsid w:val="00E271E8"/>
    <w:rsid w:val="00E312FC"/>
    <w:rsid w:val="00E31B37"/>
    <w:rsid w:val="00E33CB7"/>
    <w:rsid w:val="00E34912"/>
    <w:rsid w:val="00E3512E"/>
    <w:rsid w:val="00E3564C"/>
    <w:rsid w:val="00E35E72"/>
    <w:rsid w:val="00E36C69"/>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6CD6"/>
    <w:rsid w:val="00E670AC"/>
    <w:rsid w:val="00E671FC"/>
    <w:rsid w:val="00E71781"/>
    <w:rsid w:val="00E718C3"/>
    <w:rsid w:val="00E7397F"/>
    <w:rsid w:val="00E74E0F"/>
    <w:rsid w:val="00E75D3B"/>
    <w:rsid w:val="00E76BB5"/>
    <w:rsid w:val="00E76CA1"/>
    <w:rsid w:val="00E76F75"/>
    <w:rsid w:val="00E84BB9"/>
    <w:rsid w:val="00E84FA2"/>
    <w:rsid w:val="00E876A0"/>
    <w:rsid w:val="00E928D7"/>
    <w:rsid w:val="00E93C00"/>
    <w:rsid w:val="00E96D73"/>
    <w:rsid w:val="00E97A08"/>
    <w:rsid w:val="00E97C4A"/>
    <w:rsid w:val="00EA0448"/>
    <w:rsid w:val="00EA0AE3"/>
    <w:rsid w:val="00EB1536"/>
    <w:rsid w:val="00EB1C20"/>
    <w:rsid w:val="00EB2B6A"/>
    <w:rsid w:val="00EB4C46"/>
    <w:rsid w:val="00EC18C3"/>
    <w:rsid w:val="00EC19E1"/>
    <w:rsid w:val="00EC3396"/>
    <w:rsid w:val="00EC5F32"/>
    <w:rsid w:val="00EC5F36"/>
    <w:rsid w:val="00EC6E52"/>
    <w:rsid w:val="00EC7D68"/>
    <w:rsid w:val="00ED1554"/>
    <w:rsid w:val="00ED16D0"/>
    <w:rsid w:val="00ED4FC6"/>
    <w:rsid w:val="00ED6399"/>
    <w:rsid w:val="00ED7365"/>
    <w:rsid w:val="00ED7FBD"/>
    <w:rsid w:val="00EE0A91"/>
    <w:rsid w:val="00EE28CD"/>
    <w:rsid w:val="00EE45FD"/>
    <w:rsid w:val="00EE5DF0"/>
    <w:rsid w:val="00EE6B58"/>
    <w:rsid w:val="00EF10E8"/>
    <w:rsid w:val="00EF34F7"/>
    <w:rsid w:val="00EF3746"/>
    <w:rsid w:val="00F05682"/>
    <w:rsid w:val="00F0633D"/>
    <w:rsid w:val="00F17161"/>
    <w:rsid w:val="00F177AC"/>
    <w:rsid w:val="00F20F55"/>
    <w:rsid w:val="00F2227D"/>
    <w:rsid w:val="00F2233A"/>
    <w:rsid w:val="00F23D0F"/>
    <w:rsid w:val="00F2629E"/>
    <w:rsid w:val="00F27103"/>
    <w:rsid w:val="00F32725"/>
    <w:rsid w:val="00F34339"/>
    <w:rsid w:val="00F34857"/>
    <w:rsid w:val="00F3653F"/>
    <w:rsid w:val="00F36B57"/>
    <w:rsid w:val="00F434C7"/>
    <w:rsid w:val="00F47961"/>
    <w:rsid w:val="00F54AA7"/>
    <w:rsid w:val="00F5504F"/>
    <w:rsid w:val="00F5578A"/>
    <w:rsid w:val="00F56EC9"/>
    <w:rsid w:val="00F63B1C"/>
    <w:rsid w:val="00F63FBE"/>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545C"/>
    <w:rsid w:val="00FA0393"/>
    <w:rsid w:val="00FA1F56"/>
    <w:rsid w:val="00FA2ECD"/>
    <w:rsid w:val="00FA49A7"/>
    <w:rsid w:val="00FA5F38"/>
    <w:rsid w:val="00FA703B"/>
    <w:rsid w:val="00FB1CB1"/>
    <w:rsid w:val="00FB27F5"/>
    <w:rsid w:val="00FB5C17"/>
    <w:rsid w:val="00FC14D4"/>
    <w:rsid w:val="00FC1C72"/>
    <w:rsid w:val="00FC4D88"/>
    <w:rsid w:val="00FC5060"/>
    <w:rsid w:val="00FC7475"/>
    <w:rsid w:val="00FD00AA"/>
    <w:rsid w:val="00FD0105"/>
    <w:rsid w:val="00FD0690"/>
    <w:rsid w:val="00FD0B1C"/>
    <w:rsid w:val="00FD2745"/>
    <w:rsid w:val="00FD7A4A"/>
    <w:rsid w:val="00FE2242"/>
    <w:rsid w:val="00FE41B0"/>
    <w:rsid w:val="00FE4258"/>
    <w:rsid w:val="00FE63C1"/>
    <w:rsid w:val="00FF6BB4"/>
    <w:rsid w:val="00FF7C07"/>
    <w:rsid w:val="0FD2A24B"/>
    <w:rsid w:val="44A82923"/>
    <w:rsid w:val="474DAEEC"/>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paragraph" w:customStyle="1" w:styleId="Default">
    <w:name w:val="Default"/>
    <w:rsid w:val="00E312FC"/>
    <w:pPr>
      <w:autoSpaceDE w:val="0"/>
      <w:autoSpaceDN w:val="0"/>
      <w:adjustRightInd w:val="0"/>
    </w:pPr>
    <w:rPr>
      <w:rFonts w:ascii="Times New Roman" w:hAnsi="Times New Roman"/>
      <w:color w:val="000000"/>
      <w:sz w:val="24"/>
      <w:szCs w:val="24"/>
      <w:lang w:val="fr-CI"/>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Mentionnonrsolue1">
    <w:name w:val="Mention non résolue1"/>
    <w:basedOn w:val="DefaultParagraphFon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4350">
      <w:bodyDiv w:val="1"/>
      <w:marLeft w:val="0"/>
      <w:marRight w:val="0"/>
      <w:marTop w:val="0"/>
      <w:marBottom w:val="0"/>
      <w:divBdr>
        <w:top w:val="none" w:sz="0" w:space="0" w:color="auto"/>
        <w:left w:val="none" w:sz="0" w:space="0" w:color="auto"/>
        <w:bottom w:val="none" w:sz="0" w:space="0" w:color="auto"/>
        <w:right w:val="none" w:sz="0" w:space="0" w:color="auto"/>
      </w:divBdr>
      <w:divsChild>
        <w:div w:id="696004942">
          <w:marLeft w:val="547"/>
          <w:marRight w:val="0"/>
          <w:marTop w:val="200"/>
          <w:marBottom w:val="0"/>
          <w:divBdr>
            <w:top w:val="none" w:sz="0" w:space="0" w:color="auto"/>
            <w:left w:val="none" w:sz="0" w:space="0" w:color="auto"/>
            <w:bottom w:val="none" w:sz="0" w:space="0" w:color="auto"/>
            <w:right w:val="none" w:sz="0" w:space="0" w:color="auto"/>
          </w:divBdr>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1112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EF39F6B0-602D-4CF5-AC85-C2B83C3AAE96}">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5538</Words>
  <Characters>31572</Characters>
  <Application>Microsoft Office Word</Application>
  <DocSecurity>0</DocSecurity>
  <Lines>263</Lines>
  <Paragraphs>74</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2</cp:revision>
  <cp:lastPrinted>2014-02-10T17:12:00Z</cp:lastPrinted>
  <dcterms:created xsi:type="dcterms:W3CDTF">2022-07-04T17:12:00Z</dcterms:created>
  <dcterms:modified xsi:type="dcterms:W3CDTF">2022-07-04T17:12:00Z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