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6B659A" w14:textId="3353589A" w:rsidR="00E76CA1" w:rsidRPr="00627A1C" w:rsidRDefault="00527E52" w:rsidP="007C288F">
      <w:pPr>
        <w:rPr>
          <w:b/>
        </w:rPr>
      </w:pPr>
      <w:r>
        <w:rPr>
          <w:rFonts w:ascii="Arial Narrow" w:hAnsi="Arial Narrow"/>
          <w:b/>
          <w:noProof/>
          <w:sz w:val="22"/>
          <w:szCs w:val="22"/>
        </w:rPr>
        <w:drawing>
          <wp:anchor distT="0" distB="0" distL="114300" distR="114300" simplePos="0" relativeHeight="251658240" behindDoc="0" locked="0" layoutInCell="1" allowOverlap="1" wp14:anchorId="46AE63F3" wp14:editId="0F29028B">
            <wp:simplePos x="0" y="0"/>
            <wp:positionH relativeFrom="column">
              <wp:posOffset>4771390</wp:posOffset>
            </wp:positionH>
            <wp:positionV relativeFrom="paragraph">
              <wp:posOffset>-691515</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r w:rsidR="00E97C4A" w:rsidRPr="00627A1C">
        <w:rPr>
          <w:b/>
        </w:rPr>
        <w:tab/>
      </w:r>
    </w:p>
    <w:p w14:paraId="0C2587EF" w14:textId="77777777" w:rsidR="00CB02F7" w:rsidRPr="00627A1C" w:rsidRDefault="00B12FB8" w:rsidP="007C288F">
      <w:pPr>
        <w:numPr>
          <w:ilvl w:val="12"/>
          <w:numId w:val="0"/>
        </w:numPr>
        <w:tabs>
          <w:tab w:val="left" w:pos="0"/>
        </w:tabs>
        <w:suppressAutoHyphens/>
        <w:rPr>
          <w:b/>
          <w:bCs/>
          <w:caps/>
        </w:rPr>
      </w:pPr>
      <w:r w:rsidRPr="00627A1C">
        <w:rPr>
          <w:spacing w:val="-3"/>
        </w:rPr>
        <w:t xml:space="preserve"> </w:t>
      </w:r>
      <w:r w:rsidRPr="00627A1C">
        <w:rPr>
          <w:spacing w:val="-3"/>
        </w:rPr>
        <w:tab/>
      </w:r>
      <w:r w:rsidRPr="00627A1C">
        <w:rPr>
          <w:spacing w:val="-3"/>
        </w:rPr>
        <w:tab/>
      </w:r>
      <w:r w:rsidR="00ED6399" w:rsidRPr="00627A1C">
        <w:rPr>
          <w:spacing w:val="-3"/>
        </w:rPr>
        <w:tab/>
      </w:r>
      <w:r w:rsidR="00793DE6" w:rsidRPr="00627A1C">
        <w:rPr>
          <w:b/>
        </w:rPr>
        <w:t>PBF</w:t>
      </w:r>
      <w:r w:rsidR="008640A5" w:rsidRPr="00627A1C">
        <w:rPr>
          <w:b/>
        </w:rPr>
        <w:t xml:space="preserve"> </w:t>
      </w:r>
      <w:r w:rsidR="00CB02F7" w:rsidRPr="00627A1C">
        <w:rPr>
          <w:b/>
          <w:bCs/>
          <w:caps/>
        </w:rPr>
        <w:t>PROJECT progress report</w:t>
      </w:r>
    </w:p>
    <w:p w14:paraId="16DC9E23" w14:textId="4C5D6479" w:rsidR="00CB02F7" w:rsidRPr="00627A1C" w:rsidRDefault="00CB02F7" w:rsidP="008364E5">
      <w:pPr>
        <w:jc w:val="center"/>
        <w:rPr>
          <w:b/>
          <w:bCs/>
          <w:caps/>
        </w:rPr>
      </w:pPr>
      <w:r w:rsidRPr="00627A1C">
        <w:rPr>
          <w:b/>
          <w:bCs/>
          <w:caps/>
        </w:rPr>
        <w:t>COUNTRY:</w:t>
      </w:r>
      <w:r w:rsidR="00A47DDA" w:rsidRPr="00627A1C">
        <w:rPr>
          <w:bCs/>
          <w:iCs/>
          <w:snapToGrid w:val="0"/>
        </w:rPr>
        <w:t xml:space="preserve"> </w:t>
      </w:r>
      <w:r w:rsidR="00711612">
        <w:rPr>
          <w:bCs/>
          <w:iCs/>
          <w:snapToGrid w:val="0"/>
        </w:rPr>
        <w:t>Kyrgyzstan</w:t>
      </w:r>
    </w:p>
    <w:p w14:paraId="799C7461" w14:textId="77777777" w:rsidR="00252659" w:rsidRDefault="008640A5" w:rsidP="008364E5">
      <w:pPr>
        <w:jc w:val="center"/>
        <w:rPr>
          <w:b/>
          <w:bCs/>
          <w:caps/>
        </w:rPr>
      </w:pPr>
      <w:r w:rsidRPr="00627A1C">
        <w:rPr>
          <w:b/>
          <w:bCs/>
          <w:caps/>
        </w:rPr>
        <w:t xml:space="preserve">TYPE OF REPORT: </w:t>
      </w:r>
      <w:r w:rsidR="00793DE6" w:rsidRPr="00627A1C">
        <w:rPr>
          <w:b/>
          <w:bCs/>
          <w:caps/>
        </w:rPr>
        <w:t>semi-annual, annual</w:t>
      </w:r>
      <w:r w:rsidRPr="00627A1C">
        <w:rPr>
          <w:b/>
          <w:bCs/>
          <w:caps/>
        </w:rPr>
        <w:t xml:space="preserve"> OR FINAL</w:t>
      </w:r>
      <w:r w:rsidR="008F6703" w:rsidRPr="00627A1C">
        <w:rPr>
          <w:b/>
          <w:bCs/>
          <w:caps/>
        </w:rPr>
        <w:t xml:space="preserve">: </w:t>
      </w:r>
    </w:p>
    <w:p w14:paraId="28AB750A" w14:textId="66AF9964" w:rsidR="008640A5" w:rsidRPr="003D34B5" w:rsidRDefault="00252659" w:rsidP="008364E5">
      <w:pPr>
        <w:jc w:val="center"/>
        <w:rPr>
          <w:b/>
          <w:bCs/>
          <w:caps/>
          <w:u w:val="single"/>
        </w:rPr>
      </w:pPr>
      <w:r w:rsidRPr="003D34B5">
        <w:rPr>
          <w:b/>
          <w:bCs/>
          <w:caps/>
          <w:u w:val="single"/>
        </w:rPr>
        <w:t>FINAL</w:t>
      </w:r>
    </w:p>
    <w:p w14:paraId="54B5CFAE" w14:textId="5D773E78" w:rsidR="00CB02F7" w:rsidRPr="00627A1C" w:rsidRDefault="007C288F" w:rsidP="008364E5">
      <w:pPr>
        <w:jc w:val="center"/>
        <w:rPr>
          <w:b/>
          <w:bCs/>
          <w:caps/>
        </w:rPr>
      </w:pPr>
      <w:r>
        <w:rPr>
          <w:b/>
          <w:bCs/>
          <w:caps/>
        </w:rPr>
        <w:t>YEAR</w:t>
      </w:r>
      <w:r w:rsidR="00793DE6" w:rsidRPr="00627A1C">
        <w:rPr>
          <w:b/>
          <w:bCs/>
          <w:caps/>
        </w:rPr>
        <w:t xml:space="preserve"> of report</w:t>
      </w:r>
      <w:r w:rsidR="00F05682" w:rsidRPr="00627A1C">
        <w:rPr>
          <w:b/>
          <w:bCs/>
          <w:caps/>
        </w:rPr>
        <w:t xml:space="preserve">: </w:t>
      </w:r>
      <w:r w:rsidR="008D6DF4">
        <w:rPr>
          <w:bCs/>
          <w:iCs/>
          <w:snapToGrid w:val="0"/>
        </w:rPr>
        <w:t>202</w:t>
      </w:r>
      <w:r w:rsidR="00866AB2">
        <w:rPr>
          <w:bCs/>
          <w:iCs/>
          <w:snapToGrid w:val="0"/>
        </w:rPr>
        <w:t>1</w:t>
      </w:r>
    </w:p>
    <w:p w14:paraId="5DED3840" w14:textId="77777777" w:rsidR="000554F8" w:rsidRPr="00627A1C" w:rsidRDefault="000554F8" w:rsidP="00CB02F7">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17480D" w:rsidRPr="00627A1C" w14:paraId="1CD9355A" w14:textId="77777777" w:rsidTr="00F23D0F">
        <w:trPr>
          <w:trHeight w:val="422"/>
        </w:trPr>
        <w:tc>
          <w:tcPr>
            <w:tcW w:w="10080" w:type="dxa"/>
            <w:gridSpan w:val="2"/>
          </w:tcPr>
          <w:p w14:paraId="1FA85CF0" w14:textId="77777777" w:rsidR="0017480D" w:rsidRPr="00627A1C" w:rsidRDefault="0017480D" w:rsidP="0017480D">
            <w:pPr>
              <w:pStyle w:val="BalloonText"/>
              <w:numPr>
                <w:ilvl w:val="12"/>
                <w:numId w:val="0"/>
              </w:numPr>
              <w:tabs>
                <w:tab w:val="left" w:pos="-720"/>
                <w:tab w:val="left" w:pos="4500"/>
              </w:tabs>
              <w:suppressAutoHyphens/>
              <w:rPr>
                <w:rFonts w:ascii="Times New Roman" w:hAnsi="Times New Roman" w:cs="Times New Roman"/>
                <w:b/>
                <w:sz w:val="24"/>
                <w:szCs w:val="24"/>
                <w:lang w:val="en-US"/>
              </w:rPr>
            </w:pPr>
            <w:r w:rsidRPr="00627A1C">
              <w:rPr>
                <w:rFonts w:ascii="Times New Roman" w:hAnsi="Times New Roman" w:cs="Times New Roman"/>
                <w:b/>
                <w:sz w:val="24"/>
                <w:szCs w:val="24"/>
                <w:lang w:val="en-US"/>
              </w:rPr>
              <w:t xml:space="preserve">Project </w:t>
            </w:r>
            <w:r w:rsidRPr="00627A1C">
              <w:rPr>
                <w:rFonts w:ascii="Times New Roman" w:hAnsi="Times New Roman" w:cs="Times New Roman"/>
                <w:b/>
                <w:sz w:val="24"/>
                <w:szCs w:val="24"/>
              </w:rPr>
              <w:t>Title</w:t>
            </w:r>
            <w:r w:rsidRPr="00627A1C">
              <w:rPr>
                <w:rFonts w:ascii="Times New Roman" w:hAnsi="Times New Roman" w:cs="Times New Roman"/>
                <w:b/>
                <w:sz w:val="24"/>
                <w:szCs w:val="24"/>
                <w:lang w:val="en-US"/>
              </w:rPr>
              <w:t xml:space="preserve">: </w:t>
            </w:r>
            <w:r>
              <w:rPr>
                <w:rFonts w:ascii="Times New Roman" w:hAnsi="Times New Roman" w:cs="Times New Roman"/>
                <w:bCs/>
                <w:iCs/>
                <w:snapToGrid w:val="0"/>
                <w:sz w:val="24"/>
                <w:szCs w:val="24"/>
              </w:rPr>
              <w:t xml:space="preserve">Communities Resilient to Violent Ideologies </w:t>
            </w:r>
          </w:p>
          <w:p w14:paraId="7336EAC3" w14:textId="5AF996EF" w:rsidR="0017480D" w:rsidRPr="00627A1C" w:rsidRDefault="0017480D" w:rsidP="0017480D">
            <w:pPr>
              <w:rPr>
                <w:b/>
              </w:rPr>
            </w:pPr>
            <w:r w:rsidRPr="00627A1C">
              <w:rPr>
                <w:b/>
              </w:rPr>
              <w:t xml:space="preserve">Project Number from MPTF-O Gateway: </w:t>
            </w:r>
            <w:r w:rsidR="00123B52">
              <w:rPr>
                <w:b/>
              </w:rPr>
              <w:t>PRF</w:t>
            </w:r>
            <w:r w:rsidR="003D34B5">
              <w:rPr>
                <w:b/>
              </w:rPr>
              <w:t xml:space="preserve"> </w:t>
            </w:r>
            <w:r w:rsidRPr="00E449CB">
              <w:t>00108337</w:t>
            </w:r>
          </w:p>
        </w:tc>
      </w:tr>
      <w:tr w:rsidR="0017480D" w:rsidRPr="00627A1C" w14:paraId="23080537" w14:textId="77777777" w:rsidTr="00A43B9C">
        <w:trPr>
          <w:trHeight w:val="422"/>
        </w:trPr>
        <w:tc>
          <w:tcPr>
            <w:tcW w:w="4163" w:type="dxa"/>
          </w:tcPr>
          <w:p w14:paraId="00C4A294" w14:textId="77777777" w:rsidR="0017480D" w:rsidRPr="00627A1C" w:rsidRDefault="0017480D" w:rsidP="0017480D">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t xml:space="preserve">If funding is disbursed into a national or regional trust fund: </w:t>
            </w:r>
          </w:p>
          <w:p w14:paraId="129DC68F" w14:textId="77777777" w:rsidR="0017480D" w:rsidRPr="00627A1C" w:rsidRDefault="0017480D" w:rsidP="0017480D">
            <w:pPr>
              <w:tabs>
                <w:tab w:val="left" w:pos="0"/>
              </w:tabs>
              <w:suppressAutoHyphens/>
              <w:jc w:val="both"/>
              <w:rPr>
                <w:b/>
                <w:spacing w:val="-3"/>
              </w:rPr>
            </w:pPr>
            <w:r w:rsidRPr="00627A1C">
              <w:fldChar w:fldCharType="begin">
                <w:ffData>
                  <w:name w:val="Check1"/>
                  <w:enabled/>
                  <w:calcOnExit w:val="0"/>
                  <w:checkBox>
                    <w:sizeAuto/>
                    <w:default w:val="0"/>
                  </w:checkBox>
                </w:ffData>
              </w:fldChar>
            </w:r>
            <w:r w:rsidRPr="00627A1C">
              <w:instrText xml:space="preserve"> FORMCHECKBOX </w:instrText>
            </w:r>
            <w:r w:rsidR="00A90DD4">
              <w:fldChar w:fldCharType="separate"/>
            </w:r>
            <w:r w:rsidRPr="00627A1C">
              <w:fldChar w:fldCharType="end"/>
            </w:r>
            <w:r w:rsidRPr="00627A1C">
              <w:tab/>
            </w:r>
            <w:r w:rsidRPr="00627A1C">
              <w:tab/>
            </w:r>
            <w:r w:rsidRPr="00627A1C">
              <w:rPr>
                <w:spacing w:val="-3"/>
              </w:rPr>
              <w:t>Country Trust Fund</w:t>
            </w:r>
            <w:r w:rsidRPr="00627A1C">
              <w:rPr>
                <w:b/>
                <w:spacing w:val="-3"/>
              </w:rPr>
              <w:t xml:space="preserve"> </w:t>
            </w:r>
          </w:p>
          <w:p w14:paraId="49D717AB" w14:textId="77777777" w:rsidR="0017480D" w:rsidRPr="00627A1C" w:rsidRDefault="0017480D" w:rsidP="0017480D">
            <w:pPr>
              <w:tabs>
                <w:tab w:val="left" w:pos="0"/>
              </w:tabs>
              <w:suppressAutoHyphens/>
              <w:jc w:val="both"/>
              <w:rPr>
                <w:b/>
              </w:rPr>
            </w:pPr>
            <w:r w:rsidRPr="00627A1C">
              <w:fldChar w:fldCharType="begin">
                <w:ffData>
                  <w:name w:val="Check1"/>
                  <w:enabled/>
                  <w:calcOnExit w:val="0"/>
                  <w:checkBox>
                    <w:sizeAuto/>
                    <w:default w:val="0"/>
                  </w:checkBox>
                </w:ffData>
              </w:fldChar>
            </w:r>
            <w:r w:rsidRPr="00627A1C">
              <w:instrText xml:space="preserve"> FORMCHECKBOX </w:instrText>
            </w:r>
            <w:r w:rsidR="00A90DD4">
              <w:fldChar w:fldCharType="separate"/>
            </w:r>
            <w:r w:rsidRPr="00627A1C">
              <w:fldChar w:fldCharType="end"/>
            </w:r>
            <w:r w:rsidRPr="00627A1C">
              <w:tab/>
            </w:r>
            <w:r w:rsidRPr="00627A1C">
              <w:tab/>
              <w:t>Regional Trust Fund</w:t>
            </w:r>
            <w:r w:rsidRPr="00627A1C">
              <w:rPr>
                <w:b/>
              </w:rPr>
              <w:t xml:space="preserve"> </w:t>
            </w:r>
          </w:p>
          <w:p w14:paraId="5BB3D78B" w14:textId="77777777" w:rsidR="0017480D" w:rsidRPr="00627A1C" w:rsidRDefault="0017480D" w:rsidP="0017480D">
            <w:pPr>
              <w:tabs>
                <w:tab w:val="left" w:pos="0"/>
              </w:tabs>
              <w:suppressAutoHyphens/>
              <w:jc w:val="both"/>
              <w:rPr>
                <w:b/>
              </w:rPr>
            </w:pPr>
          </w:p>
          <w:p w14:paraId="1D60DE8B" w14:textId="037FED9A" w:rsidR="0017480D" w:rsidRDefault="0017480D" w:rsidP="0017480D">
            <w:pPr>
              <w:pStyle w:val="BalloonText"/>
              <w:numPr>
                <w:ilvl w:val="12"/>
                <w:numId w:val="0"/>
              </w:numPr>
              <w:tabs>
                <w:tab w:val="left" w:pos="-720"/>
                <w:tab w:val="left" w:pos="4500"/>
              </w:tabs>
              <w:rPr>
                <w:rFonts w:ascii="Times New Roman" w:hAnsi="Times New Roman" w:cs="Times New Roman"/>
                <w:bCs/>
                <w:iCs/>
                <w:snapToGrid w:val="0"/>
                <w:sz w:val="24"/>
                <w:szCs w:val="24"/>
              </w:rPr>
            </w:pPr>
            <w:r w:rsidRPr="00627A1C">
              <w:rPr>
                <w:rFonts w:ascii="Times New Roman" w:hAnsi="Times New Roman" w:cs="Times New Roman"/>
                <w:b/>
                <w:sz w:val="24"/>
                <w:szCs w:val="24"/>
              </w:rPr>
              <w:t xml:space="preserve">Name of Recipient Fund: </w:t>
            </w:r>
            <w:r w:rsidR="00123B52">
              <w:rPr>
                <w:rFonts w:ascii="Times New Roman" w:hAnsi="Times New Roman" w:cs="Times New Roman"/>
                <w:bCs/>
                <w:iCs/>
                <w:snapToGrid w:val="0"/>
                <w:sz w:val="24"/>
                <w:szCs w:val="24"/>
              </w:rPr>
              <w:t xml:space="preserve"> </w:t>
            </w:r>
            <w:r w:rsidR="003D34B5">
              <w:rPr>
                <w:rFonts w:ascii="Times New Roman" w:hAnsi="Times New Roman" w:cs="Times New Roman"/>
                <w:bCs/>
                <w:iCs/>
                <w:snapToGrid w:val="0"/>
                <w:sz w:val="24"/>
                <w:szCs w:val="24"/>
              </w:rPr>
              <w:t>PRF</w:t>
            </w:r>
          </w:p>
          <w:p w14:paraId="2BF6F37D" w14:textId="5DCACCF0" w:rsidR="0017480D" w:rsidRPr="003D34B5" w:rsidRDefault="0017480D" w:rsidP="003D34B5">
            <w:pPr>
              <w:pStyle w:val="BalloonText"/>
              <w:numPr>
                <w:ilvl w:val="12"/>
                <w:numId w:val="0"/>
              </w:numPr>
              <w:tabs>
                <w:tab w:val="left" w:pos="-720"/>
                <w:tab w:val="left" w:pos="4500"/>
              </w:tabs>
              <w:rPr>
                <w:rFonts w:ascii="Times New Roman" w:hAnsi="Times New Roman" w:cs="Times New Roman"/>
                <w:b/>
                <w:sz w:val="24"/>
                <w:szCs w:val="24"/>
              </w:rPr>
            </w:pPr>
          </w:p>
        </w:tc>
        <w:tc>
          <w:tcPr>
            <w:tcW w:w="5917" w:type="dxa"/>
          </w:tcPr>
          <w:p w14:paraId="64D2B2A2" w14:textId="77777777" w:rsidR="00123B52" w:rsidRDefault="00123B52" w:rsidP="00123B52">
            <w:pPr>
              <w:pStyle w:val="BalloonText"/>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t xml:space="preserve">RUNO, UNICEF </w:t>
            </w:r>
          </w:p>
          <w:p w14:paraId="021BD542" w14:textId="77777777" w:rsidR="00123B52" w:rsidRDefault="00123B52" w:rsidP="00123B52">
            <w:pPr>
              <w:pStyle w:val="BalloonText"/>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t>RUNO, UN Women</w:t>
            </w:r>
          </w:p>
          <w:p w14:paraId="18E002A8" w14:textId="783ADE21" w:rsidR="00123B52" w:rsidRPr="00627A1C" w:rsidRDefault="00123B52" w:rsidP="0017480D">
            <w:pPr>
              <w:pStyle w:val="BalloonText"/>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t>RUNO, UNFPA</w:t>
            </w:r>
          </w:p>
          <w:p w14:paraId="3BA0CDE8" w14:textId="46E85D56" w:rsidR="0017480D" w:rsidRPr="00627A1C" w:rsidRDefault="0017480D" w:rsidP="00123B52">
            <w:pPr>
              <w:pStyle w:val="BalloonText"/>
              <w:numPr>
                <w:ilvl w:val="12"/>
                <w:numId w:val="0"/>
              </w:numPr>
              <w:tabs>
                <w:tab w:val="left" w:pos="-720"/>
                <w:tab w:val="left" w:pos="4500"/>
              </w:tabs>
              <w:rPr>
                <w:rFonts w:ascii="Times New Roman" w:hAnsi="Times New Roman" w:cs="Times New Roman"/>
                <w:b/>
                <w:sz w:val="24"/>
                <w:szCs w:val="24"/>
              </w:rPr>
            </w:pPr>
          </w:p>
        </w:tc>
      </w:tr>
      <w:tr w:rsidR="0017480D" w:rsidRPr="00627A1C" w14:paraId="3B6DAA11" w14:textId="77777777" w:rsidTr="00F23D0F">
        <w:trPr>
          <w:trHeight w:val="368"/>
        </w:trPr>
        <w:tc>
          <w:tcPr>
            <w:tcW w:w="10080" w:type="dxa"/>
            <w:gridSpan w:val="2"/>
          </w:tcPr>
          <w:p w14:paraId="28463551" w14:textId="77777777" w:rsidR="0017480D" w:rsidRPr="00627A1C" w:rsidRDefault="0017480D" w:rsidP="0017480D">
            <w:pPr>
              <w:rPr>
                <w:b/>
                <w:bCs/>
                <w:iCs/>
              </w:rPr>
            </w:pPr>
            <w:r w:rsidRPr="00627A1C">
              <w:rPr>
                <w:b/>
                <w:bCs/>
                <w:iCs/>
              </w:rPr>
              <w:t xml:space="preserve">Date of first transfer: </w:t>
            </w:r>
            <w:r>
              <w:t>11/01/2018</w:t>
            </w:r>
          </w:p>
          <w:p w14:paraId="28782E75" w14:textId="591F7096" w:rsidR="0017480D" w:rsidRPr="00627A1C" w:rsidRDefault="0017480D" w:rsidP="0017480D">
            <w:pPr>
              <w:rPr>
                <w:bCs/>
                <w:iCs/>
                <w:snapToGrid w:val="0"/>
              </w:rPr>
            </w:pPr>
            <w:r w:rsidRPr="00627A1C">
              <w:rPr>
                <w:b/>
                <w:bCs/>
                <w:iCs/>
              </w:rPr>
              <w:t xml:space="preserve">Project end date: </w:t>
            </w:r>
            <w:r w:rsidRPr="006008CC">
              <w:rPr>
                <w:bCs/>
                <w:iCs/>
                <w:snapToGrid w:val="0"/>
                <w:lang w:val="en-US"/>
              </w:rPr>
              <w:t>1</w:t>
            </w:r>
            <w:r w:rsidR="00F351B1">
              <w:rPr>
                <w:bCs/>
                <w:iCs/>
                <w:snapToGrid w:val="0"/>
                <w:lang w:val="en-US"/>
              </w:rPr>
              <w:t>0</w:t>
            </w:r>
            <w:r>
              <w:rPr>
                <w:bCs/>
                <w:iCs/>
                <w:snapToGrid w:val="0"/>
                <w:lang w:val="en-US"/>
              </w:rPr>
              <w:t>/0</w:t>
            </w:r>
            <w:r w:rsidR="00F351B1">
              <w:rPr>
                <w:bCs/>
                <w:iCs/>
                <w:snapToGrid w:val="0"/>
                <w:lang w:val="en-US"/>
              </w:rPr>
              <w:t>7</w:t>
            </w:r>
            <w:r>
              <w:rPr>
                <w:bCs/>
                <w:iCs/>
                <w:snapToGrid w:val="0"/>
                <w:lang w:val="en-US"/>
              </w:rPr>
              <w:t>/2021</w:t>
            </w:r>
            <w:r w:rsidRPr="00627A1C">
              <w:rPr>
                <w:bCs/>
                <w:iCs/>
                <w:snapToGrid w:val="0"/>
              </w:rPr>
              <w:t xml:space="preserve">     </w:t>
            </w:r>
          </w:p>
          <w:p w14:paraId="259B03AA" w14:textId="77777777" w:rsidR="0017480D" w:rsidRPr="00F2200C" w:rsidRDefault="0017480D" w:rsidP="0017480D">
            <w:pPr>
              <w:rPr>
                <w:b/>
                <w:bCs/>
                <w:iCs/>
                <w:lang w:val="en-US"/>
              </w:rPr>
            </w:pPr>
            <w:r w:rsidRPr="00627A1C">
              <w:rPr>
                <w:b/>
                <w:iCs/>
                <w:snapToGrid w:val="0"/>
              </w:rPr>
              <w:t>Is the current project end date within 6 months?</w:t>
            </w:r>
            <w:r w:rsidRPr="00627A1C">
              <w:rPr>
                <w:bCs/>
                <w:iCs/>
                <w:snapToGrid w:val="0"/>
              </w:rPr>
              <w:t xml:space="preserve"> </w:t>
            </w:r>
            <w:r w:rsidRPr="00627A1C">
              <w:rPr>
                <w:bCs/>
                <w:iCs/>
                <w:snapToGrid w:val="0"/>
              </w:rPr>
              <w:fldChar w:fldCharType="begin">
                <w:ffData>
                  <w:name w:val="enddate"/>
                  <w:enabled/>
                  <w:calcOnExit w:val="0"/>
                  <w:ddList>
                    <w:result w:val="2"/>
                    <w:listEntry w:val="please select"/>
                    <w:listEntry w:val="Yes"/>
                    <w:listEntry w:val="No"/>
                  </w:ddList>
                </w:ffData>
              </w:fldChar>
            </w:r>
            <w:bookmarkStart w:id="0" w:name="enddate"/>
            <w:r w:rsidRPr="00627A1C">
              <w:rPr>
                <w:bCs/>
                <w:iCs/>
                <w:snapToGrid w:val="0"/>
              </w:rPr>
              <w:instrText xml:space="preserve"> FORMDROPDOWN </w:instrText>
            </w:r>
            <w:r w:rsidR="00A90DD4">
              <w:rPr>
                <w:bCs/>
                <w:iCs/>
                <w:snapToGrid w:val="0"/>
              </w:rPr>
            </w:r>
            <w:r w:rsidR="00A90DD4">
              <w:rPr>
                <w:bCs/>
                <w:iCs/>
                <w:snapToGrid w:val="0"/>
              </w:rPr>
              <w:fldChar w:fldCharType="separate"/>
            </w:r>
            <w:r w:rsidRPr="00627A1C">
              <w:rPr>
                <w:bCs/>
                <w:iCs/>
                <w:snapToGrid w:val="0"/>
              </w:rPr>
              <w:fldChar w:fldCharType="end"/>
            </w:r>
            <w:bookmarkEnd w:id="0"/>
          </w:p>
          <w:p w14:paraId="267396D1" w14:textId="77777777" w:rsidR="0017480D" w:rsidRPr="00627A1C" w:rsidRDefault="0017480D" w:rsidP="0017480D">
            <w:pPr>
              <w:rPr>
                <w:b/>
                <w:bCs/>
                <w:iCs/>
              </w:rPr>
            </w:pPr>
          </w:p>
        </w:tc>
      </w:tr>
      <w:tr w:rsidR="00793DE6" w:rsidRPr="00627A1C" w14:paraId="0A32218D" w14:textId="77777777" w:rsidTr="00F23D0F">
        <w:trPr>
          <w:trHeight w:val="368"/>
        </w:trPr>
        <w:tc>
          <w:tcPr>
            <w:tcW w:w="10080" w:type="dxa"/>
            <w:gridSpan w:val="2"/>
          </w:tcPr>
          <w:p w14:paraId="7922155B" w14:textId="77777777" w:rsidR="00793DE6" w:rsidRPr="00627A1C" w:rsidRDefault="004D141E" w:rsidP="00F23D0F">
            <w:pPr>
              <w:rPr>
                <w:b/>
                <w:bCs/>
                <w:iCs/>
              </w:rPr>
            </w:pPr>
            <w:r w:rsidRPr="00627A1C">
              <w:rPr>
                <w:b/>
                <w:bCs/>
                <w:iCs/>
              </w:rPr>
              <w:t>Check if the</w:t>
            </w:r>
            <w:r w:rsidR="00793DE6" w:rsidRPr="00627A1C">
              <w:rPr>
                <w:b/>
                <w:bCs/>
                <w:iCs/>
              </w:rPr>
              <w:t xml:space="preserve"> project fall</w:t>
            </w:r>
            <w:r w:rsidRPr="00627A1C">
              <w:rPr>
                <w:b/>
                <w:bCs/>
                <w:iCs/>
              </w:rPr>
              <w:t>s</w:t>
            </w:r>
            <w:r w:rsidR="00793DE6" w:rsidRPr="00627A1C">
              <w:rPr>
                <w:b/>
                <w:bCs/>
                <w:iCs/>
              </w:rPr>
              <w:t xml:space="preserve"> under one</w:t>
            </w:r>
            <w:r w:rsidR="00BC71E1" w:rsidRPr="00627A1C">
              <w:rPr>
                <w:b/>
                <w:bCs/>
                <w:iCs/>
              </w:rPr>
              <w:t xml:space="preserve"> or more</w:t>
            </w:r>
            <w:r w:rsidR="00793DE6" w:rsidRPr="00627A1C">
              <w:rPr>
                <w:b/>
                <w:bCs/>
                <w:iCs/>
              </w:rPr>
              <w:t xml:space="preserve"> PBF priority window</w:t>
            </w:r>
            <w:r w:rsidRPr="00627A1C">
              <w:rPr>
                <w:b/>
                <w:bCs/>
                <w:iCs/>
              </w:rPr>
              <w:t>s</w:t>
            </w:r>
            <w:r w:rsidR="00793DE6" w:rsidRPr="00627A1C">
              <w:rPr>
                <w:b/>
                <w:bCs/>
                <w:iCs/>
              </w:rPr>
              <w:t>:</w:t>
            </w:r>
          </w:p>
          <w:p w14:paraId="2B9A3354"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A90DD4">
              <w:fldChar w:fldCharType="separate"/>
            </w:r>
            <w:r w:rsidRPr="00627A1C">
              <w:fldChar w:fldCharType="end"/>
            </w:r>
            <w:r w:rsidRPr="00627A1C">
              <w:t xml:space="preserve"> Gender promotion initiative</w:t>
            </w:r>
          </w:p>
          <w:p w14:paraId="55AFED50"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A90DD4">
              <w:fldChar w:fldCharType="separate"/>
            </w:r>
            <w:r w:rsidRPr="00627A1C">
              <w:fldChar w:fldCharType="end"/>
            </w:r>
            <w:r w:rsidRPr="00627A1C">
              <w:t xml:space="preserve"> Youth promotion initiative</w:t>
            </w:r>
          </w:p>
          <w:p w14:paraId="5930010F"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A90DD4">
              <w:fldChar w:fldCharType="separate"/>
            </w:r>
            <w:r w:rsidRPr="00627A1C">
              <w:fldChar w:fldCharType="end"/>
            </w:r>
            <w:r w:rsidRPr="00627A1C">
              <w:t xml:space="preserve"> Transition from UN or regional peacekeeping or special political missions</w:t>
            </w:r>
          </w:p>
          <w:p w14:paraId="21A584FA"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A90DD4">
              <w:fldChar w:fldCharType="separate"/>
            </w:r>
            <w:r w:rsidRPr="00627A1C">
              <w:fldChar w:fldCharType="end"/>
            </w:r>
            <w:r w:rsidRPr="00627A1C">
              <w:t xml:space="preserve"> Cross-border or regional project</w:t>
            </w:r>
          </w:p>
          <w:p w14:paraId="65EB2D34" w14:textId="77777777" w:rsidR="00793DE6" w:rsidRPr="00627A1C" w:rsidRDefault="00793DE6" w:rsidP="00F23D0F">
            <w:pPr>
              <w:rPr>
                <w:b/>
                <w:bCs/>
                <w:iCs/>
              </w:rPr>
            </w:pPr>
          </w:p>
        </w:tc>
      </w:tr>
      <w:tr w:rsidR="00793DE6" w:rsidRPr="00627A1C" w14:paraId="481DE647" w14:textId="77777777" w:rsidTr="00F23D0F">
        <w:trPr>
          <w:trHeight w:val="1124"/>
        </w:trPr>
        <w:tc>
          <w:tcPr>
            <w:tcW w:w="10080" w:type="dxa"/>
            <w:gridSpan w:val="2"/>
          </w:tcPr>
          <w:p w14:paraId="3B478D21" w14:textId="77777777" w:rsidR="0017480D" w:rsidRPr="00627A1C" w:rsidRDefault="0017480D" w:rsidP="0017480D">
            <w:pPr>
              <w:rPr>
                <w:b/>
                <w:bCs/>
                <w:iCs/>
              </w:rPr>
            </w:pPr>
            <w:r w:rsidRPr="00627A1C">
              <w:rPr>
                <w:b/>
                <w:bCs/>
                <w:iCs/>
              </w:rPr>
              <w:t xml:space="preserve">Total PBF approved project budget (by recipient organization): </w:t>
            </w:r>
          </w:p>
          <w:p w14:paraId="42FE04AD" w14:textId="77777777" w:rsidR="0017480D" w:rsidRPr="00627A1C" w:rsidRDefault="0017480D" w:rsidP="0017480D">
            <w:pPr>
              <w:rPr>
                <w:b/>
                <w:iCs/>
                <w:snapToGrid w:val="0"/>
              </w:rPr>
            </w:pPr>
            <w:bookmarkStart w:id="1" w:name="_Hlk39507683"/>
            <w:r w:rsidRPr="00627A1C">
              <w:rPr>
                <w:b/>
                <w:iCs/>
                <w:snapToGrid w:val="0"/>
              </w:rPr>
              <w:t xml:space="preserve">Recipient Organization              Amount  </w:t>
            </w:r>
          </w:p>
          <w:p w14:paraId="26064AF3" w14:textId="77777777" w:rsidR="0017480D" w:rsidRPr="00627A1C" w:rsidRDefault="0017480D" w:rsidP="0017480D">
            <w:pPr>
              <w:rPr>
                <w:bCs/>
                <w:iCs/>
                <w:snapToGrid w:val="0"/>
              </w:rPr>
            </w:pPr>
          </w:p>
          <w:bookmarkEnd w:id="1"/>
          <w:p w14:paraId="5A76078B" w14:textId="77777777" w:rsidR="0017480D" w:rsidRPr="00627A1C" w:rsidRDefault="0017480D" w:rsidP="0017480D">
            <w:pPr>
              <w:rPr>
                <w:iCs/>
              </w:rPr>
            </w:pPr>
            <w:r>
              <w:rPr>
                <w:bCs/>
                <w:iCs/>
                <w:snapToGrid w:val="0"/>
              </w:rPr>
              <w:t>UNICEF</w:t>
            </w:r>
            <w:r w:rsidRPr="00627A1C">
              <w:rPr>
                <w:bCs/>
                <w:iCs/>
                <w:snapToGrid w:val="0"/>
              </w:rPr>
              <w:t xml:space="preserve">   </w:t>
            </w:r>
            <w:r w:rsidRPr="00627A1C">
              <w:rPr>
                <w:b/>
                <w:bCs/>
                <w:iCs/>
              </w:rPr>
              <w:t xml:space="preserve">                                        </w:t>
            </w:r>
            <w:r w:rsidRPr="00627A1C">
              <w:rPr>
                <w:iCs/>
              </w:rPr>
              <w:t xml:space="preserve">$ </w:t>
            </w:r>
            <w:r>
              <w:t>1</w:t>
            </w:r>
            <w:r w:rsidRPr="00074816">
              <w:t>,358,000</w:t>
            </w:r>
          </w:p>
          <w:p w14:paraId="7D0C5355" w14:textId="77777777" w:rsidR="0017480D" w:rsidRPr="00627A1C" w:rsidRDefault="0017480D" w:rsidP="0017480D">
            <w:pPr>
              <w:pStyle w:val="BalloonText"/>
              <w:numPr>
                <w:ilvl w:val="12"/>
                <w:numId w:val="0"/>
              </w:numPr>
              <w:tabs>
                <w:tab w:val="left" w:pos="-720"/>
                <w:tab w:val="left" w:pos="4500"/>
              </w:tabs>
              <w:suppressAutoHyphens/>
              <w:rPr>
                <w:rFonts w:ascii="Times New Roman" w:hAnsi="Times New Roman" w:cs="Times New Roman"/>
                <w:sz w:val="24"/>
                <w:szCs w:val="24"/>
              </w:rPr>
            </w:pPr>
            <w:r>
              <w:rPr>
                <w:rFonts w:ascii="Times New Roman" w:hAnsi="Times New Roman" w:cs="Times New Roman"/>
                <w:bCs/>
                <w:iCs/>
                <w:snapToGrid w:val="0"/>
                <w:sz w:val="24"/>
                <w:szCs w:val="24"/>
              </w:rPr>
              <w:t>UNFPA</w:t>
            </w:r>
            <w:r w:rsidRPr="00627A1C">
              <w:rPr>
                <w:rFonts w:ascii="Times New Roman" w:hAnsi="Times New Roman" w:cs="Times New Roman"/>
                <w:bCs/>
                <w:iCs/>
                <w:snapToGrid w:val="0"/>
                <w:sz w:val="24"/>
                <w:szCs w:val="24"/>
              </w:rPr>
              <w:t xml:space="preserve">                                           </w:t>
            </w:r>
            <w:r w:rsidRPr="006008CC">
              <w:rPr>
                <w:rFonts w:ascii="Times New Roman" w:hAnsi="Times New Roman" w:cs="Times New Roman"/>
                <w:sz w:val="24"/>
                <w:szCs w:val="24"/>
              </w:rPr>
              <w:t xml:space="preserve"> </w:t>
            </w:r>
            <w:r w:rsidRPr="00627A1C">
              <w:rPr>
                <w:rFonts w:ascii="Times New Roman" w:hAnsi="Times New Roman" w:cs="Times New Roman"/>
                <w:sz w:val="24"/>
                <w:szCs w:val="24"/>
              </w:rPr>
              <w:t xml:space="preserve">$ </w:t>
            </w:r>
            <w:r w:rsidRPr="006008CC">
              <w:rPr>
                <w:rFonts w:ascii="Times New Roman" w:hAnsi="Times New Roman" w:cs="Times New Roman"/>
                <w:sz w:val="24"/>
                <w:szCs w:val="24"/>
              </w:rPr>
              <w:t>908,000</w:t>
            </w:r>
          </w:p>
          <w:p w14:paraId="5CE5DD09" w14:textId="77777777" w:rsidR="0017480D" w:rsidRPr="003867EF" w:rsidRDefault="0017480D" w:rsidP="0017480D">
            <w:pPr>
              <w:pStyle w:val="BalloonText"/>
              <w:numPr>
                <w:ilvl w:val="12"/>
                <w:numId w:val="0"/>
              </w:numPr>
              <w:tabs>
                <w:tab w:val="left" w:pos="-720"/>
                <w:tab w:val="left" w:pos="4500"/>
              </w:tabs>
              <w:suppressAutoHyphens/>
              <w:rPr>
                <w:rFonts w:ascii="Times New Roman" w:hAnsi="Times New Roman" w:cs="Times New Roman"/>
                <w:sz w:val="24"/>
                <w:szCs w:val="24"/>
              </w:rPr>
            </w:pPr>
            <w:r>
              <w:rPr>
                <w:rFonts w:ascii="Times New Roman" w:hAnsi="Times New Roman" w:cs="Times New Roman"/>
                <w:bCs/>
                <w:iCs/>
                <w:snapToGrid w:val="0"/>
                <w:sz w:val="24"/>
                <w:szCs w:val="24"/>
              </w:rPr>
              <w:t>UN Women</w:t>
            </w:r>
            <w:r w:rsidRPr="00627A1C">
              <w:rPr>
                <w:rFonts w:ascii="Times New Roman" w:hAnsi="Times New Roman" w:cs="Times New Roman"/>
                <w:bCs/>
                <w:iCs/>
                <w:snapToGrid w:val="0"/>
                <w:sz w:val="24"/>
                <w:szCs w:val="24"/>
              </w:rPr>
              <w:t xml:space="preserve">                                     </w:t>
            </w:r>
            <w:r>
              <w:rPr>
                <w:rFonts w:ascii="Times New Roman" w:hAnsi="Times New Roman" w:cs="Times New Roman"/>
                <w:bCs/>
                <w:iCs/>
                <w:snapToGrid w:val="0"/>
                <w:sz w:val="24"/>
                <w:szCs w:val="24"/>
              </w:rPr>
              <w:t xml:space="preserve"> </w:t>
            </w:r>
            <w:r w:rsidRPr="00627A1C">
              <w:rPr>
                <w:rFonts w:ascii="Times New Roman" w:hAnsi="Times New Roman" w:cs="Times New Roman"/>
                <w:sz w:val="24"/>
                <w:szCs w:val="24"/>
              </w:rPr>
              <w:t xml:space="preserve">$ </w:t>
            </w:r>
            <w:r w:rsidRPr="003867EF">
              <w:rPr>
                <w:rFonts w:ascii="Times New Roman" w:hAnsi="Times New Roman" w:cs="Times New Roman"/>
                <w:sz w:val="24"/>
                <w:szCs w:val="24"/>
              </w:rPr>
              <w:t>335,082</w:t>
            </w:r>
          </w:p>
          <w:p w14:paraId="795D9787" w14:textId="77777777" w:rsidR="0017480D" w:rsidRPr="00627A1C" w:rsidRDefault="0017480D" w:rsidP="0017480D">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627A1C">
              <w:rPr>
                <w:rFonts w:ascii="Times New Roman" w:hAnsi="Times New Roman" w:cs="Times New Roman"/>
                <w:bCs/>
                <w:iCs/>
                <w:snapToGrid w:val="0"/>
                <w:sz w:val="24"/>
                <w:szCs w:val="24"/>
              </w:rPr>
              <w:t xml:space="preserve">                                            </w:t>
            </w:r>
          </w:p>
          <w:p w14:paraId="168B2083" w14:textId="77777777" w:rsidR="0017480D" w:rsidRPr="00627A1C" w:rsidRDefault="0017480D" w:rsidP="0017480D">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627A1C">
              <w:rPr>
                <w:rFonts w:ascii="Times New Roman" w:hAnsi="Times New Roman" w:cs="Times New Roman"/>
                <w:sz w:val="24"/>
                <w:szCs w:val="24"/>
              </w:rPr>
              <w:t xml:space="preserve">                                           Total: $ </w:t>
            </w:r>
            <w:r w:rsidRPr="003867EF">
              <w:rPr>
                <w:rFonts w:ascii="Times New Roman" w:hAnsi="Times New Roman" w:cs="Times New Roman"/>
                <w:sz w:val="24"/>
                <w:szCs w:val="24"/>
              </w:rPr>
              <w:t>2,601,082</w:t>
            </w:r>
            <w:r w:rsidRPr="00627A1C">
              <w:rPr>
                <w:rFonts w:ascii="Times New Roman" w:hAnsi="Times New Roman" w:cs="Times New Roman"/>
                <w:bCs/>
                <w:iCs/>
                <w:snapToGrid w:val="0"/>
                <w:sz w:val="24"/>
                <w:szCs w:val="24"/>
              </w:rPr>
              <w:t xml:space="preserve"> </w:t>
            </w:r>
          </w:p>
          <w:p w14:paraId="726B0ED7" w14:textId="77777777" w:rsidR="0017480D" w:rsidRDefault="0017480D" w:rsidP="0017480D">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627A1C">
              <w:rPr>
                <w:rFonts w:ascii="Times New Roman" w:hAnsi="Times New Roman" w:cs="Times New Roman"/>
                <w:bCs/>
                <w:iCs/>
                <w:snapToGrid w:val="0"/>
                <w:sz w:val="24"/>
                <w:szCs w:val="24"/>
              </w:rPr>
              <w:t xml:space="preserve">Approximate implementation rate as percentage of total project budget: </w:t>
            </w:r>
            <w:r>
              <w:rPr>
                <w:rFonts w:ascii="Times New Roman" w:hAnsi="Times New Roman" w:cs="Times New Roman"/>
                <w:bCs/>
                <w:iCs/>
                <w:snapToGrid w:val="0"/>
                <w:sz w:val="24"/>
                <w:szCs w:val="24"/>
              </w:rPr>
              <w:t>73.5%</w:t>
            </w:r>
          </w:p>
          <w:p w14:paraId="1025325D" w14:textId="77777777" w:rsidR="0017480D" w:rsidRPr="00826923" w:rsidRDefault="0017480D" w:rsidP="0017480D">
            <w:pPr>
              <w:pStyle w:val="BalloonText"/>
              <w:numPr>
                <w:ilvl w:val="12"/>
                <w:numId w:val="0"/>
              </w:numPr>
              <w:tabs>
                <w:tab w:val="left" w:pos="-720"/>
                <w:tab w:val="left" w:pos="4500"/>
              </w:tabs>
              <w:suppressAutoHyphens/>
              <w:rPr>
                <w:rFonts w:ascii="Times New Roman" w:hAnsi="Times New Roman" w:cs="Times New Roman"/>
                <w:bCs/>
                <w:iCs/>
                <w:snapToGrid w:val="0"/>
                <w:sz w:val="23"/>
                <w:szCs w:val="23"/>
                <w:lang w:val="en-US"/>
              </w:rPr>
            </w:pPr>
            <w:r w:rsidRPr="00826923">
              <w:rPr>
                <w:rFonts w:ascii="Times New Roman" w:hAnsi="Times New Roman" w:cs="Times New Roman"/>
                <w:bCs/>
                <w:iCs/>
                <w:snapToGrid w:val="0"/>
                <w:sz w:val="23"/>
                <w:szCs w:val="23"/>
              </w:rPr>
              <w:t>*ATTACH PROJECT EXCEL BUDGET SHOWING CURRENT APPROXIMATE EXPENDITURE*</w:t>
            </w:r>
          </w:p>
          <w:p w14:paraId="7E09CEC2" w14:textId="77777777" w:rsidR="0017480D" w:rsidRPr="00627A1C" w:rsidRDefault="0017480D" w:rsidP="0017480D">
            <w:pPr>
              <w:pStyle w:val="BalloonText"/>
              <w:numPr>
                <w:ilvl w:val="12"/>
                <w:numId w:val="0"/>
              </w:numPr>
              <w:tabs>
                <w:tab w:val="left" w:pos="-720"/>
                <w:tab w:val="left" w:pos="4500"/>
              </w:tabs>
              <w:suppressAutoHyphens/>
              <w:rPr>
                <w:rFonts w:ascii="Times New Roman" w:hAnsi="Times New Roman" w:cs="Times New Roman"/>
                <w:sz w:val="24"/>
                <w:szCs w:val="24"/>
              </w:rPr>
            </w:pPr>
          </w:p>
          <w:p w14:paraId="594DD26D" w14:textId="77777777" w:rsidR="0017480D" w:rsidRPr="00627A1C" w:rsidRDefault="0017480D" w:rsidP="0017480D">
            <w:pPr>
              <w:pStyle w:val="BalloonText"/>
              <w:numPr>
                <w:ilvl w:val="12"/>
                <w:numId w:val="0"/>
              </w:numPr>
              <w:tabs>
                <w:tab w:val="left" w:pos="-720"/>
                <w:tab w:val="left" w:pos="4500"/>
              </w:tabs>
              <w:suppressAutoHyphens/>
              <w:rPr>
                <w:rFonts w:ascii="Times New Roman" w:hAnsi="Times New Roman" w:cs="Times New Roman"/>
                <w:b/>
                <w:bCs/>
                <w:sz w:val="24"/>
                <w:szCs w:val="24"/>
              </w:rPr>
            </w:pPr>
            <w:r w:rsidRPr="00627A1C">
              <w:rPr>
                <w:rFonts w:ascii="Times New Roman" w:hAnsi="Times New Roman" w:cs="Times New Roman"/>
                <w:b/>
                <w:bCs/>
                <w:sz w:val="24"/>
                <w:szCs w:val="24"/>
              </w:rPr>
              <w:t>Gender-responsive Budgeting:</w:t>
            </w:r>
          </w:p>
          <w:p w14:paraId="198E7372" w14:textId="77777777" w:rsidR="0017480D" w:rsidRPr="00627A1C" w:rsidRDefault="0017480D" w:rsidP="0017480D">
            <w:pPr>
              <w:pStyle w:val="BalloonText"/>
              <w:numPr>
                <w:ilvl w:val="12"/>
                <w:numId w:val="0"/>
              </w:numPr>
              <w:tabs>
                <w:tab w:val="left" w:pos="-720"/>
                <w:tab w:val="left" w:pos="4500"/>
              </w:tabs>
              <w:suppressAutoHyphens/>
              <w:rPr>
                <w:rFonts w:ascii="Times New Roman" w:hAnsi="Times New Roman" w:cs="Times New Roman"/>
                <w:b/>
                <w:bCs/>
                <w:sz w:val="24"/>
                <w:szCs w:val="24"/>
              </w:rPr>
            </w:pPr>
          </w:p>
          <w:p w14:paraId="08EF99B6" w14:textId="5B379AE1" w:rsidR="0017480D" w:rsidRPr="00627A1C" w:rsidRDefault="0017480D" w:rsidP="0017480D">
            <w:r w:rsidRPr="00627A1C">
              <w:t xml:space="preserve">Indicate dollar amount from the project document to be allocated to activities focussed on gender equality or women’s empowerment: </w:t>
            </w:r>
            <w:r w:rsidRPr="0035688A">
              <w:rPr>
                <w:b/>
                <w:bCs/>
              </w:rPr>
              <w:t>$</w:t>
            </w:r>
            <w:r w:rsidR="00F351B1" w:rsidRPr="0035688A">
              <w:rPr>
                <w:b/>
                <w:bCs/>
              </w:rPr>
              <w:t xml:space="preserve"> 1,824,570.37</w:t>
            </w:r>
            <w:r>
              <w:t xml:space="preserve"> </w:t>
            </w:r>
          </w:p>
          <w:p w14:paraId="6AE87E8E" w14:textId="0F9399E3" w:rsidR="0017480D" w:rsidRPr="00627A1C" w:rsidRDefault="0017480D" w:rsidP="0017480D">
            <w:r w:rsidRPr="00627A1C">
              <w:t xml:space="preserve">Amount expended to date on activities focussed on gender equality or women’s empowerment: </w:t>
            </w:r>
            <w:r w:rsidRPr="0035688A">
              <w:rPr>
                <w:b/>
                <w:bCs/>
              </w:rPr>
              <w:t>$</w:t>
            </w:r>
            <w:r w:rsidR="0035688A" w:rsidRPr="0035688A">
              <w:rPr>
                <w:b/>
                <w:bCs/>
              </w:rPr>
              <w:t>1,067,021.55</w:t>
            </w:r>
          </w:p>
          <w:p w14:paraId="2CEAD5EE" w14:textId="77777777" w:rsidR="00952DE4" w:rsidRPr="00627A1C" w:rsidRDefault="00952DE4" w:rsidP="001A3157">
            <w:pPr>
              <w:pStyle w:val="BalloonText"/>
              <w:numPr>
                <w:ilvl w:val="12"/>
                <w:numId w:val="0"/>
              </w:numPr>
              <w:tabs>
                <w:tab w:val="left" w:pos="-720"/>
                <w:tab w:val="left" w:pos="4500"/>
              </w:tabs>
              <w:suppressAutoHyphens/>
              <w:rPr>
                <w:rFonts w:ascii="Times New Roman" w:hAnsi="Times New Roman" w:cs="Times New Roman"/>
                <w:sz w:val="24"/>
                <w:szCs w:val="24"/>
              </w:rPr>
            </w:pPr>
          </w:p>
        </w:tc>
      </w:tr>
      <w:tr w:rsidR="0017480D" w:rsidRPr="00627A1C" w14:paraId="5ACD9B9B" w14:textId="77777777" w:rsidTr="00F23D0F">
        <w:trPr>
          <w:trHeight w:val="1124"/>
        </w:trPr>
        <w:tc>
          <w:tcPr>
            <w:tcW w:w="10080" w:type="dxa"/>
            <w:gridSpan w:val="2"/>
          </w:tcPr>
          <w:p w14:paraId="201322DD" w14:textId="77777777" w:rsidR="0017480D" w:rsidRPr="00627A1C" w:rsidRDefault="0017480D" w:rsidP="0017480D">
            <w:pPr>
              <w:rPr>
                <w:b/>
                <w:bCs/>
                <w:iCs/>
              </w:rPr>
            </w:pPr>
            <w:r w:rsidRPr="00627A1C">
              <w:rPr>
                <w:b/>
                <w:bCs/>
                <w:iCs/>
              </w:rPr>
              <w:t xml:space="preserve">Project Gender Marker: </w:t>
            </w:r>
            <w:r w:rsidRPr="00627A1C">
              <w:rPr>
                <w:b/>
                <w:bCs/>
                <w:iCs/>
              </w:rPr>
              <w:fldChar w:fldCharType="begin">
                <w:ffData>
                  <w:name w:val="gendermarker"/>
                  <w:enabled/>
                  <w:calcOnExit w:val="0"/>
                  <w:ddList>
                    <w:result w:val="2"/>
                    <w:listEntry w:val="please select"/>
                    <w:listEntry w:val="GM3"/>
                    <w:listEntry w:val="GM2"/>
                    <w:listEntry w:val="GM1"/>
                  </w:ddList>
                </w:ffData>
              </w:fldChar>
            </w:r>
            <w:bookmarkStart w:id="2" w:name="gendermarker"/>
            <w:r w:rsidRPr="00627A1C">
              <w:rPr>
                <w:b/>
                <w:bCs/>
                <w:iCs/>
              </w:rPr>
              <w:instrText xml:space="preserve"> FORMDROPDOWN </w:instrText>
            </w:r>
            <w:r w:rsidR="00A90DD4">
              <w:rPr>
                <w:b/>
                <w:bCs/>
                <w:iCs/>
              </w:rPr>
            </w:r>
            <w:r w:rsidR="00A90DD4">
              <w:rPr>
                <w:b/>
                <w:bCs/>
                <w:iCs/>
              </w:rPr>
              <w:fldChar w:fldCharType="separate"/>
            </w:r>
            <w:r w:rsidRPr="00627A1C">
              <w:rPr>
                <w:b/>
                <w:bCs/>
                <w:iCs/>
              </w:rPr>
              <w:fldChar w:fldCharType="end"/>
            </w:r>
            <w:bookmarkEnd w:id="2"/>
          </w:p>
          <w:p w14:paraId="192D4AC9" w14:textId="77777777" w:rsidR="0017480D" w:rsidRPr="00627A1C" w:rsidRDefault="0017480D" w:rsidP="0017480D">
            <w:pPr>
              <w:rPr>
                <w:b/>
                <w:bCs/>
                <w:iCs/>
              </w:rPr>
            </w:pPr>
            <w:r w:rsidRPr="00627A1C">
              <w:rPr>
                <w:b/>
                <w:bCs/>
                <w:iCs/>
              </w:rPr>
              <w:t xml:space="preserve">Project Risk Marker: </w:t>
            </w:r>
            <w:r w:rsidRPr="00627A1C">
              <w:rPr>
                <w:b/>
                <w:bCs/>
                <w:iCs/>
              </w:rPr>
              <w:fldChar w:fldCharType="begin">
                <w:ffData>
                  <w:name w:val="riskmarker"/>
                  <w:enabled/>
                  <w:calcOnExit w:val="0"/>
                  <w:ddList>
                    <w:result w:val="2"/>
                    <w:listEntry w:val="please select"/>
                    <w:listEntry w:val="Low"/>
                    <w:listEntry w:val="Medium"/>
                    <w:listEntry w:val="High"/>
                  </w:ddList>
                </w:ffData>
              </w:fldChar>
            </w:r>
            <w:bookmarkStart w:id="3" w:name="riskmarker"/>
            <w:r w:rsidRPr="00627A1C">
              <w:rPr>
                <w:b/>
                <w:bCs/>
                <w:iCs/>
              </w:rPr>
              <w:instrText xml:space="preserve"> FORMDROPDOWN </w:instrText>
            </w:r>
            <w:r w:rsidR="00A90DD4">
              <w:rPr>
                <w:b/>
                <w:bCs/>
                <w:iCs/>
              </w:rPr>
            </w:r>
            <w:r w:rsidR="00A90DD4">
              <w:rPr>
                <w:b/>
                <w:bCs/>
                <w:iCs/>
              </w:rPr>
              <w:fldChar w:fldCharType="separate"/>
            </w:r>
            <w:r w:rsidRPr="00627A1C">
              <w:rPr>
                <w:b/>
                <w:bCs/>
                <w:iCs/>
              </w:rPr>
              <w:fldChar w:fldCharType="end"/>
            </w:r>
            <w:bookmarkEnd w:id="3"/>
          </w:p>
          <w:p w14:paraId="1DAEED2D" w14:textId="799AB3F8" w:rsidR="0017480D" w:rsidRPr="00627A1C" w:rsidRDefault="0017480D" w:rsidP="0017480D">
            <w:pPr>
              <w:rPr>
                <w:b/>
                <w:bCs/>
                <w:iCs/>
              </w:rPr>
            </w:pPr>
            <w:r w:rsidRPr="00627A1C">
              <w:rPr>
                <w:b/>
                <w:bCs/>
                <w:iCs/>
              </w:rPr>
              <w:t xml:space="preserve">Project PBF focus area: </w:t>
            </w:r>
            <w:r w:rsidRPr="00627A1C">
              <w:rPr>
                <w:b/>
                <w:bCs/>
                <w:iCs/>
              </w:rPr>
              <w:fldChar w:fldCharType="begin">
                <w:ffData>
                  <w:name w:val="focusarea"/>
                  <w:enabled/>
                  <w:calcOnExit w:val="0"/>
                  <w:ddList>
                    <w:result w:val="6"/>
                    <w:listEntry w:val="please select"/>
                    <w:listEntry w:val="1.1 SSR"/>
                    <w:listEntry w:val="1.2 DDR"/>
                    <w:listEntry w:val="1.3 Political Dialogue"/>
                    <w:listEntry w:val="2.1 National Reconciliation"/>
                    <w:listEntry w:val="2.2 Democratic Governance"/>
                    <w:listEntry w:val="2.3 Conflict Prevention/Management"/>
                    <w:listEntry w:val="3.1 Employment"/>
                    <w:listEntry w:val="3.2 Equitable Access to Social Services"/>
                    <w:listEntry w:val="4.1 Strengthening National State Capacity"/>
                    <w:listEntry w:val="4.2 Extension of State Authority/Local Admin"/>
                    <w:listEntry w:val="4.3 Governance of Peacebuilding Resources"/>
                  </w:ddList>
                </w:ffData>
              </w:fldChar>
            </w:r>
            <w:bookmarkStart w:id="4" w:name="focusarea"/>
            <w:r w:rsidRPr="00627A1C">
              <w:rPr>
                <w:b/>
                <w:bCs/>
                <w:iCs/>
              </w:rPr>
              <w:instrText xml:space="preserve"> FORMDROPDOWN </w:instrText>
            </w:r>
            <w:r w:rsidR="00A90DD4">
              <w:rPr>
                <w:b/>
                <w:bCs/>
                <w:iCs/>
              </w:rPr>
            </w:r>
            <w:r w:rsidR="00A90DD4">
              <w:rPr>
                <w:b/>
                <w:bCs/>
                <w:iCs/>
              </w:rPr>
              <w:fldChar w:fldCharType="separate"/>
            </w:r>
            <w:r w:rsidRPr="00627A1C">
              <w:rPr>
                <w:b/>
                <w:bCs/>
                <w:iCs/>
              </w:rPr>
              <w:fldChar w:fldCharType="end"/>
            </w:r>
            <w:bookmarkEnd w:id="4"/>
          </w:p>
        </w:tc>
      </w:tr>
      <w:tr w:rsidR="0017480D" w:rsidRPr="00627A1C" w14:paraId="277CF964" w14:textId="77777777" w:rsidTr="00F23D0F">
        <w:trPr>
          <w:trHeight w:val="1124"/>
        </w:trPr>
        <w:tc>
          <w:tcPr>
            <w:tcW w:w="10080" w:type="dxa"/>
            <w:gridSpan w:val="2"/>
          </w:tcPr>
          <w:p w14:paraId="3E2F69A9" w14:textId="77777777" w:rsidR="0017480D" w:rsidRPr="00627A1C" w:rsidRDefault="0017480D" w:rsidP="0017480D">
            <w:pPr>
              <w:rPr>
                <w:b/>
                <w:bCs/>
              </w:rPr>
            </w:pPr>
            <w:r w:rsidRPr="00627A1C">
              <w:rPr>
                <w:b/>
                <w:bCs/>
              </w:rPr>
              <w:lastRenderedPageBreak/>
              <w:t>Report preparation:</w:t>
            </w:r>
          </w:p>
          <w:p w14:paraId="3BF54353" w14:textId="77777777" w:rsidR="0017480D" w:rsidRPr="00627A1C" w:rsidRDefault="0017480D" w:rsidP="0017480D">
            <w:r w:rsidRPr="00627A1C">
              <w:t xml:space="preserve">Project report prepared by: </w:t>
            </w:r>
            <w:r>
              <w:rPr>
                <w:bCs/>
                <w:iCs/>
                <w:snapToGrid w:val="0"/>
              </w:rPr>
              <w:t xml:space="preserve">Gulzhigit Ermatov, UNICEF’s Programme Officer </w:t>
            </w:r>
          </w:p>
          <w:p w14:paraId="4B249334" w14:textId="51C5F8B8" w:rsidR="0017480D" w:rsidRPr="00627A1C" w:rsidRDefault="0017480D" w:rsidP="0017480D">
            <w:r w:rsidRPr="00627A1C">
              <w:t xml:space="preserve">Project report approved by: </w:t>
            </w:r>
            <w:r w:rsidR="00866AB2">
              <w:rPr>
                <w:lang w:val="en-US"/>
              </w:rPr>
              <w:t>Sylvi Hill</w:t>
            </w:r>
            <w:r>
              <w:t xml:space="preserve">, UNICEF’s Chief Child Protection </w:t>
            </w:r>
          </w:p>
          <w:p w14:paraId="4D99FC9D" w14:textId="553019BE" w:rsidR="0017480D" w:rsidRPr="00627A1C" w:rsidRDefault="0017480D" w:rsidP="0017480D">
            <w:r w:rsidRPr="00627A1C">
              <w:t xml:space="preserve">Did PBF Secretariat review the report: </w:t>
            </w:r>
            <w:r w:rsidRPr="00627A1C">
              <w:fldChar w:fldCharType="begin">
                <w:ffData>
                  <w:name w:val="secretariatreview"/>
                  <w:enabled/>
                  <w:calcOnExit w:val="0"/>
                  <w:ddList>
                    <w:result w:val="1"/>
                    <w:listEntry w:val="please select"/>
                    <w:listEntry w:val="Yes"/>
                    <w:listEntry w:val="No"/>
                  </w:ddList>
                </w:ffData>
              </w:fldChar>
            </w:r>
            <w:bookmarkStart w:id="5" w:name="secretariatreview"/>
            <w:r w:rsidRPr="00627A1C">
              <w:instrText xml:space="preserve"> FORMDROPDOWN </w:instrText>
            </w:r>
            <w:r w:rsidR="00A90DD4">
              <w:fldChar w:fldCharType="separate"/>
            </w:r>
            <w:r w:rsidRPr="00627A1C">
              <w:fldChar w:fldCharType="end"/>
            </w:r>
            <w:bookmarkEnd w:id="5"/>
          </w:p>
        </w:tc>
      </w:tr>
    </w:tbl>
    <w:p w14:paraId="00782974" w14:textId="77777777" w:rsidR="00272A58" w:rsidRPr="00627A1C" w:rsidRDefault="00272A58" w:rsidP="00E76CA1">
      <w:pPr>
        <w:rPr>
          <w:b/>
        </w:rPr>
        <w:sectPr w:rsidR="00272A58" w:rsidRPr="00627A1C" w:rsidSect="006350C0">
          <w:footerReference w:type="default" r:id="rId13"/>
          <w:pgSz w:w="11906" w:h="16838"/>
          <w:pgMar w:top="1440" w:right="1800" w:bottom="1440" w:left="1800" w:header="720" w:footer="720" w:gutter="0"/>
          <w:cols w:space="720"/>
          <w:docGrid w:linePitch="360"/>
        </w:sectPr>
      </w:pPr>
    </w:p>
    <w:p w14:paraId="1CDAFC7E" w14:textId="77777777" w:rsidR="004C4F3B" w:rsidRPr="00627A1C" w:rsidRDefault="00793DE6" w:rsidP="006350C0">
      <w:pPr>
        <w:jc w:val="both"/>
        <w:rPr>
          <w:b/>
          <w:i/>
          <w:iCs/>
        </w:rPr>
      </w:pPr>
      <w:r w:rsidRPr="00627A1C">
        <w:rPr>
          <w:b/>
          <w:i/>
          <w:iCs/>
        </w:rPr>
        <w:lastRenderedPageBreak/>
        <w:t>NOTES</w:t>
      </w:r>
      <w:r w:rsidR="004C4F3B" w:rsidRPr="00627A1C">
        <w:rPr>
          <w:b/>
          <w:i/>
          <w:iCs/>
        </w:rPr>
        <w:t xml:space="preserve"> FOR COMPLETING THE REPORT:</w:t>
      </w:r>
    </w:p>
    <w:p w14:paraId="18152DD7" w14:textId="77777777" w:rsidR="004C4F3B" w:rsidRPr="00627A1C" w:rsidRDefault="001A1E86" w:rsidP="006350C0">
      <w:pPr>
        <w:numPr>
          <w:ilvl w:val="0"/>
          <w:numId w:val="1"/>
        </w:numPr>
        <w:ind w:left="360"/>
        <w:jc w:val="both"/>
        <w:rPr>
          <w:i/>
          <w:iCs/>
        </w:rPr>
      </w:pPr>
      <w:r w:rsidRPr="00627A1C">
        <w:rPr>
          <w:i/>
          <w:iCs/>
        </w:rPr>
        <w:t>Avoid acronyms and UN jargon, use genera</w:t>
      </w:r>
      <w:r w:rsidR="00013D36" w:rsidRPr="00627A1C">
        <w:rPr>
          <w:i/>
          <w:iCs/>
        </w:rPr>
        <w:t>l</w:t>
      </w:r>
      <w:r w:rsidRPr="00627A1C">
        <w:rPr>
          <w:i/>
          <w:iCs/>
        </w:rPr>
        <w:t xml:space="preserve"> /common language</w:t>
      </w:r>
      <w:r w:rsidR="004C4F3B" w:rsidRPr="00627A1C">
        <w:rPr>
          <w:i/>
          <w:iCs/>
        </w:rPr>
        <w:t>.</w:t>
      </w:r>
    </w:p>
    <w:p w14:paraId="7F8C5BB1" w14:textId="77777777" w:rsidR="007B368E" w:rsidRPr="00627A1C" w:rsidRDefault="007B368E" w:rsidP="006350C0">
      <w:pPr>
        <w:numPr>
          <w:ilvl w:val="0"/>
          <w:numId w:val="1"/>
        </w:numPr>
        <w:ind w:left="360"/>
        <w:jc w:val="both"/>
        <w:rPr>
          <w:i/>
          <w:iCs/>
        </w:rPr>
      </w:pPr>
      <w:r w:rsidRPr="00627A1C">
        <w:rPr>
          <w:i/>
          <w:iCs/>
        </w:rPr>
        <w:t>Report on what has been achieved in the reporting period, not what the project aims to do.</w:t>
      </w:r>
    </w:p>
    <w:p w14:paraId="46A6A1E7" w14:textId="77777777" w:rsidR="004C4F3B" w:rsidRPr="00627A1C" w:rsidRDefault="004C4F3B" w:rsidP="006350C0">
      <w:pPr>
        <w:numPr>
          <w:ilvl w:val="0"/>
          <w:numId w:val="1"/>
        </w:numPr>
        <w:ind w:left="360"/>
        <w:jc w:val="both"/>
        <w:rPr>
          <w:i/>
          <w:iCs/>
        </w:rPr>
      </w:pPr>
      <w:r w:rsidRPr="00627A1C">
        <w:rPr>
          <w:i/>
          <w:iCs/>
        </w:rPr>
        <w:t xml:space="preserve">Be as concrete as possible. Avoid theoretical, </w:t>
      </w:r>
      <w:proofErr w:type="gramStart"/>
      <w:r w:rsidRPr="00627A1C">
        <w:rPr>
          <w:i/>
          <w:iCs/>
        </w:rPr>
        <w:t>vague</w:t>
      </w:r>
      <w:proofErr w:type="gramEnd"/>
      <w:r w:rsidRPr="00627A1C">
        <w:rPr>
          <w:i/>
          <w:iCs/>
        </w:rPr>
        <w:t xml:space="preserve"> or conceptual discourse.</w:t>
      </w:r>
    </w:p>
    <w:p w14:paraId="019E0240" w14:textId="77777777" w:rsidR="004C4F3B" w:rsidRPr="00627A1C" w:rsidRDefault="006A07CA" w:rsidP="006350C0">
      <w:pPr>
        <w:numPr>
          <w:ilvl w:val="0"/>
          <w:numId w:val="1"/>
        </w:numPr>
        <w:ind w:left="360"/>
        <w:jc w:val="both"/>
        <w:rPr>
          <w:i/>
          <w:iCs/>
        </w:rPr>
      </w:pPr>
      <w:r w:rsidRPr="5569B553">
        <w:rPr>
          <w:i/>
          <w:iCs/>
        </w:rPr>
        <w:t>Ensure the analysis and project progress assessment is gender and age sensitive.</w:t>
      </w:r>
    </w:p>
    <w:p w14:paraId="0589D91C" w14:textId="6D5657E0" w:rsidR="48606F0F" w:rsidRDefault="48606F0F" w:rsidP="006350C0">
      <w:pPr>
        <w:numPr>
          <w:ilvl w:val="0"/>
          <w:numId w:val="1"/>
        </w:numPr>
        <w:ind w:left="360"/>
        <w:jc w:val="both"/>
        <w:rPr>
          <w:i/>
          <w:iCs/>
        </w:rPr>
      </w:pPr>
      <w:r w:rsidRPr="5569B553">
        <w:rPr>
          <w:i/>
          <w:iCs/>
        </w:rPr>
        <w:t>Please include any COVID-19 related considerations, adjustments and results and respond to section IV.</w:t>
      </w:r>
    </w:p>
    <w:p w14:paraId="25C8F0DF" w14:textId="77777777" w:rsidR="004C4F3B" w:rsidRPr="00627A1C" w:rsidRDefault="004C4F3B" w:rsidP="00A47DDA">
      <w:pPr>
        <w:ind w:hanging="810"/>
        <w:jc w:val="both"/>
        <w:rPr>
          <w:b/>
        </w:rPr>
      </w:pPr>
    </w:p>
    <w:p w14:paraId="28CD6784" w14:textId="77777777" w:rsidR="00985E49" w:rsidRPr="00627A1C" w:rsidRDefault="00985E49" w:rsidP="00A47DDA">
      <w:pPr>
        <w:ind w:hanging="810"/>
        <w:jc w:val="both"/>
        <w:rPr>
          <w:b/>
        </w:rPr>
      </w:pPr>
    </w:p>
    <w:p w14:paraId="6B090363" w14:textId="77777777" w:rsidR="00E42721" w:rsidRPr="00CA18AB" w:rsidRDefault="00A47DDA" w:rsidP="006350C0">
      <w:pPr>
        <w:jc w:val="both"/>
        <w:rPr>
          <w:b/>
          <w:u w:val="single"/>
        </w:rPr>
      </w:pPr>
      <w:r w:rsidRPr="00CA18AB">
        <w:rPr>
          <w:b/>
          <w:u w:val="single"/>
        </w:rPr>
        <w:t>PART 1</w:t>
      </w:r>
      <w:r w:rsidR="00B652A1" w:rsidRPr="00CA18AB">
        <w:rPr>
          <w:b/>
          <w:u w:val="single"/>
        </w:rPr>
        <w:t>:</w:t>
      </w:r>
      <w:r w:rsidR="00E42721" w:rsidRPr="00CA18AB">
        <w:rPr>
          <w:b/>
          <w:u w:val="single"/>
        </w:rPr>
        <w:t xml:space="preserve"> </w:t>
      </w:r>
      <w:r w:rsidR="00206D45">
        <w:rPr>
          <w:b/>
          <w:u w:val="single"/>
        </w:rPr>
        <w:t>OVERALL PROJECT</w:t>
      </w:r>
      <w:r w:rsidR="00E42721" w:rsidRPr="00CA18AB">
        <w:rPr>
          <w:b/>
          <w:u w:val="single"/>
        </w:rPr>
        <w:t xml:space="preserve"> PROGRESS</w:t>
      </w:r>
    </w:p>
    <w:p w14:paraId="53D3D9A6" w14:textId="77777777" w:rsidR="00A02F58" w:rsidRPr="00627A1C" w:rsidRDefault="00A02F58" w:rsidP="00206D45">
      <w:pPr>
        <w:rPr>
          <w:b/>
        </w:rPr>
      </w:pPr>
    </w:p>
    <w:p w14:paraId="01518E19" w14:textId="37FFFF1F" w:rsidR="00D84A39" w:rsidRPr="00627A1C" w:rsidRDefault="00411A5F" w:rsidP="006350C0">
      <w:r>
        <w:t xml:space="preserve">Briefly </w:t>
      </w:r>
      <w:r w:rsidR="008364E5">
        <w:t>outline</w:t>
      </w:r>
      <w:r w:rsidR="007C304F">
        <w:t xml:space="preserve"> the</w:t>
      </w:r>
      <w:r w:rsidR="00F5504F">
        <w:t xml:space="preserve"> </w:t>
      </w:r>
      <w:r w:rsidR="00F5504F" w:rsidRPr="50A13DFD">
        <w:rPr>
          <w:b/>
          <w:bCs/>
        </w:rPr>
        <w:t>status of the</w:t>
      </w:r>
      <w:r w:rsidR="007C304F" w:rsidRPr="50A13DFD">
        <w:rPr>
          <w:b/>
          <w:bCs/>
        </w:rPr>
        <w:t xml:space="preserve"> project</w:t>
      </w:r>
      <w:r w:rsidR="003053E4">
        <w:rPr>
          <w:b/>
          <w:bCs/>
        </w:rPr>
        <w:t xml:space="preserve"> </w:t>
      </w:r>
      <w:r w:rsidR="007C304F">
        <w:t>in terms of implementation cycle, including whether preliminary/preparatory activities have been completed</w:t>
      </w:r>
      <w:r w:rsidR="008364E5">
        <w:t xml:space="preserve"> (i.e. </w:t>
      </w:r>
      <w:r w:rsidR="009B18EB">
        <w:t>contracting of partners, staff recruitment</w:t>
      </w:r>
      <w:r w:rsidR="004D141E">
        <w:t>, etc.</w:t>
      </w:r>
      <w:r w:rsidR="008364E5">
        <w:t>)</w:t>
      </w:r>
      <w:r w:rsidR="004D141E">
        <w:t xml:space="preserve"> </w:t>
      </w:r>
      <w:r w:rsidR="006A07CA">
        <w:t>(</w:t>
      </w:r>
      <w:proofErr w:type="gramStart"/>
      <w:r w:rsidR="006A07CA">
        <w:t>1</w:t>
      </w:r>
      <w:r w:rsidR="00521468">
        <w:t>5</w:t>
      </w:r>
      <w:r w:rsidR="006A07CA">
        <w:t>00 character</w:t>
      </w:r>
      <w:proofErr w:type="gramEnd"/>
      <w:r w:rsidR="006A07CA">
        <w:t xml:space="preserve"> limit)</w:t>
      </w:r>
      <w:r w:rsidR="007C304F">
        <w:t xml:space="preserve">: </w:t>
      </w:r>
    </w:p>
    <w:p w14:paraId="2A98BCC0" w14:textId="38304E06" w:rsidR="50A13DFD" w:rsidRDefault="50A13DFD" w:rsidP="50A13DFD">
      <w:pPr>
        <w:ind w:left="-810"/>
      </w:pPr>
    </w:p>
    <w:p w14:paraId="4EDAF61F" w14:textId="7BEFD132" w:rsidR="003D34B5" w:rsidRPr="003D34B5" w:rsidRDefault="003D34B5" w:rsidP="003D34B5">
      <w:pPr>
        <w:jc w:val="both"/>
        <w:rPr>
          <w:color w:val="000000" w:themeColor="text1"/>
        </w:rPr>
      </w:pPr>
      <w:r w:rsidRPr="003D34B5">
        <w:rPr>
          <w:color w:val="000000" w:themeColor="text1"/>
        </w:rPr>
        <w:t xml:space="preserve">This is a final report and all elements on the implementation cycle have been completed. </w:t>
      </w:r>
    </w:p>
    <w:p w14:paraId="4B048C3D" w14:textId="0C0AD187" w:rsidR="003D34B5" w:rsidRPr="003D34B5" w:rsidRDefault="003D34B5" w:rsidP="003D34B5">
      <w:pPr>
        <w:jc w:val="both"/>
        <w:rPr>
          <w:color w:val="000000" w:themeColor="text1"/>
        </w:rPr>
      </w:pPr>
      <w:r>
        <w:rPr>
          <w:color w:val="000000" w:themeColor="text1"/>
        </w:rPr>
        <w:t>Key r</w:t>
      </w:r>
      <w:r w:rsidRPr="003D34B5">
        <w:rPr>
          <w:color w:val="000000" w:themeColor="text1"/>
        </w:rPr>
        <w:t>esults achieved</w:t>
      </w:r>
      <w:r w:rsidRPr="003D34B5">
        <w:rPr>
          <w:color w:val="000000" w:themeColor="text1"/>
          <w:lang w:val="en-US"/>
        </w:rPr>
        <w:t xml:space="preserve">, </w:t>
      </w:r>
      <w:r w:rsidR="00FF205C" w:rsidRPr="003D34B5">
        <w:rPr>
          <w:color w:val="000000" w:themeColor="text1"/>
          <w:lang w:val="en-US"/>
        </w:rPr>
        <w:t xml:space="preserve">against </w:t>
      </w:r>
      <w:r w:rsidRPr="003D34B5">
        <w:rPr>
          <w:color w:val="000000" w:themeColor="text1"/>
          <w:lang w:val="en-US"/>
        </w:rPr>
        <w:t xml:space="preserve">a </w:t>
      </w:r>
      <w:r w:rsidR="00FF205C" w:rsidRPr="003D34B5">
        <w:rPr>
          <w:color w:val="000000" w:themeColor="text1"/>
          <w:lang w:val="en-US"/>
        </w:rPr>
        <w:t>backdrop of</w:t>
      </w:r>
      <w:r w:rsidR="00B868DC" w:rsidRPr="003D34B5">
        <w:rPr>
          <w:color w:val="000000" w:themeColor="text1"/>
        </w:rPr>
        <w:t xml:space="preserve"> COVID</w:t>
      </w:r>
      <w:r w:rsidR="00E526CC" w:rsidRPr="003D34B5">
        <w:rPr>
          <w:color w:val="000000" w:themeColor="text1"/>
        </w:rPr>
        <w:t>-19</w:t>
      </w:r>
      <w:r w:rsidR="00CC4D2A">
        <w:rPr>
          <w:color w:val="000000" w:themeColor="text1"/>
        </w:rPr>
        <w:t xml:space="preserve"> and </w:t>
      </w:r>
      <w:r w:rsidR="00343CA1" w:rsidRPr="003D34B5">
        <w:rPr>
          <w:color w:val="000000" w:themeColor="text1"/>
        </w:rPr>
        <w:t>major</w:t>
      </w:r>
      <w:r w:rsidR="00E20CE8" w:rsidRPr="003D34B5">
        <w:rPr>
          <w:color w:val="000000" w:themeColor="text1"/>
        </w:rPr>
        <w:t xml:space="preserve"> political</w:t>
      </w:r>
      <w:r w:rsidR="00343CA1" w:rsidRPr="003D34B5">
        <w:rPr>
          <w:color w:val="000000" w:themeColor="text1"/>
        </w:rPr>
        <w:t xml:space="preserve"> and</w:t>
      </w:r>
      <w:r w:rsidR="001C2401" w:rsidRPr="003D34B5">
        <w:rPr>
          <w:color w:val="000000" w:themeColor="text1"/>
        </w:rPr>
        <w:t xml:space="preserve"> administrative</w:t>
      </w:r>
      <w:r w:rsidR="00E20CE8" w:rsidRPr="003D34B5">
        <w:rPr>
          <w:color w:val="000000" w:themeColor="text1"/>
        </w:rPr>
        <w:t xml:space="preserve"> </w:t>
      </w:r>
      <w:r w:rsidR="00343CA1" w:rsidRPr="003D34B5">
        <w:rPr>
          <w:color w:val="000000" w:themeColor="text1"/>
        </w:rPr>
        <w:t>changes</w:t>
      </w:r>
      <w:r w:rsidR="00E20CE8" w:rsidRPr="003D34B5">
        <w:rPr>
          <w:color w:val="000000" w:themeColor="text1"/>
        </w:rPr>
        <w:t xml:space="preserve"> </w:t>
      </w:r>
      <w:r w:rsidR="001C2401" w:rsidRPr="003D34B5">
        <w:rPr>
          <w:color w:val="000000" w:themeColor="text1"/>
        </w:rPr>
        <w:t xml:space="preserve">and </w:t>
      </w:r>
      <w:r w:rsidR="00E20CE8" w:rsidRPr="003D34B5">
        <w:rPr>
          <w:color w:val="000000" w:themeColor="text1"/>
        </w:rPr>
        <w:t>constitutional reform</w:t>
      </w:r>
      <w:r>
        <w:rPr>
          <w:color w:val="000000" w:themeColor="text1"/>
        </w:rPr>
        <w:t>,</w:t>
      </w:r>
      <w:r w:rsidRPr="003D34B5">
        <w:rPr>
          <w:color w:val="000000" w:themeColor="text1"/>
        </w:rPr>
        <w:t xml:space="preserve"> include:</w:t>
      </w:r>
    </w:p>
    <w:p w14:paraId="6AC8EDE3" w14:textId="77777777" w:rsidR="003D34B5" w:rsidRPr="003D34B5" w:rsidRDefault="003D34B5" w:rsidP="003D34B5">
      <w:pPr>
        <w:jc w:val="both"/>
        <w:rPr>
          <w:color w:val="000000" w:themeColor="text1"/>
        </w:rPr>
      </w:pPr>
    </w:p>
    <w:p w14:paraId="016FF555" w14:textId="7E629125" w:rsidR="003D34B5" w:rsidRPr="0045592D" w:rsidRDefault="0019536E" w:rsidP="0045592D">
      <w:pPr>
        <w:pStyle w:val="ListParagraph"/>
        <w:numPr>
          <w:ilvl w:val="0"/>
          <w:numId w:val="14"/>
        </w:numPr>
        <w:ind w:left="360"/>
        <w:jc w:val="both"/>
        <w:rPr>
          <w:color w:val="000000" w:themeColor="text1"/>
        </w:rPr>
      </w:pPr>
      <w:r>
        <w:t xml:space="preserve">Under the </w:t>
      </w:r>
      <w:r w:rsidRPr="0045592D">
        <w:rPr>
          <w:color w:val="000000" w:themeColor="text1"/>
        </w:rPr>
        <w:t>Youth and Child Friendly Local Governance</w:t>
      </w:r>
      <w:r w:rsidRPr="00D10347">
        <w:rPr>
          <w:color w:val="000000" w:themeColor="text1"/>
        </w:rPr>
        <w:t xml:space="preserve"> (YCFLF) Initiative t</w:t>
      </w:r>
      <w:r w:rsidRPr="0019536E">
        <w:t>rust and</w:t>
      </w:r>
      <w:r w:rsidRPr="0045592D">
        <w:rPr>
          <w:b/>
          <w:bCs/>
        </w:rPr>
        <w:t xml:space="preserve"> </w:t>
      </w:r>
      <w:r>
        <w:t xml:space="preserve">cooperation was built between government and young people. </w:t>
      </w:r>
      <w:r w:rsidR="0045592D">
        <w:t xml:space="preserve">Using UPSHIFT, </w:t>
      </w:r>
      <w:r w:rsidR="0045592D" w:rsidRPr="0045592D">
        <w:rPr>
          <w:color w:val="000000" w:themeColor="text1"/>
        </w:rPr>
        <w:t xml:space="preserve">a </w:t>
      </w:r>
      <w:r w:rsidR="0045592D" w:rsidRPr="00D10347">
        <w:rPr>
          <w:color w:val="000000" w:themeColor="text1"/>
        </w:rPr>
        <w:t xml:space="preserve">social innovation and civic engagement tool, 1,200 young people </w:t>
      </w:r>
      <w:r w:rsidR="0045592D">
        <w:t xml:space="preserve">were empowered through skills building to be </w:t>
      </w:r>
      <w:r w:rsidR="0045592D" w:rsidRPr="0045592D">
        <w:rPr>
          <w:color w:val="000000" w:themeColor="text1"/>
        </w:rPr>
        <w:t>involved in local decision making</w:t>
      </w:r>
      <w:r w:rsidR="0045592D">
        <w:rPr>
          <w:color w:val="000000" w:themeColor="text1"/>
        </w:rPr>
        <w:t xml:space="preserve">; and </w:t>
      </w:r>
      <w:r w:rsidR="0045592D">
        <w:t xml:space="preserve">local government capacity for </w:t>
      </w:r>
      <w:r>
        <w:t xml:space="preserve">participatory governance </w:t>
      </w:r>
      <w:r w:rsidR="0045592D">
        <w:t xml:space="preserve">increased. </w:t>
      </w:r>
      <w:r w:rsidR="0045592D" w:rsidRPr="0045592D">
        <w:rPr>
          <w:color w:val="000000" w:themeColor="text1"/>
        </w:rPr>
        <w:t xml:space="preserve">The </w:t>
      </w:r>
      <w:r w:rsidR="003053E4">
        <w:rPr>
          <w:color w:val="000000" w:themeColor="text1"/>
        </w:rPr>
        <w:t>P</w:t>
      </w:r>
      <w:r w:rsidR="007B55C2" w:rsidRPr="0045592D">
        <w:rPr>
          <w:color w:val="000000" w:themeColor="text1"/>
        </w:rPr>
        <w:t>resident</w:t>
      </w:r>
      <w:r w:rsidR="00401140" w:rsidRPr="0045592D">
        <w:rPr>
          <w:color w:val="000000" w:themeColor="text1"/>
        </w:rPr>
        <w:t xml:space="preserve"> committed to </w:t>
      </w:r>
      <w:r w:rsidR="004752E5">
        <w:rPr>
          <w:color w:val="000000" w:themeColor="text1"/>
        </w:rPr>
        <w:t xml:space="preserve">provide </w:t>
      </w:r>
      <w:r w:rsidR="00401140" w:rsidRPr="004752E5">
        <w:rPr>
          <w:color w:val="000000" w:themeColor="text1"/>
        </w:rPr>
        <w:t>national resources to sustain the initiative</w:t>
      </w:r>
      <w:r w:rsidR="00301E78">
        <w:rPr>
          <w:color w:val="000000" w:themeColor="text1"/>
        </w:rPr>
        <w:t xml:space="preserve"> going forward</w:t>
      </w:r>
      <w:r w:rsidR="00401140" w:rsidRPr="004752E5">
        <w:rPr>
          <w:color w:val="000000" w:themeColor="text1"/>
        </w:rPr>
        <w:t>.</w:t>
      </w:r>
      <w:r w:rsidR="007B55C2" w:rsidRPr="0045592D">
        <w:rPr>
          <w:color w:val="000000" w:themeColor="text1"/>
        </w:rPr>
        <w:t xml:space="preserve"> </w:t>
      </w:r>
    </w:p>
    <w:p w14:paraId="6F23A6E4" w14:textId="21583277" w:rsidR="0045592D" w:rsidRPr="00504538" w:rsidRDefault="004752E5" w:rsidP="00D10347">
      <w:pPr>
        <w:pStyle w:val="ListParagraph"/>
        <w:numPr>
          <w:ilvl w:val="0"/>
          <w:numId w:val="14"/>
        </w:numPr>
        <w:ind w:left="360"/>
        <w:jc w:val="both"/>
        <w:rPr>
          <w:color w:val="000000" w:themeColor="text1"/>
        </w:rPr>
      </w:pPr>
      <w:r>
        <w:t xml:space="preserve">Gender and non-discrimination experts reviewed </w:t>
      </w:r>
      <w:r w:rsidR="0045592D">
        <w:t xml:space="preserve">secondary school textbooks to remove insensitive and derogatory language against people of certain backgrounds ensuring </w:t>
      </w:r>
      <w:r w:rsidR="00D10347">
        <w:t xml:space="preserve">textbooks </w:t>
      </w:r>
      <w:r w:rsidR="0045592D">
        <w:t xml:space="preserve">are in line with human rights standards. </w:t>
      </w:r>
      <w:r w:rsidR="00D10347">
        <w:t>T</w:t>
      </w:r>
      <w:r w:rsidR="0045592D">
        <w:t xml:space="preserve">eachers </w:t>
      </w:r>
      <w:r w:rsidR="00D10347">
        <w:t xml:space="preserve">were </w:t>
      </w:r>
      <w:r w:rsidR="0045592D">
        <w:t xml:space="preserve">capacitated on </w:t>
      </w:r>
      <w:r w:rsidR="0045592D" w:rsidRPr="00D10347">
        <w:rPr>
          <w:rFonts w:eastAsiaTheme="minorHAnsi" w:cstheme="minorHAnsi"/>
          <w:color w:val="000000" w:themeColor="text1"/>
        </w:rPr>
        <w:t>teaching methodologies to support non-discrimination, gender equality and social inclusion</w:t>
      </w:r>
      <w:r w:rsidR="00D10347" w:rsidRPr="00D10347">
        <w:rPr>
          <w:rFonts w:eastAsiaTheme="minorHAnsi" w:cstheme="minorHAnsi"/>
          <w:color w:val="000000" w:themeColor="text1"/>
        </w:rPr>
        <w:t xml:space="preserve"> principles</w:t>
      </w:r>
      <w:r w:rsidR="0045592D" w:rsidRPr="00D10347">
        <w:rPr>
          <w:rFonts w:eastAsiaTheme="minorHAnsi" w:cstheme="minorHAnsi"/>
          <w:color w:val="000000" w:themeColor="text1"/>
        </w:rPr>
        <w:t xml:space="preserve">. These interventions ensure that discriminatory narratives are </w:t>
      </w:r>
      <w:r w:rsidR="0045592D" w:rsidRPr="004752E5">
        <w:rPr>
          <w:rFonts w:eastAsiaTheme="minorHAnsi" w:cstheme="minorHAnsi"/>
          <w:color w:val="000000" w:themeColor="text1"/>
        </w:rPr>
        <w:t xml:space="preserve">challenged and that </w:t>
      </w:r>
      <w:r w:rsidR="00D10347" w:rsidRPr="004752E5">
        <w:rPr>
          <w:rFonts w:eastAsiaTheme="minorHAnsi" w:cstheme="minorHAnsi"/>
          <w:color w:val="000000" w:themeColor="text1"/>
        </w:rPr>
        <w:t>students’</w:t>
      </w:r>
      <w:r w:rsidR="0045592D" w:rsidRPr="004752E5">
        <w:rPr>
          <w:rFonts w:eastAsiaTheme="minorHAnsi" w:cstheme="minorHAnsi"/>
          <w:color w:val="000000" w:themeColor="text1"/>
        </w:rPr>
        <w:t xml:space="preserve"> </w:t>
      </w:r>
      <w:r w:rsidR="00D10347" w:rsidRPr="004752E5">
        <w:rPr>
          <w:rFonts w:eastAsiaTheme="minorHAnsi" w:cstheme="minorHAnsi"/>
          <w:color w:val="000000" w:themeColor="text1"/>
        </w:rPr>
        <w:t xml:space="preserve">positive </w:t>
      </w:r>
      <w:r w:rsidR="0045592D" w:rsidRPr="004752E5">
        <w:rPr>
          <w:rFonts w:eastAsiaTheme="minorHAnsi" w:cstheme="minorHAnsi"/>
          <w:color w:val="000000" w:themeColor="text1"/>
        </w:rPr>
        <w:t xml:space="preserve">attitudes to diversity and difference </w:t>
      </w:r>
      <w:r w:rsidR="00D10347" w:rsidRPr="004752E5">
        <w:rPr>
          <w:rFonts w:eastAsiaTheme="minorHAnsi" w:cstheme="minorHAnsi"/>
          <w:color w:val="000000" w:themeColor="text1"/>
        </w:rPr>
        <w:t xml:space="preserve">are </w:t>
      </w:r>
      <w:r w:rsidR="00D10347" w:rsidRPr="00504538">
        <w:rPr>
          <w:rFonts w:eastAsiaTheme="minorHAnsi" w:cstheme="minorHAnsi"/>
          <w:color w:val="000000" w:themeColor="text1"/>
        </w:rPr>
        <w:t>developed.</w:t>
      </w:r>
    </w:p>
    <w:p w14:paraId="591B3ED0" w14:textId="1F92A107" w:rsidR="00330080" w:rsidRPr="003D34B5" w:rsidRDefault="003D34B5" w:rsidP="00565A5E">
      <w:pPr>
        <w:pStyle w:val="ListParagraph"/>
        <w:numPr>
          <w:ilvl w:val="0"/>
          <w:numId w:val="14"/>
        </w:numPr>
        <w:ind w:left="360"/>
        <w:jc w:val="both"/>
        <w:rPr>
          <w:color w:val="000000" w:themeColor="text1"/>
        </w:rPr>
      </w:pPr>
      <w:r>
        <w:rPr>
          <w:color w:val="000000" w:themeColor="text1"/>
        </w:rPr>
        <w:t xml:space="preserve">79 </w:t>
      </w:r>
      <w:r w:rsidR="008751D6" w:rsidRPr="003D34B5">
        <w:rPr>
          <w:color w:val="000000"/>
        </w:rPr>
        <w:t xml:space="preserve">unaccompanied children </w:t>
      </w:r>
      <w:r>
        <w:rPr>
          <w:color w:val="000000"/>
        </w:rPr>
        <w:t xml:space="preserve">were </w:t>
      </w:r>
      <w:r w:rsidR="004752E5">
        <w:rPr>
          <w:color w:val="000000"/>
        </w:rPr>
        <w:t>repatriated</w:t>
      </w:r>
      <w:r>
        <w:rPr>
          <w:color w:val="000000"/>
        </w:rPr>
        <w:t xml:space="preserve"> </w:t>
      </w:r>
      <w:r w:rsidR="008751D6" w:rsidRPr="003D34B5">
        <w:rPr>
          <w:color w:val="000000"/>
        </w:rPr>
        <w:t xml:space="preserve">from Iraq </w:t>
      </w:r>
      <w:r>
        <w:rPr>
          <w:color w:val="000000"/>
        </w:rPr>
        <w:t>and reintegrated with family members</w:t>
      </w:r>
      <w:r w:rsidR="004752E5">
        <w:rPr>
          <w:color w:val="000000"/>
        </w:rPr>
        <w:t xml:space="preserve">, using </w:t>
      </w:r>
      <w:r w:rsidR="008751D6" w:rsidRPr="003D34B5">
        <w:rPr>
          <w:color w:val="000000"/>
        </w:rPr>
        <w:t>principles of best interest</w:t>
      </w:r>
      <w:r w:rsidR="00565A5E">
        <w:rPr>
          <w:color w:val="000000"/>
        </w:rPr>
        <w:t>s</w:t>
      </w:r>
      <w:r w:rsidR="008751D6" w:rsidRPr="003D34B5">
        <w:rPr>
          <w:color w:val="000000"/>
        </w:rPr>
        <w:t xml:space="preserve"> of the child, </w:t>
      </w:r>
      <w:r w:rsidR="00565A5E">
        <w:rPr>
          <w:color w:val="000000"/>
        </w:rPr>
        <w:t xml:space="preserve">no prosecution, </w:t>
      </w:r>
      <w:proofErr w:type="gramStart"/>
      <w:r w:rsidR="008751D6" w:rsidRPr="003D34B5">
        <w:rPr>
          <w:color w:val="000000"/>
        </w:rPr>
        <w:t>non-discrimination</w:t>
      </w:r>
      <w:proofErr w:type="gramEnd"/>
      <w:r w:rsidR="00565A5E">
        <w:rPr>
          <w:color w:val="000000"/>
        </w:rPr>
        <w:t xml:space="preserve"> and </w:t>
      </w:r>
      <w:r w:rsidR="008751D6" w:rsidRPr="003D34B5">
        <w:rPr>
          <w:color w:val="000000"/>
        </w:rPr>
        <w:t>confidentiality</w:t>
      </w:r>
      <w:r w:rsidR="00565A5E">
        <w:rPr>
          <w:color w:val="000000"/>
        </w:rPr>
        <w:t xml:space="preserve">. </w:t>
      </w:r>
    </w:p>
    <w:p w14:paraId="506D2589" w14:textId="405C817D" w:rsidR="004752E5" w:rsidRPr="004752E5" w:rsidRDefault="00CC4D2A" w:rsidP="00B75084">
      <w:pPr>
        <w:pStyle w:val="ListParagraph"/>
        <w:numPr>
          <w:ilvl w:val="0"/>
          <w:numId w:val="14"/>
        </w:numPr>
        <w:ind w:left="360"/>
        <w:jc w:val="both"/>
        <w:rPr>
          <w:color w:val="000000" w:themeColor="text1"/>
        </w:rPr>
      </w:pPr>
      <w:r w:rsidRPr="004752E5">
        <w:rPr>
          <w:color w:val="000000" w:themeColor="text1"/>
        </w:rPr>
        <w:t xml:space="preserve">Strengthened civic education in vocational schools and madrasah’s </w:t>
      </w:r>
      <w:r w:rsidR="004752E5">
        <w:t>contributed to young people’s resilience to violent ideologies with 43 per cent of students reporting improved analytical thinking, negotiation and public speaking skills and more tolerance for diversity.</w:t>
      </w:r>
    </w:p>
    <w:p w14:paraId="21B982A5" w14:textId="77777777" w:rsidR="00CC4D2A" w:rsidRPr="00565A5E" w:rsidRDefault="00CC4D2A" w:rsidP="00CC4D2A">
      <w:pPr>
        <w:pStyle w:val="ListParagraph"/>
        <w:ind w:left="360"/>
        <w:jc w:val="both"/>
        <w:rPr>
          <w:color w:val="000000" w:themeColor="text1"/>
        </w:rPr>
      </w:pPr>
    </w:p>
    <w:p w14:paraId="10D44BC4" w14:textId="77777777" w:rsidR="00A93746" w:rsidRDefault="00A93746" w:rsidP="00FD52AE">
      <w:pPr>
        <w:ind w:left="-810"/>
        <w:jc w:val="both"/>
        <w:rPr>
          <w:rStyle w:val="eop"/>
          <w:rFonts w:cstheme="minorHAnsi"/>
        </w:rPr>
      </w:pPr>
    </w:p>
    <w:p w14:paraId="1DEC97FD" w14:textId="77777777" w:rsidR="00161D02" w:rsidRPr="00570758" w:rsidRDefault="00627A1C" w:rsidP="006350C0">
      <w:pPr>
        <w:rPr>
          <w:b/>
          <w:bCs/>
        </w:rPr>
      </w:pPr>
      <w:r w:rsidRPr="00570758">
        <w:rPr>
          <w:b/>
          <w:bCs/>
          <w:color w:val="000000"/>
          <w:lang w:val="en-US" w:eastAsia="en-US"/>
        </w:rPr>
        <w:t>Please indicate any significant project-related events anticipated in the next six months, i.e. national dialogues, youth congresses, film screenings, etc.</w:t>
      </w:r>
      <w:r w:rsidRPr="00570758">
        <w:rPr>
          <w:b/>
          <w:bCs/>
        </w:rPr>
        <w:t xml:space="preserve">  </w:t>
      </w:r>
      <w:r w:rsidR="00161D02" w:rsidRPr="00570758">
        <w:rPr>
          <w:b/>
          <w:bCs/>
        </w:rPr>
        <w:t>(</w:t>
      </w:r>
      <w:proofErr w:type="gramStart"/>
      <w:r w:rsidR="00161D02" w:rsidRPr="00570758">
        <w:rPr>
          <w:b/>
          <w:bCs/>
        </w:rPr>
        <w:t>1000 character</w:t>
      </w:r>
      <w:proofErr w:type="gramEnd"/>
      <w:r w:rsidR="00161D02" w:rsidRPr="00570758">
        <w:rPr>
          <w:b/>
          <w:bCs/>
        </w:rPr>
        <w:t xml:space="preserve"> limit): </w:t>
      </w:r>
    </w:p>
    <w:p w14:paraId="43A9D62C" w14:textId="5311EB3C" w:rsidR="006026E4" w:rsidRDefault="006026E4" w:rsidP="006026E4">
      <w:pPr>
        <w:ind w:left="-810"/>
        <w:contextualSpacing/>
        <w:rPr>
          <w:color w:val="000000" w:themeColor="text1"/>
        </w:rPr>
      </w:pPr>
    </w:p>
    <w:p w14:paraId="717A392E" w14:textId="573851B3" w:rsidR="00E368F9" w:rsidRDefault="00E368F9" w:rsidP="006350C0">
      <w:pPr>
        <w:contextualSpacing/>
        <w:rPr>
          <w:color w:val="000000" w:themeColor="text1"/>
        </w:rPr>
      </w:pPr>
      <w:r>
        <w:rPr>
          <w:color w:val="000000" w:themeColor="text1"/>
        </w:rPr>
        <w:t xml:space="preserve">No event is being planned as the project </w:t>
      </w:r>
      <w:r w:rsidR="006350C0">
        <w:rPr>
          <w:color w:val="000000" w:themeColor="text1"/>
        </w:rPr>
        <w:t>has been completed.</w:t>
      </w:r>
    </w:p>
    <w:p w14:paraId="2A106C27" w14:textId="77777777" w:rsidR="00E368F9" w:rsidRDefault="00E368F9" w:rsidP="006026E4">
      <w:pPr>
        <w:ind w:left="-810"/>
        <w:contextualSpacing/>
        <w:rPr>
          <w:color w:val="000000" w:themeColor="text1"/>
        </w:rPr>
      </w:pPr>
    </w:p>
    <w:p w14:paraId="6A70A7D2" w14:textId="77777777" w:rsidR="008C782A" w:rsidRPr="00627A1C" w:rsidRDefault="008364E5" w:rsidP="006350C0">
      <w:pPr>
        <w:ind w:right="26"/>
      </w:pPr>
      <w:r w:rsidRPr="00627A1C">
        <w:t xml:space="preserve">FOR PROJECTS WITHIN SIX MONTHS OF COMPLETION: summarize </w:t>
      </w:r>
      <w:r w:rsidR="00A64A02" w:rsidRPr="00627A1C">
        <w:rPr>
          <w:b/>
          <w:bCs/>
        </w:rPr>
        <w:t xml:space="preserve">the </w:t>
      </w:r>
      <w:r w:rsidR="001C56B8" w:rsidRPr="00627A1C">
        <w:rPr>
          <w:b/>
          <w:bCs/>
        </w:rPr>
        <w:t xml:space="preserve">main </w:t>
      </w:r>
      <w:r w:rsidR="00A64A02" w:rsidRPr="00627A1C">
        <w:rPr>
          <w:b/>
          <w:bCs/>
        </w:rPr>
        <w:t xml:space="preserve">structural, </w:t>
      </w:r>
      <w:proofErr w:type="gramStart"/>
      <w:r w:rsidR="00A64A02" w:rsidRPr="00627A1C">
        <w:rPr>
          <w:b/>
          <w:bCs/>
        </w:rPr>
        <w:t>institutional</w:t>
      </w:r>
      <w:proofErr w:type="gramEnd"/>
      <w:r w:rsidR="00A64A02" w:rsidRPr="00627A1C">
        <w:rPr>
          <w:b/>
          <w:bCs/>
        </w:rPr>
        <w:t xml:space="preserve"> or societal level change the project has contributed to</w:t>
      </w:r>
      <w:r w:rsidR="00A64A02" w:rsidRPr="00627A1C">
        <w:t xml:space="preserve">. </w:t>
      </w:r>
      <w:r w:rsidR="00A64A02" w:rsidRPr="00627A1C">
        <w:lastRenderedPageBreak/>
        <w:t>This is not anecdotal evidence</w:t>
      </w:r>
      <w:r w:rsidR="001B6DFD" w:rsidRPr="00627A1C">
        <w:t xml:space="preserve"> or a list of individual outputs</w:t>
      </w:r>
      <w:r w:rsidR="00A64A02" w:rsidRPr="00627A1C">
        <w:t xml:space="preserve">, but </w:t>
      </w:r>
      <w:r w:rsidRPr="00627A1C">
        <w:t xml:space="preserve">a description of </w:t>
      </w:r>
      <w:r w:rsidR="00A64A02" w:rsidRPr="00627A1C">
        <w:t xml:space="preserve">progress made toward the main purpose of the project. </w:t>
      </w:r>
      <w:r w:rsidR="008C782A" w:rsidRPr="00627A1C">
        <w:t>(</w:t>
      </w:r>
      <w:proofErr w:type="gramStart"/>
      <w:r w:rsidR="008C782A" w:rsidRPr="00627A1C">
        <w:t>1500 character</w:t>
      </w:r>
      <w:proofErr w:type="gramEnd"/>
      <w:r w:rsidR="008C782A" w:rsidRPr="00627A1C">
        <w:t xml:space="preserve"> limit): </w:t>
      </w:r>
    </w:p>
    <w:p w14:paraId="7E2443AF" w14:textId="558169B8" w:rsidR="007D7A1C" w:rsidRDefault="007D7A1C" w:rsidP="00D84A39">
      <w:pPr>
        <w:ind w:left="-810"/>
      </w:pPr>
    </w:p>
    <w:p w14:paraId="091A60FF" w14:textId="5407D068" w:rsidR="006350C0" w:rsidRPr="007422E3" w:rsidRDefault="006350C0" w:rsidP="00AF1E2B">
      <w:pPr>
        <w:ind w:left="-810"/>
        <w:jc w:val="both"/>
        <w:rPr>
          <w:rStyle w:val="eop"/>
          <w:rFonts w:cstheme="minorHAnsi"/>
        </w:rPr>
      </w:pPr>
    </w:p>
    <w:p w14:paraId="1ADB2C6F" w14:textId="520F6F2D" w:rsidR="00CC4D2A" w:rsidRPr="007422E3" w:rsidRDefault="00F95EAB" w:rsidP="007422E3">
      <w:pPr>
        <w:pStyle w:val="ListParagraph"/>
        <w:numPr>
          <w:ilvl w:val="0"/>
          <w:numId w:val="11"/>
        </w:numPr>
        <w:ind w:left="270"/>
        <w:jc w:val="both"/>
        <w:rPr>
          <w:color w:val="000000" w:themeColor="text1"/>
        </w:rPr>
      </w:pPr>
      <w:r w:rsidRPr="007422E3">
        <w:rPr>
          <w:rStyle w:val="eop"/>
          <w:rFonts w:cstheme="minorHAnsi"/>
        </w:rPr>
        <w:t>YCFLG</w:t>
      </w:r>
      <w:r w:rsidR="00B32416" w:rsidRPr="007422E3">
        <w:rPr>
          <w:rStyle w:val="eop"/>
          <w:rFonts w:cstheme="minorHAnsi"/>
        </w:rPr>
        <w:t xml:space="preserve"> </w:t>
      </w:r>
      <w:r w:rsidR="000E480C" w:rsidRPr="007422E3">
        <w:rPr>
          <w:rStyle w:val="eop"/>
          <w:rFonts w:cstheme="minorHAnsi"/>
        </w:rPr>
        <w:t xml:space="preserve">and </w:t>
      </w:r>
      <w:r w:rsidR="007D117E" w:rsidRPr="007422E3">
        <w:rPr>
          <w:rStyle w:val="eop"/>
          <w:rFonts w:cstheme="minorHAnsi"/>
        </w:rPr>
        <w:t>s</w:t>
      </w:r>
      <w:r w:rsidR="007D12E1" w:rsidRPr="007422E3">
        <w:rPr>
          <w:rStyle w:val="eop"/>
          <w:rFonts w:cstheme="minorHAnsi"/>
        </w:rPr>
        <w:t>ocial innovation UPSHIFT</w:t>
      </w:r>
      <w:r w:rsidR="000E480C" w:rsidRPr="007422E3">
        <w:rPr>
          <w:rStyle w:val="eop"/>
          <w:rFonts w:cstheme="minorHAnsi"/>
        </w:rPr>
        <w:t xml:space="preserve"> </w:t>
      </w:r>
      <w:r w:rsidR="00D10347" w:rsidRPr="007422E3">
        <w:rPr>
          <w:rStyle w:val="eop"/>
          <w:rFonts w:cstheme="minorHAnsi"/>
        </w:rPr>
        <w:t xml:space="preserve">tool </w:t>
      </w:r>
      <w:r w:rsidR="007D117E" w:rsidRPr="007422E3">
        <w:rPr>
          <w:rStyle w:val="eop"/>
          <w:rFonts w:cstheme="minorHAnsi"/>
        </w:rPr>
        <w:t>s</w:t>
      </w:r>
      <w:r w:rsidR="00A32D67" w:rsidRPr="007422E3">
        <w:rPr>
          <w:rStyle w:val="eop"/>
          <w:rFonts w:cstheme="minorHAnsi"/>
        </w:rPr>
        <w:t>trengthen</w:t>
      </w:r>
      <w:r w:rsidR="007D117E" w:rsidRPr="007422E3">
        <w:rPr>
          <w:rStyle w:val="eop"/>
          <w:rFonts w:cstheme="minorHAnsi"/>
        </w:rPr>
        <w:t>ed</w:t>
      </w:r>
      <w:r w:rsidR="00A32D67" w:rsidRPr="007422E3">
        <w:rPr>
          <w:rStyle w:val="eop"/>
          <w:rFonts w:cstheme="minorHAnsi"/>
        </w:rPr>
        <w:t xml:space="preserve"> the participation of </w:t>
      </w:r>
      <w:r w:rsidR="007422E3">
        <w:rPr>
          <w:rStyle w:val="eop"/>
          <w:rFonts w:cstheme="minorHAnsi"/>
        </w:rPr>
        <w:t xml:space="preserve">1,200 </w:t>
      </w:r>
      <w:r w:rsidR="00A32D67" w:rsidRPr="007422E3">
        <w:rPr>
          <w:rStyle w:val="eop"/>
          <w:rFonts w:cstheme="minorHAnsi"/>
        </w:rPr>
        <w:t xml:space="preserve">adolescents and </w:t>
      </w:r>
      <w:r w:rsidR="00D10347" w:rsidRPr="007422E3">
        <w:rPr>
          <w:rStyle w:val="eop"/>
          <w:rFonts w:cstheme="minorHAnsi"/>
        </w:rPr>
        <w:t>young</w:t>
      </w:r>
      <w:r w:rsidR="00A32D67" w:rsidRPr="007422E3">
        <w:rPr>
          <w:rStyle w:val="eop"/>
          <w:rFonts w:cstheme="minorHAnsi"/>
        </w:rPr>
        <w:t xml:space="preserve"> people </w:t>
      </w:r>
      <w:r w:rsidR="007422E3">
        <w:rPr>
          <w:rStyle w:val="eop"/>
          <w:rFonts w:cstheme="minorHAnsi"/>
        </w:rPr>
        <w:t xml:space="preserve">in 18 cities </w:t>
      </w:r>
      <w:r w:rsidR="00A32D67" w:rsidRPr="007422E3">
        <w:rPr>
          <w:rStyle w:val="eop"/>
          <w:rFonts w:cstheme="minorHAnsi"/>
        </w:rPr>
        <w:t>into local planning and budgeting processes to ensure adolescent and youth issues were addressed</w:t>
      </w:r>
      <w:r w:rsidR="007422E3">
        <w:rPr>
          <w:rStyle w:val="eop"/>
          <w:rFonts w:cstheme="minorHAnsi"/>
        </w:rPr>
        <w:t xml:space="preserve">. </w:t>
      </w:r>
      <w:r w:rsidR="00A32D67" w:rsidRPr="007422E3">
        <w:rPr>
          <w:rStyle w:val="eop"/>
          <w:rFonts w:cstheme="minorHAnsi"/>
        </w:rPr>
        <w:t xml:space="preserve">A </w:t>
      </w:r>
      <w:r w:rsidR="005A2A0D" w:rsidRPr="007422E3">
        <w:rPr>
          <w:rStyle w:val="eop"/>
          <w:rFonts w:cstheme="minorHAnsi"/>
        </w:rPr>
        <w:t xml:space="preserve">government and civil society </w:t>
      </w:r>
      <w:r w:rsidR="00A32D67" w:rsidRPr="007422E3">
        <w:rPr>
          <w:rStyle w:val="eop"/>
          <w:rFonts w:cstheme="minorHAnsi"/>
        </w:rPr>
        <w:t xml:space="preserve">joint </w:t>
      </w:r>
      <w:r w:rsidR="005A2A0D" w:rsidRPr="007422E3">
        <w:rPr>
          <w:rStyle w:val="eop"/>
          <w:rFonts w:cstheme="minorHAnsi"/>
        </w:rPr>
        <w:t xml:space="preserve">assessment </w:t>
      </w:r>
      <w:r w:rsidR="008730BA" w:rsidRPr="007422E3">
        <w:rPr>
          <w:rStyle w:val="eop"/>
          <w:rFonts w:cstheme="minorHAnsi"/>
        </w:rPr>
        <w:t xml:space="preserve">committee, </w:t>
      </w:r>
      <w:r w:rsidR="00CF3641" w:rsidRPr="007422E3">
        <w:rPr>
          <w:rStyle w:val="eop"/>
          <w:rFonts w:cstheme="minorHAnsi"/>
        </w:rPr>
        <w:t>chaired by the Vice Prime Minister</w:t>
      </w:r>
      <w:r w:rsidR="00A32D67" w:rsidRPr="007422E3">
        <w:rPr>
          <w:rStyle w:val="eop"/>
          <w:rFonts w:cstheme="minorHAnsi"/>
        </w:rPr>
        <w:t xml:space="preserve">, </w:t>
      </w:r>
      <w:r w:rsidR="00D517FA" w:rsidRPr="007422E3">
        <w:rPr>
          <w:rStyle w:val="eop"/>
          <w:rFonts w:cstheme="minorHAnsi"/>
        </w:rPr>
        <w:t xml:space="preserve">determined three winning towns </w:t>
      </w:r>
      <w:r w:rsidR="005A2A0D" w:rsidRPr="007422E3">
        <w:rPr>
          <w:rStyle w:val="eop"/>
          <w:rFonts w:cstheme="minorHAnsi"/>
        </w:rPr>
        <w:t xml:space="preserve">based </w:t>
      </w:r>
      <w:r w:rsidR="008730BA" w:rsidRPr="007422E3">
        <w:rPr>
          <w:rStyle w:val="eop"/>
          <w:rFonts w:cstheme="minorHAnsi"/>
        </w:rPr>
        <w:t xml:space="preserve">on </w:t>
      </w:r>
      <w:r w:rsidR="00CF3641" w:rsidRPr="007422E3">
        <w:rPr>
          <w:rStyle w:val="eop"/>
          <w:rFonts w:cstheme="minorHAnsi"/>
        </w:rPr>
        <w:t>performance against a</w:t>
      </w:r>
      <w:r w:rsidR="00A32D67" w:rsidRPr="007422E3">
        <w:rPr>
          <w:rStyle w:val="eop"/>
          <w:rFonts w:cstheme="minorHAnsi"/>
        </w:rPr>
        <w:t xml:space="preserve">n agreed </w:t>
      </w:r>
      <w:r w:rsidR="00CF3641" w:rsidRPr="007422E3">
        <w:rPr>
          <w:rStyle w:val="eop"/>
          <w:rFonts w:cstheme="minorHAnsi"/>
        </w:rPr>
        <w:t xml:space="preserve">set of </w:t>
      </w:r>
      <w:r w:rsidR="006A2B6A" w:rsidRPr="007422E3">
        <w:rPr>
          <w:rStyle w:val="eop"/>
          <w:rFonts w:cstheme="minorHAnsi"/>
        </w:rPr>
        <w:t>indicators</w:t>
      </w:r>
      <w:r w:rsidR="002A6513" w:rsidRPr="007422E3">
        <w:rPr>
          <w:rStyle w:val="eop"/>
          <w:rFonts w:cstheme="minorHAnsi"/>
        </w:rPr>
        <w:t xml:space="preserve"> </w:t>
      </w:r>
      <w:r w:rsidR="00A32D67" w:rsidRPr="007422E3">
        <w:rPr>
          <w:rStyle w:val="eop"/>
          <w:rFonts w:cstheme="minorHAnsi"/>
        </w:rPr>
        <w:t xml:space="preserve">on </w:t>
      </w:r>
      <w:r w:rsidR="002A6513" w:rsidRPr="007422E3">
        <w:rPr>
          <w:rStyle w:val="eop"/>
          <w:rFonts w:cstheme="minorHAnsi"/>
        </w:rPr>
        <w:t>youth participation, safe</w:t>
      </w:r>
      <w:r w:rsidR="008730BA" w:rsidRPr="007422E3">
        <w:rPr>
          <w:rStyle w:val="eop"/>
          <w:rFonts w:cstheme="minorHAnsi"/>
        </w:rPr>
        <w:t>ty</w:t>
      </w:r>
      <w:r w:rsidR="002A6513" w:rsidRPr="007422E3">
        <w:rPr>
          <w:rStyle w:val="eop"/>
          <w:rFonts w:cstheme="minorHAnsi"/>
        </w:rPr>
        <w:t xml:space="preserve"> and security, access to </w:t>
      </w:r>
      <w:r w:rsidR="008730BA" w:rsidRPr="007422E3">
        <w:rPr>
          <w:rStyle w:val="eop"/>
          <w:rFonts w:cstheme="minorHAnsi"/>
        </w:rPr>
        <w:t>education</w:t>
      </w:r>
      <w:r w:rsidR="003053E4" w:rsidRPr="007422E3">
        <w:rPr>
          <w:rStyle w:val="eop"/>
          <w:rFonts w:cstheme="minorHAnsi"/>
        </w:rPr>
        <w:t xml:space="preserve">, </w:t>
      </w:r>
      <w:proofErr w:type="gramStart"/>
      <w:r w:rsidR="002A6513" w:rsidRPr="007422E3">
        <w:rPr>
          <w:rStyle w:val="eop"/>
          <w:rFonts w:cstheme="minorHAnsi"/>
        </w:rPr>
        <w:t>health</w:t>
      </w:r>
      <w:proofErr w:type="gramEnd"/>
      <w:r w:rsidR="003053E4" w:rsidRPr="007422E3">
        <w:rPr>
          <w:rStyle w:val="eop"/>
          <w:rFonts w:cstheme="minorHAnsi"/>
        </w:rPr>
        <w:t xml:space="preserve"> </w:t>
      </w:r>
      <w:r w:rsidR="00A32D67" w:rsidRPr="007422E3">
        <w:rPr>
          <w:rStyle w:val="eop"/>
          <w:rFonts w:cstheme="minorHAnsi"/>
        </w:rPr>
        <w:t>and protection</w:t>
      </w:r>
      <w:r w:rsidR="00D10347" w:rsidRPr="007422E3">
        <w:rPr>
          <w:rStyle w:val="eop"/>
          <w:rFonts w:cstheme="minorHAnsi"/>
        </w:rPr>
        <w:t xml:space="preserve">. </w:t>
      </w:r>
      <w:r w:rsidR="007D117E" w:rsidRPr="007422E3">
        <w:rPr>
          <w:rStyle w:val="eop"/>
          <w:rFonts w:cstheme="minorHAnsi"/>
        </w:rPr>
        <w:t>I</w:t>
      </w:r>
      <w:r w:rsidR="00D10347" w:rsidRPr="007422E3">
        <w:rPr>
          <w:rStyle w:val="eop"/>
          <w:rFonts w:cstheme="minorHAnsi"/>
        </w:rPr>
        <w:t>n 12 cities the local budget for adolescent and young people issues increased by 6%</w:t>
      </w:r>
      <w:r w:rsidR="007422E3" w:rsidRPr="007422E3">
        <w:rPr>
          <w:rStyle w:val="eop"/>
          <w:rFonts w:cstheme="minorHAnsi"/>
        </w:rPr>
        <w:t xml:space="preserve"> and </w:t>
      </w:r>
      <w:r w:rsidR="00A543C9" w:rsidRPr="007422E3">
        <w:rPr>
          <w:rStyle w:val="eop"/>
          <w:rFonts w:cstheme="minorHAnsi"/>
        </w:rPr>
        <w:t xml:space="preserve">Government </w:t>
      </w:r>
      <w:r w:rsidR="00E9144E">
        <w:rPr>
          <w:rStyle w:val="eop"/>
          <w:rFonts w:cstheme="minorHAnsi"/>
        </w:rPr>
        <w:t>committed to sustaining the initiative.</w:t>
      </w:r>
      <w:r w:rsidR="00A543C9" w:rsidRPr="007422E3">
        <w:rPr>
          <w:rStyle w:val="eop"/>
          <w:rFonts w:cstheme="minorHAnsi"/>
        </w:rPr>
        <w:t xml:space="preserve"> </w:t>
      </w:r>
      <w:r w:rsidR="007422E3" w:rsidRPr="007422E3">
        <w:rPr>
          <w:rStyle w:val="eop"/>
          <w:rFonts w:cstheme="minorHAnsi"/>
        </w:rPr>
        <w:t xml:space="preserve">Under </w:t>
      </w:r>
      <w:r w:rsidR="00677E94" w:rsidRPr="007422E3">
        <w:rPr>
          <w:rStyle w:val="eop"/>
          <w:rFonts w:cstheme="minorHAnsi"/>
        </w:rPr>
        <w:t>YCFLG</w:t>
      </w:r>
      <w:r w:rsidR="00E9144E">
        <w:rPr>
          <w:rStyle w:val="eop"/>
          <w:rFonts w:cstheme="minorHAnsi"/>
        </w:rPr>
        <w:t>,</w:t>
      </w:r>
      <w:r w:rsidR="00677E94" w:rsidRPr="007422E3">
        <w:rPr>
          <w:rStyle w:val="eop"/>
          <w:rFonts w:cstheme="minorHAnsi"/>
        </w:rPr>
        <w:t xml:space="preserve"> </w:t>
      </w:r>
      <w:r w:rsidR="00A543C9" w:rsidRPr="007422E3">
        <w:rPr>
          <w:rStyle w:val="eop"/>
          <w:rFonts w:cstheme="minorHAnsi"/>
        </w:rPr>
        <w:t xml:space="preserve">youth councils </w:t>
      </w:r>
      <w:r w:rsidR="007422E3" w:rsidRPr="007422E3">
        <w:rPr>
          <w:rStyle w:val="eop"/>
          <w:rFonts w:cstheme="minorHAnsi"/>
        </w:rPr>
        <w:t xml:space="preserve">were established </w:t>
      </w:r>
      <w:r w:rsidR="00A543C9" w:rsidRPr="007422E3">
        <w:rPr>
          <w:rStyle w:val="eop"/>
          <w:rFonts w:cstheme="minorHAnsi"/>
        </w:rPr>
        <w:t>under the mayors’ offices</w:t>
      </w:r>
      <w:r w:rsidR="00A32D67" w:rsidRPr="007422E3">
        <w:rPr>
          <w:rStyle w:val="eop"/>
          <w:rFonts w:cstheme="minorHAnsi"/>
        </w:rPr>
        <w:t xml:space="preserve">. The youth councils </w:t>
      </w:r>
      <w:r w:rsidR="007422E3" w:rsidRPr="007422E3">
        <w:t xml:space="preserve">raised concerns </w:t>
      </w:r>
      <w:r w:rsidR="007422E3">
        <w:t xml:space="preserve">about </w:t>
      </w:r>
      <w:r w:rsidR="007422E3" w:rsidRPr="007422E3">
        <w:t xml:space="preserve">social issues, </w:t>
      </w:r>
      <w:r w:rsidR="007422E3">
        <w:t>discrimination</w:t>
      </w:r>
      <w:r w:rsidR="007422E3" w:rsidRPr="007422E3">
        <w:t>, domestic violence, PVE</w:t>
      </w:r>
      <w:r w:rsidR="007422E3">
        <w:t xml:space="preserve"> and </w:t>
      </w:r>
      <w:r w:rsidR="007422E3" w:rsidRPr="007422E3">
        <w:rPr>
          <w:rStyle w:val="eop"/>
          <w:rFonts w:cstheme="minorHAnsi"/>
        </w:rPr>
        <w:t xml:space="preserve">participated in planning, budgeting, </w:t>
      </w:r>
      <w:proofErr w:type="gramStart"/>
      <w:r w:rsidR="007422E3" w:rsidRPr="007422E3">
        <w:rPr>
          <w:rStyle w:val="eop"/>
          <w:rFonts w:cstheme="minorHAnsi"/>
        </w:rPr>
        <w:t>implementing</w:t>
      </w:r>
      <w:proofErr w:type="gramEnd"/>
      <w:r w:rsidR="007422E3" w:rsidRPr="007422E3">
        <w:rPr>
          <w:rStyle w:val="eop"/>
          <w:rFonts w:cstheme="minorHAnsi"/>
        </w:rPr>
        <w:t xml:space="preserve"> and monitoring of municipality priority projects. </w:t>
      </w:r>
      <w:r w:rsidR="007D117E" w:rsidRPr="007422E3">
        <w:rPr>
          <w:rStyle w:val="eop"/>
          <w:rFonts w:cstheme="minorHAnsi"/>
        </w:rPr>
        <w:t xml:space="preserve">The </w:t>
      </w:r>
      <w:r w:rsidR="00C11E03" w:rsidRPr="007422E3">
        <w:rPr>
          <w:rStyle w:val="eop"/>
          <w:rFonts w:cstheme="minorHAnsi"/>
        </w:rPr>
        <w:t xml:space="preserve">action plans for 2021-2023 developed </w:t>
      </w:r>
      <w:r w:rsidR="0060651C" w:rsidRPr="007422E3">
        <w:rPr>
          <w:rStyle w:val="eop"/>
          <w:rFonts w:cstheme="minorHAnsi"/>
        </w:rPr>
        <w:t>with</w:t>
      </w:r>
      <w:r w:rsidR="003B3B73" w:rsidRPr="007422E3">
        <w:rPr>
          <w:rStyle w:val="eop"/>
          <w:rFonts w:cstheme="minorHAnsi"/>
        </w:rPr>
        <w:t xml:space="preserve"> </w:t>
      </w:r>
      <w:r w:rsidR="0060651C" w:rsidRPr="007422E3">
        <w:rPr>
          <w:rStyle w:val="eop"/>
          <w:rFonts w:cstheme="minorHAnsi"/>
        </w:rPr>
        <w:t>y</w:t>
      </w:r>
      <w:r w:rsidR="003B3B73" w:rsidRPr="007422E3">
        <w:rPr>
          <w:rStyle w:val="eop"/>
          <w:rFonts w:cstheme="minorHAnsi"/>
        </w:rPr>
        <w:t>outh</w:t>
      </w:r>
      <w:r w:rsidR="00BE605E" w:rsidRPr="007422E3">
        <w:rPr>
          <w:rStyle w:val="eop"/>
          <w:rFonts w:cstheme="minorHAnsi"/>
        </w:rPr>
        <w:t xml:space="preserve"> in 16 towns</w:t>
      </w:r>
      <w:r w:rsidR="0060651C" w:rsidRPr="007422E3">
        <w:rPr>
          <w:rStyle w:val="eop"/>
          <w:rFonts w:cstheme="minorHAnsi"/>
        </w:rPr>
        <w:t xml:space="preserve"> </w:t>
      </w:r>
      <w:r w:rsidR="007D117E" w:rsidRPr="007422E3">
        <w:rPr>
          <w:rStyle w:val="eop"/>
          <w:rFonts w:cstheme="minorHAnsi"/>
        </w:rPr>
        <w:t xml:space="preserve">committed </w:t>
      </w:r>
      <w:r w:rsidR="0060651C" w:rsidRPr="007422E3">
        <w:rPr>
          <w:color w:val="000000" w:themeColor="text1"/>
        </w:rPr>
        <w:t xml:space="preserve">85 million KGS ($1.09 </w:t>
      </w:r>
      <w:proofErr w:type="spellStart"/>
      <w:r w:rsidR="0060651C" w:rsidRPr="007422E3">
        <w:rPr>
          <w:color w:val="000000" w:themeColor="text1"/>
        </w:rPr>
        <w:t>mln</w:t>
      </w:r>
      <w:proofErr w:type="spellEnd"/>
      <w:r w:rsidR="0060651C" w:rsidRPr="007422E3">
        <w:rPr>
          <w:color w:val="000000" w:themeColor="text1"/>
        </w:rPr>
        <w:t xml:space="preserve">) </w:t>
      </w:r>
      <w:r w:rsidR="00A543C9" w:rsidRPr="007422E3">
        <w:rPr>
          <w:rStyle w:val="eop"/>
          <w:rFonts w:cstheme="minorHAnsi"/>
        </w:rPr>
        <w:t xml:space="preserve">on safety, </w:t>
      </w:r>
      <w:proofErr w:type="gramStart"/>
      <w:r w:rsidR="00A543C9" w:rsidRPr="007422E3">
        <w:rPr>
          <w:rStyle w:val="eop"/>
          <w:rFonts w:cstheme="minorHAnsi"/>
        </w:rPr>
        <w:t>leisure</w:t>
      </w:r>
      <w:proofErr w:type="gramEnd"/>
      <w:r w:rsidR="00A543C9" w:rsidRPr="007422E3">
        <w:rPr>
          <w:rStyle w:val="eop"/>
          <w:rFonts w:cstheme="minorHAnsi"/>
        </w:rPr>
        <w:t xml:space="preserve"> and access to services.</w:t>
      </w:r>
      <w:r w:rsidR="001A64E7" w:rsidRPr="007422E3">
        <w:rPr>
          <w:color w:val="000000" w:themeColor="text1"/>
        </w:rPr>
        <w:t xml:space="preserve"> </w:t>
      </w:r>
    </w:p>
    <w:p w14:paraId="7F20A83F" w14:textId="1E9ED122" w:rsidR="00EF4B6D" w:rsidRPr="00CC4D2A" w:rsidRDefault="00FE1EFA" w:rsidP="00CC4D2A">
      <w:pPr>
        <w:pStyle w:val="ListParagraph"/>
        <w:numPr>
          <w:ilvl w:val="0"/>
          <w:numId w:val="11"/>
        </w:numPr>
        <w:ind w:left="270"/>
        <w:jc w:val="both"/>
        <w:rPr>
          <w:color w:val="000000" w:themeColor="text1"/>
        </w:rPr>
      </w:pPr>
      <w:r w:rsidRPr="00CC4D2A">
        <w:rPr>
          <w:color w:val="000000" w:themeColor="text1"/>
        </w:rPr>
        <w:t xml:space="preserve">Gender sensitive </w:t>
      </w:r>
      <w:r w:rsidR="00CC4D2A">
        <w:rPr>
          <w:color w:val="000000" w:themeColor="text1"/>
        </w:rPr>
        <w:t xml:space="preserve">and non-discriminatory </w:t>
      </w:r>
      <w:r w:rsidRPr="00CC4D2A">
        <w:rPr>
          <w:color w:val="000000" w:themeColor="text1"/>
        </w:rPr>
        <w:t xml:space="preserve">teaching was institutionalized as the project </w:t>
      </w:r>
      <w:r w:rsidR="00D00660" w:rsidRPr="00CC4D2A">
        <w:rPr>
          <w:color w:val="000000" w:themeColor="text1"/>
        </w:rPr>
        <w:t>help</w:t>
      </w:r>
      <w:r w:rsidR="00CC4D2A">
        <w:rPr>
          <w:color w:val="000000" w:themeColor="text1"/>
        </w:rPr>
        <w:t>e</w:t>
      </w:r>
      <w:r w:rsidR="00D00660" w:rsidRPr="00CC4D2A">
        <w:rPr>
          <w:color w:val="000000" w:themeColor="text1"/>
        </w:rPr>
        <w:t>d</w:t>
      </w:r>
      <w:r w:rsidRPr="00CC4D2A">
        <w:rPr>
          <w:color w:val="000000" w:themeColor="text1"/>
        </w:rPr>
        <w:t xml:space="preserve"> the Ministry of Education and Science to </w:t>
      </w:r>
      <w:r w:rsidR="00CC4D2A">
        <w:rPr>
          <w:color w:val="000000" w:themeColor="text1"/>
        </w:rPr>
        <w:t>bring experts to review and revise secondary school</w:t>
      </w:r>
      <w:r w:rsidR="00D00660" w:rsidRPr="00CC4D2A">
        <w:rPr>
          <w:color w:val="000000" w:themeColor="text1"/>
        </w:rPr>
        <w:t xml:space="preserve"> textbooks and trained </w:t>
      </w:r>
      <w:r w:rsidR="00134F84" w:rsidRPr="00CC4D2A">
        <w:rPr>
          <w:color w:val="000000" w:themeColor="text1"/>
        </w:rPr>
        <w:t xml:space="preserve">teachers to follow </w:t>
      </w:r>
      <w:r w:rsidR="00CC4D2A">
        <w:rPr>
          <w:color w:val="000000" w:themeColor="text1"/>
        </w:rPr>
        <w:t xml:space="preserve">these principles in </w:t>
      </w:r>
      <w:proofErr w:type="gramStart"/>
      <w:r w:rsidR="00CC4D2A">
        <w:rPr>
          <w:color w:val="000000" w:themeColor="text1"/>
        </w:rPr>
        <w:t xml:space="preserve">their </w:t>
      </w:r>
      <w:r w:rsidR="00134F84" w:rsidRPr="00CC4D2A">
        <w:rPr>
          <w:color w:val="000000" w:themeColor="text1"/>
        </w:rPr>
        <w:t xml:space="preserve"> work</w:t>
      </w:r>
      <w:proofErr w:type="gramEnd"/>
      <w:r w:rsidR="00CC39CF" w:rsidRPr="00CC4D2A">
        <w:rPr>
          <w:color w:val="000000" w:themeColor="text1"/>
          <w:lang w:val="ky-KG"/>
        </w:rPr>
        <w:t>.</w:t>
      </w:r>
      <w:r w:rsidRPr="00CC4D2A">
        <w:rPr>
          <w:color w:val="000000" w:themeColor="text1"/>
        </w:rPr>
        <w:t xml:space="preserve"> </w:t>
      </w:r>
      <w:r w:rsidR="0036170D" w:rsidRPr="00CC4D2A">
        <w:rPr>
          <w:color w:val="000000" w:themeColor="text1"/>
        </w:rPr>
        <w:t xml:space="preserve">It is an important </w:t>
      </w:r>
      <w:r w:rsidR="00CC4D2A">
        <w:rPr>
          <w:color w:val="000000" w:themeColor="text1"/>
        </w:rPr>
        <w:t xml:space="preserve">and </w:t>
      </w:r>
      <w:r w:rsidR="0036170D" w:rsidRPr="00CC4D2A">
        <w:rPr>
          <w:color w:val="000000" w:themeColor="text1"/>
        </w:rPr>
        <w:t xml:space="preserve">timely peacebuilding </w:t>
      </w:r>
      <w:proofErr w:type="gramStart"/>
      <w:r w:rsidR="0036170D" w:rsidRPr="00CC4D2A">
        <w:rPr>
          <w:color w:val="000000" w:themeColor="text1"/>
        </w:rPr>
        <w:t>intervention, because</w:t>
      </w:r>
      <w:proofErr w:type="gramEnd"/>
      <w:r w:rsidR="0036170D" w:rsidRPr="00CC4D2A">
        <w:rPr>
          <w:color w:val="000000" w:themeColor="text1"/>
        </w:rPr>
        <w:t xml:space="preserve"> t</w:t>
      </w:r>
      <w:r w:rsidR="00EF4B6D">
        <w:t xml:space="preserve">he country’s secondary schools have recently seen </w:t>
      </w:r>
      <w:r w:rsidR="00CC4D2A">
        <w:t>text</w:t>
      </w:r>
      <w:r w:rsidR="00EF4B6D">
        <w:t>books containing insensitive and derogatory language against people of certain background</w:t>
      </w:r>
      <w:r w:rsidR="00CC4D2A">
        <w:t>s</w:t>
      </w:r>
      <w:r w:rsidR="00EF4B6D">
        <w:t>.</w:t>
      </w:r>
      <w:r w:rsidR="00CC4D2A">
        <w:t xml:space="preserve"> This review of textbooks is a systemic intervention with long term reach </w:t>
      </w:r>
      <w:r w:rsidR="00EF4B6D" w:rsidRPr="00CC4D2A">
        <w:rPr>
          <w:rFonts w:eastAsiaTheme="minorHAnsi" w:cstheme="minorHAnsi"/>
          <w:color w:val="000000" w:themeColor="text1"/>
        </w:rPr>
        <w:t xml:space="preserve">to prevent discriminatory narratives and </w:t>
      </w:r>
      <w:r w:rsidR="00CC4D2A">
        <w:rPr>
          <w:rFonts w:eastAsiaTheme="minorHAnsi" w:cstheme="minorHAnsi"/>
          <w:color w:val="000000" w:themeColor="text1"/>
        </w:rPr>
        <w:t xml:space="preserve">their </w:t>
      </w:r>
      <w:r w:rsidR="00EF4B6D" w:rsidRPr="00CC4D2A">
        <w:rPr>
          <w:rFonts w:eastAsiaTheme="minorHAnsi" w:cstheme="minorHAnsi"/>
          <w:color w:val="000000" w:themeColor="text1"/>
        </w:rPr>
        <w:t xml:space="preserve">adverse impact on students’ attitudes to difference and diversity.  </w:t>
      </w:r>
    </w:p>
    <w:p w14:paraId="2F76E44A" w14:textId="14B591FA" w:rsidR="00EF4B6D" w:rsidRDefault="00EF4B6D" w:rsidP="00FE1EFA">
      <w:pPr>
        <w:spacing w:after="120"/>
        <w:ind w:left="-810"/>
        <w:contextualSpacing/>
        <w:jc w:val="both"/>
        <w:rPr>
          <w:color w:val="000000" w:themeColor="text1"/>
        </w:rPr>
      </w:pPr>
    </w:p>
    <w:p w14:paraId="623742AA" w14:textId="77777777" w:rsidR="003F3A6C" w:rsidRDefault="003F3A6C" w:rsidP="00FE1EFA">
      <w:pPr>
        <w:spacing w:after="120"/>
        <w:ind w:left="-810"/>
        <w:contextualSpacing/>
        <w:jc w:val="both"/>
        <w:rPr>
          <w:color w:val="000000" w:themeColor="text1"/>
        </w:rPr>
      </w:pPr>
    </w:p>
    <w:p w14:paraId="0D556FD2" w14:textId="59CF27A8" w:rsidR="008C782A" w:rsidRDefault="008C782A" w:rsidP="004B4230">
      <w:r>
        <w:t xml:space="preserve">In a few sentences, explain </w:t>
      </w:r>
      <w:r w:rsidR="00A64A02">
        <w:t xml:space="preserve">whether </w:t>
      </w:r>
      <w:r>
        <w:t xml:space="preserve">the project has </w:t>
      </w:r>
      <w:r w:rsidR="00A64A02">
        <w:t>had a positive</w:t>
      </w:r>
      <w:r w:rsidRPr="50A13DFD">
        <w:rPr>
          <w:b/>
          <w:bCs/>
        </w:rPr>
        <w:t xml:space="preserve"> human impact</w:t>
      </w:r>
      <w:r w:rsidR="00A64A02">
        <w:t>.</w:t>
      </w:r>
      <w:r>
        <w:t xml:space="preserve"> </w:t>
      </w:r>
      <w:r w:rsidR="00A64A02">
        <w:t>May include anecdotal stories about the project’s positive effect on the</w:t>
      </w:r>
      <w:r>
        <w:t xml:space="preserve"> </w:t>
      </w:r>
      <w:r w:rsidR="00A64A02">
        <w:t xml:space="preserve">people’s </w:t>
      </w:r>
      <w:r>
        <w:t>lives</w:t>
      </w:r>
      <w:r w:rsidR="00A64A02">
        <w:t>. Include</w:t>
      </w:r>
      <w:r>
        <w:t xml:space="preserve"> direct quotes</w:t>
      </w:r>
      <w:r w:rsidR="00793DE6">
        <w:t xml:space="preserve"> </w:t>
      </w:r>
      <w:r w:rsidR="00A64A02">
        <w:t>where possible</w:t>
      </w:r>
      <w:r w:rsidR="001B6DFD">
        <w:t xml:space="preserve"> or weblinks to strategic communications pieces</w:t>
      </w:r>
      <w:r w:rsidR="00A64A02">
        <w:t>.</w:t>
      </w:r>
      <w:r>
        <w:t xml:space="preserve"> (</w:t>
      </w:r>
      <w:proofErr w:type="gramStart"/>
      <w:r w:rsidR="001A3157">
        <w:t>20</w:t>
      </w:r>
      <w:r>
        <w:t>00 character</w:t>
      </w:r>
      <w:proofErr w:type="gramEnd"/>
      <w:r>
        <w:t xml:space="preserve"> limit):</w:t>
      </w:r>
    </w:p>
    <w:p w14:paraId="7B313A69" w14:textId="77777777" w:rsidR="008B7D80" w:rsidRPr="00627A1C" w:rsidRDefault="008B7D80" w:rsidP="008C782A">
      <w:pPr>
        <w:ind w:left="-810"/>
      </w:pPr>
    </w:p>
    <w:p w14:paraId="46429276" w14:textId="3528F48E" w:rsidR="007422E3" w:rsidRDefault="00B91BC3" w:rsidP="004B4230">
      <w:pPr>
        <w:jc w:val="both"/>
        <w:rPr>
          <w:color w:val="000000" w:themeColor="text1"/>
        </w:rPr>
      </w:pPr>
      <w:r>
        <w:rPr>
          <w:color w:val="000000" w:themeColor="text1"/>
        </w:rPr>
        <w:t xml:space="preserve">The piloting of the teaching </w:t>
      </w:r>
      <w:proofErr w:type="spellStart"/>
      <w:r>
        <w:rPr>
          <w:color w:val="000000" w:themeColor="text1"/>
        </w:rPr>
        <w:t>progamme</w:t>
      </w:r>
      <w:proofErr w:type="spellEnd"/>
      <w:r>
        <w:rPr>
          <w:color w:val="000000" w:themeColor="text1"/>
        </w:rPr>
        <w:t xml:space="preserve"> on </w:t>
      </w:r>
      <w:r w:rsidR="00C10520">
        <w:rPr>
          <w:color w:val="000000" w:themeColor="text1"/>
        </w:rPr>
        <w:t xml:space="preserve">gender equality and non-discrimination by 50 education workers across 30 schools resulted in better understanding of </w:t>
      </w:r>
      <w:r w:rsidR="001000BB">
        <w:rPr>
          <w:color w:val="000000" w:themeColor="text1"/>
        </w:rPr>
        <w:t xml:space="preserve">inclusion and equality among </w:t>
      </w:r>
      <w:r w:rsidR="006026E4" w:rsidRPr="005D7D23">
        <w:rPr>
          <w:color w:val="000000" w:themeColor="text1"/>
        </w:rPr>
        <w:t>2,500 secondary school students</w:t>
      </w:r>
      <w:r w:rsidR="004C3FC8">
        <w:rPr>
          <w:color w:val="000000" w:themeColor="text1"/>
        </w:rPr>
        <w:t xml:space="preserve">. </w:t>
      </w:r>
      <w:r w:rsidR="006026E4" w:rsidRPr="005D7D23">
        <w:rPr>
          <w:color w:val="000000" w:themeColor="text1"/>
        </w:rPr>
        <w:t xml:space="preserve">Tatiana Romanova, civics teacher of </w:t>
      </w:r>
      <w:r w:rsidR="006026E4" w:rsidRPr="005D7D23">
        <w:rPr>
          <w:color w:val="000000" w:themeColor="text1"/>
        </w:rPr>
        <w:t>school</w:t>
      </w:r>
      <w:r w:rsidR="00301E78">
        <w:rPr>
          <w:color w:val="000000" w:themeColor="text1"/>
        </w:rPr>
        <w:t>-</w:t>
      </w:r>
      <w:r w:rsidR="006026E4" w:rsidRPr="005D7D23">
        <w:rPr>
          <w:color w:val="000000" w:themeColor="text1"/>
        </w:rPr>
        <w:t xml:space="preserve">gymnasium </w:t>
      </w:r>
      <w:r w:rsidR="006026E4" w:rsidRPr="005D7D23">
        <w:rPr>
          <w:color w:val="000000" w:themeColor="text1"/>
        </w:rPr>
        <w:t xml:space="preserve">#23 in Bishkek, notes: </w:t>
      </w:r>
    </w:p>
    <w:p w14:paraId="3A0E0BFB" w14:textId="77777777" w:rsidR="007422E3" w:rsidRDefault="007422E3" w:rsidP="004B4230">
      <w:pPr>
        <w:jc w:val="both"/>
        <w:rPr>
          <w:color w:val="000000" w:themeColor="text1"/>
        </w:rPr>
      </w:pPr>
    </w:p>
    <w:p w14:paraId="2CC7457B" w14:textId="0997AD5A" w:rsidR="006026E4" w:rsidRPr="005D7D23" w:rsidRDefault="006026E4" w:rsidP="007422E3">
      <w:pPr>
        <w:ind w:left="360" w:right="386"/>
        <w:jc w:val="both"/>
        <w:rPr>
          <w:color w:val="000000" w:themeColor="text1"/>
        </w:rPr>
      </w:pPr>
      <w:r w:rsidRPr="005D7D23">
        <w:rPr>
          <w:color w:val="000000" w:themeColor="text1"/>
        </w:rPr>
        <w:t>“</w:t>
      </w:r>
      <w:r w:rsidRPr="005D7D23">
        <w:rPr>
          <w:i/>
          <w:iCs/>
          <w:color w:val="000000" w:themeColor="text1"/>
        </w:rPr>
        <w:t>This subject has a great transformative effect on students’ attitudes towards human rights. It helps them to relate discussions in the classroom to the cases of deprivations they witness in daily life, take more critical stance and act upon them. Civic education also prompts these 14-15-year-old young people to explore ways of promoting the rights of children with disabilities</w:t>
      </w:r>
      <w:r w:rsidRPr="005D7D23">
        <w:rPr>
          <w:color w:val="000000" w:themeColor="text1"/>
        </w:rPr>
        <w:t xml:space="preserve">.” </w:t>
      </w:r>
    </w:p>
    <w:p w14:paraId="2BE4A35A" w14:textId="77777777" w:rsidR="00602C7E" w:rsidRDefault="00602C7E" w:rsidP="00D61C97">
      <w:pPr>
        <w:ind w:left="-810"/>
        <w:jc w:val="both"/>
        <w:rPr>
          <w:color w:val="000000" w:themeColor="text1"/>
        </w:rPr>
      </w:pPr>
    </w:p>
    <w:p w14:paraId="0E90FACE" w14:textId="758673F6" w:rsidR="007422E3" w:rsidRDefault="006026E4" w:rsidP="004C3FC8">
      <w:pPr>
        <w:jc w:val="both"/>
        <w:rPr>
          <w:color w:val="000000" w:themeColor="text1"/>
        </w:rPr>
      </w:pPr>
      <w:r w:rsidRPr="005D7D23">
        <w:rPr>
          <w:color w:val="000000" w:themeColor="text1"/>
        </w:rPr>
        <w:t xml:space="preserve">There are important examples of change resulting from civic education in madrasahs. One of the </w:t>
      </w:r>
      <w:r w:rsidR="004752E5">
        <w:rPr>
          <w:color w:val="000000" w:themeColor="text1"/>
        </w:rPr>
        <w:t>madrasah students</w:t>
      </w:r>
      <w:r w:rsidRPr="005D7D23">
        <w:rPr>
          <w:color w:val="000000" w:themeColor="text1"/>
        </w:rPr>
        <w:t xml:space="preserve"> reported about the time when he helped his sister and her friends to exercise their right to wear </w:t>
      </w:r>
      <w:r w:rsidR="004C3FC8">
        <w:rPr>
          <w:color w:val="000000" w:themeColor="text1"/>
        </w:rPr>
        <w:t>a head</w:t>
      </w:r>
      <w:r w:rsidRPr="005D7D23">
        <w:rPr>
          <w:color w:val="000000" w:themeColor="text1"/>
        </w:rPr>
        <w:t xml:space="preserve">scarf in school. When teachers </w:t>
      </w:r>
      <w:r w:rsidR="004C3FC8">
        <w:rPr>
          <w:color w:val="000000" w:themeColor="text1"/>
        </w:rPr>
        <w:t xml:space="preserve">refused to allow the </w:t>
      </w:r>
      <w:r w:rsidRPr="005D7D23">
        <w:rPr>
          <w:color w:val="000000" w:themeColor="text1"/>
        </w:rPr>
        <w:t>girls</w:t>
      </w:r>
      <w:r w:rsidR="004C3FC8">
        <w:rPr>
          <w:color w:val="000000" w:themeColor="text1"/>
        </w:rPr>
        <w:t xml:space="preserve"> to wear their head</w:t>
      </w:r>
      <w:r w:rsidRPr="005D7D23">
        <w:rPr>
          <w:color w:val="000000" w:themeColor="text1"/>
        </w:rPr>
        <w:t xml:space="preserve">scarf and opposed their attendance </w:t>
      </w:r>
      <w:r w:rsidR="004C3FC8">
        <w:rPr>
          <w:color w:val="000000" w:themeColor="text1"/>
        </w:rPr>
        <w:t xml:space="preserve">at </w:t>
      </w:r>
      <w:r w:rsidRPr="005D7D23">
        <w:rPr>
          <w:color w:val="000000" w:themeColor="text1"/>
        </w:rPr>
        <w:t xml:space="preserve">school, he helped them to file a complaint to the local authorities who then facilitated their </w:t>
      </w:r>
      <w:r w:rsidR="00A42C4B" w:rsidRPr="005D7D23">
        <w:rPr>
          <w:color w:val="000000" w:themeColor="text1"/>
        </w:rPr>
        <w:t>re-ent</w:t>
      </w:r>
      <w:r w:rsidR="004C3FC8">
        <w:rPr>
          <w:color w:val="000000" w:themeColor="text1"/>
        </w:rPr>
        <w:t xml:space="preserve">ry </w:t>
      </w:r>
      <w:r w:rsidRPr="005D7D23">
        <w:rPr>
          <w:color w:val="000000" w:themeColor="text1"/>
        </w:rPr>
        <w:t>to classes. One of the madrasah teacher</w:t>
      </w:r>
      <w:r w:rsidR="004752E5">
        <w:rPr>
          <w:color w:val="000000" w:themeColor="text1"/>
        </w:rPr>
        <w:t>’s</w:t>
      </w:r>
      <w:r w:rsidRPr="005D7D23">
        <w:rPr>
          <w:color w:val="000000" w:themeColor="text1"/>
        </w:rPr>
        <w:t xml:space="preserve"> state</w:t>
      </w:r>
      <w:r w:rsidR="007422E3">
        <w:rPr>
          <w:color w:val="000000" w:themeColor="text1"/>
        </w:rPr>
        <w:t>d</w:t>
      </w:r>
      <w:r w:rsidRPr="005D7D23">
        <w:rPr>
          <w:color w:val="000000" w:themeColor="text1"/>
        </w:rPr>
        <w:t xml:space="preserve">: </w:t>
      </w:r>
    </w:p>
    <w:p w14:paraId="7132B4E5" w14:textId="77777777" w:rsidR="007422E3" w:rsidRDefault="007422E3" w:rsidP="004C3FC8">
      <w:pPr>
        <w:jc w:val="both"/>
        <w:rPr>
          <w:color w:val="000000" w:themeColor="text1"/>
        </w:rPr>
      </w:pPr>
    </w:p>
    <w:p w14:paraId="06BD4320" w14:textId="1AE1F9F7" w:rsidR="00D61C97" w:rsidRPr="007422E3" w:rsidRDefault="006026E4" w:rsidP="007422E3">
      <w:pPr>
        <w:ind w:left="360" w:right="386"/>
        <w:jc w:val="both"/>
        <w:rPr>
          <w:i/>
          <w:iCs/>
        </w:rPr>
      </w:pPr>
      <w:r w:rsidRPr="007422E3">
        <w:rPr>
          <w:i/>
          <w:iCs/>
          <w:color w:val="000000" w:themeColor="text1"/>
        </w:rPr>
        <w:t>“Th</w:t>
      </w:r>
      <w:r w:rsidR="004C3FC8" w:rsidRPr="007422E3">
        <w:rPr>
          <w:i/>
          <w:iCs/>
          <w:color w:val="000000" w:themeColor="text1"/>
        </w:rPr>
        <w:t>i</w:t>
      </w:r>
      <w:r w:rsidRPr="007422E3">
        <w:rPr>
          <w:i/>
          <w:iCs/>
          <w:color w:val="000000" w:themeColor="text1"/>
        </w:rPr>
        <w:t xml:space="preserve">s new subject helps students to better understand the way the state and the society functions, what human rights constitutes and how it is defended including those for religion. They understand better that they are equal part of this community have a say and ability to contribute it as responsible citizens”. </w:t>
      </w:r>
    </w:p>
    <w:p w14:paraId="39FE8D36" w14:textId="77777777" w:rsidR="00602C7E" w:rsidRDefault="00602C7E" w:rsidP="006026E4">
      <w:pPr>
        <w:ind w:left="-810"/>
        <w:jc w:val="both"/>
        <w:rPr>
          <w:rFonts w:eastAsiaTheme="minorHAnsi" w:cstheme="minorHAnsi"/>
          <w:color w:val="000000" w:themeColor="text1"/>
        </w:rPr>
      </w:pPr>
    </w:p>
    <w:p w14:paraId="3D80D33B" w14:textId="16FDA107" w:rsidR="006026E4" w:rsidRDefault="00F01E0E" w:rsidP="004C3FC8">
      <w:pPr>
        <w:jc w:val="both"/>
        <w:rPr>
          <w:color w:val="000000" w:themeColor="text1"/>
        </w:rPr>
      </w:pPr>
      <w:r>
        <w:rPr>
          <w:rFonts w:eastAsiaTheme="minorHAnsi" w:cstheme="minorHAnsi"/>
          <w:color w:val="000000" w:themeColor="text1"/>
        </w:rPr>
        <w:t>T</w:t>
      </w:r>
      <w:r w:rsidR="00463E34">
        <w:rPr>
          <w:rFonts w:eastAsiaTheme="minorHAnsi" w:cstheme="minorHAnsi"/>
          <w:color w:val="000000" w:themeColor="text1"/>
        </w:rPr>
        <w:t xml:space="preserve">he COVID-19 pandemic </w:t>
      </w:r>
      <w:r w:rsidR="00065280">
        <w:rPr>
          <w:rFonts w:eastAsiaTheme="minorHAnsi" w:cstheme="minorHAnsi"/>
          <w:color w:val="000000" w:themeColor="text1"/>
        </w:rPr>
        <w:t>impacted on</w:t>
      </w:r>
      <w:r w:rsidR="00463E34">
        <w:rPr>
          <w:rFonts w:eastAsiaTheme="minorHAnsi" w:cstheme="minorHAnsi"/>
          <w:color w:val="000000" w:themeColor="text1"/>
        </w:rPr>
        <w:t xml:space="preserve"> people’s livelihood</w:t>
      </w:r>
      <w:r w:rsidR="004C3FC8">
        <w:rPr>
          <w:rFonts w:eastAsiaTheme="minorHAnsi" w:cstheme="minorHAnsi"/>
          <w:color w:val="000000" w:themeColor="text1"/>
        </w:rPr>
        <w:t>s</w:t>
      </w:r>
      <w:r w:rsidR="00463E34">
        <w:rPr>
          <w:rFonts w:eastAsiaTheme="minorHAnsi" w:cstheme="minorHAnsi"/>
          <w:color w:val="000000" w:themeColor="text1"/>
        </w:rPr>
        <w:t xml:space="preserve"> </w:t>
      </w:r>
      <w:r w:rsidR="004C3FC8">
        <w:rPr>
          <w:rFonts w:eastAsiaTheme="minorHAnsi" w:cstheme="minorHAnsi"/>
          <w:color w:val="000000" w:themeColor="text1"/>
        </w:rPr>
        <w:t xml:space="preserve">as businesses closed and people were made redundant. </w:t>
      </w:r>
      <w:r w:rsidR="001F03F7">
        <w:rPr>
          <w:color w:val="000000" w:themeColor="text1"/>
        </w:rPr>
        <w:t xml:space="preserve">The </w:t>
      </w:r>
      <w:r w:rsidR="006026E4" w:rsidRPr="005D7D23">
        <w:rPr>
          <w:color w:val="000000" w:themeColor="text1"/>
        </w:rPr>
        <w:t>project</w:t>
      </w:r>
      <w:r w:rsidR="001F03F7">
        <w:rPr>
          <w:color w:val="000000" w:themeColor="text1"/>
        </w:rPr>
        <w:t xml:space="preserve"> </w:t>
      </w:r>
      <w:r w:rsidR="006026E4" w:rsidRPr="005D7D23">
        <w:rPr>
          <w:color w:val="000000" w:themeColor="text1"/>
        </w:rPr>
        <w:t xml:space="preserve">helped women </w:t>
      </w:r>
      <w:r w:rsidR="00065280">
        <w:rPr>
          <w:color w:val="000000" w:themeColor="text1"/>
        </w:rPr>
        <w:t xml:space="preserve">have a </w:t>
      </w:r>
      <w:r w:rsidR="006026E4" w:rsidRPr="005D7D23">
        <w:rPr>
          <w:color w:val="000000" w:themeColor="text1"/>
        </w:rPr>
        <w:t xml:space="preserve">meaningful </w:t>
      </w:r>
      <w:r w:rsidR="00065280">
        <w:rPr>
          <w:color w:val="000000" w:themeColor="text1"/>
        </w:rPr>
        <w:t xml:space="preserve">role </w:t>
      </w:r>
      <w:r w:rsidR="006026E4" w:rsidRPr="005D7D23">
        <w:rPr>
          <w:color w:val="000000" w:themeColor="text1"/>
        </w:rPr>
        <w:t xml:space="preserve">in protecting the local population. 36 women and girls sewed and donated </w:t>
      </w:r>
      <w:r w:rsidR="00C205B1">
        <w:rPr>
          <w:color w:val="000000" w:themeColor="text1"/>
        </w:rPr>
        <w:t>2</w:t>
      </w:r>
      <w:r w:rsidR="006026E4" w:rsidRPr="005D7D23">
        <w:rPr>
          <w:color w:val="000000" w:themeColor="text1"/>
        </w:rPr>
        <w:t>0</w:t>
      </w:r>
      <w:r w:rsidR="00C205B1">
        <w:rPr>
          <w:color w:val="000000" w:themeColor="text1"/>
        </w:rPr>
        <w:t>,</w:t>
      </w:r>
      <w:r w:rsidR="006026E4" w:rsidRPr="005D7D23">
        <w:rPr>
          <w:color w:val="000000" w:themeColor="text1"/>
        </w:rPr>
        <w:t>00</w:t>
      </w:r>
      <w:r w:rsidR="00C205B1">
        <w:rPr>
          <w:color w:val="000000" w:themeColor="text1"/>
        </w:rPr>
        <w:t>0</w:t>
      </w:r>
      <w:r w:rsidR="006026E4" w:rsidRPr="005D7D23">
        <w:rPr>
          <w:color w:val="000000" w:themeColor="text1"/>
        </w:rPr>
        <w:t xml:space="preserve"> face masks to their </w:t>
      </w:r>
      <w:r w:rsidR="00065280">
        <w:rPr>
          <w:color w:val="000000" w:themeColor="text1"/>
        </w:rPr>
        <w:t xml:space="preserve">most vulnerable </w:t>
      </w:r>
      <w:r w:rsidR="006026E4" w:rsidRPr="005D7D23">
        <w:rPr>
          <w:color w:val="000000" w:themeColor="text1"/>
        </w:rPr>
        <w:t xml:space="preserve">community members. Participation in masks sewing and donation helped Muslima </w:t>
      </w:r>
      <w:proofErr w:type="spellStart"/>
      <w:r w:rsidR="006026E4" w:rsidRPr="005D7D23">
        <w:rPr>
          <w:color w:val="000000" w:themeColor="text1"/>
        </w:rPr>
        <w:t>Sobirova</w:t>
      </w:r>
      <w:proofErr w:type="spellEnd"/>
      <w:r w:rsidR="006026E4" w:rsidRPr="005D7D23">
        <w:rPr>
          <w:color w:val="000000" w:themeColor="text1"/>
        </w:rPr>
        <w:t xml:space="preserve">, young unemployed single mother from </w:t>
      </w:r>
      <w:proofErr w:type="spellStart"/>
      <w:r w:rsidR="006026E4" w:rsidRPr="005D7D23">
        <w:rPr>
          <w:color w:val="000000" w:themeColor="text1"/>
        </w:rPr>
        <w:t>Alla-Anarov</w:t>
      </w:r>
      <w:proofErr w:type="spellEnd"/>
      <w:r w:rsidR="006026E4" w:rsidRPr="005D7D23">
        <w:rPr>
          <w:color w:val="000000" w:themeColor="text1"/>
        </w:rPr>
        <w:t xml:space="preserve"> municipality, to expand her community networks and understand better the situation of vulnerable groups. Her role in COVID response earned her respect among community leaders and gave </w:t>
      </w:r>
      <w:r w:rsidR="004C3FC8">
        <w:rPr>
          <w:color w:val="000000" w:themeColor="text1"/>
        </w:rPr>
        <w:t xml:space="preserve">her the </w:t>
      </w:r>
      <w:r w:rsidR="006026E4" w:rsidRPr="005D7D23">
        <w:rPr>
          <w:color w:val="000000" w:themeColor="text1"/>
        </w:rPr>
        <w:t xml:space="preserve">confidence to advocate against women and girls’ discrimination and broadly to address </w:t>
      </w:r>
      <w:r w:rsidR="004C3FC8">
        <w:rPr>
          <w:color w:val="000000" w:themeColor="text1"/>
        </w:rPr>
        <w:t xml:space="preserve">the </w:t>
      </w:r>
      <w:r w:rsidR="006026E4" w:rsidRPr="005D7D23">
        <w:rPr>
          <w:color w:val="000000" w:themeColor="text1"/>
        </w:rPr>
        <w:t xml:space="preserve">spread of violent ideas. For </w:t>
      </w:r>
      <w:r w:rsidR="00065280">
        <w:rPr>
          <w:color w:val="000000" w:themeColor="text1"/>
        </w:rPr>
        <w:t xml:space="preserve">the </w:t>
      </w:r>
      <w:r w:rsidR="006026E4" w:rsidRPr="005D7D23">
        <w:rPr>
          <w:color w:val="000000" w:themeColor="text1"/>
        </w:rPr>
        <w:t xml:space="preserve">full story about Muslima and the impact of the project in the context of COVID-19 response can be found </w:t>
      </w:r>
      <w:hyperlink r:id="rId14" w:history="1">
        <w:r w:rsidR="006026E4" w:rsidRPr="005D7D23">
          <w:rPr>
            <w:rStyle w:val="Hyperlink"/>
            <w:color w:val="000000" w:themeColor="text1"/>
          </w:rPr>
          <w:t>here</w:t>
        </w:r>
      </w:hyperlink>
      <w:r w:rsidR="006026E4" w:rsidRPr="005D7D23">
        <w:rPr>
          <w:color w:val="000000" w:themeColor="text1"/>
        </w:rPr>
        <w:t xml:space="preserve"> .</w:t>
      </w:r>
    </w:p>
    <w:p w14:paraId="08773E50" w14:textId="758F815F" w:rsidR="00206D45" w:rsidRDefault="00206D45" w:rsidP="50A13DFD">
      <w:pPr>
        <w:ind w:left="-810"/>
        <w:rPr>
          <w:b/>
          <w:bCs/>
        </w:rPr>
      </w:pPr>
    </w:p>
    <w:p w14:paraId="619E3770" w14:textId="77777777" w:rsidR="00F5504F" w:rsidRPr="00206D45" w:rsidRDefault="00206D45" w:rsidP="004C3FC8">
      <w:pPr>
        <w:jc w:val="both"/>
        <w:rPr>
          <w:b/>
          <w:u w:val="single"/>
        </w:rPr>
      </w:pPr>
      <w:r w:rsidRPr="00206D45">
        <w:rPr>
          <w:b/>
          <w:u w:val="single"/>
        </w:rPr>
        <w:t xml:space="preserve">PART II: RESULT PROGRESS BY PROJECT OUTCOME </w:t>
      </w:r>
    </w:p>
    <w:p w14:paraId="0DC19C42" w14:textId="77777777" w:rsidR="00F5504F" w:rsidRPr="00627A1C" w:rsidRDefault="00F5504F" w:rsidP="00323ABC">
      <w:pPr>
        <w:ind w:left="-720"/>
        <w:rPr>
          <w:b/>
          <w:u w:val="single"/>
        </w:rPr>
      </w:pPr>
    </w:p>
    <w:p w14:paraId="579437EA" w14:textId="77777777" w:rsidR="00287878" w:rsidRPr="00627A1C" w:rsidRDefault="00287878" w:rsidP="004C3FC8">
      <w:pPr>
        <w:rPr>
          <w:i/>
        </w:rPr>
      </w:pPr>
      <w:r w:rsidRPr="00627A1C">
        <w:rPr>
          <w:i/>
        </w:rPr>
        <w:t xml:space="preserve">Describe overall progress under each Outcome made during the reporting period (for June reports: January-June; for November reports: January-November; for final reports: full project duration). Do not list individual activities. If the project is starting to </w:t>
      </w:r>
      <w:proofErr w:type="gramStart"/>
      <w:r w:rsidRPr="00627A1C">
        <w:rPr>
          <w:i/>
        </w:rPr>
        <w:t>make/has</w:t>
      </w:r>
      <w:proofErr w:type="gramEnd"/>
      <w:r w:rsidRPr="00627A1C">
        <w:rPr>
          <w:i/>
        </w:rPr>
        <w:t xml:space="preserve"> made a difference at the outcome level, provide specific evidence for the progress (quantitative and qualitative) and explain how it impacts the broader political and peacebuilding context. </w:t>
      </w:r>
    </w:p>
    <w:p w14:paraId="6C31DEBA" w14:textId="77777777" w:rsidR="008364E5" w:rsidRPr="00627A1C" w:rsidRDefault="008364E5" w:rsidP="003D4CD7">
      <w:pPr>
        <w:ind w:left="-810"/>
        <w:rPr>
          <w:i/>
        </w:rPr>
      </w:pPr>
    </w:p>
    <w:p w14:paraId="503A73CA" w14:textId="77777777" w:rsidR="008364E5" w:rsidRPr="004C3FC8" w:rsidRDefault="008364E5" w:rsidP="004C3FC8">
      <w:pPr>
        <w:pStyle w:val="ListParagraph"/>
        <w:numPr>
          <w:ilvl w:val="0"/>
          <w:numId w:val="12"/>
        </w:numPr>
        <w:ind w:left="360"/>
        <w:rPr>
          <w:i/>
        </w:rPr>
      </w:pPr>
      <w:r w:rsidRPr="004C3FC8">
        <w:rPr>
          <w:i/>
        </w:rPr>
        <w:t xml:space="preserve">“On track” refers to </w:t>
      </w:r>
      <w:r w:rsidR="007118F5" w:rsidRPr="004C3FC8">
        <w:rPr>
          <w:i/>
        </w:rPr>
        <w:t xml:space="preserve">the timely completion of outputs as indicated in the workplan. </w:t>
      </w:r>
    </w:p>
    <w:p w14:paraId="6D78EDB6" w14:textId="77777777" w:rsidR="007118F5" w:rsidRPr="004C3FC8" w:rsidRDefault="007118F5" w:rsidP="004C3FC8">
      <w:pPr>
        <w:pStyle w:val="ListParagraph"/>
        <w:numPr>
          <w:ilvl w:val="0"/>
          <w:numId w:val="12"/>
        </w:numPr>
        <w:ind w:left="360"/>
        <w:rPr>
          <w:i/>
        </w:rPr>
      </w:pPr>
      <w:r w:rsidRPr="004C3FC8">
        <w:rPr>
          <w:i/>
        </w:rPr>
        <w:t xml:space="preserve">“On track with peacebuilding results” refers to higher-level changes in the conflict or peace factors that the project is meant to contribute to. These effects are more likely in mature projects than in newer ones. </w:t>
      </w:r>
    </w:p>
    <w:p w14:paraId="53445D72" w14:textId="77777777" w:rsidR="00287878" w:rsidRPr="00627A1C" w:rsidRDefault="00287878" w:rsidP="008364E5">
      <w:pPr>
        <w:rPr>
          <w:i/>
        </w:rPr>
      </w:pPr>
    </w:p>
    <w:p w14:paraId="00C1C1D9" w14:textId="77777777" w:rsidR="003D4CD7" w:rsidRPr="00627A1C" w:rsidRDefault="00BA5D85" w:rsidP="004C3FC8">
      <w:pPr>
        <w:rPr>
          <w:i/>
          <w:iCs/>
        </w:rPr>
      </w:pPr>
      <w:r w:rsidRPr="00627A1C">
        <w:rPr>
          <w:i/>
          <w:iCs/>
        </w:rPr>
        <w:t xml:space="preserve">If your project has more </w:t>
      </w:r>
      <w:r w:rsidR="00287878" w:rsidRPr="00627A1C">
        <w:rPr>
          <w:i/>
          <w:iCs/>
        </w:rPr>
        <w:t xml:space="preserve">than four </w:t>
      </w:r>
      <w:r w:rsidRPr="00627A1C">
        <w:rPr>
          <w:i/>
          <w:iCs/>
        </w:rPr>
        <w:t>outcomes, contact PBSO for template modification.</w:t>
      </w:r>
    </w:p>
    <w:p w14:paraId="243656BC" w14:textId="77777777" w:rsidR="003D4CD7" w:rsidRPr="00627A1C" w:rsidRDefault="003D4CD7" w:rsidP="0078600B">
      <w:pPr>
        <w:rPr>
          <w:b/>
          <w:u w:val="single"/>
        </w:rPr>
      </w:pPr>
    </w:p>
    <w:p w14:paraId="53AA26EA" w14:textId="003A7038" w:rsidR="005216B2" w:rsidRPr="00627A1C" w:rsidRDefault="007626C9" w:rsidP="004C3FC8">
      <w:pPr>
        <w:rPr>
          <w:b/>
        </w:rPr>
      </w:pPr>
      <w:r w:rsidRPr="00627A1C">
        <w:rPr>
          <w:b/>
          <w:u w:val="single"/>
        </w:rPr>
        <w:t>Outcome</w:t>
      </w:r>
      <w:r w:rsidR="005216B2" w:rsidRPr="00627A1C">
        <w:rPr>
          <w:b/>
          <w:u w:val="single"/>
        </w:rPr>
        <w:t>:</w:t>
      </w:r>
      <w:r w:rsidR="005216B2" w:rsidRPr="00627A1C">
        <w:rPr>
          <w:b/>
        </w:rPr>
        <w:t xml:space="preserve">  </w:t>
      </w:r>
      <w:r w:rsidR="004C3DD9" w:rsidRPr="001216CE">
        <w:t>Women and men, boys and girls in target communities take a more critical stance on ideologies instigating violence and have a better sense of belonging to their communities and participate in local development and dialogues over PVE</w:t>
      </w:r>
    </w:p>
    <w:p w14:paraId="41A3C253" w14:textId="77777777" w:rsidR="00D3351A" w:rsidRPr="00627A1C" w:rsidRDefault="00D3351A" w:rsidP="00323ABC">
      <w:pPr>
        <w:ind w:left="-720"/>
        <w:rPr>
          <w:b/>
        </w:rPr>
      </w:pPr>
    </w:p>
    <w:p w14:paraId="4262CE1B" w14:textId="349EE88A" w:rsidR="002E1CED" w:rsidRPr="00627A1C" w:rsidRDefault="002E1CED" w:rsidP="004C3FC8">
      <w:pPr>
        <w:rPr>
          <w:b/>
        </w:rPr>
      </w:pPr>
      <w:r w:rsidRPr="00627A1C">
        <w:rPr>
          <w:b/>
        </w:rPr>
        <w:t xml:space="preserve">Rate the </w:t>
      </w:r>
      <w:proofErr w:type="gramStart"/>
      <w:r w:rsidR="00A47DDA" w:rsidRPr="00627A1C">
        <w:rPr>
          <w:b/>
        </w:rPr>
        <w:t xml:space="preserve">current </w:t>
      </w:r>
      <w:r w:rsidRPr="00627A1C">
        <w:rPr>
          <w:b/>
        </w:rPr>
        <w:t>status</w:t>
      </w:r>
      <w:proofErr w:type="gramEnd"/>
      <w:r w:rsidRPr="00627A1C">
        <w:rPr>
          <w:b/>
        </w:rPr>
        <w:t xml:space="preserve"> of the </w:t>
      </w:r>
      <w:r w:rsidR="00323ABC" w:rsidRPr="00627A1C">
        <w:rPr>
          <w:b/>
        </w:rPr>
        <w:t>outcome</w:t>
      </w:r>
      <w:r w:rsidR="00764773" w:rsidRPr="00627A1C">
        <w:rPr>
          <w:b/>
        </w:rPr>
        <w:t xml:space="preserve"> progress</w:t>
      </w:r>
      <w:r w:rsidRPr="00627A1C">
        <w:rPr>
          <w:b/>
        </w:rPr>
        <w:t>:</w:t>
      </w:r>
      <w:r w:rsidR="009D4D6D">
        <w:rPr>
          <w:b/>
        </w:rPr>
        <w:t xml:space="preserve"> </w:t>
      </w:r>
      <w:r w:rsidR="00123B52">
        <w:rPr>
          <w:b/>
        </w:rPr>
        <w:t>On track</w:t>
      </w:r>
    </w:p>
    <w:p w14:paraId="6389C77C" w14:textId="77777777" w:rsidR="002E1CED" w:rsidRPr="00627A1C" w:rsidRDefault="002E1CED" w:rsidP="00323ABC">
      <w:pPr>
        <w:ind w:left="-720"/>
        <w:jc w:val="both"/>
        <w:rPr>
          <w:b/>
        </w:rPr>
      </w:pPr>
    </w:p>
    <w:p w14:paraId="37B6CC8B" w14:textId="77777777" w:rsidR="005216B2" w:rsidRPr="00627A1C" w:rsidRDefault="003235DF" w:rsidP="004C3FC8">
      <w:pPr>
        <w:jc w:val="both"/>
        <w:rPr>
          <w:i/>
        </w:rPr>
      </w:pPr>
      <w:r w:rsidRPr="00627A1C">
        <w:rPr>
          <w:b/>
        </w:rPr>
        <w:t xml:space="preserve">Progress summary: </w:t>
      </w:r>
      <w:r w:rsidRPr="00627A1C">
        <w:rPr>
          <w:i/>
        </w:rPr>
        <w:t>(</w:t>
      </w:r>
      <w:proofErr w:type="gramStart"/>
      <w:r w:rsidR="00627A1C" w:rsidRPr="00627A1C">
        <w:rPr>
          <w:i/>
        </w:rPr>
        <w:t>3</w:t>
      </w:r>
      <w:r w:rsidRPr="00627A1C">
        <w:rPr>
          <w:i/>
        </w:rPr>
        <w:t>000 character</w:t>
      </w:r>
      <w:proofErr w:type="gramEnd"/>
      <w:r w:rsidRPr="00627A1C">
        <w:rPr>
          <w:i/>
        </w:rPr>
        <w:t xml:space="preserve"> limit)</w:t>
      </w:r>
    </w:p>
    <w:p w14:paraId="666606B8" w14:textId="67736965" w:rsidR="004C3DD9" w:rsidRDefault="004C3DD9" w:rsidP="004C3DD9">
      <w:pPr>
        <w:ind w:left="-720"/>
        <w:jc w:val="both"/>
        <w:rPr>
          <w:color w:val="000000" w:themeColor="text1"/>
        </w:rPr>
      </w:pPr>
      <w:bookmarkStart w:id="6" w:name="_Hlk55812219"/>
    </w:p>
    <w:p w14:paraId="14752BF2" w14:textId="22F59CB1" w:rsidR="00504538" w:rsidRDefault="00504538" w:rsidP="004C3FC8">
      <w:pPr>
        <w:jc w:val="both"/>
        <w:rPr>
          <w:color w:val="000000" w:themeColor="text1"/>
        </w:rPr>
      </w:pPr>
    </w:p>
    <w:p w14:paraId="3D1CF442" w14:textId="1F6BCC2D" w:rsidR="00A354B0" w:rsidRDefault="00FA2B28" w:rsidP="004C3FC8">
      <w:pPr>
        <w:jc w:val="both"/>
        <w:rPr>
          <w:color w:val="000000" w:themeColor="text1"/>
        </w:rPr>
      </w:pPr>
      <w:r w:rsidRPr="00465CD9">
        <w:rPr>
          <w:color w:val="000000" w:themeColor="text1"/>
        </w:rPr>
        <w:t>The Ministry of Education and Science (</w:t>
      </w:r>
      <w:proofErr w:type="spellStart"/>
      <w:r w:rsidRPr="00465CD9">
        <w:rPr>
          <w:color w:val="000000" w:themeColor="text1"/>
        </w:rPr>
        <w:t>MoES</w:t>
      </w:r>
      <w:proofErr w:type="spellEnd"/>
      <w:r w:rsidRPr="00465CD9">
        <w:rPr>
          <w:color w:val="000000" w:themeColor="text1"/>
        </w:rPr>
        <w:t>) approved the “Non-discrimination and gender expert</w:t>
      </w:r>
      <w:r w:rsidR="00065280">
        <w:rPr>
          <w:color w:val="000000" w:themeColor="text1"/>
        </w:rPr>
        <w:t>”</w:t>
      </w:r>
      <w:r w:rsidR="00504538">
        <w:rPr>
          <w:color w:val="000000" w:themeColor="text1"/>
        </w:rPr>
        <w:t xml:space="preserve"> review </w:t>
      </w:r>
      <w:r w:rsidRPr="00465CD9">
        <w:rPr>
          <w:color w:val="000000" w:themeColor="text1"/>
        </w:rPr>
        <w:t>of educational materials</w:t>
      </w:r>
      <w:r>
        <w:rPr>
          <w:color w:val="000000" w:themeColor="text1"/>
          <w:lang w:val="en-US"/>
        </w:rPr>
        <w:t xml:space="preserve">. </w:t>
      </w:r>
      <w:r w:rsidR="00521BCF">
        <w:rPr>
          <w:color w:val="000000" w:themeColor="text1"/>
        </w:rPr>
        <w:t>Th</w:t>
      </w:r>
      <w:r w:rsidR="00504538">
        <w:rPr>
          <w:color w:val="000000" w:themeColor="text1"/>
        </w:rPr>
        <w:t xml:space="preserve">is was </w:t>
      </w:r>
      <w:r w:rsidR="00DB7BBC">
        <w:rPr>
          <w:color w:val="000000" w:themeColor="text1"/>
        </w:rPr>
        <w:t>enhanced by introduction</w:t>
      </w:r>
      <w:r w:rsidRPr="00465CD9">
        <w:rPr>
          <w:color w:val="000000" w:themeColor="text1"/>
        </w:rPr>
        <w:t xml:space="preserve"> </w:t>
      </w:r>
      <w:r w:rsidR="00521BCF" w:rsidRPr="00D96320">
        <w:rPr>
          <w:color w:val="000000" w:themeColor="text1"/>
        </w:rPr>
        <w:t xml:space="preserve">of two online </w:t>
      </w:r>
      <w:r w:rsidR="00024420">
        <w:rPr>
          <w:color w:val="000000" w:themeColor="text1"/>
        </w:rPr>
        <w:t xml:space="preserve">supplementary </w:t>
      </w:r>
      <w:r w:rsidR="00521BCF" w:rsidRPr="00D96320">
        <w:rPr>
          <w:color w:val="000000" w:themeColor="text1"/>
        </w:rPr>
        <w:t>modules on (</w:t>
      </w:r>
      <w:proofErr w:type="spellStart"/>
      <w:r w:rsidR="00521BCF" w:rsidRPr="00D96320">
        <w:rPr>
          <w:color w:val="000000" w:themeColor="text1"/>
        </w:rPr>
        <w:t>i</w:t>
      </w:r>
      <w:proofErr w:type="spellEnd"/>
      <w:r w:rsidR="00521BCF" w:rsidRPr="00D96320">
        <w:rPr>
          <w:color w:val="000000" w:themeColor="text1"/>
        </w:rPr>
        <w:t xml:space="preserve">) non-discrimination, gender expertise and mainstreaming and (ii) civic competency teaching methodology. </w:t>
      </w:r>
      <w:r w:rsidRPr="00465CD9">
        <w:rPr>
          <w:color w:val="000000" w:themeColor="text1"/>
        </w:rPr>
        <w:t>Over 60 education</w:t>
      </w:r>
      <w:r w:rsidR="00EF781A">
        <w:rPr>
          <w:color w:val="000000" w:themeColor="text1"/>
        </w:rPr>
        <w:t>alists</w:t>
      </w:r>
      <w:r w:rsidRPr="00465CD9">
        <w:rPr>
          <w:color w:val="000000" w:themeColor="text1"/>
        </w:rPr>
        <w:t xml:space="preserve"> were trained to review </w:t>
      </w:r>
      <w:r w:rsidR="00A354B0">
        <w:rPr>
          <w:color w:val="000000" w:themeColor="text1"/>
        </w:rPr>
        <w:t xml:space="preserve">40 textbooks </w:t>
      </w:r>
      <w:r w:rsidRPr="00465CD9">
        <w:rPr>
          <w:color w:val="000000" w:themeColor="text1"/>
        </w:rPr>
        <w:t xml:space="preserve">while developing new texts, </w:t>
      </w:r>
      <w:proofErr w:type="gramStart"/>
      <w:r w:rsidRPr="00465CD9">
        <w:rPr>
          <w:color w:val="000000" w:themeColor="text1"/>
        </w:rPr>
        <w:t>teaching</w:t>
      </w:r>
      <w:proofErr w:type="gramEnd"/>
      <w:r w:rsidRPr="00465CD9">
        <w:rPr>
          <w:color w:val="000000" w:themeColor="text1"/>
        </w:rPr>
        <w:t xml:space="preserve"> and learning materials</w:t>
      </w:r>
      <w:r w:rsidR="00504538">
        <w:rPr>
          <w:color w:val="000000" w:themeColor="text1"/>
        </w:rPr>
        <w:t xml:space="preserve">. </w:t>
      </w:r>
      <w:r w:rsidR="0055327C">
        <w:rPr>
          <w:color w:val="000000" w:themeColor="text1"/>
        </w:rPr>
        <w:t xml:space="preserve">50 </w:t>
      </w:r>
      <w:r w:rsidR="00EF781A">
        <w:rPr>
          <w:color w:val="000000" w:themeColor="text1"/>
        </w:rPr>
        <w:t xml:space="preserve">trained </w:t>
      </w:r>
      <w:r w:rsidR="0055327C">
        <w:rPr>
          <w:color w:val="000000" w:themeColor="text1"/>
        </w:rPr>
        <w:t xml:space="preserve">teachers </w:t>
      </w:r>
      <w:r w:rsidR="00EF781A">
        <w:rPr>
          <w:color w:val="000000" w:themeColor="text1"/>
        </w:rPr>
        <w:t xml:space="preserve">used the new materials </w:t>
      </w:r>
      <w:r w:rsidR="00065280">
        <w:rPr>
          <w:color w:val="000000" w:themeColor="text1"/>
        </w:rPr>
        <w:t>to</w:t>
      </w:r>
      <w:r w:rsidR="00EF781A">
        <w:rPr>
          <w:color w:val="000000" w:themeColor="text1"/>
        </w:rPr>
        <w:t xml:space="preserve"> teach</w:t>
      </w:r>
      <w:r w:rsidR="00065280">
        <w:rPr>
          <w:color w:val="000000" w:themeColor="text1"/>
        </w:rPr>
        <w:t xml:space="preserve"> </w:t>
      </w:r>
      <w:r w:rsidR="00504538">
        <w:rPr>
          <w:color w:val="000000" w:themeColor="text1"/>
        </w:rPr>
        <w:lastRenderedPageBreak/>
        <w:t xml:space="preserve">civic education on </w:t>
      </w:r>
      <w:r w:rsidR="00D96320" w:rsidRPr="00D96320">
        <w:rPr>
          <w:color w:val="000000" w:themeColor="text1"/>
        </w:rPr>
        <w:t xml:space="preserve">social inclusion, </w:t>
      </w:r>
      <w:proofErr w:type="gramStart"/>
      <w:r w:rsidR="00D96320" w:rsidRPr="00D96320">
        <w:rPr>
          <w:color w:val="000000" w:themeColor="text1"/>
        </w:rPr>
        <w:t>diversity</w:t>
      </w:r>
      <w:proofErr w:type="gramEnd"/>
      <w:r w:rsidR="00D96320" w:rsidRPr="00D96320">
        <w:rPr>
          <w:color w:val="000000" w:themeColor="text1"/>
        </w:rPr>
        <w:t xml:space="preserve"> and gender</w:t>
      </w:r>
      <w:r w:rsidR="00065280">
        <w:rPr>
          <w:color w:val="000000" w:themeColor="text1"/>
        </w:rPr>
        <w:t xml:space="preserve"> </w:t>
      </w:r>
      <w:r w:rsidR="00D96320" w:rsidRPr="00D96320">
        <w:rPr>
          <w:color w:val="000000" w:themeColor="text1"/>
        </w:rPr>
        <w:t>equality</w:t>
      </w:r>
      <w:r w:rsidR="00EF781A">
        <w:rPr>
          <w:color w:val="000000" w:themeColor="text1"/>
        </w:rPr>
        <w:t xml:space="preserve"> to </w:t>
      </w:r>
      <w:r w:rsidR="00EF781A" w:rsidRPr="00D96320">
        <w:rPr>
          <w:color w:val="000000" w:themeColor="text1"/>
        </w:rPr>
        <w:t>2</w:t>
      </w:r>
      <w:r w:rsidR="00EF781A">
        <w:rPr>
          <w:color w:val="000000" w:themeColor="text1"/>
        </w:rPr>
        <w:t>,</w:t>
      </w:r>
      <w:r w:rsidR="00EF781A" w:rsidRPr="00D96320">
        <w:rPr>
          <w:color w:val="000000" w:themeColor="text1"/>
        </w:rPr>
        <w:t>507 upper secondary students (1169 boys and 1338 girls)</w:t>
      </w:r>
      <w:r w:rsidR="00D96320" w:rsidRPr="00D96320">
        <w:rPr>
          <w:color w:val="000000" w:themeColor="text1"/>
        </w:rPr>
        <w:t xml:space="preserve">. </w:t>
      </w:r>
      <w:r w:rsidR="00504538">
        <w:rPr>
          <w:color w:val="000000" w:themeColor="text1"/>
        </w:rPr>
        <w:t xml:space="preserve">Institutionalising non-discrimination and gender responsiveness in school textbooks </w:t>
      </w:r>
      <w:r w:rsidR="000A37DF">
        <w:rPr>
          <w:color w:val="000000" w:themeColor="text1"/>
        </w:rPr>
        <w:t xml:space="preserve">has </w:t>
      </w:r>
      <w:r w:rsidR="00782D24">
        <w:rPr>
          <w:color w:val="000000" w:themeColor="text1"/>
        </w:rPr>
        <w:t>broad and</w:t>
      </w:r>
      <w:r w:rsidR="000A37DF">
        <w:rPr>
          <w:color w:val="000000" w:themeColor="text1"/>
        </w:rPr>
        <w:t xml:space="preserve"> powerful peacebuilding effect</w:t>
      </w:r>
      <w:r w:rsidR="00504538">
        <w:rPr>
          <w:color w:val="000000" w:themeColor="text1"/>
        </w:rPr>
        <w:t>s</w:t>
      </w:r>
      <w:r w:rsidR="00F21E72">
        <w:rPr>
          <w:color w:val="000000" w:themeColor="text1"/>
        </w:rPr>
        <w:t xml:space="preserve"> </w:t>
      </w:r>
      <w:r w:rsidR="00EF781A">
        <w:rPr>
          <w:color w:val="000000" w:themeColor="text1"/>
        </w:rPr>
        <w:t xml:space="preserve">by </w:t>
      </w:r>
      <w:r w:rsidR="00504538">
        <w:rPr>
          <w:color w:val="000000" w:themeColor="text1"/>
        </w:rPr>
        <w:t>strengthening resilience to violent ideologi</w:t>
      </w:r>
      <w:r w:rsidR="00065280">
        <w:rPr>
          <w:color w:val="000000" w:themeColor="text1"/>
        </w:rPr>
        <w:t>e</w:t>
      </w:r>
      <w:r w:rsidR="00504538">
        <w:rPr>
          <w:color w:val="000000" w:themeColor="text1"/>
        </w:rPr>
        <w:t>s</w:t>
      </w:r>
      <w:r w:rsidR="00065280">
        <w:rPr>
          <w:color w:val="000000" w:themeColor="text1"/>
        </w:rPr>
        <w:t xml:space="preserve">; </w:t>
      </w:r>
      <w:r w:rsidR="00504538">
        <w:rPr>
          <w:color w:val="000000" w:themeColor="text1"/>
        </w:rPr>
        <w:t xml:space="preserve">important </w:t>
      </w:r>
      <w:r w:rsidR="00065280">
        <w:rPr>
          <w:color w:val="000000" w:themeColor="text1"/>
        </w:rPr>
        <w:t xml:space="preserve">when </w:t>
      </w:r>
      <w:r w:rsidR="004409E0" w:rsidRPr="00D96320">
        <w:rPr>
          <w:color w:val="000000" w:themeColor="text1"/>
        </w:rPr>
        <w:t>secondary school</w:t>
      </w:r>
      <w:r w:rsidR="00504538">
        <w:rPr>
          <w:color w:val="000000" w:themeColor="text1"/>
        </w:rPr>
        <w:t xml:space="preserve"> textbooks</w:t>
      </w:r>
      <w:r w:rsidR="004409E0" w:rsidRPr="00D96320">
        <w:rPr>
          <w:color w:val="000000" w:themeColor="text1"/>
        </w:rPr>
        <w:t xml:space="preserve"> contain</w:t>
      </w:r>
      <w:r w:rsidR="00065280">
        <w:rPr>
          <w:color w:val="000000" w:themeColor="text1"/>
        </w:rPr>
        <w:t xml:space="preserve">ed </w:t>
      </w:r>
      <w:r w:rsidR="004409E0" w:rsidRPr="00D96320">
        <w:rPr>
          <w:color w:val="000000" w:themeColor="text1"/>
        </w:rPr>
        <w:t>insensitive and derogatory language against people of certain background</w:t>
      </w:r>
      <w:r w:rsidR="00504538">
        <w:rPr>
          <w:color w:val="000000" w:themeColor="text1"/>
        </w:rPr>
        <w:t>s</w:t>
      </w:r>
      <w:r w:rsidR="004409E0" w:rsidRPr="00D96320">
        <w:rPr>
          <w:color w:val="000000" w:themeColor="text1"/>
        </w:rPr>
        <w:t>.</w:t>
      </w:r>
      <w:r w:rsidR="00F21E72">
        <w:rPr>
          <w:color w:val="000000" w:themeColor="text1"/>
        </w:rPr>
        <w:t xml:space="preserve"> </w:t>
      </w:r>
      <w:r w:rsidR="00A354B0">
        <w:rPr>
          <w:color w:val="000000" w:themeColor="text1"/>
        </w:rPr>
        <w:t xml:space="preserve">Infusing the principles of diversity, respect, gender equality across the school curriculum is </w:t>
      </w:r>
      <w:r w:rsidR="00065280">
        <w:rPr>
          <w:color w:val="000000" w:themeColor="text1"/>
        </w:rPr>
        <w:t xml:space="preserve">a good </w:t>
      </w:r>
      <w:r w:rsidR="00A354B0">
        <w:rPr>
          <w:color w:val="000000" w:themeColor="text1"/>
        </w:rPr>
        <w:t>example of mainstreaming human rights principles and ensuring that all learning reinforces and practices these principles.</w:t>
      </w:r>
      <w:r w:rsidR="0025011C">
        <w:rPr>
          <w:color w:val="000000" w:themeColor="text1"/>
        </w:rPr>
        <w:t xml:space="preserve"> </w:t>
      </w:r>
      <w:r w:rsidR="00981786">
        <w:rPr>
          <w:color w:val="000000" w:themeColor="text1"/>
        </w:rPr>
        <w:t xml:space="preserve"> </w:t>
      </w:r>
      <w:r w:rsidR="00A354B0">
        <w:t xml:space="preserve">Post- tests show </w:t>
      </w:r>
      <w:r w:rsidR="00424C90">
        <w:t>that 70% of</w:t>
      </w:r>
      <w:r w:rsidR="00A354B0">
        <w:rPr>
          <w:bCs/>
        </w:rPr>
        <w:t xml:space="preserve"> girls and 67 % of boys have knowledge of social inclusion, diversity and gender equality and </w:t>
      </w:r>
      <w:proofErr w:type="gramStart"/>
      <w:r w:rsidR="00A354B0">
        <w:rPr>
          <w:bCs/>
        </w:rPr>
        <w:t>are able to</w:t>
      </w:r>
      <w:proofErr w:type="gramEnd"/>
      <w:r w:rsidR="00A354B0">
        <w:rPr>
          <w:bCs/>
        </w:rPr>
        <w:t xml:space="preserve"> challenge adverse social norms and stereotypes.</w:t>
      </w:r>
    </w:p>
    <w:p w14:paraId="1B3EDD53" w14:textId="77777777" w:rsidR="00A354B0" w:rsidRDefault="00A354B0" w:rsidP="004C3FC8">
      <w:pPr>
        <w:jc w:val="both"/>
        <w:rPr>
          <w:color w:val="000000" w:themeColor="text1"/>
        </w:rPr>
      </w:pPr>
    </w:p>
    <w:p w14:paraId="334A5137" w14:textId="04B189E5" w:rsidR="00A84415" w:rsidRPr="001A64E7" w:rsidRDefault="00C7347B" w:rsidP="004C3FC8">
      <w:pPr>
        <w:jc w:val="both"/>
        <w:rPr>
          <w:color w:val="000000" w:themeColor="text1"/>
        </w:rPr>
      </w:pPr>
      <w:r>
        <w:rPr>
          <w:color w:val="000000" w:themeColor="text1"/>
        </w:rPr>
        <w:t xml:space="preserve">The </w:t>
      </w:r>
      <w:r w:rsidR="003D4E81">
        <w:rPr>
          <w:color w:val="000000" w:themeColor="text1"/>
        </w:rPr>
        <w:t>civic education learning material</w:t>
      </w:r>
      <w:r w:rsidR="0061032A">
        <w:rPr>
          <w:color w:val="000000" w:themeColor="text1"/>
        </w:rPr>
        <w:t>s</w:t>
      </w:r>
      <w:r w:rsidR="003D4E81">
        <w:rPr>
          <w:color w:val="000000" w:themeColor="text1"/>
        </w:rPr>
        <w:t xml:space="preserve"> </w:t>
      </w:r>
      <w:r w:rsidR="0040128C">
        <w:rPr>
          <w:color w:val="000000" w:themeColor="text1"/>
        </w:rPr>
        <w:t xml:space="preserve">for religious schools and vocation education </w:t>
      </w:r>
      <w:r w:rsidR="003D4E81">
        <w:rPr>
          <w:color w:val="000000" w:themeColor="text1"/>
        </w:rPr>
        <w:t xml:space="preserve">were developed </w:t>
      </w:r>
      <w:r w:rsidR="00EF781A">
        <w:rPr>
          <w:color w:val="000000" w:themeColor="text1"/>
        </w:rPr>
        <w:t xml:space="preserve">following </w:t>
      </w:r>
      <w:r w:rsidR="00B75084">
        <w:rPr>
          <w:color w:val="000000" w:themeColor="text1"/>
        </w:rPr>
        <w:t xml:space="preserve">a </w:t>
      </w:r>
      <w:r w:rsidR="003D4E81">
        <w:rPr>
          <w:color w:val="000000" w:themeColor="text1"/>
        </w:rPr>
        <w:t>participatory needs assessment with</w:t>
      </w:r>
      <w:r w:rsidR="0040128C">
        <w:rPr>
          <w:color w:val="000000" w:themeColor="text1"/>
        </w:rPr>
        <w:t xml:space="preserve"> over 400</w:t>
      </w:r>
      <w:r w:rsidR="003D4E81">
        <w:rPr>
          <w:color w:val="000000" w:themeColor="text1"/>
        </w:rPr>
        <w:t xml:space="preserve"> you</w:t>
      </w:r>
      <w:r w:rsidR="0040128C">
        <w:rPr>
          <w:color w:val="000000" w:themeColor="text1"/>
        </w:rPr>
        <w:t>ng people</w:t>
      </w:r>
      <w:r w:rsidR="00EF781A">
        <w:rPr>
          <w:color w:val="000000" w:themeColor="text1"/>
        </w:rPr>
        <w:t xml:space="preserve">, </w:t>
      </w:r>
      <w:r w:rsidR="0061032A">
        <w:rPr>
          <w:color w:val="000000" w:themeColor="text1"/>
        </w:rPr>
        <w:t xml:space="preserve">which </w:t>
      </w:r>
      <w:r w:rsidR="0028435B">
        <w:rPr>
          <w:color w:val="000000" w:themeColor="text1"/>
        </w:rPr>
        <w:t xml:space="preserve">helped </w:t>
      </w:r>
      <w:r w:rsidR="0061032A">
        <w:rPr>
          <w:color w:val="000000" w:themeColor="text1"/>
        </w:rPr>
        <w:t>with c</w:t>
      </w:r>
      <w:r w:rsidR="00B66DDC">
        <w:rPr>
          <w:color w:val="000000" w:themeColor="text1"/>
        </w:rPr>
        <w:t>redibility and ownership</w:t>
      </w:r>
      <w:r w:rsidR="0040128C">
        <w:rPr>
          <w:color w:val="000000" w:themeColor="text1"/>
        </w:rPr>
        <w:t>.</w:t>
      </w:r>
      <w:r w:rsidR="00F24684">
        <w:rPr>
          <w:color w:val="000000" w:themeColor="text1"/>
        </w:rPr>
        <w:t xml:space="preserve"> </w:t>
      </w:r>
      <w:r w:rsidR="0061032A">
        <w:rPr>
          <w:color w:val="000000" w:themeColor="text1"/>
        </w:rPr>
        <w:t>The c</w:t>
      </w:r>
      <w:r w:rsidR="00701F4C">
        <w:rPr>
          <w:color w:val="000000" w:themeColor="text1"/>
        </w:rPr>
        <w:t>ivic education course</w:t>
      </w:r>
      <w:r w:rsidR="00065280">
        <w:rPr>
          <w:color w:val="000000" w:themeColor="text1"/>
        </w:rPr>
        <w:t>,</w:t>
      </w:r>
      <w:r w:rsidR="00525C02">
        <w:rPr>
          <w:color w:val="000000" w:themeColor="text1"/>
        </w:rPr>
        <w:t xml:space="preserve"> co</w:t>
      </w:r>
      <w:r w:rsidR="00065280">
        <w:rPr>
          <w:color w:val="000000" w:themeColor="text1"/>
        </w:rPr>
        <w:t xml:space="preserve">nsisting </w:t>
      </w:r>
      <w:r w:rsidR="00525C02">
        <w:rPr>
          <w:color w:val="000000" w:themeColor="text1"/>
        </w:rPr>
        <w:t>of teachers’ guides and e</w:t>
      </w:r>
      <w:r w:rsidR="00065280">
        <w:rPr>
          <w:color w:val="000000" w:themeColor="text1"/>
        </w:rPr>
        <w:t>-</w:t>
      </w:r>
      <w:r w:rsidR="00525C02">
        <w:rPr>
          <w:color w:val="000000" w:themeColor="text1"/>
        </w:rPr>
        <w:t>student’s workbooks</w:t>
      </w:r>
      <w:r w:rsidR="00065280">
        <w:rPr>
          <w:color w:val="000000" w:themeColor="text1"/>
        </w:rPr>
        <w:t>,</w:t>
      </w:r>
      <w:r w:rsidR="00701F4C">
        <w:rPr>
          <w:color w:val="000000" w:themeColor="text1"/>
        </w:rPr>
        <w:t xml:space="preserve"> was </w:t>
      </w:r>
      <w:r w:rsidR="002800C7">
        <w:rPr>
          <w:color w:val="000000" w:themeColor="text1"/>
        </w:rPr>
        <w:t xml:space="preserve">piloted </w:t>
      </w:r>
      <w:r w:rsidR="008C0EDE">
        <w:rPr>
          <w:color w:val="000000" w:themeColor="text1"/>
        </w:rPr>
        <w:t xml:space="preserve">by 65 teachers </w:t>
      </w:r>
      <w:r w:rsidR="00CB23FA">
        <w:rPr>
          <w:color w:val="000000" w:themeColor="text1"/>
        </w:rPr>
        <w:t xml:space="preserve">with 460 students in both settings </w:t>
      </w:r>
      <w:r w:rsidR="00EF781A">
        <w:rPr>
          <w:color w:val="000000" w:themeColor="text1"/>
        </w:rPr>
        <w:t xml:space="preserve">and then used </w:t>
      </w:r>
      <w:r w:rsidR="00510EE1">
        <w:rPr>
          <w:color w:val="000000" w:themeColor="text1"/>
        </w:rPr>
        <w:t>in 8 vocational schools and 11 madrasahs</w:t>
      </w:r>
      <w:r w:rsidR="00024314">
        <w:rPr>
          <w:color w:val="000000" w:themeColor="text1"/>
        </w:rPr>
        <w:t>.</w:t>
      </w:r>
      <w:r w:rsidR="00CB23FA">
        <w:rPr>
          <w:color w:val="000000" w:themeColor="text1"/>
        </w:rPr>
        <w:t xml:space="preserve"> </w:t>
      </w:r>
      <w:r w:rsidR="00024314">
        <w:rPr>
          <w:color w:val="000000" w:themeColor="text1"/>
        </w:rPr>
        <w:t>A</w:t>
      </w:r>
      <w:r w:rsidR="00024314" w:rsidRPr="00CF5CFF">
        <w:rPr>
          <w:color w:val="000000" w:themeColor="text1"/>
        </w:rPr>
        <w:t xml:space="preserve"> mobile app</w:t>
      </w:r>
      <w:r w:rsidR="00024314">
        <w:rPr>
          <w:color w:val="000000" w:themeColor="text1"/>
        </w:rPr>
        <w:t xml:space="preserve"> and video courses</w:t>
      </w:r>
      <w:r w:rsidR="00951955">
        <w:rPr>
          <w:color w:val="000000" w:themeColor="text1"/>
        </w:rPr>
        <w:t xml:space="preserve"> </w:t>
      </w:r>
      <w:r w:rsidR="00B75084">
        <w:rPr>
          <w:color w:val="000000" w:themeColor="text1"/>
        </w:rPr>
        <w:t xml:space="preserve">were </w:t>
      </w:r>
      <w:r w:rsidR="00951955">
        <w:rPr>
          <w:color w:val="000000" w:themeColor="text1"/>
        </w:rPr>
        <w:t xml:space="preserve">created in partnership </w:t>
      </w:r>
      <w:r w:rsidR="00B75084">
        <w:rPr>
          <w:color w:val="000000" w:themeColor="text1"/>
        </w:rPr>
        <w:t xml:space="preserve">with </w:t>
      </w:r>
      <w:r w:rsidR="00430A14">
        <w:rPr>
          <w:color w:val="000000" w:themeColor="text1"/>
        </w:rPr>
        <w:t xml:space="preserve">religious organizations and </w:t>
      </w:r>
      <w:r w:rsidR="00B75084">
        <w:rPr>
          <w:color w:val="000000" w:themeColor="text1"/>
        </w:rPr>
        <w:t>civil society organisations (</w:t>
      </w:r>
      <w:r w:rsidR="00430A14">
        <w:rPr>
          <w:color w:val="000000" w:themeColor="text1"/>
        </w:rPr>
        <w:t>CSOs</w:t>
      </w:r>
      <w:r w:rsidR="00B75084">
        <w:rPr>
          <w:color w:val="000000" w:themeColor="text1"/>
        </w:rPr>
        <w:t>)</w:t>
      </w:r>
      <w:r w:rsidR="00065280">
        <w:rPr>
          <w:color w:val="000000" w:themeColor="text1"/>
        </w:rPr>
        <w:t xml:space="preserve">, providing </w:t>
      </w:r>
      <w:r w:rsidR="00024314">
        <w:rPr>
          <w:color w:val="000000" w:themeColor="text1"/>
        </w:rPr>
        <w:t>valuable supplements</w:t>
      </w:r>
      <w:r w:rsidR="00430A14">
        <w:rPr>
          <w:color w:val="000000" w:themeColor="text1"/>
        </w:rPr>
        <w:t xml:space="preserve"> to the course</w:t>
      </w:r>
      <w:r w:rsidR="00510EE1">
        <w:rPr>
          <w:color w:val="000000" w:themeColor="text1"/>
        </w:rPr>
        <w:t>.</w:t>
      </w:r>
      <w:r w:rsidR="009C4E36" w:rsidRPr="009C4E36">
        <w:rPr>
          <w:color w:val="000000" w:themeColor="text1"/>
        </w:rPr>
        <w:t xml:space="preserve"> </w:t>
      </w:r>
      <w:r w:rsidR="009C4E36" w:rsidRPr="001A64E7">
        <w:rPr>
          <w:color w:val="000000" w:themeColor="text1"/>
        </w:rPr>
        <w:t xml:space="preserve">National partners are committed to upscale civic education guides </w:t>
      </w:r>
      <w:r w:rsidR="00065280">
        <w:rPr>
          <w:color w:val="000000" w:themeColor="text1"/>
        </w:rPr>
        <w:t>to 1</w:t>
      </w:r>
      <w:r w:rsidR="00B75084">
        <w:rPr>
          <w:color w:val="000000" w:themeColor="text1"/>
        </w:rPr>
        <w:t xml:space="preserve">01 </w:t>
      </w:r>
      <w:r w:rsidR="00065280">
        <w:rPr>
          <w:color w:val="000000" w:themeColor="text1"/>
        </w:rPr>
        <w:t xml:space="preserve">more </w:t>
      </w:r>
      <w:r w:rsidR="009C4E36" w:rsidRPr="001A64E7">
        <w:rPr>
          <w:color w:val="000000" w:themeColor="text1"/>
        </w:rPr>
        <w:t>vocational schools and 102 madrasahs</w:t>
      </w:r>
      <w:r w:rsidR="009C4E36">
        <w:rPr>
          <w:color w:val="000000" w:themeColor="text1"/>
        </w:rPr>
        <w:t>.</w:t>
      </w:r>
      <w:r w:rsidR="00065280">
        <w:rPr>
          <w:color w:val="000000" w:themeColor="text1"/>
        </w:rPr>
        <w:t xml:space="preserve"> </w:t>
      </w:r>
      <w:r w:rsidR="000F62B5" w:rsidRPr="00B4320C">
        <w:rPr>
          <w:color w:val="000000" w:themeColor="text1"/>
        </w:rPr>
        <w:t>Integration of civic education and social skill training into the regular curriculum of vocational schools</w:t>
      </w:r>
      <w:r w:rsidR="00682EF8" w:rsidRPr="00B4320C">
        <w:rPr>
          <w:color w:val="000000" w:themeColor="text1"/>
        </w:rPr>
        <w:t xml:space="preserve"> </w:t>
      </w:r>
      <w:r w:rsidR="00186F4D">
        <w:rPr>
          <w:color w:val="000000" w:themeColor="text1"/>
        </w:rPr>
        <w:t xml:space="preserve">and </w:t>
      </w:r>
      <w:r w:rsidR="00682EF8" w:rsidRPr="00B4320C">
        <w:rPr>
          <w:color w:val="000000" w:themeColor="text1"/>
        </w:rPr>
        <w:t>madrasahs</w:t>
      </w:r>
      <w:r w:rsidR="000F62B5" w:rsidRPr="00B4320C">
        <w:rPr>
          <w:color w:val="000000" w:themeColor="text1"/>
        </w:rPr>
        <w:t xml:space="preserve"> is an important peacebuilding output</w:t>
      </w:r>
      <w:r w:rsidR="00EF781A">
        <w:rPr>
          <w:color w:val="000000" w:themeColor="text1"/>
        </w:rPr>
        <w:t xml:space="preserve">, resulting in improved </w:t>
      </w:r>
      <w:r w:rsidR="00B75084">
        <w:rPr>
          <w:color w:val="000000" w:themeColor="text1"/>
        </w:rPr>
        <w:t xml:space="preserve">critical thinking </w:t>
      </w:r>
      <w:r w:rsidR="000F62B5" w:rsidRPr="00B4320C">
        <w:rPr>
          <w:color w:val="000000" w:themeColor="text1"/>
        </w:rPr>
        <w:t>skills</w:t>
      </w:r>
      <w:r w:rsidR="00EF781A">
        <w:rPr>
          <w:color w:val="000000" w:themeColor="text1"/>
        </w:rPr>
        <w:t xml:space="preserve">, increased </w:t>
      </w:r>
      <w:proofErr w:type="gramStart"/>
      <w:r w:rsidR="00065280">
        <w:rPr>
          <w:color w:val="000000" w:themeColor="text1"/>
        </w:rPr>
        <w:t>confidence</w:t>
      </w:r>
      <w:proofErr w:type="gramEnd"/>
      <w:r w:rsidR="00EF781A">
        <w:rPr>
          <w:color w:val="000000" w:themeColor="text1"/>
        </w:rPr>
        <w:t xml:space="preserve"> and a sense of </w:t>
      </w:r>
      <w:r w:rsidR="000F62B5" w:rsidRPr="00B4320C">
        <w:rPr>
          <w:color w:val="000000" w:themeColor="text1"/>
        </w:rPr>
        <w:t xml:space="preserve">feeling valued in the community </w:t>
      </w:r>
      <w:r w:rsidR="00EF781A">
        <w:rPr>
          <w:color w:val="000000" w:themeColor="text1"/>
        </w:rPr>
        <w:t xml:space="preserve">thereby </w:t>
      </w:r>
      <w:r w:rsidR="00065280">
        <w:rPr>
          <w:color w:val="000000" w:themeColor="text1"/>
        </w:rPr>
        <w:t>increasing</w:t>
      </w:r>
      <w:r w:rsidR="000F62B5" w:rsidRPr="00B4320C">
        <w:rPr>
          <w:color w:val="000000" w:themeColor="text1"/>
        </w:rPr>
        <w:t xml:space="preserve"> participation.  </w:t>
      </w:r>
    </w:p>
    <w:p w14:paraId="056770AB" w14:textId="77777777" w:rsidR="00B964A4" w:rsidRDefault="00B964A4" w:rsidP="004C3FC8">
      <w:pPr>
        <w:jc w:val="both"/>
        <w:rPr>
          <w:color w:val="000000" w:themeColor="text1"/>
        </w:rPr>
      </w:pPr>
    </w:p>
    <w:p w14:paraId="53BD8076" w14:textId="696D1452" w:rsidR="00B4320C" w:rsidRPr="001A64E7" w:rsidRDefault="00D0622C" w:rsidP="004C3FC8">
      <w:pPr>
        <w:jc w:val="both"/>
        <w:rPr>
          <w:color w:val="000000" w:themeColor="text1"/>
        </w:rPr>
      </w:pPr>
      <w:r>
        <w:rPr>
          <w:color w:val="000000" w:themeColor="text1"/>
        </w:rPr>
        <w:t xml:space="preserve">The government-run YCFLG contest has </w:t>
      </w:r>
      <w:r w:rsidR="00A95FCA">
        <w:rPr>
          <w:color w:val="000000" w:themeColor="text1"/>
        </w:rPr>
        <w:t xml:space="preserve">prompted 16 towns to develop </w:t>
      </w:r>
      <w:r w:rsidR="00B75084">
        <w:rPr>
          <w:color w:val="000000" w:themeColor="text1"/>
        </w:rPr>
        <w:t xml:space="preserve">child and youth friendly </w:t>
      </w:r>
      <w:r w:rsidR="00A95FCA">
        <w:rPr>
          <w:color w:val="000000" w:themeColor="text1"/>
        </w:rPr>
        <w:t>plans and commit funds.</w:t>
      </w:r>
      <w:r w:rsidR="00B4320C" w:rsidRPr="001A64E7">
        <w:rPr>
          <w:color w:val="000000" w:themeColor="text1"/>
        </w:rPr>
        <w:t xml:space="preserve"> </w:t>
      </w:r>
      <w:r w:rsidR="00B75084">
        <w:rPr>
          <w:color w:val="000000" w:themeColor="text1"/>
        </w:rPr>
        <w:t>As part of the process</w:t>
      </w:r>
      <w:r w:rsidR="00B4320C" w:rsidRPr="001A64E7">
        <w:rPr>
          <w:color w:val="000000" w:themeColor="text1"/>
        </w:rPr>
        <w:t xml:space="preserve"> </w:t>
      </w:r>
      <w:r w:rsidR="00644D66">
        <w:rPr>
          <w:color w:val="000000" w:themeColor="text1"/>
        </w:rPr>
        <w:t>2</w:t>
      </w:r>
      <w:r w:rsidR="00EF781A">
        <w:rPr>
          <w:color w:val="000000" w:themeColor="text1"/>
        </w:rPr>
        <w:t>,</w:t>
      </w:r>
      <w:r w:rsidR="00644D66">
        <w:rPr>
          <w:color w:val="000000" w:themeColor="text1"/>
        </w:rPr>
        <w:t>560</w:t>
      </w:r>
      <w:r w:rsidR="00B4320C" w:rsidRPr="001A64E7">
        <w:rPr>
          <w:color w:val="000000" w:themeColor="text1"/>
        </w:rPr>
        <w:t xml:space="preserve"> young people were involved in community consultations and advocacy</w:t>
      </w:r>
      <w:r w:rsidR="00EF781A">
        <w:rPr>
          <w:color w:val="000000" w:themeColor="text1"/>
        </w:rPr>
        <w:t xml:space="preserve"> and </w:t>
      </w:r>
      <w:r w:rsidR="00B4320C" w:rsidRPr="001A64E7">
        <w:rPr>
          <w:color w:val="000000" w:themeColor="text1"/>
        </w:rPr>
        <w:t>1</w:t>
      </w:r>
      <w:r w:rsidR="00EF781A">
        <w:rPr>
          <w:color w:val="000000" w:themeColor="text1"/>
        </w:rPr>
        <w:t>,</w:t>
      </w:r>
      <w:r w:rsidR="00644D66">
        <w:rPr>
          <w:color w:val="000000" w:themeColor="text1"/>
        </w:rPr>
        <w:t>600</w:t>
      </w:r>
      <w:r w:rsidR="00B4320C" w:rsidRPr="001A64E7">
        <w:rPr>
          <w:color w:val="000000" w:themeColor="text1"/>
        </w:rPr>
        <w:t xml:space="preserve"> adolescents attended participatory </w:t>
      </w:r>
      <w:r w:rsidR="006E55F7" w:rsidRPr="001A64E7">
        <w:rPr>
          <w:color w:val="000000" w:themeColor="text1"/>
        </w:rPr>
        <w:t>research</w:t>
      </w:r>
      <w:r w:rsidR="00B4320C" w:rsidRPr="001A64E7">
        <w:rPr>
          <w:color w:val="000000" w:themeColor="text1"/>
        </w:rPr>
        <w:t xml:space="preserve"> and </w:t>
      </w:r>
      <w:r w:rsidR="00B75084">
        <w:rPr>
          <w:color w:val="000000" w:themeColor="text1"/>
        </w:rPr>
        <w:t>discussion</w:t>
      </w:r>
      <w:r w:rsidR="00EF781A">
        <w:rPr>
          <w:color w:val="000000" w:themeColor="text1"/>
        </w:rPr>
        <w:t>s</w:t>
      </w:r>
      <w:r w:rsidR="00B4320C" w:rsidRPr="001A64E7">
        <w:rPr>
          <w:color w:val="000000" w:themeColor="text1"/>
        </w:rPr>
        <w:t xml:space="preserve"> on local priorities and solutions.  </w:t>
      </w:r>
      <w:r w:rsidR="00E42F5A" w:rsidRPr="00BF606C">
        <w:rPr>
          <w:color w:val="000000" w:themeColor="text1"/>
        </w:rPr>
        <w:t xml:space="preserve">270 girls from vulnerable </w:t>
      </w:r>
      <w:r w:rsidR="00E43EF1">
        <w:rPr>
          <w:color w:val="000000" w:themeColor="text1"/>
        </w:rPr>
        <w:t xml:space="preserve">communities gained IT skills and </w:t>
      </w:r>
      <w:r w:rsidR="00E659F8">
        <w:rPr>
          <w:color w:val="000000" w:themeColor="text1"/>
        </w:rPr>
        <w:t>developed</w:t>
      </w:r>
      <w:r w:rsidR="00E42F5A" w:rsidRPr="00BF606C">
        <w:rPr>
          <w:color w:val="000000" w:themeColor="text1"/>
        </w:rPr>
        <w:t xml:space="preserve"> digital solutions addressing</w:t>
      </w:r>
      <w:r w:rsidR="00E42F5A">
        <w:rPr>
          <w:color w:val="000000" w:themeColor="text1"/>
        </w:rPr>
        <w:t xml:space="preserve"> issues of </w:t>
      </w:r>
      <w:r w:rsidR="00FD2A1B">
        <w:rPr>
          <w:color w:val="000000" w:themeColor="text1"/>
          <w:lang w:val="en-US"/>
        </w:rPr>
        <w:t xml:space="preserve">environmental degradation, </w:t>
      </w:r>
      <w:r w:rsidR="00E42F5A">
        <w:rPr>
          <w:color w:val="000000" w:themeColor="text1"/>
        </w:rPr>
        <w:t>sexual and reproductive health, GBV</w:t>
      </w:r>
      <w:r w:rsidR="00B75084">
        <w:rPr>
          <w:color w:val="000000" w:themeColor="text1"/>
        </w:rPr>
        <w:t xml:space="preserve"> and </w:t>
      </w:r>
      <w:r w:rsidR="00E42F5A">
        <w:rPr>
          <w:color w:val="000000" w:themeColor="text1"/>
        </w:rPr>
        <w:t xml:space="preserve">employability. </w:t>
      </w:r>
      <w:r w:rsidR="00E42F5A" w:rsidRPr="00BF606C">
        <w:rPr>
          <w:color w:val="000000" w:themeColor="text1"/>
        </w:rPr>
        <w:t> </w:t>
      </w:r>
      <w:r w:rsidR="00B4320C" w:rsidRPr="001A64E7">
        <w:rPr>
          <w:color w:val="000000" w:themeColor="text1"/>
        </w:rPr>
        <w:t xml:space="preserve">Civic activists, religious leaders and local governments </w:t>
      </w:r>
      <w:r w:rsidR="00EF781A">
        <w:rPr>
          <w:color w:val="000000" w:themeColor="text1"/>
        </w:rPr>
        <w:t xml:space="preserve">collaborated to </w:t>
      </w:r>
      <w:r w:rsidR="00B75084">
        <w:rPr>
          <w:color w:val="000000" w:themeColor="text1"/>
        </w:rPr>
        <w:t xml:space="preserve">address </w:t>
      </w:r>
      <w:r w:rsidR="00B4320C" w:rsidRPr="001A64E7">
        <w:rPr>
          <w:color w:val="000000" w:themeColor="text1"/>
        </w:rPr>
        <w:t xml:space="preserve">child marriage. </w:t>
      </w:r>
      <w:r w:rsidR="00387716">
        <w:rPr>
          <w:color w:val="000000" w:themeColor="text1"/>
        </w:rPr>
        <w:t>T</w:t>
      </w:r>
      <w:r w:rsidR="00397ABF">
        <w:rPr>
          <w:color w:val="000000" w:themeColor="text1"/>
        </w:rPr>
        <w:t>his</w:t>
      </w:r>
      <w:r w:rsidR="00387716">
        <w:rPr>
          <w:color w:val="000000" w:themeColor="text1"/>
        </w:rPr>
        <w:t xml:space="preserve"> </w:t>
      </w:r>
      <w:r w:rsidR="00397ABF" w:rsidRPr="00306300">
        <w:t xml:space="preserve">is an important peacebuilding effect as there have been few </w:t>
      </w:r>
      <w:r w:rsidR="00EF781A">
        <w:t xml:space="preserve">examples </w:t>
      </w:r>
      <w:r w:rsidR="00397ABF" w:rsidRPr="00306300">
        <w:t>before where religious leaders act for human rights in collaboration</w:t>
      </w:r>
      <w:r w:rsidR="00B75084">
        <w:t xml:space="preserve"> with others</w:t>
      </w:r>
      <w:r w:rsidR="00397ABF" w:rsidRPr="00306300">
        <w:t>. The project has in</w:t>
      </w:r>
      <w:r w:rsidR="00B75084">
        <w:t>tro</w:t>
      </w:r>
      <w:r w:rsidR="00397ABF" w:rsidRPr="00306300">
        <w:t xml:space="preserve">duced routine communication between the local secular women committee, and </w:t>
      </w:r>
      <w:proofErr w:type="spellStart"/>
      <w:r w:rsidR="00397ABF" w:rsidRPr="00306300">
        <w:t>ustazas</w:t>
      </w:r>
      <w:proofErr w:type="spellEnd"/>
      <w:r w:rsidR="00397ABF" w:rsidRPr="00306300">
        <w:t xml:space="preserve"> - female religious leaders</w:t>
      </w:r>
      <w:r w:rsidR="00B75084">
        <w:t xml:space="preserve"> - </w:t>
      </w:r>
      <w:r w:rsidR="00397ABF" w:rsidRPr="00306300">
        <w:t>which is an important step to break stereotypes and isolation.</w:t>
      </w:r>
    </w:p>
    <w:p w14:paraId="0CCC9FB2" w14:textId="77777777" w:rsidR="00E659F8" w:rsidRDefault="00E659F8" w:rsidP="004C3FC8">
      <w:pPr>
        <w:jc w:val="both"/>
        <w:rPr>
          <w:color w:val="000000" w:themeColor="text1"/>
        </w:rPr>
      </w:pPr>
    </w:p>
    <w:bookmarkEnd w:id="6"/>
    <w:p w14:paraId="72E5C5D2" w14:textId="73E2EB38" w:rsidR="004C3DD9" w:rsidRDefault="004C3DD9" w:rsidP="004C3FC8">
      <w:pPr>
        <w:jc w:val="both"/>
        <w:rPr>
          <w:bCs/>
          <w:color w:val="000000" w:themeColor="text1"/>
        </w:rPr>
      </w:pPr>
      <w:r w:rsidRPr="00627A1C">
        <w:rPr>
          <w:b/>
          <w:bCs/>
          <w:color w:val="000000"/>
          <w:lang w:val="en-US" w:eastAsia="en-US"/>
        </w:rPr>
        <w:t>Indicate any additional analysis on how Gender Equality and Women’s Empowerment and/or Youth Inclusion and Responsiveness has been ensured under this Outcome</w:t>
      </w:r>
      <w:r w:rsidRPr="00627A1C">
        <w:rPr>
          <w:b/>
        </w:rPr>
        <w:t>:</w:t>
      </w:r>
    </w:p>
    <w:p w14:paraId="4DD691C1" w14:textId="77777777" w:rsidR="004C3DD9" w:rsidRDefault="004C3DD9" w:rsidP="004C3FC8">
      <w:pPr>
        <w:jc w:val="both"/>
        <w:rPr>
          <w:bCs/>
          <w:color w:val="000000" w:themeColor="text1"/>
        </w:rPr>
      </w:pPr>
    </w:p>
    <w:p w14:paraId="20035B32" w14:textId="1804E8C8" w:rsidR="004C3DD9" w:rsidRPr="001117AD" w:rsidRDefault="004C3DD9" w:rsidP="004C3FC8">
      <w:pPr>
        <w:jc w:val="both"/>
        <w:rPr>
          <w:bCs/>
          <w:color w:val="000000" w:themeColor="text1"/>
        </w:rPr>
      </w:pPr>
      <w:r w:rsidRPr="001117AD">
        <w:rPr>
          <w:bCs/>
          <w:color w:val="000000" w:themeColor="text1"/>
        </w:rPr>
        <w:t xml:space="preserve">To support </w:t>
      </w:r>
      <w:proofErr w:type="spellStart"/>
      <w:r w:rsidRPr="001117AD">
        <w:rPr>
          <w:bCs/>
          <w:color w:val="000000" w:themeColor="text1"/>
        </w:rPr>
        <w:t>MoES</w:t>
      </w:r>
      <w:proofErr w:type="spellEnd"/>
      <w:r w:rsidRPr="001117AD">
        <w:rPr>
          <w:bCs/>
          <w:color w:val="000000" w:themeColor="text1"/>
        </w:rPr>
        <w:t xml:space="preserve"> efforts in preparing gender sensitive educational content for the courses and programmes on civic education, 8 video lessons (4 in Kyrgyz and 4 in Russian) were developed for the course “Human and Society” </w:t>
      </w:r>
      <w:r w:rsidR="009D4D6D">
        <w:rPr>
          <w:bCs/>
          <w:color w:val="000000" w:themeColor="text1"/>
        </w:rPr>
        <w:t xml:space="preserve">in </w:t>
      </w:r>
      <w:r w:rsidRPr="001117AD">
        <w:rPr>
          <w:bCs/>
          <w:color w:val="000000" w:themeColor="text1"/>
        </w:rPr>
        <w:t xml:space="preserve">secondary school.  Through covering subjects from </w:t>
      </w:r>
      <w:r w:rsidR="009D4D6D">
        <w:rPr>
          <w:bCs/>
          <w:color w:val="000000" w:themeColor="text1"/>
        </w:rPr>
        <w:t xml:space="preserve">the </w:t>
      </w:r>
      <w:r w:rsidRPr="001117AD">
        <w:rPr>
          <w:bCs/>
          <w:color w:val="000000" w:themeColor="text1"/>
        </w:rPr>
        <w:t xml:space="preserve">secondary school curriculum, the lessons aim </w:t>
      </w:r>
      <w:r w:rsidR="009D4D6D">
        <w:rPr>
          <w:bCs/>
          <w:color w:val="000000" w:themeColor="text1"/>
        </w:rPr>
        <w:t xml:space="preserve">to </w:t>
      </w:r>
      <w:r w:rsidRPr="001117AD">
        <w:rPr>
          <w:bCs/>
          <w:color w:val="000000" w:themeColor="text1"/>
        </w:rPr>
        <w:t xml:space="preserve">strengthen students’ competencies and </w:t>
      </w:r>
      <w:r w:rsidR="009D4D6D">
        <w:rPr>
          <w:bCs/>
          <w:color w:val="000000" w:themeColor="text1"/>
        </w:rPr>
        <w:t xml:space="preserve">develop </w:t>
      </w:r>
      <w:r w:rsidRPr="001117AD">
        <w:rPr>
          <w:bCs/>
          <w:color w:val="000000" w:themeColor="text1"/>
        </w:rPr>
        <w:t xml:space="preserve">values on social inclusion, gender equality and non-discrimination.   These video materials have been added to the </w:t>
      </w:r>
      <w:proofErr w:type="spellStart"/>
      <w:r w:rsidRPr="001117AD">
        <w:rPr>
          <w:bCs/>
          <w:color w:val="000000" w:themeColor="text1"/>
        </w:rPr>
        <w:t>MoES</w:t>
      </w:r>
      <w:proofErr w:type="spellEnd"/>
      <w:r w:rsidRPr="001117AD">
        <w:rPr>
          <w:bCs/>
          <w:color w:val="000000" w:themeColor="text1"/>
        </w:rPr>
        <w:t xml:space="preserve"> database of educational resources and video lessons </w:t>
      </w:r>
      <w:hyperlink r:id="rId15" w:history="1">
        <w:r w:rsidRPr="001117AD">
          <w:rPr>
            <w:rStyle w:val="Hyperlink"/>
            <w:bCs/>
            <w:color w:val="000000" w:themeColor="text1"/>
          </w:rPr>
          <w:t>https://oku.edu.gov.kg/ru/school</w:t>
        </w:r>
      </w:hyperlink>
      <w:r w:rsidRPr="001117AD">
        <w:rPr>
          <w:bCs/>
          <w:color w:val="000000" w:themeColor="text1"/>
        </w:rPr>
        <w:t xml:space="preserve"> and will be used by teachers of the civic education course</w:t>
      </w:r>
      <w:r w:rsidR="009D4D6D">
        <w:rPr>
          <w:bCs/>
          <w:color w:val="000000" w:themeColor="text1"/>
        </w:rPr>
        <w:t xml:space="preserve"> in all schools</w:t>
      </w:r>
      <w:r w:rsidRPr="001117AD">
        <w:rPr>
          <w:bCs/>
          <w:color w:val="000000" w:themeColor="text1"/>
        </w:rPr>
        <w:t>.</w:t>
      </w:r>
    </w:p>
    <w:p w14:paraId="47A5CD2C" w14:textId="77777777" w:rsidR="004C3DD9" w:rsidRDefault="004C3DD9" w:rsidP="004C3FC8">
      <w:pPr>
        <w:jc w:val="both"/>
        <w:rPr>
          <w:bCs/>
          <w:color w:val="000000" w:themeColor="text1"/>
        </w:rPr>
      </w:pPr>
    </w:p>
    <w:p w14:paraId="704C49BC" w14:textId="77777777" w:rsidR="00EF781A" w:rsidRDefault="004C3DD9" w:rsidP="004C3FC8">
      <w:pPr>
        <w:jc w:val="both"/>
        <w:rPr>
          <w:bCs/>
          <w:color w:val="000000" w:themeColor="text1"/>
        </w:rPr>
      </w:pPr>
      <w:r w:rsidRPr="001117AD">
        <w:rPr>
          <w:bCs/>
          <w:color w:val="000000" w:themeColor="text1"/>
        </w:rPr>
        <w:t xml:space="preserve">Women targeted in this project were </w:t>
      </w:r>
      <w:r w:rsidR="009D4D6D">
        <w:rPr>
          <w:bCs/>
          <w:color w:val="000000" w:themeColor="text1"/>
        </w:rPr>
        <w:t xml:space="preserve">at the </w:t>
      </w:r>
      <w:r w:rsidRPr="001117AD">
        <w:rPr>
          <w:bCs/>
          <w:color w:val="000000" w:themeColor="text1"/>
        </w:rPr>
        <w:t xml:space="preserve">forefront of the response to COVID-19 in their communities. 36 women who implemented </w:t>
      </w:r>
      <w:r w:rsidR="009D4D6D">
        <w:rPr>
          <w:bCs/>
          <w:color w:val="000000" w:themeColor="text1"/>
        </w:rPr>
        <w:t xml:space="preserve">COVID safety </w:t>
      </w:r>
      <w:r w:rsidRPr="001117AD">
        <w:rPr>
          <w:bCs/>
          <w:color w:val="000000" w:themeColor="text1"/>
        </w:rPr>
        <w:t xml:space="preserve">initiatives sewed and distributed more than 2000 face masks to their community members and healthcare workers to protect </w:t>
      </w:r>
      <w:r w:rsidR="009D4D6D">
        <w:rPr>
          <w:bCs/>
          <w:color w:val="000000" w:themeColor="text1"/>
        </w:rPr>
        <w:t xml:space="preserve">them </w:t>
      </w:r>
      <w:r w:rsidRPr="001117AD">
        <w:rPr>
          <w:bCs/>
          <w:color w:val="000000" w:themeColor="text1"/>
        </w:rPr>
        <w:t xml:space="preserve">from the spread of COVID-19. </w:t>
      </w:r>
    </w:p>
    <w:p w14:paraId="0A504E49" w14:textId="77777777" w:rsidR="00EF781A" w:rsidRDefault="00EF781A" w:rsidP="004C3FC8">
      <w:pPr>
        <w:jc w:val="both"/>
        <w:rPr>
          <w:bCs/>
          <w:color w:val="000000" w:themeColor="text1"/>
        </w:rPr>
      </w:pPr>
    </w:p>
    <w:p w14:paraId="68033D36" w14:textId="10D50FE4" w:rsidR="00EF781A" w:rsidRPr="001117AD" w:rsidRDefault="004C3DD9" w:rsidP="004C3FC8">
      <w:pPr>
        <w:jc w:val="both"/>
        <w:rPr>
          <w:bCs/>
          <w:color w:val="000000" w:themeColor="text1"/>
        </w:rPr>
      </w:pPr>
      <w:proofErr w:type="gramStart"/>
      <w:r w:rsidRPr="001117AD">
        <w:rPr>
          <w:bCs/>
          <w:color w:val="000000" w:themeColor="text1"/>
        </w:rPr>
        <w:t>Despite the fact that</w:t>
      </w:r>
      <w:proofErr w:type="gramEnd"/>
      <w:r w:rsidRPr="001117AD">
        <w:rPr>
          <w:bCs/>
          <w:color w:val="000000" w:themeColor="text1"/>
        </w:rPr>
        <w:t xml:space="preserve"> women were greatly affected by COVID-19 and cases of gender-based violence </w:t>
      </w:r>
      <w:r w:rsidR="00424C90">
        <w:rPr>
          <w:bCs/>
          <w:color w:val="000000" w:themeColor="text1"/>
        </w:rPr>
        <w:t xml:space="preserve">appeared to </w:t>
      </w:r>
      <w:r w:rsidRPr="001117AD">
        <w:rPr>
          <w:bCs/>
          <w:color w:val="000000" w:themeColor="text1"/>
        </w:rPr>
        <w:t>increase, women reported that local responses to COVID-19 often ignored women spec</w:t>
      </w:r>
      <w:r w:rsidR="00424C90">
        <w:rPr>
          <w:bCs/>
          <w:color w:val="000000" w:themeColor="text1"/>
        </w:rPr>
        <w:t xml:space="preserve">ific </w:t>
      </w:r>
      <w:r w:rsidRPr="001117AD">
        <w:rPr>
          <w:bCs/>
          <w:color w:val="000000" w:themeColor="text1"/>
        </w:rPr>
        <w:t>needs and social protection mechanisms failed to adequately meet women’s concerns. Therefore, gender experts worked closely with local authorities to ensure the most marginalized groups have equal access to services and appropriate resources during the crisis.</w:t>
      </w:r>
      <w:r w:rsidR="00864AA4">
        <w:rPr>
          <w:bCs/>
          <w:color w:val="000000" w:themeColor="text1"/>
        </w:rPr>
        <w:t xml:space="preserve"> </w:t>
      </w:r>
      <w:r w:rsidR="00613159">
        <w:t>G</w:t>
      </w:r>
      <w:r w:rsidR="00EF781A">
        <w:t xml:space="preserve">ender experts </w:t>
      </w:r>
      <w:r w:rsidR="00613159">
        <w:t xml:space="preserve">supported </w:t>
      </w:r>
      <w:r w:rsidR="00EF781A">
        <w:t>the active participation of vulnerable women and girls during budget and public hearings</w:t>
      </w:r>
      <w:r w:rsidR="00613159">
        <w:t xml:space="preserve"> and </w:t>
      </w:r>
      <w:r w:rsidR="00EF781A">
        <w:t>community meetings</w:t>
      </w:r>
      <w:r w:rsidR="00613159">
        <w:t xml:space="preserve">, providing them the space to voice their concerns, including </w:t>
      </w:r>
      <w:r w:rsidR="00333A33">
        <w:t xml:space="preserve">on domestic violence, early marriage, hate speech, discrimination, limited opportunities </w:t>
      </w:r>
      <w:r w:rsidR="00333A33">
        <w:t xml:space="preserve">for women, drop out of girls especially from ethnic groups from education system and growing female radicalization. </w:t>
      </w:r>
      <w:r w:rsidR="00613159">
        <w:t xml:space="preserve">As a </w:t>
      </w:r>
      <w:proofErr w:type="gramStart"/>
      <w:r w:rsidR="00613159">
        <w:t>result</w:t>
      </w:r>
      <w:proofErr w:type="gramEnd"/>
      <w:r w:rsidR="00613159">
        <w:t xml:space="preserve"> local authorities ensured th</w:t>
      </w:r>
      <w:r w:rsidR="00EF781A">
        <w:t xml:space="preserve">eir local development plans </w:t>
      </w:r>
      <w:r w:rsidR="00613159">
        <w:t xml:space="preserve">were </w:t>
      </w:r>
      <w:r w:rsidR="00EF781A">
        <w:t xml:space="preserve">gender sensitive and socially inclusive. The potential of trained women was widely used by authorities in </w:t>
      </w:r>
      <w:r w:rsidR="00333A33">
        <w:t xml:space="preserve">COVID </w:t>
      </w:r>
      <w:r w:rsidR="00EF781A">
        <w:t>awareness rais</w:t>
      </w:r>
      <w:r w:rsidR="00613159">
        <w:t>i</w:t>
      </w:r>
      <w:r w:rsidR="00EF781A">
        <w:t>ng campaigns,</w:t>
      </w:r>
      <w:r w:rsidR="00333A33">
        <w:t xml:space="preserve"> marches </w:t>
      </w:r>
      <w:r w:rsidR="00EF781A">
        <w:t>against discriminat</w:t>
      </w:r>
      <w:r w:rsidR="00333A33">
        <w:t>ion on p</w:t>
      </w:r>
      <w:r w:rsidR="00EF781A">
        <w:t>eace days</w:t>
      </w:r>
      <w:r w:rsidR="00333A33">
        <w:t xml:space="preserve"> a</w:t>
      </w:r>
      <w:r w:rsidR="00E9144E">
        <w:t>n</w:t>
      </w:r>
      <w:r w:rsidR="00333A33">
        <w:t xml:space="preserve">d </w:t>
      </w:r>
      <w:proofErr w:type="gramStart"/>
      <w:r w:rsidR="00333A33">
        <w:t>during</w:t>
      </w:r>
      <w:proofErr w:type="gramEnd"/>
      <w:r w:rsidR="00333A33">
        <w:t xml:space="preserve"> </w:t>
      </w:r>
      <w:r w:rsidR="00EF781A">
        <w:t>16 days campaign agains</w:t>
      </w:r>
      <w:r w:rsidR="008E3CE2">
        <w:t>t</w:t>
      </w:r>
      <w:r w:rsidR="00EF781A">
        <w:t xml:space="preserve"> gender based violence.</w:t>
      </w:r>
    </w:p>
    <w:p w14:paraId="718946D0" w14:textId="77777777" w:rsidR="004C3DD9" w:rsidRDefault="004C3DD9" w:rsidP="004C3FC8">
      <w:pPr>
        <w:jc w:val="both"/>
        <w:rPr>
          <w:rFonts w:eastAsiaTheme="minorHAnsi" w:cstheme="minorHAnsi"/>
          <w:color w:val="000000" w:themeColor="text1"/>
        </w:rPr>
      </w:pPr>
    </w:p>
    <w:p w14:paraId="57FAED2B" w14:textId="7D35B7B2" w:rsidR="00333A33" w:rsidRPr="00BB5BF6" w:rsidRDefault="007873EF" w:rsidP="00333A33">
      <w:pPr>
        <w:pStyle w:val="CommentText"/>
        <w:rPr>
          <w:sz w:val="24"/>
          <w:szCs w:val="24"/>
          <w:lang w:val="en-US"/>
        </w:rPr>
      </w:pPr>
      <w:r w:rsidRPr="00333A33">
        <w:rPr>
          <w:rFonts w:eastAsiaTheme="minorHAnsi" w:cstheme="minorHAnsi"/>
          <w:color w:val="000000" w:themeColor="text1"/>
          <w:sz w:val="24"/>
          <w:szCs w:val="24"/>
        </w:rPr>
        <w:t xml:space="preserve">According to a project </w:t>
      </w:r>
      <w:r w:rsidR="00E9144E">
        <w:rPr>
          <w:rFonts w:eastAsiaTheme="minorHAnsi" w:cstheme="minorHAnsi"/>
          <w:color w:val="000000" w:themeColor="text1"/>
          <w:sz w:val="24"/>
          <w:szCs w:val="24"/>
        </w:rPr>
        <w:t xml:space="preserve">post-activity </w:t>
      </w:r>
      <w:r w:rsidRPr="00333A33">
        <w:rPr>
          <w:rFonts w:eastAsiaTheme="minorHAnsi" w:cstheme="minorHAnsi"/>
          <w:color w:val="000000" w:themeColor="text1"/>
          <w:sz w:val="24"/>
          <w:szCs w:val="24"/>
        </w:rPr>
        <w:t xml:space="preserve">survey, </w:t>
      </w:r>
      <w:r w:rsidR="004C3DD9" w:rsidRPr="00333A33">
        <w:rPr>
          <w:rFonts w:eastAsiaTheme="minorHAnsi" w:cstheme="minorHAnsi"/>
          <w:color w:val="000000" w:themeColor="text1"/>
          <w:sz w:val="24"/>
          <w:szCs w:val="24"/>
        </w:rPr>
        <w:t>70% of religious leaders and civic activists, 81% of madrasah teachers and students</w:t>
      </w:r>
      <w:r w:rsidRPr="00333A33">
        <w:rPr>
          <w:rFonts w:eastAsiaTheme="minorHAnsi" w:cstheme="minorHAnsi"/>
          <w:color w:val="000000" w:themeColor="text1"/>
          <w:sz w:val="24"/>
          <w:szCs w:val="24"/>
        </w:rPr>
        <w:t xml:space="preserve"> and </w:t>
      </w:r>
      <w:r w:rsidR="004C3DD9" w:rsidRPr="00333A33">
        <w:rPr>
          <w:rFonts w:eastAsiaTheme="minorHAnsi" w:cstheme="minorHAnsi"/>
          <w:color w:val="000000" w:themeColor="text1"/>
          <w:sz w:val="24"/>
          <w:szCs w:val="24"/>
        </w:rPr>
        <w:t xml:space="preserve">78% </w:t>
      </w:r>
      <w:r w:rsidRPr="00333A33">
        <w:rPr>
          <w:rFonts w:eastAsiaTheme="minorHAnsi" w:cstheme="minorHAnsi"/>
          <w:color w:val="000000" w:themeColor="text1"/>
          <w:sz w:val="24"/>
          <w:szCs w:val="24"/>
        </w:rPr>
        <w:t xml:space="preserve">of school </w:t>
      </w:r>
      <w:r w:rsidR="004C3DD9" w:rsidRPr="00333A33">
        <w:rPr>
          <w:rFonts w:eastAsiaTheme="minorHAnsi" w:cstheme="minorHAnsi"/>
          <w:color w:val="000000" w:themeColor="text1"/>
          <w:sz w:val="24"/>
          <w:szCs w:val="24"/>
        </w:rPr>
        <w:t xml:space="preserve">students support </w:t>
      </w:r>
      <w:r w:rsidR="004C3DD9" w:rsidRPr="00333A33">
        <w:rPr>
          <w:rFonts w:eastAsiaTheme="minorHAnsi" w:cstheme="minorHAnsi"/>
          <w:color w:val="000000" w:themeColor="text1"/>
          <w:sz w:val="24"/>
          <w:szCs w:val="24"/>
        </w:rPr>
        <w:t xml:space="preserve">gender equality. In </w:t>
      </w:r>
      <w:proofErr w:type="spellStart"/>
      <w:r w:rsidR="004C3DD9" w:rsidRPr="00333A33">
        <w:rPr>
          <w:rFonts w:eastAsiaTheme="minorHAnsi" w:cstheme="minorHAnsi"/>
          <w:color w:val="000000" w:themeColor="text1"/>
          <w:sz w:val="24"/>
          <w:szCs w:val="24"/>
        </w:rPr>
        <w:t>Suzak</w:t>
      </w:r>
      <w:proofErr w:type="spellEnd"/>
      <w:r w:rsidR="004C3DD9" w:rsidRPr="00333A33">
        <w:rPr>
          <w:rFonts w:eastAsiaTheme="minorHAnsi" w:cstheme="minorHAnsi"/>
          <w:color w:val="000000" w:themeColor="text1"/>
          <w:sz w:val="24"/>
          <w:szCs w:val="24"/>
        </w:rPr>
        <w:t xml:space="preserve">, </w:t>
      </w:r>
      <w:r w:rsidRPr="00333A33">
        <w:rPr>
          <w:rFonts w:eastAsiaTheme="minorHAnsi" w:cstheme="minorHAnsi"/>
          <w:color w:val="000000" w:themeColor="text1"/>
          <w:sz w:val="24"/>
          <w:szCs w:val="24"/>
        </w:rPr>
        <w:t>a highly</w:t>
      </w:r>
      <w:r w:rsidR="004C3DD9" w:rsidRPr="00333A33">
        <w:rPr>
          <w:rFonts w:eastAsiaTheme="minorHAnsi" w:cstheme="minorHAnsi"/>
          <w:color w:val="000000" w:themeColor="text1"/>
          <w:sz w:val="24"/>
          <w:szCs w:val="24"/>
        </w:rPr>
        <w:t xml:space="preserve"> conservative area</w:t>
      </w:r>
      <w:r w:rsidRPr="00333A33">
        <w:rPr>
          <w:rFonts w:eastAsiaTheme="minorHAnsi" w:cstheme="minorHAnsi"/>
          <w:color w:val="000000" w:themeColor="text1"/>
          <w:sz w:val="24"/>
          <w:szCs w:val="24"/>
        </w:rPr>
        <w:t xml:space="preserve">, </w:t>
      </w:r>
      <w:r w:rsidR="004C3DD9" w:rsidRPr="00333A33">
        <w:rPr>
          <w:rFonts w:eastAsiaTheme="minorHAnsi" w:cstheme="minorHAnsi"/>
          <w:color w:val="000000" w:themeColor="text1"/>
          <w:sz w:val="24"/>
          <w:szCs w:val="24"/>
        </w:rPr>
        <w:t>advocacy</w:t>
      </w:r>
      <w:r w:rsidRPr="00333A33">
        <w:rPr>
          <w:rFonts w:eastAsiaTheme="minorHAnsi" w:cstheme="minorHAnsi"/>
          <w:color w:val="000000" w:themeColor="text1"/>
          <w:sz w:val="24"/>
          <w:szCs w:val="24"/>
        </w:rPr>
        <w:t xml:space="preserve"> conducted </w:t>
      </w:r>
      <w:r w:rsidR="004C3DD9" w:rsidRPr="00333A33">
        <w:rPr>
          <w:rFonts w:eastAsiaTheme="minorHAnsi" w:cstheme="minorHAnsi"/>
          <w:color w:val="000000" w:themeColor="text1"/>
          <w:sz w:val="24"/>
          <w:szCs w:val="24"/>
        </w:rPr>
        <w:t xml:space="preserve">by religious leaders resulted in three girls’ entering college after completing secondary school, instead of being married off. </w:t>
      </w:r>
      <w:r w:rsidRPr="00333A33">
        <w:rPr>
          <w:rFonts w:eastAsiaTheme="minorHAnsi" w:cstheme="minorHAnsi"/>
          <w:color w:val="000000" w:themeColor="text1"/>
          <w:sz w:val="24"/>
          <w:szCs w:val="24"/>
        </w:rPr>
        <w:t xml:space="preserve">Two </w:t>
      </w:r>
      <w:r w:rsidR="004C3DD9" w:rsidRPr="00333A33">
        <w:rPr>
          <w:rFonts w:eastAsiaTheme="minorHAnsi" w:cstheme="minorHAnsi"/>
          <w:color w:val="000000" w:themeColor="text1"/>
          <w:sz w:val="24"/>
          <w:szCs w:val="24"/>
        </w:rPr>
        <w:t xml:space="preserve">girls </w:t>
      </w:r>
      <w:r w:rsidRPr="00333A33">
        <w:rPr>
          <w:rFonts w:eastAsiaTheme="minorHAnsi" w:cstheme="minorHAnsi"/>
          <w:color w:val="000000" w:themeColor="text1"/>
          <w:sz w:val="24"/>
          <w:szCs w:val="24"/>
        </w:rPr>
        <w:t xml:space="preserve">won a civic education competition </w:t>
      </w:r>
      <w:r w:rsidR="004C3DD9" w:rsidRPr="00333A33">
        <w:rPr>
          <w:rFonts w:eastAsiaTheme="minorHAnsi" w:cstheme="minorHAnsi"/>
          <w:color w:val="000000" w:themeColor="text1"/>
          <w:sz w:val="24"/>
          <w:szCs w:val="24"/>
        </w:rPr>
        <w:t>among 11 pilot madrasah students. All 24 vocational school’s teachers started to organize dialogue</w:t>
      </w:r>
      <w:r w:rsidRPr="00333A33">
        <w:rPr>
          <w:rFonts w:eastAsiaTheme="minorHAnsi" w:cstheme="minorHAnsi"/>
          <w:color w:val="000000" w:themeColor="text1"/>
          <w:sz w:val="24"/>
          <w:szCs w:val="24"/>
        </w:rPr>
        <w:t>s</w:t>
      </w:r>
      <w:r w:rsidR="004C3DD9" w:rsidRPr="00333A33">
        <w:rPr>
          <w:rFonts w:eastAsiaTheme="minorHAnsi" w:cstheme="minorHAnsi"/>
          <w:color w:val="000000" w:themeColor="text1"/>
          <w:sz w:val="24"/>
          <w:szCs w:val="24"/>
        </w:rPr>
        <w:t xml:space="preserve"> with girls and support their initiatives. </w:t>
      </w:r>
      <w:r w:rsidR="00333A33">
        <w:rPr>
          <w:rFonts w:eastAsiaTheme="minorHAnsi" w:cstheme="minorHAnsi"/>
          <w:color w:val="000000" w:themeColor="text1"/>
          <w:sz w:val="24"/>
          <w:szCs w:val="24"/>
        </w:rPr>
        <w:t xml:space="preserve">Out of </w:t>
      </w:r>
      <w:r w:rsidR="00333A33" w:rsidRPr="00333A33">
        <w:rPr>
          <w:sz w:val="24"/>
          <w:szCs w:val="24"/>
          <w:lang w:val="en-US"/>
        </w:rPr>
        <w:t xml:space="preserve">120 </w:t>
      </w:r>
      <w:r w:rsidR="00333A33">
        <w:rPr>
          <w:sz w:val="24"/>
          <w:szCs w:val="24"/>
          <w:lang w:val="en-US"/>
        </w:rPr>
        <w:t xml:space="preserve">trained </w:t>
      </w:r>
      <w:r w:rsidR="00333A33" w:rsidRPr="00333A33">
        <w:rPr>
          <w:sz w:val="24"/>
          <w:szCs w:val="24"/>
          <w:lang w:val="en-US"/>
        </w:rPr>
        <w:t>women and girls, three women became deputies of local councils</w:t>
      </w:r>
      <w:r w:rsidR="00333A33">
        <w:rPr>
          <w:rStyle w:val="FootnoteReference"/>
          <w:sz w:val="24"/>
          <w:szCs w:val="24"/>
          <w:lang w:val="en-US"/>
        </w:rPr>
        <w:footnoteReference w:id="2"/>
      </w:r>
      <w:r w:rsidR="00333A33" w:rsidRPr="00333A33">
        <w:rPr>
          <w:sz w:val="24"/>
          <w:szCs w:val="24"/>
          <w:lang w:val="en-US"/>
        </w:rPr>
        <w:t xml:space="preserve">. </w:t>
      </w:r>
    </w:p>
    <w:p w14:paraId="7EE73C1C" w14:textId="50697265" w:rsidR="004C3DD9" w:rsidRPr="001117AD" w:rsidRDefault="004C3DD9" w:rsidP="004C3FC8">
      <w:pPr>
        <w:jc w:val="both"/>
        <w:rPr>
          <w:rFonts w:eastAsiaTheme="minorHAnsi" w:cstheme="minorHAnsi"/>
          <w:color w:val="000000" w:themeColor="text1"/>
        </w:rPr>
      </w:pPr>
    </w:p>
    <w:p w14:paraId="439D70B7" w14:textId="77777777" w:rsidR="00206D45" w:rsidRDefault="00206D45" w:rsidP="004C3FC8">
      <w:pPr>
        <w:rPr>
          <w:b/>
        </w:rPr>
      </w:pPr>
    </w:p>
    <w:p w14:paraId="09F9EEE8" w14:textId="77777777" w:rsidR="00997347" w:rsidRPr="00206D45" w:rsidRDefault="00206D45" w:rsidP="004C3FC8">
      <w:pPr>
        <w:jc w:val="both"/>
        <w:rPr>
          <w:b/>
          <w:u w:val="single"/>
        </w:rPr>
      </w:pPr>
      <w:r w:rsidRPr="00206D45">
        <w:rPr>
          <w:b/>
          <w:u w:val="single"/>
        </w:rPr>
        <w:t xml:space="preserve">PART III: CROSS-CUTTING ISSUES </w:t>
      </w:r>
    </w:p>
    <w:p w14:paraId="544EE643" w14:textId="77777777" w:rsidR="00997347" w:rsidRPr="00627A1C" w:rsidRDefault="00997347" w:rsidP="004C3FC8"/>
    <w:tbl>
      <w:tblPr>
        <w:tblW w:w="85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3330"/>
      </w:tblGrid>
      <w:tr w:rsidR="00997347" w:rsidRPr="00627A1C" w14:paraId="76D87A8D" w14:textId="77777777" w:rsidTr="009D4D6D">
        <w:tc>
          <w:tcPr>
            <w:tcW w:w="5220" w:type="dxa"/>
            <w:shd w:val="clear" w:color="auto" w:fill="auto"/>
          </w:tcPr>
          <w:p w14:paraId="71E48A14" w14:textId="77777777" w:rsidR="007118F5" w:rsidRPr="00627A1C" w:rsidRDefault="003D4CD7" w:rsidP="004C3FC8">
            <w:r w:rsidRPr="00627A1C">
              <w:rPr>
                <w:b/>
                <w:bCs/>
                <w:u w:val="single"/>
              </w:rPr>
              <w:t>M</w:t>
            </w:r>
            <w:r w:rsidR="006C1819" w:rsidRPr="00627A1C">
              <w:rPr>
                <w:b/>
                <w:bCs/>
                <w:u w:val="single"/>
              </w:rPr>
              <w:t>onitoring</w:t>
            </w:r>
            <w:r w:rsidR="00513612" w:rsidRPr="00627A1C">
              <w:rPr>
                <w:b/>
                <w:bCs/>
              </w:rPr>
              <w:t xml:space="preserve">: </w:t>
            </w:r>
            <w:r w:rsidR="007118F5" w:rsidRPr="00627A1C">
              <w:t>Please list monitoring activities undertaken in the reporting period (</w:t>
            </w:r>
            <w:proofErr w:type="gramStart"/>
            <w:r w:rsidR="007118F5" w:rsidRPr="00627A1C">
              <w:t>1000 character</w:t>
            </w:r>
            <w:proofErr w:type="gramEnd"/>
            <w:r w:rsidR="007118F5" w:rsidRPr="00627A1C">
              <w:t xml:space="preserve"> limit)</w:t>
            </w:r>
          </w:p>
          <w:p w14:paraId="67921720" w14:textId="77777777" w:rsidR="007118F5" w:rsidRPr="00627A1C" w:rsidRDefault="007118F5" w:rsidP="004C3FC8">
            <w:pPr>
              <w:rPr>
                <w:iCs/>
              </w:rPr>
            </w:pPr>
          </w:p>
          <w:p w14:paraId="261B5A9C" w14:textId="6F8EBDB5" w:rsidR="004C3DD9" w:rsidRPr="009556C9" w:rsidRDefault="004C3DD9" w:rsidP="004C3FC8">
            <w:pPr>
              <w:jc w:val="both"/>
              <w:rPr>
                <w:bCs/>
                <w:color w:val="000000" w:themeColor="text1"/>
              </w:rPr>
            </w:pPr>
            <w:r w:rsidRPr="009556C9">
              <w:rPr>
                <w:rFonts w:cstheme="minorHAnsi"/>
                <w:color w:val="000000" w:themeColor="text1"/>
              </w:rPr>
              <w:t xml:space="preserve">RUNOs </w:t>
            </w:r>
            <w:r w:rsidR="007873EF">
              <w:rPr>
                <w:rFonts w:cstheme="minorHAnsi"/>
                <w:color w:val="000000" w:themeColor="text1"/>
              </w:rPr>
              <w:t xml:space="preserve">used </w:t>
            </w:r>
            <w:r w:rsidRPr="009556C9">
              <w:rPr>
                <w:rFonts w:cstheme="minorHAnsi"/>
                <w:color w:val="000000" w:themeColor="text1"/>
              </w:rPr>
              <w:t xml:space="preserve">planning instruments and issue-based meetings to coordinate activities. Agencies </w:t>
            </w:r>
            <w:r w:rsidR="007873EF">
              <w:rPr>
                <w:rFonts w:cstheme="minorHAnsi"/>
                <w:color w:val="000000" w:themeColor="text1"/>
              </w:rPr>
              <w:t>conduct</w:t>
            </w:r>
            <w:r w:rsidR="00333A33">
              <w:rPr>
                <w:rFonts w:cstheme="minorHAnsi"/>
                <w:color w:val="000000" w:themeColor="text1"/>
              </w:rPr>
              <w:t>ed</w:t>
            </w:r>
            <w:r w:rsidR="007873EF">
              <w:rPr>
                <w:rFonts w:cstheme="minorHAnsi"/>
                <w:color w:val="000000" w:themeColor="text1"/>
              </w:rPr>
              <w:t xml:space="preserve"> </w:t>
            </w:r>
            <w:r w:rsidRPr="009556C9">
              <w:rPr>
                <w:rFonts w:cstheme="minorHAnsi"/>
                <w:color w:val="000000" w:themeColor="text1"/>
              </w:rPr>
              <w:t xml:space="preserve">regular </w:t>
            </w:r>
            <w:r w:rsidR="007873EF">
              <w:rPr>
                <w:rFonts w:cstheme="minorHAnsi"/>
                <w:color w:val="000000" w:themeColor="text1"/>
              </w:rPr>
              <w:t xml:space="preserve">field </w:t>
            </w:r>
            <w:r w:rsidRPr="009556C9">
              <w:rPr>
                <w:rFonts w:cstheme="minorHAnsi"/>
                <w:color w:val="000000" w:themeColor="text1"/>
              </w:rPr>
              <w:t xml:space="preserve">monitoring and assurance processes to meet with the project beneficiaries and stakeholders to discuss the progress in relation to the overall project’s results. </w:t>
            </w:r>
            <w:r w:rsidR="007873EF">
              <w:rPr>
                <w:rFonts w:cstheme="minorHAnsi"/>
                <w:color w:val="000000" w:themeColor="text1"/>
              </w:rPr>
              <w:t>P</w:t>
            </w:r>
            <w:r w:rsidRPr="009556C9">
              <w:rPr>
                <w:rFonts w:cstheme="minorHAnsi"/>
                <w:color w:val="000000" w:themeColor="text1"/>
              </w:rPr>
              <w:t>rogress was tracked quarter</w:t>
            </w:r>
            <w:r w:rsidR="007873EF">
              <w:rPr>
                <w:rFonts w:cstheme="minorHAnsi"/>
                <w:color w:val="000000" w:themeColor="text1"/>
              </w:rPr>
              <w:t>ly</w:t>
            </w:r>
            <w:r w:rsidRPr="009556C9">
              <w:rPr>
                <w:rFonts w:cstheme="minorHAnsi"/>
                <w:color w:val="000000" w:themeColor="text1"/>
              </w:rPr>
              <w:t xml:space="preserve"> against </w:t>
            </w:r>
            <w:r w:rsidR="007873EF">
              <w:rPr>
                <w:rFonts w:cstheme="minorHAnsi"/>
                <w:color w:val="000000" w:themeColor="text1"/>
              </w:rPr>
              <w:t xml:space="preserve">the </w:t>
            </w:r>
            <w:r w:rsidRPr="009556C9">
              <w:rPr>
                <w:rFonts w:cstheme="minorHAnsi"/>
                <w:color w:val="000000" w:themeColor="text1"/>
              </w:rPr>
              <w:t xml:space="preserve">results framework and workplans with the implementing partners. The joint monitoring framework establishes a shared </w:t>
            </w:r>
            <w:r w:rsidRPr="009556C9">
              <w:rPr>
                <w:rFonts w:cstheme="minorHAnsi"/>
                <w:color w:val="000000" w:themeColor="text1"/>
              </w:rPr>
              <w:lastRenderedPageBreak/>
              <w:t xml:space="preserve">understanding of results, measurement strategies and tools. </w:t>
            </w:r>
          </w:p>
          <w:p w14:paraId="026FE4F2" w14:textId="77777777" w:rsidR="004C3DD9" w:rsidRPr="009556C9" w:rsidRDefault="004C3DD9" w:rsidP="004C3FC8">
            <w:pPr>
              <w:jc w:val="both"/>
              <w:rPr>
                <w:bCs/>
                <w:color w:val="000000" w:themeColor="text1"/>
              </w:rPr>
            </w:pPr>
            <w:r w:rsidRPr="009556C9">
              <w:rPr>
                <w:bCs/>
                <w:color w:val="000000" w:themeColor="text1"/>
              </w:rPr>
              <w:t>Experts from the national government partner organizations and project team conducted monitoring visits and focus group discussions among 75 students and 12 teachers in four pilot madrasahs.</w:t>
            </w:r>
          </w:p>
          <w:p w14:paraId="6A8E1C2F" w14:textId="6B1D093F" w:rsidR="00997347" w:rsidRPr="009556C9" w:rsidRDefault="004C3DD9" w:rsidP="004C3FC8">
            <w:pPr>
              <w:jc w:val="both"/>
              <w:rPr>
                <w:i/>
              </w:rPr>
            </w:pPr>
            <w:r w:rsidRPr="009556C9">
              <w:rPr>
                <w:color w:val="000000" w:themeColor="text1"/>
              </w:rPr>
              <w:t>RUNOs organized sessions on participatory reporting approaches to project implementing partners. The first session was during preparation to semi-annual report in June</w:t>
            </w:r>
            <w:r w:rsidR="007873EF">
              <w:rPr>
                <w:color w:val="000000" w:themeColor="text1"/>
              </w:rPr>
              <w:t xml:space="preserve"> 2020</w:t>
            </w:r>
            <w:r w:rsidRPr="009556C9">
              <w:rPr>
                <w:color w:val="000000" w:themeColor="text1"/>
              </w:rPr>
              <w:t xml:space="preserve"> and the second for annual reporting in October</w:t>
            </w:r>
            <w:r w:rsidR="007873EF">
              <w:rPr>
                <w:color w:val="000000" w:themeColor="text1"/>
              </w:rPr>
              <w:t xml:space="preserve"> 2020</w:t>
            </w:r>
            <w:r w:rsidRPr="009556C9">
              <w:rPr>
                <w:color w:val="000000" w:themeColor="text1"/>
              </w:rPr>
              <w:t xml:space="preserve">.  These exercises </w:t>
            </w:r>
            <w:proofErr w:type="gramStart"/>
            <w:r w:rsidRPr="009556C9">
              <w:rPr>
                <w:color w:val="000000" w:themeColor="text1"/>
              </w:rPr>
              <w:t>involved  reflections</w:t>
            </w:r>
            <w:proofErr w:type="gramEnd"/>
            <w:r w:rsidRPr="009556C9">
              <w:rPr>
                <w:color w:val="000000" w:themeColor="text1"/>
              </w:rPr>
              <w:t xml:space="preserve"> on discussi</w:t>
            </w:r>
            <w:r w:rsidR="007873EF">
              <w:rPr>
                <w:color w:val="000000" w:themeColor="text1"/>
              </w:rPr>
              <w:t xml:space="preserve">on </w:t>
            </w:r>
            <w:r w:rsidRPr="009556C9">
              <w:rPr>
                <w:color w:val="000000" w:themeColor="text1"/>
              </w:rPr>
              <w:t>and formulati</w:t>
            </w:r>
            <w:r w:rsidR="007873EF">
              <w:rPr>
                <w:color w:val="000000" w:themeColor="text1"/>
              </w:rPr>
              <w:t xml:space="preserve">on of </w:t>
            </w:r>
            <w:r w:rsidRPr="009556C9">
              <w:rPr>
                <w:color w:val="000000" w:themeColor="text1"/>
              </w:rPr>
              <w:t>joint results to be included into the reports.</w:t>
            </w:r>
            <w:r w:rsidR="006C1819" w:rsidRPr="009556C9">
              <w:rPr>
                <w:i/>
                <w:color w:val="000000" w:themeColor="text1"/>
              </w:rPr>
              <w:t xml:space="preserve"> </w:t>
            </w:r>
            <w:r w:rsidR="001B7158" w:rsidRPr="009556C9">
              <w:rPr>
                <w:rFonts w:cstheme="minorHAnsi"/>
                <w:color w:val="000000" w:themeColor="text1"/>
              </w:rPr>
              <w:t xml:space="preserve">Biweekly coordination meetings were conducted with implementing partner NGOs, predominantly online, </w:t>
            </w:r>
            <w:proofErr w:type="gramStart"/>
            <w:r w:rsidR="001B7158" w:rsidRPr="009556C9">
              <w:rPr>
                <w:rFonts w:cstheme="minorHAnsi"/>
                <w:color w:val="000000" w:themeColor="text1"/>
              </w:rPr>
              <w:t>in order to</w:t>
            </w:r>
            <w:proofErr w:type="gramEnd"/>
            <w:r w:rsidR="001B7158" w:rsidRPr="009556C9">
              <w:rPr>
                <w:rFonts w:cstheme="minorHAnsi"/>
                <w:color w:val="000000" w:themeColor="text1"/>
              </w:rPr>
              <w:t xml:space="preserve"> track progress and to timely address emerging issues</w:t>
            </w:r>
            <w:r w:rsidR="007873EF">
              <w:rPr>
                <w:rFonts w:cstheme="minorHAnsi"/>
                <w:color w:val="000000" w:themeColor="text1"/>
              </w:rPr>
              <w:t>.</w:t>
            </w:r>
          </w:p>
          <w:p w14:paraId="68DC370D" w14:textId="77777777" w:rsidR="007118F5" w:rsidRPr="00627A1C" w:rsidRDefault="007118F5" w:rsidP="004C3FC8"/>
        </w:tc>
        <w:tc>
          <w:tcPr>
            <w:tcW w:w="3330" w:type="dxa"/>
            <w:shd w:val="clear" w:color="auto" w:fill="auto"/>
          </w:tcPr>
          <w:p w14:paraId="6338D0DA" w14:textId="53F8A501" w:rsidR="00997347" w:rsidRPr="00627A1C" w:rsidRDefault="007118F5" w:rsidP="004C3FC8">
            <w:r w:rsidRPr="00627A1C">
              <w:lastRenderedPageBreak/>
              <w:t xml:space="preserve">Do outcome indicators have baselines? </w:t>
            </w:r>
            <w:r w:rsidR="004C3DD9">
              <w:t>Two of three indicators have baseline</w:t>
            </w:r>
            <w:r w:rsidR="007873EF">
              <w:t>s</w:t>
            </w:r>
          </w:p>
          <w:p w14:paraId="15B120F3" w14:textId="77777777" w:rsidR="007118F5" w:rsidRPr="00627A1C" w:rsidRDefault="007118F5" w:rsidP="004C3FC8"/>
          <w:p w14:paraId="4749D761" w14:textId="3EFDA30B" w:rsidR="007118F5" w:rsidRPr="00627A1C" w:rsidRDefault="007118F5" w:rsidP="004C3FC8">
            <w:r w:rsidRPr="00627A1C">
              <w:t>Has the project launched perception surveys or other community-based data collection?</w:t>
            </w:r>
            <w:r w:rsidR="004C3DD9">
              <w:t xml:space="preserve"> Yes</w:t>
            </w:r>
          </w:p>
        </w:tc>
      </w:tr>
      <w:tr w:rsidR="006C1819" w:rsidRPr="00627A1C" w14:paraId="27203492" w14:textId="77777777" w:rsidTr="009D4D6D">
        <w:tc>
          <w:tcPr>
            <w:tcW w:w="5220" w:type="dxa"/>
            <w:shd w:val="clear" w:color="auto" w:fill="auto"/>
          </w:tcPr>
          <w:p w14:paraId="69E27D03" w14:textId="77777777" w:rsidR="006C1819" w:rsidRPr="00627A1C" w:rsidRDefault="003D4CD7" w:rsidP="004C3FC8">
            <w:r w:rsidRPr="00627A1C">
              <w:rPr>
                <w:b/>
                <w:bCs/>
                <w:u w:val="single"/>
              </w:rPr>
              <w:t>E</w:t>
            </w:r>
            <w:r w:rsidR="006C1819" w:rsidRPr="00627A1C">
              <w:rPr>
                <w:b/>
                <w:bCs/>
                <w:u w:val="single"/>
              </w:rPr>
              <w:t>valuation:</w:t>
            </w:r>
            <w:r w:rsidR="006C1819" w:rsidRPr="00627A1C">
              <w:t xml:space="preserve"> </w:t>
            </w:r>
            <w:r w:rsidR="007118F5" w:rsidRPr="00627A1C">
              <w:t>Has an evaluation been conducted during the reporting period?</w:t>
            </w:r>
          </w:p>
          <w:p w14:paraId="30E2DDCB" w14:textId="66878CF1" w:rsidR="007118F5" w:rsidRPr="00627A1C" w:rsidRDefault="0028203E" w:rsidP="004C3FC8">
            <w:r>
              <w:t>I</w:t>
            </w:r>
            <w:r w:rsidR="00281A7F">
              <w:t xml:space="preserve">t is in progress </w:t>
            </w:r>
          </w:p>
        </w:tc>
        <w:tc>
          <w:tcPr>
            <w:tcW w:w="3330" w:type="dxa"/>
            <w:shd w:val="clear" w:color="auto" w:fill="auto"/>
          </w:tcPr>
          <w:p w14:paraId="0A637856" w14:textId="2DFA446D" w:rsidR="006C1819" w:rsidRPr="00627A1C" w:rsidRDefault="004D141E" w:rsidP="004C3FC8">
            <w:r w:rsidRPr="00627A1C">
              <w:t>Evaluation budget</w:t>
            </w:r>
            <w:r w:rsidR="007118F5" w:rsidRPr="00627A1C">
              <w:t xml:space="preserve"> (response required)</w:t>
            </w:r>
            <w:r w:rsidRPr="00627A1C">
              <w:t xml:space="preserve">:  </w:t>
            </w:r>
            <w:r w:rsidR="00F050D1">
              <w:t xml:space="preserve">$40,000 is allocated for evaluation </w:t>
            </w:r>
          </w:p>
          <w:p w14:paraId="250C2893" w14:textId="77777777" w:rsidR="004D141E" w:rsidRPr="00627A1C" w:rsidRDefault="004D141E" w:rsidP="004C3FC8"/>
          <w:p w14:paraId="61B052BB" w14:textId="4AB9AE13" w:rsidR="00281A7F" w:rsidRDefault="001B6DFD" w:rsidP="004C3FC8">
            <w:pPr>
              <w:rPr>
                <w:color w:val="000000" w:themeColor="text1"/>
              </w:rPr>
            </w:pPr>
            <w:r w:rsidRPr="00627A1C">
              <w:t>If project will end in next six months, describe the e</w:t>
            </w:r>
            <w:r w:rsidR="004D141E" w:rsidRPr="00627A1C">
              <w:t>valuation preparations</w:t>
            </w:r>
            <w:r w:rsidR="00156C4C" w:rsidRPr="00627A1C">
              <w:t xml:space="preserve"> </w:t>
            </w:r>
            <w:r w:rsidR="00156C4C" w:rsidRPr="00627A1C">
              <w:rPr>
                <w:i/>
              </w:rPr>
              <w:t>(</w:t>
            </w:r>
            <w:proofErr w:type="gramStart"/>
            <w:r w:rsidR="00156C4C" w:rsidRPr="00627A1C">
              <w:rPr>
                <w:i/>
              </w:rPr>
              <w:t>1500 character</w:t>
            </w:r>
            <w:proofErr w:type="gramEnd"/>
            <w:r w:rsidR="00156C4C" w:rsidRPr="00627A1C">
              <w:rPr>
                <w:i/>
              </w:rPr>
              <w:t xml:space="preserve"> limit)</w:t>
            </w:r>
            <w:r w:rsidR="004D141E" w:rsidRPr="00627A1C">
              <w:t xml:space="preserve">: </w:t>
            </w:r>
            <w:r w:rsidR="004A5FCD">
              <w:rPr>
                <w:color w:val="000000" w:themeColor="text1"/>
              </w:rPr>
              <w:t>A</w:t>
            </w:r>
            <w:r w:rsidR="00F050D1" w:rsidRPr="00030E64">
              <w:rPr>
                <w:color w:val="000000" w:themeColor="text1"/>
              </w:rPr>
              <w:t xml:space="preserve"> 6 months no-cost extension</w:t>
            </w:r>
            <w:r w:rsidR="004A5FCD">
              <w:rPr>
                <w:color w:val="000000" w:themeColor="text1"/>
              </w:rPr>
              <w:t xml:space="preserve"> with activity readjustment was approved by PBF on September 14</w:t>
            </w:r>
            <w:r w:rsidR="004A5FCD" w:rsidRPr="005C2E3A">
              <w:rPr>
                <w:color w:val="000000" w:themeColor="text1"/>
                <w:vertAlign w:val="superscript"/>
              </w:rPr>
              <w:t>th</w:t>
            </w:r>
            <w:r w:rsidR="004A5FCD">
              <w:rPr>
                <w:color w:val="000000" w:themeColor="text1"/>
              </w:rPr>
              <w:t xml:space="preserve"> </w:t>
            </w:r>
            <w:r w:rsidR="0028203E">
              <w:rPr>
                <w:color w:val="000000" w:themeColor="text1"/>
              </w:rPr>
              <w:t>2020</w:t>
            </w:r>
            <w:r w:rsidR="007873EF">
              <w:rPr>
                <w:color w:val="000000" w:themeColor="text1"/>
              </w:rPr>
              <w:t xml:space="preserve"> to </w:t>
            </w:r>
            <w:r w:rsidR="0028203E">
              <w:rPr>
                <w:color w:val="000000" w:themeColor="text1"/>
              </w:rPr>
              <w:t>ensure the evaluation can be conducted.</w:t>
            </w:r>
          </w:p>
          <w:p w14:paraId="0072BEDE" w14:textId="77777777" w:rsidR="007873EF" w:rsidRDefault="007873EF" w:rsidP="004C3FC8">
            <w:pPr>
              <w:rPr>
                <w:color w:val="000000" w:themeColor="text1"/>
              </w:rPr>
            </w:pPr>
          </w:p>
          <w:p w14:paraId="712C2603" w14:textId="3D040C50" w:rsidR="00F050D1" w:rsidRPr="00030E64" w:rsidRDefault="004A5FCD" w:rsidP="004C3FC8">
            <w:pPr>
              <w:jc w:val="both"/>
              <w:rPr>
                <w:color w:val="000000" w:themeColor="text1"/>
              </w:rPr>
            </w:pPr>
            <w:r>
              <w:rPr>
                <w:color w:val="000000" w:themeColor="text1"/>
              </w:rPr>
              <w:t>T</w:t>
            </w:r>
            <w:r w:rsidR="00F050D1" w:rsidRPr="00030E64">
              <w:rPr>
                <w:color w:val="000000" w:themeColor="text1"/>
              </w:rPr>
              <w:t>he evaluation</w:t>
            </w:r>
            <w:r w:rsidR="00281A7F">
              <w:rPr>
                <w:color w:val="000000" w:themeColor="text1"/>
              </w:rPr>
              <w:t xml:space="preserve"> is currently underway with one international and two local consultants. The evaluation is steered by the </w:t>
            </w:r>
            <w:r w:rsidR="000B3ACD">
              <w:rPr>
                <w:color w:val="000000" w:themeColor="text1"/>
              </w:rPr>
              <w:t xml:space="preserve">Evaluation Management Group and the Evaluation Reference groups with specific terms of references </w:t>
            </w:r>
            <w:r w:rsidR="00577B20">
              <w:rPr>
                <w:color w:val="000000" w:themeColor="text1"/>
              </w:rPr>
              <w:t>cleared by PBSO. The Evaluation team has submitted the Inception Report and the filed data collection is pending the approval thereof</w:t>
            </w:r>
            <w:r w:rsidR="00F050D1" w:rsidRPr="00030E64">
              <w:rPr>
                <w:color w:val="000000" w:themeColor="text1"/>
              </w:rPr>
              <w:t xml:space="preserve">. </w:t>
            </w:r>
          </w:p>
          <w:p w14:paraId="5E7D651E" w14:textId="5F0F8347" w:rsidR="004D141E" w:rsidRPr="00627A1C" w:rsidRDefault="004D141E" w:rsidP="004C3FC8"/>
          <w:p w14:paraId="0B9D2850" w14:textId="77777777" w:rsidR="00156C4C" w:rsidRPr="00627A1C" w:rsidRDefault="00156C4C" w:rsidP="004C3FC8"/>
        </w:tc>
      </w:tr>
      <w:tr w:rsidR="00997347" w:rsidRPr="00627A1C" w14:paraId="7A0799D1" w14:textId="77777777" w:rsidTr="009D4D6D">
        <w:tc>
          <w:tcPr>
            <w:tcW w:w="5220" w:type="dxa"/>
            <w:shd w:val="clear" w:color="auto" w:fill="auto"/>
          </w:tcPr>
          <w:p w14:paraId="7D178433" w14:textId="77777777" w:rsidR="00997347" w:rsidRDefault="00513612" w:rsidP="004C3FC8">
            <w:r w:rsidRPr="00627A1C">
              <w:rPr>
                <w:b/>
                <w:bCs/>
                <w:u w:val="single"/>
              </w:rPr>
              <w:t>Catalytic effects</w:t>
            </w:r>
            <w:r w:rsidR="005F439F" w:rsidRPr="00627A1C">
              <w:rPr>
                <w:b/>
                <w:bCs/>
                <w:u w:val="single"/>
              </w:rPr>
              <w:t xml:space="preserve"> (financial)</w:t>
            </w:r>
            <w:r w:rsidRPr="00627A1C">
              <w:rPr>
                <w:b/>
                <w:bCs/>
              </w:rPr>
              <w:t>:</w:t>
            </w:r>
            <w:r w:rsidRPr="00627A1C">
              <w:t xml:space="preserve"> </w:t>
            </w:r>
            <w:r w:rsidR="00156C4C" w:rsidRPr="00627A1C">
              <w:t xml:space="preserve">Indicate name of funding agent and amount of additional non-PBF </w:t>
            </w:r>
            <w:r w:rsidR="00156C4C" w:rsidRPr="00627A1C">
              <w:lastRenderedPageBreak/>
              <w:t>funding support that has been leveraged by the project.</w:t>
            </w:r>
            <w:r w:rsidR="002E10E6" w:rsidRPr="00627A1C">
              <w:t xml:space="preserve"> </w:t>
            </w:r>
          </w:p>
          <w:p w14:paraId="13F90CF7" w14:textId="77777777" w:rsidR="00F050D1" w:rsidRDefault="00F050D1" w:rsidP="004C3FC8">
            <w:pPr>
              <w:rPr>
                <w:rFonts w:eastAsiaTheme="minorHAnsi" w:cstheme="minorHAnsi"/>
                <w:color w:val="000000" w:themeColor="text1"/>
              </w:rPr>
            </w:pPr>
          </w:p>
          <w:p w14:paraId="0A378C5F" w14:textId="5B137193" w:rsidR="00F050D1" w:rsidRPr="00030E64" w:rsidRDefault="00F050D1" w:rsidP="004C3FC8">
            <w:pPr>
              <w:rPr>
                <w:color w:val="000000" w:themeColor="text1"/>
              </w:rPr>
            </w:pPr>
            <w:r w:rsidRPr="00030E64">
              <w:rPr>
                <w:rFonts w:eastAsiaTheme="minorHAnsi" w:cstheme="minorHAnsi"/>
                <w:color w:val="000000" w:themeColor="text1"/>
              </w:rPr>
              <w:t>No non-PBF funding has occurred during the reporting period</w:t>
            </w:r>
          </w:p>
          <w:p w14:paraId="198D7EA9" w14:textId="3AD79FBA" w:rsidR="00F050D1" w:rsidRPr="00627A1C" w:rsidRDefault="00F050D1" w:rsidP="004C3FC8"/>
        </w:tc>
        <w:tc>
          <w:tcPr>
            <w:tcW w:w="3330" w:type="dxa"/>
            <w:shd w:val="clear" w:color="auto" w:fill="auto"/>
          </w:tcPr>
          <w:p w14:paraId="6440E705" w14:textId="77777777" w:rsidR="00997347" w:rsidRPr="00627A1C" w:rsidRDefault="00156C4C" w:rsidP="004C3FC8">
            <w:r w:rsidRPr="00627A1C">
              <w:lastRenderedPageBreak/>
              <w:t>Name of funder:          Amount:</w:t>
            </w:r>
          </w:p>
          <w:p w14:paraId="28EB8B8D" w14:textId="77777777" w:rsidR="00156C4C" w:rsidRPr="00627A1C" w:rsidRDefault="00156C4C" w:rsidP="004C3FC8">
            <w:r w:rsidRPr="00627A1C">
              <w:fldChar w:fldCharType="begin">
                <w:ffData>
                  <w:name w:val="Text46"/>
                  <w:enabled/>
                  <w:calcOnExit w:val="0"/>
                  <w:textInput/>
                </w:ffData>
              </w:fldChar>
            </w:r>
            <w:bookmarkStart w:id="7" w:name="Text46"/>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7"/>
            <w:r w:rsidRPr="00627A1C">
              <w:t xml:space="preserve">                          </w:t>
            </w:r>
            <w:r w:rsidRPr="00627A1C">
              <w:fldChar w:fldCharType="begin">
                <w:ffData>
                  <w:name w:val=""/>
                  <w:enabled/>
                  <w:calcOnExit w:val="0"/>
                  <w:textInput>
                    <w:type w:val="number"/>
                    <w:format w:val="0.00"/>
                  </w:textInput>
                </w:ffData>
              </w:fldChar>
            </w:r>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p>
          <w:p w14:paraId="6F5566CD" w14:textId="77777777" w:rsidR="00156C4C" w:rsidRPr="00627A1C" w:rsidRDefault="00156C4C" w:rsidP="004C3FC8"/>
          <w:p w14:paraId="3A55CAB9" w14:textId="77777777" w:rsidR="00156C4C" w:rsidRPr="00627A1C" w:rsidRDefault="00156C4C" w:rsidP="004C3FC8">
            <w:r w:rsidRPr="00627A1C">
              <w:lastRenderedPageBreak/>
              <w:fldChar w:fldCharType="begin">
                <w:ffData>
                  <w:name w:val="Text47"/>
                  <w:enabled/>
                  <w:calcOnExit w:val="0"/>
                  <w:textInput/>
                </w:ffData>
              </w:fldChar>
            </w:r>
            <w:bookmarkStart w:id="8" w:name="Text47"/>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8"/>
            <w:r w:rsidRPr="00627A1C">
              <w:t xml:space="preserve">                          </w:t>
            </w:r>
            <w:r w:rsidRPr="00627A1C">
              <w:fldChar w:fldCharType="begin">
                <w:ffData>
                  <w:name w:val="Text48"/>
                  <w:enabled/>
                  <w:calcOnExit w:val="0"/>
                  <w:textInput>
                    <w:type w:val="number"/>
                    <w:format w:val="0.00"/>
                  </w:textInput>
                </w:ffData>
              </w:fldChar>
            </w:r>
            <w:bookmarkStart w:id="9" w:name="Text48"/>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9"/>
          </w:p>
          <w:p w14:paraId="084EE59D" w14:textId="77777777" w:rsidR="00156C4C" w:rsidRPr="00627A1C" w:rsidRDefault="00156C4C" w:rsidP="004C3FC8"/>
          <w:p w14:paraId="55CB79AC" w14:textId="77777777" w:rsidR="00156C4C" w:rsidRPr="00627A1C" w:rsidRDefault="00156C4C" w:rsidP="004C3FC8">
            <w:r w:rsidRPr="00627A1C">
              <w:fldChar w:fldCharType="begin">
                <w:ffData>
                  <w:name w:val="Text49"/>
                  <w:enabled/>
                  <w:calcOnExit w:val="0"/>
                  <w:textInput/>
                </w:ffData>
              </w:fldChar>
            </w:r>
            <w:bookmarkStart w:id="10" w:name="Text49"/>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10"/>
            <w:r w:rsidRPr="00627A1C">
              <w:t xml:space="preserve">                          </w:t>
            </w:r>
            <w:r w:rsidRPr="00627A1C">
              <w:fldChar w:fldCharType="begin">
                <w:ffData>
                  <w:name w:val="Text50"/>
                  <w:enabled/>
                  <w:calcOnExit w:val="0"/>
                  <w:textInput>
                    <w:type w:val="number"/>
                    <w:format w:val="0.00"/>
                  </w:textInput>
                </w:ffData>
              </w:fldChar>
            </w:r>
            <w:bookmarkStart w:id="11" w:name="Text50"/>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11"/>
          </w:p>
        </w:tc>
      </w:tr>
      <w:tr w:rsidR="002C187A" w:rsidRPr="00627A1C" w14:paraId="5E21C55B" w14:textId="77777777" w:rsidTr="009D4D6D">
        <w:tc>
          <w:tcPr>
            <w:tcW w:w="5220" w:type="dxa"/>
            <w:shd w:val="clear" w:color="auto" w:fill="auto"/>
          </w:tcPr>
          <w:p w14:paraId="10A4DB11" w14:textId="77777777" w:rsidR="007F7257" w:rsidRPr="00627A1C" w:rsidRDefault="002C187A" w:rsidP="004C3FC8">
            <w:pPr>
              <w:ind w:hanging="15"/>
            </w:pPr>
            <w:r w:rsidRPr="00627A1C">
              <w:rPr>
                <w:b/>
                <w:bCs/>
                <w:u w:val="single"/>
              </w:rPr>
              <w:lastRenderedPageBreak/>
              <w:t>Other:</w:t>
            </w:r>
            <w:r w:rsidRPr="00627A1C">
              <w:t xml:space="preserve"> Are there any other issues concerning project implementation that you want to share</w:t>
            </w:r>
            <w:r w:rsidR="006A07CA" w:rsidRPr="00627A1C">
              <w:t>, including any capacity needs of the recipient organizations</w:t>
            </w:r>
            <w:r w:rsidRPr="00627A1C">
              <w:t xml:space="preserve">? </w:t>
            </w:r>
            <w:r w:rsidRPr="00627A1C">
              <w:rPr>
                <w:i/>
                <w:iCs/>
              </w:rPr>
              <w:t>(</w:t>
            </w:r>
            <w:proofErr w:type="gramStart"/>
            <w:r w:rsidRPr="00627A1C">
              <w:rPr>
                <w:i/>
                <w:iCs/>
              </w:rPr>
              <w:t>1500 character</w:t>
            </w:r>
            <w:proofErr w:type="gramEnd"/>
            <w:r w:rsidRPr="00627A1C">
              <w:rPr>
                <w:i/>
                <w:iCs/>
              </w:rPr>
              <w:t xml:space="preserve"> limit)</w:t>
            </w:r>
          </w:p>
          <w:p w14:paraId="1F74E3A2" w14:textId="77777777" w:rsidR="002C187A" w:rsidRPr="00627A1C" w:rsidRDefault="002C187A" w:rsidP="004C3FC8"/>
          <w:p w14:paraId="624D8A20" w14:textId="77777777" w:rsidR="002C187A" w:rsidRPr="00627A1C" w:rsidRDefault="002C187A" w:rsidP="004C3FC8">
            <w:pPr>
              <w:rPr>
                <w:b/>
                <w:bCs/>
                <w:u w:val="single"/>
              </w:rPr>
            </w:pPr>
          </w:p>
        </w:tc>
        <w:tc>
          <w:tcPr>
            <w:tcW w:w="3330" w:type="dxa"/>
            <w:shd w:val="clear" w:color="auto" w:fill="auto"/>
          </w:tcPr>
          <w:p w14:paraId="780475A2" w14:textId="48375C7A" w:rsidR="002C187A" w:rsidRPr="00F050D1" w:rsidRDefault="002C187A" w:rsidP="004C3FC8">
            <w:pPr>
              <w:rPr>
                <w:color w:val="000000" w:themeColor="text1"/>
              </w:rPr>
            </w:pPr>
          </w:p>
        </w:tc>
      </w:tr>
    </w:tbl>
    <w:p w14:paraId="509D177D" w14:textId="77777777" w:rsidR="00673D6E" w:rsidRPr="00627A1C" w:rsidRDefault="00673D6E" w:rsidP="004C3FC8">
      <w:pPr>
        <w:rPr>
          <w:b/>
          <w:bCs/>
        </w:rPr>
      </w:pPr>
    </w:p>
    <w:p w14:paraId="71350BE1" w14:textId="2885E6B8" w:rsidR="4852FE48" w:rsidRDefault="4852FE48" w:rsidP="004C3FC8">
      <w:pPr>
        <w:ind w:right="-1144"/>
      </w:pPr>
      <w:r w:rsidRPr="35E3EC7C">
        <w:rPr>
          <w:b/>
          <w:bCs/>
          <w:u w:val="single"/>
        </w:rPr>
        <w:t>PART IV: COVID-19</w:t>
      </w:r>
    </w:p>
    <w:p w14:paraId="74069923" w14:textId="547991E9" w:rsidR="4852FE48" w:rsidRDefault="4852FE48" w:rsidP="004C3FC8">
      <w:pPr>
        <w:ind w:right="-1144"/>
      </w:pPr>
      <w:r w:rsidRPr="35E3EC7C">
        <w:rPr>
          <w:i/>
          <w:iCs/>
        </w:rPr>
        <w:t>Please respond to these questions if the project underwent any monetary or non-monetary adjustments due to the COVID-19 pandemic.</w:t>
      </w:r>
    </w:p>
    <w:p w14:paraId="03DFE8EF" w14:textId="7E90F98C" w:rsidR="4852FE48" w:rsidRDefault="4852FE48" w:rsidP="004C3FC8">
      <w:pPr>
        <w:ind w:right="-1144"/>
      </w:pPr>
      <w:r w:rsidRPr="35E3EC7C">
        <w:rPr>
          <w:b/>
          <w:bCs/>
        </w:rPr>
        <w:t xml:space="preserve"> </w:t>
      </w:r>
    </w:p>
    <w:p w14:paraId="3540A68E" w14:textId="1DD934A8" w:rsidR="4852FE48" w:rsidRDefault="4852FE48" w:rsidP="004C3FC8">
      <w:pPr>
        <w:ind w:right="-1144"/>
      </w:pPr>
      <w:r w:rsidRPr="35E3EC7C">
        <w:t xml:space="preserve"> </w:t>
      </w:r>
    </w:p>
    <w:p w14:paraId="11D24AC1" w14:textId="34A4A333" w:rsidR="4852FE48" w:rsidRDefault="4852FE48" w:rsidP="0028203E">
      <w:pPr>
        <w:pStyle w:val="ListParagraph"/>
        <w:numPr>
          <w:ilvl w:val="0"/>
          <w:numId w:val="3"/>
        </w:numPr>
        <w:ind w:left="0" w:right="-1144" w:firstLine="0"/>
      </w:pPr>
      <w:r w:rsidRPr="35E3EC7C">
        <w:t>Monetary adjustments: Please indicate the total amount in USD of adjustments due to COVID-19:</w:t>
      </w:r>
    </w:p>
    <w:p w14:paraId="77EAB382" w14:textId="57085605" w:rsidR="4852FE48" w:rsidRDefault="4852FE48" w:rsidP="004C3FC8">
      <w:pPr>
        <w:ind w:right="-1144"/>
      </w:pPr>
      <w:r w:rsidRPr="35E3EC7C">
        <w:t xml:space="preserve"> </w:t>
      </w:r>
    </w:p>
    <w:p w14:paraId="2B07CAFE" w14:textId="099056E8" w:rsidR="00721921" w:rsidRPr="00C11C59" w:rsidRDefault="00721921" w:rsidP="00721921">
      <w:pPr>
        <w:pStyle w:val="ListParagraph"/>
        <w:numPr>
          <w:ilvl w:val="0"/>
          <w:numId w:val="13"/>
        </w:numPr>
        <w:jc w:val="both"/>
        <w:rPr>
          <w:color w:val="000000" w:themeColor="text1"/>
        </w:rPr>
      </w:pPr>
      <w:r w:rsidRPr="00C11C59">
        <w:rPr>
          <w:color w:val="000000" w:themeColor="text1"/>
        </w:rPr>
        <w:t xml:space="preserve">As an immediate response to COVID-19, more than 320 of the most vulnerable women within 11 target communities across the country received hygiene kits as humanitarian aid. Hygiene kits include cleansing wipes, reusable face masks, essential hygiene items, liquid soap, </w:t>
      </w:r>
      <w:proofErr w:type="gramStart"/>
      <w:r w:rsidRPr="00C11C59">
        <w:rPr>
          <w:color w:val="000000" w:themeColor="text1"/>
        </w:rPr>
        <w:t>sanitizers</w:t>
      </w:r>
      <w:proofErr w:type="gramEnd"/>
      <w:r w:rsidRPr="00C11C59">
        <w:rPr>
          <w:color w:val="000000" w:themeColor="text1"/>
        </w:rPr>
        <w:t xml:space="preserve"> and detergent. These kits gave women and girls the opportunity to use their limited funds to purchase other vital resources to address COVID</w:t>
      </w:r>
      <w:r w:rsidR="00095CFB">
        <w:rPr>
          <w:color w:val="000000" w:themeColor="text1"/>
        </w:rPr>
        <w:t xml:space="preserve"> in the amount of </w:t>
      </w:r>
      <w:r w:rsidR="00740F09">
        <w:rPr>
          <w:color w:val="000000" w:themeColor="text1"/>
        </w:rPr>
        <w:t>4</w:t>
      </w:r>
      <w:r w:rsidR="00B67948">
        <w:rPr>
          <w:color w:val="000000" w:themeColor="text1"/>
        </w:rPr>
        <w:t>,</w:t>
      </w:r>
      <w:r w:rsidR="00740F09">
        <w:rPr>
          <w:color w:val="000000" w:themeColor="text1"/>
        </w:rPr>
        <w:t>684 USD</w:t>
      </w:r>
    </w:p>
    <w:p w14:paraId="4A30228F" w14:textId="1B174424" w:rsidR="00721921" w:rsidRDefault="00721921" w:rsidP="00721921">
      <w:pPr>
        <w:pStyle w:val="ListParagraph"/>
        <w:numPr>
          <w:ilvl w:val="0"/>
          <w:numId w:val="13"/>
        </w:numPr>
        <w:jc w:val="both"/>
        <w:rPr>
          <w:color w:val="000000" w:themeColor="text1"/>
        </w:rPr>
      </w:pPr>
      <w:r w:rsidRPr="00C11C59">
        <w:rPr>
          <w:color w:val="000000" w:themeColor="text1"/>
        </w:rPr>
        <w:t xml:space="preserve">Women targeted in this project were at the forefront of the response to COVID-19 in their communities. 36 women sewed and distributed </w:t>
      </w:r>
      <w:r w:rsidR="00C205B1">
        <w:rPr>
          <w:color w:val="000000" w:themeColor="text1"/>
        </w:rPr>
        <w:t xml:space="preserve"> for </w:t>
      </w:r>
      <w:r w:rsidRPr="00C11C59">
        <w:rPr>
          <w:color w:val="000000" w:themeColor="text1"/>
        </w:rPr>
        <w:t>more than 2</w:t>
      </w:r>
      <w:r w:rsidR="00C205B1">
        <w:rPr>
          <w:color w:val="000000" w:themeColor="text1"/>
        </w:rPr>
        <w:t>0.</w:t>
      </w:r>
      <w:r w:rsidRPr="00C11C59">
        <w:rPr>
          <w:color w:val="000000" w:themeColor="text1"/>
        </w:rPr>
        <w:t>000 face masks to their community members and healthcare workers to protect from the spread of COVID-19</w:t>
      </w:r>
      <w:r w:rsidR="00C205B1">
        <w:rPr>
          <w:color w:val="000000" w:themeColor="text1"/>
        </w:rPr>
        <w:t xml:space="preserve"> in the amount of 9,552 USD </w:t>
      </w:r>
    </w:p>
    <w:p w14:paraId="558EA975" w14:textId="5443D9B8" w:rsidR="00333A33" w:rsidRPr="00C5079D" w:rsidRDefault="00721921" w:rsidP="007124EC">
      <w:pPr>
        <w:pStyle w:val="ListParagraph"/>
        <w:numPr>
          <w:ilvl w:val="0"/>
          <w:numId w:val="13"/>
        </w:numPr>
        <w:ind w:right="26"/>
        <w:jc w:val="both"/>
      </w:pPr>
      <w:r w:rsidRPr="00C5079D">
        <w:rPr>
          <w:color w:val="000000" w:themeColor="text1"/>
        </w:rPr>
        <w:t>Capacity building of young people for non-formal education and community participation targeted a higher proportion of girls and young women during the final six months of the project (an additional 270 girls were trained in IT</w:t>
      </w:r>
      <w:r w:rsidR="0092406D" w:rsidRPr="00C5079D">
        <w:rPr>
          <w:color w:val="000000" w:themeColor="text1"/>
        </w:rPr>
        <w:t xml:space="preserve"> at a cost of </w:t>
      </w:r>
      <w:r w:rsidR="0092406D">
        <w:t>$36,711</w:t>
      </w:r>
      <w:r w:rsidRPr="00C5079D">
        <w:rPr>
          <w:color w:val="000000" w:themeColor="text1"/>
        </w:rPr>
        <w:t xml:space="preserve">). This was a decision made in view of the disproportionate adverse effect COVID-19 had on women and girls, particularly in terms of gender-based violence and social exclusion. </w:t>
      </w:r>
    </w:p>
    <w:p w14:paraId="4A043BB0" w14:textId="77777777" w:rsidR="00C5079D" w:rsidRDefault="00C5079D" w:rsidP="00C5079D">
      <w:pPr>
        <w:ind w:left="450" w:right="26"/>
        <w:jc w:val="both"/>
      </w:pPr>
    </w:p>
    <w:p w14:paraId="0952B54F" w14:textId="5057DB8E" w:rsidR="4852FE48" w:rsidRDefault="4852FE48" w:rsidP="0028203E">
      <w:pPr>
        <w:ind w:right="26"/>
      </w:pPr>
      <w:r w:rsidRPr="35E3EC7C">
        <w:t>Non-monetary adjustments: Please indicate any adjustments to the project which did not have any financial implications:</w:t>
      </w:r>
    </w:p>
    <w:p w14:paraId="5DA89484" w14:textId="24FF973F" w:rsidR="00C5079D" w:rsidRPr="0015591E" w:rsidRDefault="00C5079D" w:rsidP="00C5079D">
      <w:pPr>
        <w:pStyle w:val="ListParagraph"/>
        <w:numPr>
          <w:ilvl w:val="0"/>
          <w:numId w:val="9"/>
        </w:numPr>
        <w:ind w:left="360"/>
        <w:jc w:val="both"/>
        <w:rPr>
          <w:color w:val="000000" w:themeColor="text1"/>
        </w:rPr>
      </w:pPr>
      <w:r w:rsidRPr="0015591E">
        <w:rPr>
          <w:color w:val="000000" w:themeColor="text1"/>
        </w:rPr>
        <w:t xml:space="preserve">The programme </w:t>
      </w:r>
      <w:r>
        <w:rPr>
          <w:color w:val="000000" w:themeColor="text1"/>
        </w:rPr>
        <w:t xml:space="preserve">provided online </w:t>
      </w:r>
      <w:r w:rsidRPr="0015591E">
        <w:rPr>
          <w:color w:val="000000" w:themeColor="text1"/>
        </w:rPr>
        <w:t xml:space="preserve">digital skills training </w:t>
      </w:r>
      <w:r>
        <w:rPr>
          <w:color w:val="000000" w:themeColor="text1"/>
        </w:rPr>
        <w:t xml:space="preserve">courses which due to being online also benefitted an additional </w:t>
      </w:r>
      <w:r w:rsidRPr="0015591E">
        <w:rPr>
          <w:color w:val="000000" w:themeColor="text1"/>
        </w:rPr>
        <w:t xml:space="preserve">200 vulnerable women and girls to improve employability and participation of girls for the period of the project’s extension. </w:t>
      </w:r>
    </w:p>
    <w:p w14:paraId="12FE961D" w14:textId="49153078" w:rsidR="00721921" w:rsidRDefault="00721921" w:rsidP="00721921">
      <w:pPr>
        <w:pStyle w:val="ListParagraph"/>
        <w:numPr>
          <w:ilvl w:val="0"/>
          <w:numId w:val="9"/>
        </w:numPr>
        <w:ind w:left="360"/>
        <w:jc w:val="both"/>
        <w:rPr>
          <w:color w:val="000000" w:themeColor="text1"/>
        </w:rPr>
      </w:pPr>
      <w:r>
        <w:rPr>
          <w:color w:val="000000" w:themeColor="text1"/>
        </w:rPr>
        <w:t>W</w:t>
      </w:r>
      <w:r w:rsidRPr="00C11C59">
        <w:rPr>
          <w:color w:val="000000" w:themeColor="text1"/>
        </w:rPr>
        <w:t xml:space="preserve">omen conducted information and awareness raising campaigns against the spread of COVID in their communities, actively participated in disinfecting streets, and volunteered in day care </w:t>
      </w:r>
      <w:proofErr w:type="spellStart"/>
      <w:r w:rsidRPr="00C11C59">
        <w:rPr>
          <w:color w:val="000000" w:themeColor="text1"/>
        </w:rPr>
        <w:t>centers</w:t>
      </w:r>
      <w:proofErr w:type="spellEnd"/>
      <w:r w:rsidRPr="00C11C59">
        <w:rPr>
          <w:color w:val="000000" w:themeColor="text1"/>
        </w:rPr>
        <w:t xml:space="preserve">. </w:t>
      </w:r>
    </w:p>
    <w:p w14:paraId="3DBFC33B" w14:textId="38871CB8" w:rsidR="00C11C59" w:rsidRPr="00C11C59" w:rsidRDefault="00C5079D" w:rsidP="00C11C59">
      <w:pPr>
        <w:pStyle w:val="CommentText"/>
        <w:numPr>
          <w:ilvl w:val="0"/>
          <w:numId w:val="9"/>
        </w:numPr>
        <w:ind w:left="360"/>
        <w:rPr>
          <w:sz w:val="24"/>
          <w:szCs w:val="24"/>
        </w:rPr>
      </w:pPr>
      <w:r>
        <w:rPr>
          <w:color w:val="000000" w:themeColor="text1"/>
          <w:sz w:val="24"/>
          <w:szCs w:val="24"/>
        </w:rPr>
        <w:t xml:space="preserve">Women trained in leadership, human rights, financial literacy, GALS, gender equality and tolerance </w:t>
      </w:r>
      <w:r w:rsidR="00C11C59" w:rsidRPr="00C11C59">
        <w:rPr>
          <w:color w:val="000000" w:themeColor="text1"/>
          <w:sz w:val="24"/>
          <w:szCs w:val="24"/>
        </w:rPr>
        <w:t>assisted local authorities in identif</w:t>
      </w:r>
      <w:r w:rsidR="00C11C59">
        <w:rPr>
          <w:color w:val="000000" w:themeColor="text1"/>
          <w:sz w:val="24"/>
          <w:szCs w:val="24"/>
        </w:rPr>
        <w:t xml:space="preserve">ying </w:t>
      </w:r>
      <w:r w:rsidR="00C11C59" w:rsidRPr="00C11C59">
        <w:rPr>
          <w:color w:val="000000" w:themeColor="text1"/>
          <w:sz w:val="24"/>
          <w:szCs w:val="24"/>
        </w:rPr>
        <w:t xml:space="preserve">women and girls who </w:t>
      </w:r>
      <w:proofErr w:type="gramStart"/>
      <w:r w:rsidR="00C11C59" w:rsidRPr="00C11C59">
        <w:rPr>
          <w:color w:val="000000" w:themeColor="text1"/>
          <w:sz w:val="24"/>
          <w:szCs w:val="24"/>
        </w:rPr>
        <w:t>were in need</w:t>
      </w:r>
      <w:r w:rsidR="00C11C59">
        <w:rPr>
          <w:color w:val="000000" w:themeColor="text1"/>
          <w:sz w:val="24"/>
          <w:szCs w:val="24"/>
        </w:rPr>
        <w:t xml:space="preserve"> of</w:t>
      </w:r>
      <w:proofErr w:type="gramEnd"/>
      <w:r w:rsidR="00C11C59">
        <w:rPr>
          <w:color w:val="000000" w:themeColor="text1"/>
          <w:sz w:val="24"/>
          <w:szCs w:val="24"/>
        </w:rPr>
        <w:t xml:space="preserve"> support and </w:t>
      </w:r>
      <w:r w:rsidR="00C11C59" w:rsidRPr="00C11C59">
        <w:rPr>
          <w:color w:val="000000" w:themeColor="text1"/>
          <w:sz w:val="24"/>
          <w:szCs w:val="24"/>
        </w:rPr>
        <w:t xml:space="preserve">redirected them to psychologists. </w:t>
      </w:r>
    </w:p>
    <w:p w14:paraId="72384122" w14:textId="52CBE69E" w:rsidR="00C11C59" w:rsidRPr="00C11C59" w:rsidRDefault="00C11C59" w:rsidP="00C11C59">
      <w:pPr>
        <w:pStyle w:val="CommentText"/>
        <w:numPr>
          <w:ilvl w:val="0"/>
          <w:numId w:val="9"/>
        </w:numPr>
        <w:ind w:left="360"/>
        <w:rPr>
          <w:sz w:val="24"/>
          <w:szCs w:val="24"/>
        </w:rPr>
      </w:pPr>
      <w:r w:rsidRPr="00C11C59">
        <w:rPr>
          <w:color w:val="000000" w:themeColor="text1"/>
          <w:sz w:val="24"/>
          <w:szCs w:val="24"/>
        </w:rPr>
        <w:lastRenderedPageBreak/>
        <w:t>Gender expert</w:t>
      </w:r>
      <w:r>
        <w:rPr>
          <w:color w:val="000000" w:themeColor="text1"/>
          <w:sz w:val="24"/>
          <w:szCs w:val="24"/>
        </w:rPr>
        <w:t xml:space="preserve"> running </w:t>
      </w:r>
      <w:r w:rsidRPr="00C11C59">
        <w:rPr>
          <w:color w:val="000000" w:themeColor="text1"/>
          <w:sz w:val="24"/>
          <w:szCs w:val="24"/>
        </w:rPr>
        <w:t xml:space="preserve">shelters and crisis centres </w:t>
      </w:r>
      <w:r w:rsidR="00C5079D">
        <w:rPr>
          <w:color w:val="000000" w:themeColor="text1"/>
          <w:sz w:val="24"/>
          <w:szCs w:val="24"/>
        </w:rPr>
        <w:t xml:space="preserve">in the South </w:t>
      </w:r>
      <w:r w:rsidRPr="00C11C59">
        <w:rPr>
          <w:color w:val="000000" w:themeColor="text1"/>
          <w:sz w:val="24"/>
          <w:szCs w:val="24"/>
        </w:rPr>
        <w:t>provided psychological and legal coun</w:t>
      </w:r>
      <w:r>
        <w:rPr>
          <w:color w:val="000000" w:themeColor="text1"/>
          <w:sz w:val="24"/>
          <w:szCs w:val="24"/>
        </w:rPr>
        <w:t xml:space="preserve">selling </w:t>
      </w:r>
      <w:r w:rsidRPr="00C11C59">
        <w:rPr>
          <w:color w:val="000000" w:themeColor="text1"/>
          <w:sz w:val="24"/>
          <w:szCs w:val="24"/>
        </w:rPr>
        <w:t>free of charge</w:t>
      </w:r>
      <w:r>
        <w:rPr>
          <w:color w:val="000000" w:themeColor="text1"/>
          <w:sz w:val="24"/>
          <w:szCs w:val="24"/>
        </w:rPr>
        <w:t xml:space="preserve"> to </w:t>
      </w:r>
      <w:r w:rsidRPr="00C11C59">
        <w:rPr>
          <w:color w:val="000000" w:themeColor="text1"/>
          <w:sz w:val="24"/>
          <w:szCs w:val="24"/>
        </w:rPr>
        <w:t xml:space="preserve">vulnerable women. </w:t>
      </w:r>
      <w:r w:rsidR="00C5079D">
        <w:rPr>
          <w:color w:val="000000" w:themeColor="text1"/>
          <w:sz w:val="24"/>
          <w:szCs w:val="24"/>
        </w:rPr>
        <w:t xml:space="preserve">Due to their networks with stakeholders and the business community they were able to mobilise </w:t>
      </w:r>
      <w:r>
        <w:rPr>
          <w:color w:val="000000" w:themeColor="text1"/>
          <w:sz w:val="24"/>
          <w:szCs w:val="24"/>
        </w:rPr>
        <w:t xml:space="preserve">resources </w:t>
      </w:r>
      <w:r w:rsidRPr="00C11C59">
        <w:rPr>
          <w:color w:val="000000" w:themeColor="text1"/>
          <w:sz w:val="24"/>
          <w:szCs w:val="24"/>
        </w:rPr>
        <w:t>to provide mobile units and food packages for project participants.</w:t>
      </w:r>
    </w:p>
    <w:p w14:paraId="7030E41F" w14:textId="7E7D2D74" w:rsidR="00F050D1" w:rsidRPr="00C11C59" w:rsidRDefault="00F050D1" w:rsidP="00FA005E">
      <w:pPr>
        <w:pStyle w:val="ListParagraph"/>
        <w:numPr>
          <w:ilvl w:val="0"/>
          <w:numId w:val="8"/>
        </w:numPr>
        <w:ind w:left="360"/>
        <w:jc w:val="both"/>
        <w:rPr>
          <w:color w:val="000000" w:themeColor="text1"/>
        </w:rPr>
      </w:pPr>
      <w:r w:rsidRPr="00C11C59">
        <w:rPr>
          <w:color w:val="000000" w:themeColor="text1"/>
        </w:rPr>
        <w:t xml:space="preserve">All community participatory research with youth and adolescents </w:t>
      </w:r>
      <w:r w:rsidR="00FF34FB" w:rsidRPr="00C11C59">
        <w:rPr>
          <w:color w:val="000000" w:themeColor="text1"/>
        </w:rPr>
        <w:t xml:space="preserve">that were planned for </w:t>
      </w:r>
      <w:r w:rsidRPr="00C11C59">
        <w:rPr>
          <w:color w:val="000000" w:themeColor="text1"/>
        </w:rPr>
        <w:t xml:space="preserve">May – July </w:t>
      </w:r>
      <w:r w:rsidR="007873EF" w:rsidRPr="00C11C59">
        <w:rPr>
          <w:color w:val="000000" w:themeColor="text1"/>
        </w:rPr>
        <w:t xml:space="preserve">2020 </w:t>
      </w:r>
      <w:r w:rsidRPr="00C11C59">
        <w:rPr>
          <w:color w:val="000000" w:themeColor="text1"/>
        </w:rPr>
        <w:t xml:space="preserve">were moved to online mode because of the high infection rate occurring at that time. Youth workshops </w:t>
      </w:r>
      <w:r w:rsidR="00FF34FB" w:rsidRPr="00C11C59">
        <w:rPr>
          <w:color w:val="000000" w:themeColor="text1"/>
        </w:rPr>
        <w:t xml:space="preserve">to </w:t>
      </w:r>
      <w:r w:rsidRPr="00C11C59">
        <w:rPr>
          <w:color w:val="000000" w:themeColor="text1"/>
        </w:rPr>
        <w:t xml:space="preserve">develop solutions to </w:t>
      </w:r>
      <w:r w:rsidR="00C11C59" w:rsidRPr="00C11C59">
        <w:rPr>
          <w:color w:val="000000" w:themeColor="text1"/>
        </w:rPr>
        <w:t xml:space="preserve">identified </w:t>
      </w:r>
      <w:r w:rsidRPr="00C11C59">
        <w:rPr>
          <w:color w:val="000000" w:themeColor="text1"/>
        </w:rPr>
        <w:t>issues were moved from June – July to September – October</w:t>
      </w:r>
      <w:r w:rsidR="007873EF" w:rsidRPr="00C11C59">
        <w:rPr>
          <w:color w:val="000000" w:themeColor="text1"/>
        </w:rPr>
        <w:t xml:space="preserve"> </w:t>
      </w:r>
      <w:proofErr w:type="gramStart"/>
      <w:r w:rsidR="007873EF" w:rsidRPr="00C11C59">
        <w:rPr>
          <w:color w:val="000000" w:themeColor="text1"/>
        </w:rPr>
        <w:t>2020</w:t>
      </w:r>
      <w:r w:rsidRPr="00C11C59">
        <w:rPr>
          <w:color w:val="000000" w:themeColor="text1"/>
        </w:rPr>
        <w:t>;</w:t>
      </w:r>
      <w:proofErr w:type="gramEnd"/>
      <w:r w:rsidRPr="00C11C59">
        <w:rPr>
          <w:color w:val="000000" w:themeColor="text1"/>
        </w:rPr>
        <w:t xml:space="preserve">  </w:t>
      </w:r>
    </w:p>
    <w:p w14:paraId="1EAC5E6B" w14:textId="0C1BEADD" w:rsidR="00F050D1" w:rsidRPr="00245335" w:rsidRDefault="00245335" w:rsidP="00245335">
      <w:pPr>
        <w:pStyle w:val="ListParagraph"/>
        <w:numPr>
          <w:ilvl w:val="0"/>
          <w:numId w:val="8"/>
        </w:numPr>
        <w:ind w:left="360"/>
        <w:jc w:val="both"/>
        <w:rPr>
          <w:color w:val="000000" w:themeColor="text1"/>
        </w:rPr>
      </w:pPr>
      <w:r>
        <w:rPr>
          <w:color w:val="000000" w:themeColor="text1"/>
        </w:rPr>
        <w:t xml:space="preserve">A </w:t>
      </w:r>
      <w:r w:rsidR="00F050D1" w:rsidRPr="00245335">
        <w:rPr>
          <w:color w:val="000000" w:themeColor="text1"/>
        </w:rPr>
        <w:t xml:space="preserve">stakeholders’ round table on civic education was conducted as </w:t>
      </w:r>
      <w:r>
        <w:rPr>
          <w:color w:val="000000" w:themeColor="text1"/>
        </w:rPr>
        <w:t xml:space="preserve">an </w:t>
      </w:r>
      <w:r w:rsidR="00F050D1" w:rsidRPr="00245335">
        <w:rPr>
          <w:color w:val="000000" w:themeColor="text1"/>
        </w:rPr>
        <w:t xml:space="preserve">online conference </w:t>
      </w:r>
      <w:r>
        <w:rPr>
          <w:color w:val="000000" w:themeColor="text1"/>
        </w:rPr>
        <w:t xml:space="preserve">rather than a face to face engagement </w:t>
      </w:r>
      <w:r w:rsidR="00F050D1" w:rsidRPr="00245335">
        <w:rPr>
          <w:color w:val="000000" w:themeColor="text1"/>
        </w:rPr>
        <w:t>together with other implementing partners, where the lessons learned from the project and the results achieved were revealed</w:t>
      </w:r>
      <w:r w:rsidR="00C5079D">
        <w:rPr>
          <w:color w:val="000000" w:themeColor="text1"/>
        </w:rPr>
        <w:t>.</w:t>
      </w:r>
    </w:p>
    <w:p w14:paraId="2D1A947F" w14:textId="56DAE420" w:rsidR="4852FE48" w:rsidRDefault="4852FE48" w:rsidP="00356B5D">
      <w:pPr>
        <w:ind w:left="-810" w:right="-1144"/>
      </w:pPr>
    </w:p>
    <w:p w14:paraId="5DE1CBF0" w14:textId="4537C798" w:rsidR="4852FE48" w:rsidRDefault="4852FE48" w:rsidP="00356B5D">
      <w:pPr>
        <w:ind w:left="-810" w:right="-1144"/>
      </w:pPr>
      <w:r w:rsidRPr="35E3EC7C">
        <w:t xml:space="preserve">     </w:t>
      </w:r>
    </w:p>
    <w:p w14:paraId="6BCCA87E" w14:textId="650E4878" w:rsidR="4852FE48" w:rsidRDefault="4852FE48" w:rsidP="00245335">
      <w:pPr>
        <w:pStyle w:val="ListParagraph"/>
        <w:numPr>
          <w:ilvl w:val="0"/>
          <w:numId w:val="3"/>
        </w:numPr>
        <w:ind w:left="360" w:right="-1144"/>
      </w:pPr>
      <w:r w:rsidRPr="35E3EC7C">
        <w:t>Please select all categories which describe the adjustments made to the project (</w:t>
      </w:r>
      <w:r w:rsidRPr="35E3EC7C">
        <w:rPr>
          <w:i/>
          <w:iCs/>
        </w:rPr>
        <w:t>and include details in general sections of this report</w:t>
      </w:r>
      <w:r w:rsidRPr="35E3EC7C">
        <w:t>):</w:t>
      </w:r>
    </w:p>
    <w:p w14:paraId="77D735AA" w14:textId="00C5B763" w:rsidR="4852FE48" w:rsidRDefault="4852FE48" w:rsidP="00356B5D">
      <w:pPr>
        <w:ind w:left="-810" w:right="-1144"/>
      </w:pPr>
      <w:r w:rsidRPr="35E3EC7C">
        <w:t xml:space="preserve"> </w:t>
      </w:r>
    </w:p>
    <w:p w14:paraId="7AC4CDC6" w14:textId="1781649B" w:rsidR="4852FE48" w:rsidRDefault="4852FE48" w:rsidP="00245335">
      <w:pPr>
        <w:ind w:right="-1144"/>
      </w:pPr>
      <w:r w:rsidRPr="35E3EC7C">
        <w:rPr>
          <w:rFonts w:ascii="Segoe UI Symbol" w:eastAsia="Segoe UI Symbol" w:hAnsi="Segoe UI Symbol" w:cs="Segoe UI Symbol"/>
        </w:rPr>
        <w:t>☐</w:t>
      </w:r>
      <w:r w:rsidRPr="35E3EC7C">
        <w:t xml:space="preserve"> Reinforce crisis management capacities and communications</w:t>
      </w:r>
    </w:p>
    <w:p w14:paraId="694298FC" w14:textId="74CAA095" w:rsidR="4852FE48" w:rsidRDefault="00A90DD4" w:rsidP="00245335">
      <w:pPr>
        <w:ind w:right="-1144"/>
      </w:pPr>
      <w:sdt>
        <w:sdtPr>
          <w:id w:val="1706904896"/>
          <w14:checkbox>
            <w14:checked w14:val="1"/>
            <w14:checkedState w14:val="2612" w14:font="MS Gothic"/>
            <w14:uncheckedState w14:val="2610" w14:font="MS Gothic"/>
          </w14:checkbox>
        </w:sdtPr>
        <w:sdtEndPr/>
        <w:sdtContent>
          <w:r w:rsidR="00F050D1">
            <w:rPr>
              <w:rFonts w:ascii="MS Gothic" w:eastAsia="MS Gothic" w:hAnsi="MS Gothic" w:hint="eastAsia"/>
            </w:rPr>
            <w:t>☒</w:t>
          </w:r>
        </w:sdtContent>
      </w:sdt>
      <w:r w:rsidR="4852FE48" w:rsidRPr="00F050D1">
        <w:t xml:space="preserve"> Ensure inclusive and equitable response and recovery</w:t>
      </w:r>
    </w:p>
    <w:p w14:paraId="50B7A1D5" w14:textId="1BEBF673" w:rsidR="4852FE48" w:rsidRDefault="4852FE48" w:rsidP="00245335">
      <w:pPr>
        <w:ind w:right="-1144"/>
      </w:pPr>
      <w:r w:rsidRPr="35E3EC7C">
        <w:rPr>
          <w:rFonts w:ascii="Segoe UI Symbol" w:eastAsia="Segoe UI Symbol" w:hAnsi="Segoe UI Symbol" w:cs="Segoe UI Symbol"/>
        </w:rPr>
        <w:t>☐</w:t>
      </w:r>
      <w:r w:rsidRPr="35E3EC7C">
        <w:t xml:space="preserve"> Strengthen inter-community social cohesion and border management</w:t>
      </w:r>
    </w:p>
    <w:p w14:paraId="0D3ED6EE" w14:textId="099ACEE2" w:rsidR="4852FE48" w:rsidRDefault="4852FE48" w:rsidP="00245335">
      <w:pPr>
        <w:ind w:right="-1144"/>
      </w:pPr>
      <w:r w:rsidRPr="35E3EC7C">
        <w:rPr>
          <w:rFonts w:ascii="Segoe UI Symbol" w:eastAsia="Segoe UI Symbol" w:hAnsi="Segoe UI Symbol" w:cs="Segoe UI Symbol"/>
        </w:rPr>
        <w:t>☐</w:t>
      </w:r>
      <w:r w:rsidRPr="35E3EC7C">
        <w:t xml:space="preserve"> Counter hate speech and stigmatization and address trauma</w:t>
      </w:r>
    </w:p>
    <w:p w14:paraId="4B91C82C" w14:textId="54E43DCD" w:rsidR="4852FE48" w:rsidRDefault="4852FE48" w:rsidP="00245335">
      <w:pPr>
        <w:ind w:right="-1144"/>
      </w:pPr>
      <w:r w:rsidRPr="35E3EC7C">
        <w:t xml:space="preserve"> </w:t>
      </w:r>
    </w:p>
    <w:p w14:paraId="46CF1FB6" w14:textId="595E617D" w:rsidR="4852FE48" w:rsidRDefault="4852FE48" w:rsidP="00245335">
      <w:pPr>
        <w:ind w:right="-1144"/>
      </w:pPr>
      <w:r w:rsidRPr="35E3EC7C">
        <w:rPr>
          <w:rFonts w:ascii="Segoe UI Symbol" w:eastAsia="Segoe UI Symbol" w:hAnsi="Segoe UI Symbol" w:cs="Segoe UI Symbol"/>
        </w:rPr>
        <w:t>☐</w:t>
      </w:r>
      <w:r w:rsidRPr="35E3EC7C">
        <w:t xml:space="preserve"> Support the SG’s call for a global ceasefire</w:t>
      </w:r>
    </w:p>
    <w:p w14:paraId="44E64556" w14:textId="55054C19" w:rsidR="4852FE48" w:rsidRDefault="4852FE48" w:rsidP="00245335">
      <w:pPr>
        <w:ind w:right="-1144"/>
      </w:pPr>
      <w:r w:rsidRPr="35E3EC7C">
        <w:rPr>
          <w:rFonts w:ascii="Segoe UI Symbol" w:eastAsia="Segoe UI Symbol" w:hAnsi="Segoe UI Symbol" w:cs="Segoe UI Symbol"/>
        </w:rPr>
        <w:t>☐</w:t>
      </w:r>
      <w:r w:rsidRPr="35E3EC7C">
        <w:t xml:space="preserve"> Other (please describe):      </w:t>
      </w:r>
    </w:p>
    <w:p w14:paraId="76C27AAD" w14:textId="364B0A96" w:rsidR="4852FE48" w:rsidRDefault="4852FE48" w:rsidP="00356B5D">
      <w:pPr>
        <w:ind w:left="-810" w:right="-1144"/>
      </w:pPr>
      <w:r w:rsidRPr="35E3EC7C">
        <w:t xml:space="preserve"> </w:t>
      </w:r>
    </w:p>
    <w:p w14:paraId="5979C582" w14:textId="703CD0E7" w:rsidR="4852FE48" w:rsidRDefault="4852FE48" w:rsidP="00245335">
      <w:pPr>
        <w:ind w:right="-1144"/>
      </w:pPr>
      <w:r w:rsidRPr="35E3EC7C">
        <w:t>If relevant, please share a COVID-19 success story of this project (</w:t>
      </w:r>
      <w:r w:rsidRPr="35E3EC7C">
        <w:rPr>
          <w:i/>
          <w:iCs/>
        </w:rPr>
        <w:t>i.e. how adjustments of this project made a difference and contributed to a positive response to the pandemic/prevented tensions or violence related to the pandemic etc.</w:t>
      </w:r>
      <w:r w:rsidRPr="35E3EC7C">
        <w:t>)</w:t>
      </w:r>
    </w:p>
    <w:p w14:paraId="605E003F" w14:textId="0ED2FC87" w:rsidR="35E3EC7C" w:rsidRDefault="35E3EC7C" w:rsidP="00356B5D">
      <w:pPr>
        <w:ind w:left="-810" w:right="-1144"/>
        <w:rPr>
          <w:b/>
          <w:bCs/>
        </w:rPr>
      </w:pPr>
    </w:p>
    <w:p w14:paraId="359AF1AC" w14:textId="77777777" w:rsidR="00673D6E" w:rsidRPr="00627A1C" w:rsidRDefault="00673D6E" w:rsidP="00411A5F"/>
    <w:p w14:paraId="15491D1C" w14:textId="4CF5DF9F" w:rsidR="00C11C59" w:rsidRDefault="00BA4343" w:rsidP="0078600B">
      <w:r w:rsidRPr="00C11C59">
        <w:t>Two stories provided under human stories could be also considered here</w:t>
      </w:r>
      <w:r w:rsidR="00C11C59" w:rsidRPr="00C11C59">
        <w:t>:</w:t>
      </w:r>
    </w:p>
    <w:p w14:paraId="0F90B0C1" w14:textId="3B792864" w:rsidR="00C11C59" w:rsidRDefault="00C11C59" w:rsidP="0078600B"/>
    <w:p w14:paraId="320F5FE4" w14:textId="7F3AB1F1" w:rsidR="00C11C59" w:rsidRDefault="00C11C59" w:rsidP="0078600B">
      <w:r>
        <w:t xml:space="preserve">Please find below links to human </w:t>
      </w:r>
      <w:proofErr w:type="gramStart"/>
      <w:r>
        <w:t>interests</w:t>
      </w:r>
      <w:proofErr w:type="gramEnd"/>
      <w:r>
        <w:t xml:space="preserve"> stories that illustrate the </w:t>
      </w:r>
      <w:r w:rsidR="008E3CE2">
        <w:t>achievements</w:t>
      </w:r>
      <w:r>
        <w:t xml:space="preserve"> under the project: </w:t>
      </w:r>
    </w:p>
    <w:p w14:paraId="4B8B34F5" w14:textId="77777777" w:rsidR="00C11C59" w:rsidRDefault="00C11C59" w:rsidP="0078600B"/>
    <w:p w14:paraId="3C261F68" w14:textId="77777777" w:rsidR="00C11C59" w:rsidRDefault="00A90DD4" w:rsidP="00C11C59">
      <w:pPr>
        <w:pStyle w:val="CommentText"/>
      </w:pPr>
      <w:hyperlink r:id="rId16" w:history="1">
        <w:r w:rsidR="00C11C59">
          <w:rPr>
            <w:rStyle w:val="Hyperlink"/>
          </w:rPr>
          <w:t>Trainings in Kyrgyzstan boost women's employment and opportunities | UN Women – Europe and Central Asia</w:t>
        </w:r>
      </w:hyperlink>
    </w:p>
    <w:p w14:paraId="47903709" w14:textId="1D8FA391" w:rsidR="00C11C59" w:rsidRDefault="00C11C59" w:rsidP="0078600B"/>
    <w:p w14:paraId="021AF463" w14:textId="77777777" w:rsidR="00C11C59" w:rsidRDefault="00A90DD4" w:rsidP="00C11C59">
      <w:pPr>
        <w:pStyle w:val="CommentText"/>
      </w:pPr>
      <w:hyperlink r:id="rId17" w:history="1">
        <w:r w:rsidR="00C11C59">
          <w:rPr>
            <w:rStyle w:val="Hyperlink"/>
          </w:rPr>
          <w:t>TV and video lessons sharpen students’ civic competencies in Kyrgyzstan | UN Women – Europe and Central Asia</w:t>
        </w:r>
      </w:hyperlink>
    </w:p>
    <w:p w14:paraId="2A82A06F" w14:textId="24409409" w:rsidR="00C11C59" w:rsidRDefault="00C11C59" w:rsidP="0078600B"/>
    <w:p w14:paraId="14363678" w14:textId="30EE7877" w:rsidR="004E3B3E" w:rsidRPr="00627A1C" w:rsidRDefault="004E3B3E" w:rsidP="0078600B">
      <w:pPr>
        <w:sectPr w:rsidR="004E3B3E" w:rsidRPr="00627A1C" w:rsidSect="0078600B">
          <w:pgSz w:w="11906" w:h="16838"/>
          <w:pgMar w:top="1440" w:right="1800" w:bottom="1440" w:left="1800" w:header="720" w:footer="720" w:gutter="0"/>
          <w:cols w:space="720"/>
          <w:docGrid w:linePitch="360"/>
        </w:sectPr>
      </w:pPr>
    </w:p>
    <w:p w14:paraId="7ED44B0B" w14:textId="77777777" w:rsidR="00206D45" w:rsidRPr="00206D45" w:rsidRDefault="00206D45" w:rsidP="00206D45">
      <w:pPr>
        <w:ind w:firstLine="990"/>
        <w:jc w:val="both"/>
        <w:rPr>
          <w:b/>
          <w:u w:val="single"/>
        </w:rPr>
      </w:pPr>
      <w:r w:rsidRPr="00206D45">
        <w:rPr>
          <w:b/>
          <w:u w:val="single"/>
        </w:rPr>
        <w:lastRenderedPageBreak/>
        <w:t>PART IV:</w:t>
      </w:r>
      <w:r w:rsidR="004E3B3E" w:rsidRPr="00206D45">
        <w:rPr>
          <w:b/>
          <w:u w:val="single"/>
        </w:rPr>
        <w:t xml:space="preserve"> INDICATOR BASED PERFORMANCE ASSESSMENT</w:t>
      </w:r>
    </w:p>
    <w:p w14:paraId="314FE0B4" w14:textId="77777777" w:rsidR="00206D45" w:rsidRDefault="00206D45" w:rsidP="0078600B">
      <w:pPr>
        <w:jc w:val="both"/>
        <w:rPr>
          <w:b/>
          <w:i/>
          <w:lang w:val="en-US" w:eastAsia="en-US"/>
        </w:rPr>
      </w:pPr>
    </w:p>
    <w:p w14:paraId="606C2F08" w14:textId="77777777" w:rsidR="004E3B3E" w:rsidRPr="00627A1C" w:rsidRDefault="004E3B3E" w:rsidP="0078600B">
      <w:pPr>
        <w:jc w:val="both"/>
        <w:rPr>
          <w:bCs/>
          <w:lang w:val="en-US" w:eastAsia="en-US"/>
        </w:rPr>
      </w:pPr>
      <w:r w:rsidRPr="00627A1C">
        <w:rPr>
          <w:bCs/>
          <w:i/>
          <w:lang w:val="en-US" w:eastAsia="en-US"/>
        </w:rPr>
        <w:t xml:space="preserve">Using the </w:t>
      </w:r>
      <w:r w:rsidRPr="00627A1C">
        <w:rPr>
          <w:b/>
          <w:bCs/>
          <w:i/>
          <w:lang w:val="en-US" w:eastAsia="en-US"/>
        </w:rPr>
        <w:t>Project Results Framework as per the approved project document</w:t>
      </w:r>
      <w:r w:rsidR="003235DF" w:rsidRPr="00627A1C">
        <w:rPr>
          <w:b/>
          <w:bCs/>
          <w:i/>
          <w:lang w:val="en-US" w:eastAsia="en-US"/>
        </w:rPr>
        <w:t xml:space="preserve"> or any amendments</w:t>
      </w:r>
      <w:r w:rsidRPr="00627A1C">
        <w:rPr>
          <w:bCs/>
          <w:i/>
          <w:lang w:val="en-US" w:eastAsia="en-US"/>
        </w:rPr>
        <w:t xml:space="preserve">- provide an update on the achievement of </w:t>
      </w:r>
      <w:r w:rsidRPr="00627A1C">
        <w:rPr>
          <w:b/>
          <w:i/>
          <w:lang w:val="en-US" w:eastAsia="en-US"/>
        </w:rPr>
        <w:t>key indicators</w:t>
      </w:r>
      <w:r w:rsidRPr="00627A1C">
        <w:rPr>
          <w:bCs/>
          <w:i/>
          <w:lang w:val="en-US" w:eastAsia="en-US"/>
        </w:rPr>
        <w:t xml:space="preserve"> at both the outcome and output level in the table below</w:t>
      </w:r>
      <w:r w:rsidR="001A1E86" w:rsidRPr="00627A1C">
        <w:rPr>
          <w:bCs/>
          <w:i/>
          <w:lang w:val="en-US" w:eastAsia="en-US"/>
        </w:rPr>
        <w:t xml:space="preserve"> (if your project has more indicators than provided in the table, select the most relevant ones with most relevant progress to highlight)</w:t>
      </w:r>
      <w:r w:rsidRPr="00627A1C">
        <w:rPr>
          <w:bCs/>
          <w:i/>
          <w:lang w:val="en-US" w:eastAsia="en-US"/>
        </w:rPr>
        <w:t>. Where it has not been possible to collect data on indicators, state this and provide any explanation.</w:t>
      </w:r>
      <w:r w:rsidRPr="00627A1C">
        <w:rPr>
          <w:bCs/>
          <w:lang w:val="en-US" w:eastAsia="en-US"/>
        </w:rPr>
        <w:t xml:space="preserve"> </w:t>
      </w:r>
      <w:r w:rsidR="006A07CA" w:rsidRPr="00627A1C">
        <w:rPr>
          <w:bCs/>
          <w:lang w:val="en-US" w:eastAsia="en-US"/>
        </w:rPr>
        <w:t xml:space="preserve">Provide gender and age disaggregated data. </w:t>
      </w:r>
      <w:r w:rsidRPr="00627A1C">
        <w:rPr>
          <w:bCs/>
          <w:lang w:val="en-US" w:eastAsia="en-US"/>
        </w:rPr>
        <w:t>(</w:t>
      </w:r>
      <w:r w:rsidR="00C13590" w:rsidRPr="00627A1C">
        <w:rPr>
          <w:bCs/>
          <w:lang w:val="en-US" w:eastAsia="en-US"/>
        </w:rPr>
        <w:t>30</w:t>
      </w:r>
      <w:r w:rsidRPr="00627A1C">
        <w:rPr>
          <w:bCs/>
          <w:lang w:val="en-US" w:eastAsia="en-US"/>
        </w:rPr>
        <w:t>0 characters max per entry)</w:t>
      </w:r>
    </w:p>
    <w:p w14:paraId="31553759" w14:textId="77777777" w:rsidR="004E3B3E" w:rsidRPr="00627A1C" w:rsidRDefault="004E3B3E" w:rsidP="004E3B3E">
      <w:pPr>
        <w:outlineLvl w:val="0"/>
        <w:rPr>
          <w:lang w:val="en-US" w:eastAsia="en-US"/>
        </w:rPr>
      </w:pPr>
    </w:p>
    <w:tbl>
      <w:tblPr>
        <w:tblW w:w="1512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2070"/>
        <w:gridCol w:w="1530"/>
        <w:gridCol w:w="1620"/>
        <w:gridCol w:w="1440"/>
        <w:gridCol w:w="2160"/>
        <w:gridCol w:w="4770"/>
      </w:tblGrid>
      <w:tr w:rsidR="00751324" w:rsidRPr="00765B51" w14:paraId="2FB3856E" w14:textId="77777777" w:rsidTr="001B6DFD">
        <w:trPr>
          <w:tblHeader/>
        </w:trPr>
        <w:tc>
          <w:tcPr>
            <w:tcW w:w="1530" w:type="dxa"/>
          </w:tcPr>
          <w:p w14:paraId="2D392B53" w14:textId="77777777" w:rsidR="00751324" w:rsidRPr="00765B51" w:rsidRDefault="00751324" w:rsidP="004E3B3E">
            <w:pPr>
              <w:jc w:val="center"/>
              <w:rPr>
                <w:b/>
                <w:color w:val="000000" w:themeColor="text1"/>
                <w:lang w:val="en-US" w:eastAsia="en-US"/>
              </w:rPr>
            </w:pPr>
          </w:p>
        </w:tc>
        <w:tc>
          <w:tcPr>
            <w:tcW w:w="2070" w:type="dxa"/>
            <w:shd w:val="clear" w:color="auto" w:fill="EEECE1"/>
          </w:tcPr>
          <w:p w14:paraId="053FC867" w14:textId="77777777" w:rsidR="00751324" w:rsidRPr="00765B51" w:rsidRDefault="00751324" w:rsidP="004E3B3E">
            <w:pPr>
              <w:jc w:val="center"/>
              <w:rPr>
                <w:b/>
                <w:color w:val="000000" w:themeColor="text1"/>
                <w:lang w:val="en-US" w:eastAsia="en-US"/>
              </w:rPr>
            </w:pPr>
            <w:r w:rsidRPr="00765B51">
              <w:rPr>
                <w:b/>
                <w:color w:val="000000" w:themeColor="text1"/>
                <w:lang w:val="en-US" w:eastAsia="en-US"/>
              </w:rPr>
              <w:t>Performance Indicators</w:t>
            </w:r>
          </w:p>
        </w:tc>
        <w:tc>
          <w:tcPr>
            <w:tcW w:w="1530" w:type="dxa"/>
            <w:shd w:val="clear" w:color="auto" w:fill="EEECE1"/>
          </w:tcPr>
          <w:p w14:paraId="7AF7C233" w14:textId="77777777" w:rsidR="00751324" w:rsidRPr="00765B51" w:rsidRDefault="00751324" w:rsidP="004E3B3E">
            <w:pPr>
              <w:jc w:val="center"/>
              <w:rPr>
                <w:b/>
                <w:color w:val="000000" w:themeColor="text1"/>
                <w:lang w:val="en-US" w:eastAsia="en-US"/>
              </w:rPr>
            </w:pPr>
            <w:r w:rsidRPr="00765B51">
              <w:rPr>
                <w:b/>
                <w:color w:val="000000" w:themeColor="text1"/>
                <w:lang w:val="en-US" w:eastAsia="en-US"/>
              </w:rPr>
              <w:t>Indicator Baseline</w:t>
            </w:r>
          </w:p>
        </w:tc>
        <w:tc>
          <w:tcPr>
            <w:tcW w:w="1620" w:type="dxa"/>
            <w:shd w:val="clear" w:color="auto" w:fill="EEECE1"/>
          </w:tcPr>
          <w:p w14:paraId="0DE213DE" w14:textId="77777777" w:rsidR="00751324" w:rsidRPr="00765B51" w:rsidRDefault="00751324" w:rsidP="004E3B3E">
            <w:pPr>
              <w:jc w:val="center"/>
              <w:rPr>
                <w:b/>
                <w:color w:val="000000" w:themeColor="text1"/>
                <w:lang w:val="en-US" w:eastAsia="en-US"/>
              </w:rPr>
            </w:pPr>
            <w:r w:rsidRPr="00765B51">
              <w:rPr>
                <w:b/>
                <w:color w:val="000000" w:themeColor="text1"/>
                <w:lang w:val="en-US" w:eastAsia="en-US"/>
              </w:rPr>
              <w:t>End of project Indicator Target</w:t>
            </w:r>
          </w:p>
        </w:tc>
        <w:tc>
          <w:tcPr>
            <w:tcW w:w="1440" w:type="dxa"/>
          </w:tcPr>
          <w:p w14:paraId="3520F082" w14:textId="77777777" w:rsidR="00751324" w:rsidRPr="00765B51" w:rsidRDefault="00751324" w:rsidP="004E3B3E">
            <w:pPr>
              <w:jc w:val="center"/>
              <w:rPr>
                <w:b/>
                <w:color w:val="000000" w:themeColor="text1"/>
                <w:lang w:val="en-US" w:eastAsia="en-US"/>
              </w:rPr>
            </w:pPr>
            <w:r w:rsidRPr="00765B51">
              <w:rPr>
                <w:b/>
                <w:color w:val="000000" w:themeColor="text1"/>
                <w:lang w:val="en-US" w:eastAsia="en-US"/>
              </w:rPr>
              <w:t>Indicator Milestone</w:t>
            </w:r>
          </w:p>
        </w:tc>
        <w:tc>
          <w:tcPr>
            <w:tcW w:w="2160" w:type="dxa"/>
          </w:tcPr>
          <w:p w14:paraId="4BB7824B" w14:textId="77777777" w:rsidR="00751324" w:rsidRPr="00765B51" w:rsidRDefault="00751324" w:rsidP="004E3B3E">
            <w:pPr>
              <w:jc w:val="center"/>
              <w:rPr>
                <w:b/>
                <w:color w:val="000000" w:themeColor="text1"/>
                <w:lang w:val="en-US" w:eastAsia="en-US"/>
              </w:rPr>
            </w:pPr>
            <w:r w:rsidRPr="00765B51">
              <w:rPr>
                <w:b/>
                <w:color w:val="000000" w:themeColor="text1"/>
                <w:lang w:val="en-US" w:eastAsia="en-US"/>
              </w:rPr>
              <w:t>Current indicator progress</w:t>
            </w:r>
          </w:p>
        </w:tc>
        <w:tc>
          <w:tcPr>
            <w:tcW w:w="4770" w:type="dxa"/>
          </w:tcPr>
          <w:p w14:paraId="5A0E53A2" w14:textId="77777777" w:rsidR="00751324" w:rsidRPr="00765B51" w:rsidRDefault="00751324" w:rsidP="004E3B3E">
            <w:pPr>
              <w:jc w:val="center"/>
              <w:rPr>
                <w:b/>
                <w:color w:val="000000" w:themeColor="text1"/>
                <w:lang w:val="en-US" w:eastAsia="en-US"/>
              </w:rPr>
            </w:pPr>
            <w:r w:rsidRPr="00765B51">
              <w:rPr>
                <w:b/>
                <w:color w:val="000000" w:themeColor="text1"/>
                <w:lang w:val="en-US" w:eastAsia="en-US"/>
              </w:rPr>
              <w:t>Reasons for Variance/ Delay</w:t>
            </w:r>
          </w:p>
          <w:p w14:paraId="72AB4644" w14:textId="77777777" w:rsidR="00751324" w:rsidRPr="00765B51" w:rsidRDefault="00751324" w:rsidP="004E3B3E">
            <w:pPr>
              <w:jc w:val="center"/>
              <w:rPr>
                <w:b/>
                <w:color w:val="000000" w:themeColor="text1"/>
                <w:lang w:val="en-US" w:eastAsia="en-US"/>
              </w:rPr>
            </w:pPr>
            <w:r w:rsidRPr="00765B51">
              <w:rPr>
                <w:b/>
                <w:color w:val="000000" w:themeColor="text1"/>
                <w:lang w:val="en-US" w:eastAsia="en-US"/>
              </w:rPr>
              <w:t>(if any)</w:t>
            </w:r>
          </w:p>
        </w:tc>
      </w:tr>
      <w:tr w:rsidR="00B00053" w:rsidRPr="00765B51" w14:paraId="328F4662" w14:textId="77777777" w:rsidTr="001B6DFD">
        <w:trPr>
          <w:trHeight w:val="548"/>
        </w:trPr>
        <w:tc>
          <w:tcPr>
            <w:tcW w:w="1530" w:type="dxa"/>
            <w:vMerge w:val="restart"/>
          </w:tcPr>
          <w:p w14:paraId="1512A800" w14:textId="77777777" w:rsidR="00B00053" w:rsidRPr="00765B51" w:rsidRDefault="00B00053" w:rsidP="00B00053">
            <w:pPr>
              <w:rPr>
                <w:b/>
                <w:color w:val="000000" w:themeColor="text1"/>
                <w:lang w:val="en-US" w:eastAsia="en-US"/>
              </w:rPr>
            </w:pPr>
            <w:r w:rsidRPr="00765B51">
              <w:rPr>
                <w:b/>
                <w:color w:val="000000" w:themeColor="text1"/>
                <w:lang w:val="en-US" w:eastAsia="en-US"/>
              </w:rPr>
              <w:t>Outcome 1</w:t>
            </w:r>
          </w:p>
          <w:p w14:paraId="07C3D614" w14:textId="63B7243B" w:rsidR="00B00053" w:rsidRPr="00765B51" w:rsidRDefault="00B00053" w:rsidP="00B00053">
            <w:pPr>
              <w:rPr>
                <w:b/>
                <w:color w:val="000000" w:themeColor="text1"/>
                <w:lang w:val="en-US" w:eastAsia="en-US"/>
              </w:rPr>
            </w:pPr>
            <w:r w:rsidRPr="00765B51">
              <w:rPr>
                <w:color w:val="000000" w:themeColor="text1"/>
              </w:rPr>
              <w:t xml:space="preserve">Women and men, boys and girls in target communities take a more critical stance on ideologies instigating violence </w:t>
            </w:r>
            <w:proofErr w:type="gramStart"/>
            <w:r w:rsidRPr="00765B51">
              <w:rPr>
                <w:color w:val="000000" w:themeColor="text1"/>
              </w:rPr>
              <w:t>and  have</w:t>
            </w:r>
            <w:proofErr w:type="gramEnd"/>
            <w:r w:rsidRPr="00765B51">
              <w:rPr>
                <w:color w:val="000000" w:themeColor="text1"/>
              </w:rPr>
              <w:t xml:space="preserve"> a better sense of belonging to their communities and </w:t>
            </w:r>
            <w:r w:rsidRPr="00765B51">
              <w:rPr>
                <w:color w:val="000000" w:themeColor="text1"/>
              </w:rPr>
              <w:lastRenderedPageBreak/>
              <w:t>participate in local development and dialogues over PVE</w:t>
            </w:r>
          </w:p>
        </w:tc>
        <w:tc>
          <w:tcPr>
            <w:tcW w:w="2070" w:type="dxa"/>
            <w:shd w:val="clear" w:color="auto" w:fill="EEECE1"/>
          </w:tcPr>
          <w:p w14:paraId="5412F5CD" w14:textId="77777777" w:rsidR="00B00053" w:rsidRPr="00765B51" w:rsidRDefault="00B00053" w:rsidP="00B00053">
            <w:pPr>
              <w:rPr>
                <w:b/>
                <w:color w:val="000000" w:themeColor="text1"/>
              </w:rPr>
            </w:pPr>
            <w:r w:rsidRPr="00765B51">
              <w:rPr>
                <w:b/>
                <w:color w:val="000000" w:themeColor="text1"/>
              </w:rPr>
              <w:lastRenderedPageBreak/>
              <w:t>Indicator 1.1.</w:t>
            </w:r>
          </w:p>
          <w:p w14:paraId="1D96A8DA" w14:textId="766CA6A4" w:rsidR="00B00053" w:rsidRPr="00765B51" w:rsidRDefault="00B00053" w:rsidP="00B00053">
            <w:pPr>
              <w:jc w:val="both"/>
              <w:rPr>
                <w:color w:val="000000" w:themeColor="text1"/>
                <w:lang w:val="en-US" w:eastAsia="en-US"/>
              </w:rPr>
            </w:pPr>
            <w:r w:rsidRPr="00765B51">
              <w:rPr>
                <w:color w:val="000000" w:themeColor="text1"/>
              </w:rPr>
              <w:t>Change in youths’ preference on how to address the disparities they face from approaches based on coercion and violence to civic and rights-based approaches</w:t>
            </w:r>
          </w:p>
        </w:tc>
        <w:tc>
          <w:tcPr>
            <w:tcW w:w="1530" w:type="dxa"/>
            <w:shd w:val="clear" w:color="auto" w:fill="EEECE1"/>
          </w:tcPr>
          <w:p w14:paraId="37D86CF7" w14:textId="1A964CBD" w:rsidR="00B00053" w:rsidRPr="00765B51" w:rsidRDefault="00B00053" w:rsidP="00B00053">
            <w:pPr>
              <w:rPr>
                <w:color w:val="000000" w:themeColor="text1"/>
                <w:lang w:val="en-US" w:eastAsia="en-US"/>
              </w:rPr>
            </w:pPr>
            <w:r w:rsidRPr="00765B51">
              <w:rPr>
                <w:b/>
                <w:color w:val="000000" w:themeColor="text1"/>
              </w:rPr>
              <w:t>TBD</w:t>
            </w:r>
          </w:p>
        </w:tc>
        <w:tc>
          <w:tcPr>
            <w:tcW w:w="1620" w:type="dxa"/>
            <w:shd w:val="clear" w:color="auto" w:fill="EEECE1"/>
          </w:tcPr>
          <w:p w14:paraId="04D91B4C" w14:textId="1A7964B3" w:rsidR="00B00053" w:rsidRPr="00765B51" w:rsidRDefault="00B00053" w:rsidP="00B00053">
            <w:pPr>
              <w:rPr>
                <w:color w:val="000000" w:themeColor="text1"/>
              </w:rPr>
            </w:pPr>
            <w:r w:rsidRPr="00765B51">
              <w:rPr>
                <w:b/>
                <w:color w:val="000000" w:themeColor="text1"/>
              </w:rPr>
              <w:t>TBD</w:t>
            </w:r>
          </w:p>
        </w:tc>
        <w:tc>
          <w:tcPr>
            <w:tcW w:w="1440" w:type="dxa"/>
          </w:tcPr>
          <w:p w14:paraId="17F8E4BD" w14:textId="77777777" w:rsidR="00B00053" w:rsidRPr="00765B51" w:rsidRDefault="00B00053" w:rsidP="00B00053">
            <w:pPr>
              <w:rPr>
                <w:b/>
                <w:color w:val="000000" w:themeColor="text1"/>
                <w:lang w:val="en-US" w:eastAsia="en-US"/>
              </w:rPr>
            </w:pPr>
            <w:r w:rsidRPr="00765B51">
              <w:rPr>
                <w:b/>
                <w:color w:val="000000" w:themeColor="text1"/>
                <w:lang w:val="en-US" w:eastAsia="en-US"/>
              </w:rPr>
              <w:fldChar w:fldCharType="begin">
                <w:ffData>
                  <w:name w:val=""/>
                  <w:enabled/>
                  <w:calcOnExit w:val="0"/>
                  <w:textInput>
                    <w:maxLength w:val="300"/>
                  </w:textInput>
                </w:ffData>
              </w:fldChar>
            </w:r>
            <w:r w:rsidRPr="00765B51">
              <w:rPr>
                <w:b/>
                <w:color w:val="000000" w:themeColor="text1"/>
                <w:lang w:val="en-US" w:eastAsia="en-US"/>
              </w:rPr>
              <w:instrText xml:space="preserve"> FORMTEXT </w:instrText>
            </w:r>
            <w:r w:rsidRPr="00765B51">
              <w:rPr>
                <w:b/>
                <w:color w:val="000000" w:themeColor="text1"/>
                <w:lang w:val="en-US" w:eastAsia="en-US"/>
              </w:rPr>
            </w:r>
            <w:r w:rsidRPr="00765B51">
              <w:rPr>
                <w:b/>
                <w:color w:val="000000" w:themeColor="text1"/>
                <w:lang w:val="en-US" w:eastAsia="en-US"/>
              </w:rPr>
              <w:fldChar w:fldCharType="separate"/>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color w:val="000000" w:themeColor="text1"/>
                <w:lang w:val="en-US" w:eastAsia="en-US"/>
              </w:rPr>
              <w:fldChar w:fldCharType="end"/>
            </w:r>
          </w:p>
        </w:tc>
        <w:tc>
          <w:tcPr>
            <w:tcW w:w="2160" w:type="dxa"/>
          </w:tcPr>
          <w:p w14:paraId="426BEDFE" w14:textId="42F0EC61" w:rsidR="000F0794" w:rsidRPr="00765B51" w:rsidRDefault="000F0794" w:rsidP="00B00053">
            <w:pPr>
              <w:rPr>
                <w:color w:val="000000" w:themeColor="text1"/>
              </w:rPr>
            </w:pPr>
            <w:r>
              <w:rPr>
                <w:color w:val="000000" w:themeColor="text1"/>
              </w:rPr>
              <w:t xml:space="preserve">The information on the progress against this indicator will be provided by the ongoing project evaluation which is also in lieu of the end line study, in agreement with PBF </w:t>
            </w:r>
          </w:p>
        </w:tc>
        <w:tc>
          <w:tcPr>
            <w:tcW w:w="4770" w:type="dxa"/>
          </w:tcPr>
          <w:p w14:paraId="4196001E" w14:textId="7F085117" w:rsidR="00B00053" w:rsidRPr="00765B51" w:rsidRDefault="00B00053" w:rsidP="00B00053">
            <w:pPr>
              <w:rPr>
                <w:color w:val="000000" w:themeColor="text1"/>
              </w:rPr>
            </w:pPr>
            <w:del w:id="12" w:author="Sylvi Hill" w:date="2021-08-25T15:32:00Z">
              <w:r w:rsidRPr="00765B51" w:rsidDel="00245335">
                <w:rPr>
                  <w:b/>
                  <w:color w:val="000000" w:themeColor="text1"/>
                  <w:lang w:val="en-US" w:eastAsia="en-US"/>
                </w:rPr>
                <w:fldChar w:fldCharType="begin">
                  <w:ffData>
                    <w:name w:val=""/>
                    <w:enabled/>
                    <w:calcOnExit w:val="0"/>
                    <w:textInput>
                      <w:maxLength w:val="300"/>
                    </w:textInput>
                  </w:ffData>
                </w:fldChar>
              </w:r>
              <w:r w:rsidRPr="00765B51" w:rsidDel="00245335">
                <w:rPr>
                  <w:b/>
                  <w:color w:val="000000" w:themeColor="text1"/>
                  <w:lang w:val="en-US" w:eastAsia="en-US"/>
                </w:rPr>
                <w:delInstrText xml:space="preserve"> FORMTEXT </w:delInstrText>
              </w:r>
              <w:r w:rsidRPr="00765B51" w:rsidDel="00245335">
                <w:rPr>
                  <w:b/>
                  <w:color w:val="000000" w:themeColor="text1"/>
                  <w:lang w:val="en-US" w:eastAsia="en-US"/>
                </w:rPr>
              </w:r>
              <w:r w:rsidRPr="00765B51" w:rsidDel="00245335">
                <w:rPr>
                  <w:b/>
                  <w:color w:val="000000" w:themeColor="text1"/>
                  <w:lang w:val="en-US" w:eastAsia="en-US"/>
                </w:rPr>
                <w:fldChar w:fldCharType="separate"/>
              </w:r>
              <w:r w:rsidRPr="00765B51" w:rsidDel="00245335">
                <w:rPr>
                  <w:b/>
                  <w:noProof/>
                  <w:color w:val="000000" w:themeColor="text1"/>
                  <w:lang w:val="en-US" w:eastAsia="en-US"/>
                </w:rPr>
                <w:delText> </w:delText>
              </w:r>
              <w:r w:rsidRPr="00765B51" w:rsidDel="00245335">
                <w:rPr>
                  <w:b/>
                  <w:noProof/>
                  <w:color w:val="000000" w:themeColor="text1"/>
                  <w:lang w:val="en-US" w:eastAsia="en-US"/>
                </w:rPr>
                <w:delText> </w:delText>
              </w:r>
              <w:r w:rsidRPr="00765B51" w:rsidDel="00245335">
                <w:rPr>
                  <w:b/>
                  <w:noProof/>
                  <w:color w:val="000000" w:themeColor="text1"/>
                  <w:lang w:val="en-US" w:eastAsia="en-US"/>
                </w:rPr>
                <w:delText> </w:delText>
              </w:r>
              <w:r w:rsidRPr="00765B51" w:rsidDel="00245335">
                <w:rPr>
                  <w:b/>
                  <w:noProof/>
                  <w:color w:val="000000" w:themeColor="text1"/>
                  <w:lang w:val="en-US" w:eastAsia="en-US"/>
                </w:rPr>
                <w:delText> </w:delText>
              </w:r>
              <w:r w:rsidRPr="00765B51" w:rsidDel="00245335">
                <w:rPr>
                  <w:b/>
                  <w:noProof/>
                  <w:color w:val="000000" w:themeColor="text1"/>
                  <w:lang w:val="en-US" w:eastAsia="en-US"/>
                </w:rPr>
                <w:delText> </w:delText>
              </w:r>
              <w:r w:rsidRPr="00765B51" w:rsidDel="00245335">
                <w:rPr>
                  <w:b/>
                  <w:color w:val="000000" w:themeColor="text1"/>
                  <w:lang w:val="en-US" w:eastAsia="en-US"/>
                </w:rPr>
                <w:fldChar w:fldCharType="end"/>
              </w:r>
            </w:del>
          </w:p>
        </w:tc>
      </w:tr>
      <w:tr w:rsidR="00B00053" w:rsidRPr="00765B51" w14:paraId="1C54105C" w14:textId="77777777" w:rsidTr="001B6DFD">
        <w:trPr>
          <w:trHeight w:val="548"/>
        </w:trPr>
        <w:tc>
          <w:tcPr>
            <w:tcW w:w="1530" w:type="dxa"/>
            <w:vMerge/>
          </w:tcPr>
          <w:p w14:paraId="3D8BDC04" w14:textId="77777777" w:rsidR="00B00053" w:rsidRPr="00765B51" w:rsidRDefault="00B00053" w:rsidP="00B00053">
            <w:pPr>
              <w:rPr>
                <w:b/>
                <w:color w:val="000000" w:themeColor="text1"/>
                <w:lang w:val="en-US" w:eastAsia="en-US"/>
              </w:rPr>
            </w:pPr>
          </w:p>
        </w:tc>
        <w:tc>
          <w:tcPr>
            <w:tcW w:w="2070" w:type="dxa"/>
            <w:shd w:val="clear" w:color="auto" w:fill="EEECE1"/>
          </w:tcPr>
          <w:p w14:paraId="157CFE7B" w14:textId="77777777" w:rsidR="00B00053" w:rsidRPr="00765B51" w:rsidRDefault="00B00053" w:rsidP="00B00053">
            <w:pPr>
              <w:rPr>
                <w:b/>
                <w:color w:val="000000" w:themeColor="text1"/>
              </w:rPr>
            </w:pPr>
            <w:r w:rsidRPr="00765B51">
              <w:rPr>
                <w:b/>
                <w:color w:val="000000" w:themeColor="text1"/>
              </w:rPr>
              <w:t>Indicator 1.2.</w:t>
            </w:r>
          </w:p>
          <w:p w14:paraId="280BDD9E" w14:textId="773B7079" w:rsidR="00B00053" w:rsidRPr="00765B51" w:rsidRDefault="00B00053" w:rsidP="00B00053">
            <w:pPr>
              <w:jc w:val="both"/>
              <w:rPr>
                <w:color w:val="000000" w:themeColor="text1"/>
                <w:lang w:val="en-US" w:eastAsia="en-US"/>
              </w:rPr>
            </w:pPr>
            <w:r w:rsidRPr="00765B51">
              <w:rPr>
                <w:color w:val="000000" w:themeColor="text1"/>
              </w:rPr>
              <w:t xml:space="preserve">Number of selected municipalities with budgeted socio-economic development plans targeting causes of </w:t>
            </w:r>
            <w:r w:rsidRPr="00765B51">
              <w:rPr>
                <w:color w:val="000000" w:themeColor="text1"/>
              </w:rPr>
              <w:lastRenderedPageBreak/>
              <w:t>recruitment into violent groups</w:t>
            </w:r>
          </w:p>
        </w:tc>
        <w:tc>
          <w:tcPr>
            <w:tcW w:w="1530" w:type="dxa"/>
            <w:shd w:val="clear" w:color="auto" w:fill="EEECE1"/>
          </w:tcPr>
          <w:p w14:paraId="6A41AE98" w14:textId="5C048734" w:rsidR="00B00053" w:rsidRPr="00765B51" w:rsidRDefault="00B00053" w:rsidP="00B00053">
            <w:pPr>
              <w:rPr>
                <w:color w:val="000000" w:themeColor="text1"/>
              </w:rPr>
            </w:pPr>
            <w:r w:rsidRPr="00765B51">
              <w:rPr>
                <w:b/>
                <w:color w:val="000000" w:themeColor="text1"/>
              </w:rPr>
              <w:lastRenderedPageBreak/>
              <w:t>0</w:t>
            </w:r>
          </w:p>
        </w:tc>
        <w:tc>
          <w:tcPr>
            <w:tcW w:w="1620" w:type="dxa"/>
            <w:shd w:val="clear" w:color="auto" w:fill="EEECE1"/>
          </w:tcPr>
          <w:p w14:paraId="74D3DFE5" w14:textId="55A3434A" w:rsidR="00B00053" w:rsidRPr="00765B51" w:rsidRDefault="00B00053" w:rsidP="00B00053">
            <w:pPr>
              <w:rPr>
                <w:color w:val="000000" w:themeColor="text1"/>
              </w:rPr>
            </w:pPr>
            <w:r w:rsidRPr="00765B51">
              <w:rPr>
                <w:b/>
                <w:color w:val="000000" w:themeColor="text1"/>
              </w:rPr>
              <w:t>8 of 11</w:t>
            </w:r>
          </w:p>
        </w:tc>
        <w:tc>
          <w:tcPr>
            <w:tcW w:w="1440" w:type="dxa"/>
          </w:tcPr>
          <w:p w14:paraId="7F415CDB" w14:textId="77777777" w:rsidR="00B00053" w:rsidRPr="00765B51" w:rsidRDefault="00B00053" w:rsidP="00B00053">
            <w:pPr>
              <w:rPr>
                <w:b/>
                <w:color w:val="000000" w:themeColor="text1"/>
                <w:lang w:val="en-US" w:eastAsia="en-US"/>
              </w:rPr>
            </w:pPr>
            <w:r w:rsidRPr="00765B51">
              <w:rPr>
                <w:b/>
                <w:color w:val="000000" w:themeColor="text1"/>
                <w:lang w:val="en-US" w:eastAsia="en-US"/>
              </w:rPr>
              <w:fldChar w:fldCharType="begin">
                <w:ffData>
                  <w:name w:val=""/>
                  <w:enabled/>
                  <w:calcOnExit w:val="0"/>
                  <w:textInput>
                    <w:maxLength w:val="300"/>
                  </w:textInput>
                </w:ffData>
              </w:fldChar>
            </w:r>
            <w:r w:rsidRPr="00765B51">
              <w:rPr>
                <w:b/>
                <w:color w:val="000000" w:themeColor="text1"/>
                <w:lang w:val="en-US" w:eastAsia="en-US"/>
              </w:rPr>
              <w:instrText xml:space="preserve"> FORMTEXT </w:instrText>
            </w:r>
            <w:r w:rsidRPr="00765B51">
              <w:rPr>
                <w:b/>
                <w:color w:val="000000" w:themeColor="text1"/>
                <w:lang w:val="en-US" w:eastAsia="en-US"/>
              </w:rPr>
            </w:r>
            <w:r w:rsidRPr="00765B51">
              <w:rPr>
                <w:b/>
                <w:color w:val="000000" w:themeColor="text1"/>
                <w:lang w:val="en-US" w:eastAsia="en-US"/>
              </w:rPr>
              <w:fldChar w:fldCharType="separate"/>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color w:val="000000" w:themeColor="text1"/>
                <w:lang w:val="en-US" w:eastAsia="en-US"/>
              </w:rPr>
              <w:fldChar w:fldCharType="end"/>
            </w:r>
          </w:p>
        </w:tc>
        <w:tc>
          <w:tcPr>
            <w:tcW w:w="2160" w:type="dxa"/>
          </w:tcPr>
          <w:p w14:paraId="099449C1" w14:textId="1834701F" w:rsidR="00B00053" w:rsidRPr="00765B51" w:rsidRDefault="00721921" w:rsidP="00B00053">
            <w:pPr>
              <w:rPr>
                <w:color w:val="000000" w:themeColor="text1"/>
              </w:rPr>
            </w:pPr>
            <w:r>
              <w:rPr>
                <w:color w:val="000000" w:themeColor="text1"/>
              </w:rPr>
              <w:t xml:space="preserve">16 out of 18 </w:t>
            </w:r>
            <w:r w:rsidR="00910FA1">
              <w:rPr>
                <w:color w:val="000000" w:themeColor="text1"/>
              </w:rPr>
              <w:t xml:space="preserve">target municipalities have plans </w:t>
            </w:r>
            <w:r w:rsidR="006616DB">
              <w:rPr>
                <w:color w:val="000000" w:themeColor="text1"/>
              </w:rPr>
              <w:t xml:space="preserve">developed inclusive of diverse young people and addressing their wellbeing  </w:t>
            </w:r>
          </w:p>
        </w:tc>
        <w:tc>
          <w:tcPr>
            <w:tcW w:w="4770" w:type="dxa"/>
          </w:tcPr>
          <w:p w14:paraId="18DE1EE6" w14:textId="2F2D0719" w:rsidR="00B00053" w:rsidRPr="00765B51" w:rsidRDefault="00BB5BF6" w:rsidP="00B00053">
            <w:pPr>
              <w:rPr>
                <w:color w:val="000000" w:themeColor="text1"/>
              </w:rPr>
            </w:pPr>
            <w:r w:rsidRPr="00BB5BF6">
              <w:rPr>
                <w:color w:val="000000" w:themeColor="text1"/>
              </w:rPr>
              <w:t xml:space="preserve">The numbers </w:t>
            </w:r>
            <w:r>
              <w:rPr>
                <w:color w:val="000000" w:themeColor="text1"/>
              </w:rPr>
              <w:t>described</w:t>
            </w:r>
            <w:r w:rsidRPr="00BB5BF6">
              <w:rPr>
                <w:color w:val="000000" w:themeColor="text1"/>
              </w:rPr>
              <w:t xml:space="preserve"> in the indicator progress are inclusive of the urban municipalities that </w:t>
            </w:r>
            <w:r>
              <w:rPr>
                <w:color w:val="000000" w:themeColor="text1"/>
              </w:rPr>
              <w:t>participated in</w:t>
            </w:r>
            <w:r w:rsidRPr="00BB5BF6">
              <w:rPr>
                <w:color w:val="000000" w:themeColor="text1"/>
              </w:rPr>
              <w:t xml:space="preserve"> the</w:t>
            </w:r>
            <w:r w:rsidR="005A13A5">
              <w:rPr>
                <w:color w:val="000000" w:themeColor="text1"/>
              </w:rPr>
              <w:t xml:space="preserve"> national</w:t>
            </w:r>
            <w:r w:rsidRPr="00BB5BF6">
              <w:rPr>
                <w:color w:val="000000" w:themeColor="text1"/>
              </w:rPr>
              <w:t xml:space="preserve"> youth and child friendliness contest</w:t>
            </w:r>
            <w:r w:rsidR="005A13A5">
              <w:rPr>
                <w:color w:val="000000" w:themeColor="text1"/>
              </w:rPr>
              <w:t>, and which were not in the initial target of the</w:t>
            </w:r>
            <w:r w:rsidR="000F0794">
              <w:rPr>
                <w:color w:val="000000" w:themeColor="text1"/>
              </w:rPr>
              <w:t xml:space="preserve"> </w:t>
            </w:r>
            <w:r w:rsidR="005A13A5">
              <w:rPr>
                <w:color w:val="000000" w:themeColor="text1"/>
              </w:rPr>
              <w:t>project</w:t>
            </w:r>
            <w:r w:rsidR="000F0794">
              <w:rPr>
                <w:color w:val="000000" w:themeColor="text1"/>
              </w:rPr>
              <w:t xml:space="preserve">. </w:t>
            </w:r>
          </w:p>
        </w:tc>
      </w:tr>
      <w:tr w:rsidR="00B00053" w:rsidRPr="00765B51" w14:paraId="73E5354D" w14:textId="77777777" w:rsidTr="001B6DFD">
        <w:trPr>
          <w:trHeight w:val="548"/>
        </w:trPr>
        <w:tc>
          <w:tcPr>
            <w:tcW w:w="1530" w:type="dxa"/>
            <w:vMerge/>
          </w:tcPr>
          <w:p w14:paraId="600452BE" w14:textId="77777777" w:rsidR="00B00053" w:rsidRPr="00765B51" w:rsidRDefault="00B00053" w:rsidP="00B00053">
            <w:pPr>
              <w:rPr>
                <w:color w:val="000000" w:themeColor="text1"/>
                <w:lang w:val="en-US" w:eastAsia="en-US"/>
              </w:rPr>
            </w:pPr>
          </w:p>
        </w:tc>
        <w:tc>
          <w:tcPr>
            <w:tcW w:w="2070" w:type="dxa"/>
            <w:shd w:val="clear" w:color="auto" w:fill="EEECE1"/>
          </w:tcPr>
          <w:p w14:paraId="237E8401" w14:textId="77777777" w:rsidR="00B00053" w:rsidRPr="00765B51" w:rsidRDefault="00B00053" w:rsidP="00B00053">
            <w:pPr>
              <w:rPr>
                <w:b/>
                <w:color w:val="000000" w:themeColor="text1"/>
              </w:rPr>
            </w:pPr>
            <w:r w:rsidRPr="00765B51">
              <w:rPr>
                <w:b/>
                <w:color w:val="000000" w:themeColor="text1"/>
              </w:rPr>
              <w:t xml:space="preserve">Indicator 1.3. </w:t>
            </w:r>
          </w:p>
          <w:p w14:paraId="5D08FEEE" w14:textId="479AF2C7" w:rsidR="00B00053" w:rsidRPr="00765B51" w:rsidRDefault="00B00053" w:rsidP="00B00053">
            <w:pPr>
              <w:jc w:val="both"/>
              <w:rPr>
                <w:color w:val="000000" w:themeColor="text1"/>
                <w:lang w:val="en-US" w:eastAsia="en-US"/>
              </w:rPr>
            </w:pPr>
            <w:r w:rsidRPr="00765B51">
              <w:rPr>
                <w:color w:val="000000" w:themeColor="text1"/>
              </w:rPr>
              <w:t xml:space="preserve">Number of opinion leaders, civil society activists and religious leaders in target communities who </w:t>
            </w:r>
            <w:proofErr w:type="gramStart"/>
            <w:r w:rsidRPr="00765B51">
              <w:rPr>
                <w:color w:val="000000" w:themeColor="text1"/>
              </w:rPr>
              <w:t>provide  messages</w:t>
            </w:r>
            <w:proofErr w:type="gramEnd"/>
            <w:r w:rsidRPr="00765B51">
              <w:rPr>
                <w:color w:val="000000" w:themeColor="text1"/>
              </w:rPr>
              <w:t xml:space="preserve"> alternative to VE</w:t>
            </w:r>
          </w:p>
        </w:tc>
        <w:tc>
          <w:tcPr>
            <w:tcW w:w="1530" w:type="dxa"/>
            <w:shd w:val="clear" w:color="auto" w:fill="EEECE1"/>
          </w:tcPr>
          <w:p w14:paraId="3D28DBE9" w14:textId="4509FFE5" w:rsidR="00B00053" w:rsidRPr="00765B51" w:rsidRDefault="00B00053" w:rsidP="00B00053">
            <w:pPr>
              <w:rPr>
                <w:color w:val="000000" w:themeColor="text1"/>
              </w:rPr>
            </w:pPr>
            <w:r w:rsidRPr="00765B51">
              <w:rPr>
                <w:b/>
                <w:color w:val="000000" w:themeColor="text1"/>
              </w:rPr>
              <w:t>45</w:t>
            </w:r>
          </w:p>
        </w:tc>
        <w:tc>
          <w:tcPr>
            <w:tcW w:w="1620" w:type="dxa"/>
            <w:shd w:val="clear" w:color="auto" w:fill="EEECE1"/>
          </w:tcPr>
          <w:p w14:paraId="63893F40" w14:textId="511C6CAF" w:rsidR="00B00053" w:rsidRPr="00765B51" w:rsidRDefault="00B00053" w:rsidP="00B00053">
            <w:pPr>
              <w:rPr>
                <w:color w:val="000000" w:themeColor="text1"/>
              </w:rPr>
            </w:pPr>
            <w:r w:rsidRPr="00765B51">
              <w:rPr>
                <w:b/>
                <w:color w:val="000000" w:themeColor="text1"/>
              </w:rPr>
              <w:t>278</w:t>
            </w:r>
          </w:p>
        </w:tc>
        <w:tc>
          <w:tcPr>
            <w:tcW w:w="1440" w:type="dxa"/>
          </w:tcPr>
          <w:p w14:paraId="234C70A4" w14:textId="77777777" w:rsidR="00B00053" w:rsidRPr="00765B51" w:rsidRDefault="00B00053" w:rsidP="00B00053">
            <w:pPr>
              <w:rPr>
                <w:b/>
                <w:color w:val="000000" w:themeColor="text1"/>
                <w:lang w:val="en-US" w:eastAsia="en-US"/>
              </w:rPr>
            </w:pPr>
            <w:r w:rsidRPr="00765B51">
              <w:rPr>
                <w:b/>
                <w:color w:val="000000" w:themeColor="text1"/>
                <w:lang w:val="en-US" w:eastAsia="en-US"/>
              </w:rPr>
              <w:fldChar w:fldCharType="begin">
                <w:ffData>
                  <w:name w:val=""/>
                  <w:enabled/>
                  <w:calcOnExit w:val="0"/>
                  <w:textInput>
                    <w:maxLength w:val="300"/>
                  </w:textInput>
                </w:ffData>
              </w:fldChar>
            </w:r>
            <w:r w:rsidRPr="00765B51">
              <w:rPr>
                <w:b/>
                <w:color w:val="000000" w:themeColor="text1"/>
                <w:lang w:val="en-US" w:eastAsia="en-US"/>
              </w:rPr>
              <w:instrText xml:space="preserve"> FORMTEXT </w:instrText>
            </w:r>
            <w:r w:rsidRPr="00765B51">
              <w:rPr>
                <w:b/>
                <w:color w:val="000000" w:themeColor="text1"/>
                <w:lang w:val="en-US" w:eastAsia="en-US"/>
              </w:rPr>
            </w:r>
            <w:r w:rsidRPr="00765B51">
              <w:rPr>
                <w:b/>
                <w:color w:val="000000" w:themeColor="text1"/>
                <w:lang w:val="en-US" w:eastAsia="en-US"/>
              </w:rPr>
              <w:fldChar w:fldCharType="separate"/>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color w:val="000000" w:themeColor="text1"/>
                <w:lang w:val="en-US" w:eastAsia="en-US"/>
              </w:rPr>
              <w:fldChar w:fldCharType="end"/>
            </w:r>
          </w:p>
        </w:tc>
        <w:tc>
          <w:tcPr>
            <w:tcW w:w="2160" w:type="dxa"/>
          </w:tcPr>
          <w:p w14:paraId="3DF339AE" w14:textId="12430BE0" w:rsidR="00B00053" w:rsidRPr="00765B51" w:rsidRDefault="00B00053" w:rsidP="00B00053">
            <w:pPr>
              <w:rPr>
                <w:color w:val="000000" w:themeColor="text1"/>
              </w:rPr>
            </w:pPr>
            <w:r w:rsidRPr="00765B51">
              <w:rPr>
                <w:color w:val="000000" w:themeColor="text1"/>
              </w:rPr>
              <w:t xml:space="preserve">200 </w:t>
            </w:r>
            <w:proofErr w:type="gramStart"/>
            <w:r w:rsidRPr="00765B51">
              <w:rPr>
                <w:color w:val="000000" w:themeColor="text1"/>
              </w:rPr>
              <w:t>religious</w:t>
            </w:r>
            <w:proofErr w:type="gramEnd"/>
            <w:r w:rsidRPr="00765B51">
              <w:rPr>
                <w:color w:val="000000" w:themeColor="text1"/>
              </w:rPr>
              <w:t xml:space="preserve"> leaders, civic activists and students implement initiatives on PVE and demonstrate tolerance</w:t>
            </w:r>
          </w:p>
          <w:p w14:paraId="36F8ADBD" w14:textId="77777777" w:rsidR="00B00053" w:rsidRPr="00765B51" w:rsidRDefault="00B00053" w:rsidP="00B00053">
            <w:pPr>
              <w:rPr>
                <w:color w:val="000000" w:themeColor="text1"/>
              </w:rPr>
            </w:pPr>
          </w:p>
          <w:p w14:paraId="4689F6C1" w14:textId="312B498C" w:rsidR="00B00053" w:rsidRPr="00765B51" w:rsidRDefault="00B00053" w:rsidP="00B00053">
            <w:pPr>
              <w:rPr>
                <w:color w:val="000000" w:themeColor="text1"/>
              </w:rPr>
            </w:pPr>
            <w:r w:rsidRPr="00765B51">
              <w:rPr>
                <w:color w:val="000000" w:themeColor="text1"/>
              </w:rPr>
              <w:t xml:space="preserve">78 women provided messages </w:t>
            </w:r>
            <w:r w:rsidR="007873EF">
              <w:rPr>
                <w:color w:val="000000" w:themeColor="text1"/>
              </w:rPr>
              <w:t xml:space="preserve">on </w:t>
            </w:r>
            <w:r w:rsidRPr="00765B51">
              <w:rPr>
                <w:color w:val="000000" w:themeColor="text1"/>
              </w:rPr>
              <w:t>alternative</w:t>
            </w:r>
            <w:r w:rsidR="007873EF">
              <w:rPr>
                <w:color w:val="000000" w:themeColor="text1"/>
              </w:rPr>
              <w:t>s</w:t>
            </w:r>
            <w:r w:rsidRPr="00765B51">
              <w:rPr>
                <w:color w:val="000000" w:themeColor="text1"/>
              </w:rPr>
              <w:t xml:space="preserve"> to VE during public and budget hearings at the community level across target municipalities  </w:t>
            </w:r>
          </w:p>
        </w:tc>
        <w:tc>
          <w:tcPr>
            <w:tcW w:w="4770" w:type="dxa"/>
          </w:tcPr>
          <w:p w14:paraId="35CC2647" w14:textId="77777777" w:rsidR="00B00053" w:rsidRPr="00765B51" w:rsidRDefault="00B00053" w:rsidP="00B00053">
            <w:pPr>
              <w:rPr>
                <w:color w:val="000000" w:themeColor="text1"/>
              </w:rPr>
            </w:pPr>
            <w:r w:rsidRPr="00765B51">
              <w:rPr>
                <w:b/>
                <w:color w:val="000000" w:themeColor="text1"/>
                <w:lang w:val="en-US" w:eastAsia="en-US"/>
              </w:rPr>
              <w:fldChar w:fldCharType="begin">
                <w:ffData>
                  <w:name w:val=""/>
                  <w:enabled/>
                  <w:calcOnExit w:val="0"/>
                  <w:textInput>
                    <w:maxLength w:val="300"/>
                  </w:textInput>
                </w:ffData>
              </w:fldChar>
            </w:r>
            <w:r w:rsidRPr="00765B51">
              <w:rPr>
                <w:b/>
                <w:color w:val="000000" w:themeColor="text1"/>
                <w:lang w:val="en-US" w:eastAsia="en-US"/>
              </w:rPr>
              <w:instrText xml:space="preserve"> FORMTEXT </w:instrText>
            </w:r>
            <w:r w:rsidRPr="00765B51">
              <w:rPr>
                <w:b/>
                <w:color w:val="000000" w:themeColor="text1"/>
                <w:lang w:val="en-US" w:eastAsia="en-US"/>
              </w:rPr>
            </w:r>
            <w:r w:rsidRPr="00765B51">
              <w:rPr>
                <w:b/>
                <w:color w:val="000000" w:themeColor="text1"/>
                <w:lang w:val="en-US" w:eastAsia="en-US"/>
              </w:rPr>
              <w:fldChar w:fldCharType="separate"/>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color w:val="000000" w:themeColor="text1"/>
                <w:lang w:val="en-US" w:eastAsia="en-US"/>
              </w:rPr>
              <w:fldChar w:fldCharType="end"/>
            </w:r>
          </w:p>
        </w:tc>
      </w:tr>
      <w:tr w:rsidR="00751324" w:rsidRPr="00765B51" w14:paraId="79F24B6E" w14:textId="77777777" w:rsidTr="001B6DFD">
        <w:trPr>
          <w:trHeight w:val="548"/>
        </w:trPr>
        <w:tc>
          <w:tcPr>
            <w:tcW w:w="1530" w:type="dxa"/>
            <w:vMerge w:val="restart"/>
          </w:tcPr>
          <w:p w14:paraId="3B3ABE10" w14:textId="77777777" w:rsidR="00751324" w:rsidRPr="00765B51" w:rsidRDefault="00751324" w:rsidP="004E3B3E">
            <w:pPr>
              <w:rPr>
                <w:color w:val="000000" w:themeColor="text1"/>
                <w:lang w:val="en-US" w:eastAsia="en-US"/>
              </w:rPr>
            </w:pPr>
            <w:bookmarkStart w:id="13" w:name="_Hlk83901094"/>
            <w:r w:rsidRPr="00765B51">
              <w:rPr>
                <w:color w:val="000000" w:themeColor="text1"/>
                <w:lang w:val="en-US" w:eastAsia="en-US"/>
              </w:rPr>
              <w:t>Output 1.1</w:t>
            </w:r>
          </w:p>
          <w:p w14:paraId="579A45A7" w14:textId="77777777" w:rsidR="00751324" w:rsidRPr="00765B51" w:rsidRDefault="00751324" w:rsidP="004E3B3E">
            <w:pPr>
              <w:rPr>
                <w:color w:val="000000" w:themeColor="text1"/>
                <w:lang w:val="en-US" w:eastAsia="en-US"/>
              </w:rPr>
            </w:pPr>
            <w:r w:rsidRPr="00765B51">
              <w:rPr>
                <w:b/>
                <w:color w:val="000000" w:themeColor="text1"/>
                <w:lang w:val="en-US" w:eastAsia="en-US"/>
              </w:rPr>
              <w:fldChar w:fldCharType="begin">
                <w:ffData>
                  <w:name w:val=""/>
                  <w:enabled/>
                  <w:calcOnExit w:val="0"/>
                  <w:textInput>
                    <w:maxLength w:val="300"/>
                  </w:textInput>
                </w:ffData>
              </w:fldChar>
            </w:r>
            <w:r w:rsidRPr="00765B51">
              <w:rPr>
                <w:b/>
                <w:color w:val="000000" w:themeColor="text1"/>
                <w:lang w:val="en-US" w:eastAsia="en-US"/>
              </w:rPr>
              <w:instrText xml:space="preserve"> FORMTEXT </w:instrText>
            </w:r>
            <w:r w:rsidRPr="00765B51">
              <w:rPr>
                <w:b/>
                <w:color w:val="000000" w:themeColor="text1"/>
                <w:lang w:val="en-US" w:eastAsia="en-US"/>
              </w:rPr>
            </w:r>
            <w:r w:rsidRPr="00765B51">
              <w:rPr>
                <w:b/>
                <w:color w:val="000000" w:themeColor="text1"/>
                <w:lang w:val="en-US" w:eastAsia="en-US"/>
              </w:rPr>
              <w:fldChar w:fldCharType="separate"/>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color w:val="000000" w:themeColor="text1"/>
                <w:lang w:val="en-US" w:eastAsia="en-US"/>
              </w:rPr>
              <w:fldChar w:fldCharType="end"/>
            </w:r>
          </w:p>
          <w:p w14:paraId="546EE957" w14:textId="77777777" w:rsidR="00751324" w:rsidRPr="00765B51" w:rsidRDefault="00751324" w:rsidP="004E3B3E">
            <w:pPr>
              <w:rPr>
                <w:b/>
                <w:color w:val="000000" w:themeColor="text1"/>
                <w:lang w:val="en-US" w:eastAsia="en-US"/>
              </w:rPr>
            </w:pPr>
          </w:p>
        </w:tc>
        <w:tc>
          <w:tcPr>
            <w:tcW w:w="2070" w:type="dxa"/>
            <w:shd w:val="clear" w:color="auto" w:fill="EEECE1"/>
          </w:tcPr>
          <w:p w14:paraId="3DFA87FF" w14:textId="77777777" w:rsidR="00751324" w:rsidRPr="00765B51" w:rsidRDefault="00751324" w:rsidP="004E3B3E">
            <w:pPr>
              <w:jc w:val="both"/>
              <w:rPr>
                <w:color w:val="000000" w:themeColor="text1"/>
                <w:lang w:val="en-US" w:eastAsia="en-US"/>
              </w:rPr>
            </w:pPr>
            <w:proofErr w:type="gramStart"/>
            <w:r w:rsidRPr="00765B51">
              <w:rPr>
                <w:color w:val="000000" w:themeColor="text1"/>
                <w:lang w:val="en-US" w:eastAsia="en-US"/>
              </w:rPr>
              <w:t>Indicator  1.1.1</w:t>
            </w:r>
            <w:proofErr w:type="gramEnd"/>
          </w:p>
          <w:p w14:paraId="4F400FDC" w14:textId="2056B0DA" w:rsidR="00751324" w:rsidRPr="00765B51" w:rsidRDefault="00241DF0" w:rsidP="004E3B3E">
            <w:pPr>
              <w:jc w:val="both"/>
              <w:rPr>
                <w:color w:val="000000" w:themeColor="text1"/>
                <w:lang w:val="en-US" w:eastAsia="en-US"/>
              </w:rPr>
            </w:pPr>
            <w:r w:rsidRPr="00765B51">
              <w:rPr>
                <w:color w:val="000000" w:themeColor="text1"/>
                <w:lang w:val="en-US" w:eastAsia="en-US"/>
              </w:rPr>
              <w:t xml:space="preserve">Number of adolescents and young people with increased awareness of non-violent culture and </w:t>
            </w:r>
            <w:r w:rsidRPr="00765B51">
              <w:rPr>
                <w:color w:val="000000" w:themeColor="text1"/>
                <w:lang w:val="en-US" w:eastAsia="en-US"/>
              </w:rPr>
              <w:lastRenderedPageBreak/>
              <w:t>civic competencies at secondary level in secular and religious settings following production of materials and training of educators</w:t>
            </w:r>
          </w:p>
        </w:tc>
        <w:tc>
          <w:tcPr>
            <w:tcW w:w="1530" w:type="dxa"/>
            <w:shd w:val="clear" w:color="auto" w:fill="EEECE1"/>
          </w:tcPr>
          <w:p w14:paraId="67AD5D09" w14:textId="765317F0" w:rsidR="00751324" w:rsidRPr="00765B51" w:rsidRDefault="00040347">
            <w:pPr>
              <w:rPr>
                <w:color w:val="000000" w:themeColor="text1"/>
              </w:rPr>
            </w:pPr>
            <w:r w:rsidRPr="00765B51">
              <w:rPr>
                <w:b/>
                <w:color w:val="000000" w:themeColor="text1"/>
                <w:lang w:val="en-US" w:eastAsia="en-US"/>
              </w:rPr>
              <w:lastRenderedPageBreak/>
              <w:t>TBD</w:t>
            </w:r>
          </w:p>
        </w:tc>
        <w:tc>
          <w:tcPr>
            <w:tcW w:w="1620" w:type="dxa"/>
            <w:shd w:val="clear" w:color="auto" w:fill="EEECE1"/>
          </w:tcPr>
          <w:p w14:paraId="00D7149D" w14:textId="0D8F1D5D" w:rsidR="00751324" w:rsidRPr="00765B51" w:rsidRDefault="00040347">
            <w:pPr>
              <w:rPr>
                <w:color w:val="000000" w:themeColor="text1"/>
              </w:rPr>
            </w:pPr>
            <w:r w:rsidRPr="00765B51">
              <w:rPr>
                <w:b/>
                <w:color w:val="000000" w:themeColor="text1"/>
                <w:lang w:val="en-US" w:eastAsia="en-US"/>
              </w:rPr>
              <w:t>TBD</w:t>
            </w:r>
          </w:p>
        </w:tc>
        <w:tc>
          <w:tcPr>
            <w:tcW w:w="1440" w:type="dxa"/>
          </w:tcPr>
          <w:p w14:paraId="563E858E" w14:textId="77777777" w:rsidR="00751324" w:rsidRPr="00765B51" w:rsidRDefault="00751324">
            <w:pPr>
              <w:rPr>
                <w:b/>
                <w:color w:val="000000" w:themeColor="text1"/>
                <w:lang w:val="en-US" w:eastAsia="en-US"/>
              </w:rPr>
            </w:pPr>
            <w:r w:rsidRPr="00765B51">
              <w:rPr>
                <w:b/>
                <w:color w:val="000000" w:themeColor="text1"/>
                <w:lang w:val="en-US" w:eastAsia="en-US"/>
              </w:rPr>
              <w:fldChar w:fldCharType="begin">
                <w:ffData>
                  <w:name w:val=""/>
                  <w:enabled/>
                  <w:calcOnExit w:val="0"/>
                  <w:textInput>
                    <w:maxLength w:val="300"/>
                  </w:textInput>
                </w:ffData>
              </w:fldChar>
            </w:r>
            <w:r w:rsidRPr="00765B51">
              <w:rPr>
                <w:b/>
                <w:color w:val="000000" w:themeColor="text1"/>
                <w:lang w:val="en-US" w:eastAsia="en-US"/>
              </w:rPr>
              <w:instrText xml:space="preserve"> FORMTEXT </w:instrText>
            </w:r>
            <w:r w:rsidRPr="00765B51">
              <w:rPr>
                <w:b/>
                <w:color w:val="000000" w:themeColor="text1"/>
                <w:lang w:val="en-US" w:eastAsia="en-US"/>
              </w:rPr>
            </w:r>
            <w:r w:rsidRPr="00765B51">
              <w:rPr>
                <w:b/>
                <w:color w:val="000000" w:themeColor="text1"/>
                <w:lang w:val="en-US" w:eastAsia="en-US"/>
              </w:rPr>
              <w:fldChar w:fldCharType="separate"/>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color w:val="000000" w:themeColor="text1"/>
                <w:lang w:val="en-US" w:eastAsia="en-US"/>
              </w:rPr>
              <w:fldChar w:fldCharType="end"/>
            </w:r>
          </w:p>
        </w:tc>
        <w:tc>
          <w:tcPr>
            <w:tcW w:w="2160" w:type="dxa"/>
          </w:tcPr>
          <w:p w14:paraId="43646700" w14:textId="343E189D" w:rsidR="00B00053" w:rsidRPr="00721921" w:rsidRDefault="007873EF" w:rsidP="00B00053">
            <w:pPr>
              <w:rPr>
                <w:bCs/>
                <w:color w:val="000000" w:themeColor="text1"/>
              </w:rPr>
            </w:pPr>
            <w:r w:rsidRPr="00721921">
              <w:rPr>
                <w:bCs/>
                <w:color w:val="000000" w:themeColor="text1"/>
              </w:rPr>
              <w:t>76% (</w:t>
            </w:r>
            <w:r w:rsidR="00B00053" w:rsidRPr="00721921">
              <w:rPr>
                <w:bCs/>
                <w:color w:val="000000" w:themeColor="text1"/>
              </w:rPr>
              <w:t>334</w:t>
            </w:r>
            <w:r w:rsidRPr="00721921">
              <w:rPr>
                <w:bCs/>
                <w:color w:val="000000" w:themeColor="text1"/>
              </w:rPr>
              <w:t xml:space="preserve"> / </w:t>
            </w:r>
            <w:r w:rsidR="00B00053" w:rsidRPr="00721921">
              <w:rPr>
                <w:bCs/>
                <w:color w:val="000000" w:themeColor="text1"/>
              </w:rPr>
              <w:t>440</w:t>
            </w:r>
            <w:r w:rsidRPr="00721921">
              <w:rPr>
                <w:bCs/>
                <w:color w:val="000000" w:themeColor="text1"/>
              </w:rPr>
              <w:t>)</w:t>
            </w:r>
            <w:r w:rsidR="00B00053" w:rsidRPr="00721921">
              <w:rPr>
                <w:bCs/>
                <w:color w:val="000000" w:themeColor="text1"/>
              </w:rPr>
              <w:t xml:space="preserve"> madrasah and vocational school</w:t>
            </w:r>
            <w:r w:rsidRPr="00721921">
              <w:rPr>
                <w:bCs/>
                <w:color w:val="000000" w:themeColor="text1"/>
              </w:rPr>
              <w:t>s</w:t>
            </w:r>
            <w:r w:rsidR="00B00053" w:rsidRPr="00721921">
              <w:rPr>
                <w:bCs/>
                <w:color w:val="000000" w:themeColor="text1"/>
              </w:rPr>
              <w:t xml:space="preserve"> </w:t>
            </w:r>
            <w:r w:rsidR="00040347" w:rsidRPr="00721921">
              <w:rPr>
                <w:bCs/>
                <w:color w:val="000000" w:themeColor="text1"/>
              </w:rPr>
              <w:t>show more tolerance</w:t>
            </w:r>
            <w:r w:rsidR="00E833D7" w:rsidRPr="00721921">
              <w:rPr>
                <w:bCs/>
                <w:color w:val="000000" w:themeColor="text1"/>
              </w:rPr>
              <w:t xml:space="preserve">, in comparison to 2019 </w:t>
            </w:r>
            <w:r w:rsidR="00E833D7" w:rsidRPr="00721921">
              <w:rPr>
                <w:bCs/>
                <w:color w:val="000000" w:themeColor="text1"/>
              </w:rPr>
              <w:lastRenderedPageBreak/>
              <w:t xml:space="preserve">where it was </w:t>
            </w:r>
            <w:r w:rsidR="00B00053" w:rsidRPr="00721921">
              <w:rPr>
                <w:bCs/>
                <w:color w:val="000000" w:themeColor="text1"/>
              </w:rPr>
              <w:t>20,1%</w:t>
            </w:r>
            <w:r w:rsidR="00E833D7" w:rsidRPr="00721921">
              <w:rPr>
                <w:bCs/>
                <w:color w:val="000000" w:themeColor="text1"/>
              </w:rPr>
              <w:t xml:space="preserve"> (a 278% increase</w:t>
            </w:r>
            <w:r w:rsidR="00B00053" w:rsidRPr="00721921">
              <w:rPr>
                <w:bCs/>
                <w:color w:val="000000" w:themeColor="text1"/>
              </w:rPr>
              <w:t>).</w:t>
            </w:r>
          </w:p>
          <w:p w14:paraId="321253E7" w14:textId="77777777" w:rsidR="0031119E" w:rsidRPr="00721921" w:rsidRDefault="0031119E" w:rsidP="00B00053">
            <w:pPr>
              <w:rPr>
                <w:bCs/>
                <w:color w:val="000000" w:themeColor="text1"/>
              </w:rPr>
            </w:pPr>
          </w:p>
          <w:p w14:paraId="7DD03C72" w14:textId="23C9DFDE" w:rsidR="00B00053" w:rsidRPr="00721921" w:rsidRDefault="00B00053" w:rsidP="00B00053">
            <w:pPr>
              <w:rPr>
                <w:bCs/>
                <w:color w:val="000000" w:themeColor="text1"/>
              </w:rPr>
            </w:pPr>
            <w:r w:rsidRPr="00721921">
              <w:rPr>
                <w:bCs/>
                <w:color w:val="000000" w:themeColor="text1"/>
              </w:rPr>
              <w:t>58% (197</w:t>
            </w:r>
            <w:r w:rsidR="00E833D7" w:rsidRPr="00721921">
              <w:rPr>
                <w:bCs/>
                <w:color w:val="000000" w:themeColor="text1"/>
              </w:rPr>
              <w:t>/</w:t>
            </w:r>
            <w:r w:rsidRPr="00721921">
              <w:rPr>
                <w:bCs/>
                <w:color w:val="000000" w:themeColor="text1"/>
              </w:rPr>
              <w:t>340</w:t>
            </w:r>
            <w:r w:rsidR="00E833D7" w:rsidRPr="00721921">
              <w:rPr>
                <w:bCs/>
                <w:color w:val="000000" w:themeColor="text1"/>
              </w:rPr>
              <w:t>)</w:t>
            </w:r>
            <w:r w:rsidRPr="00721921">
              <w:rPr>
                <w:bCs/>
                <w:color w:val="000000" w:themeColor="text1"/>
              </w:rPr>
              <w:t xml:space="preserve"> students improved their civic competencies, which is 24,3 % increase from 2019.  </w:t>
            </w:r>
          </w:p>
          <w:p w14:paraId="4735DE44" w14:textId="77777777" w:rsidR="0031119E" w:rsidRPr="00721921" w:rsidRDefault="0031119E" w:rsidP="00B00053">
            <w:pPr>
              <w:rPr>
                <w:bCs/>
                <w:color w:val="000000" w:themeColor="text1"/>
              </w:rPr>
            </w:pPr>
          </w:p>
          <w:p w14:paraId="492A1F04" w14:textId="6976C2A6" w:rsidR="00B00053" w:rsidRPr="00721921" w:rsidRDefault="00E9144E" w:rsidP="00B00053">
            <w:pPr>
              <w:rPr>
                <w:bCs/>
                <w:color w:val="000000" w:themeColor="text1"/>
              </w:rPr>
            </w:pPr>
            <w:bookmarkStart w:id="14" w:name="_Hlk83901064"/>
            <w:r>
              <w:rPr>
                <w:color w:val="000000"/>
              </w:rPr>
              <w:t>Average 38% </w:t>
            </w:r>
            <w:r>
              <w:rPr>
                <w:color w:val="000000"/>
                <w:shd w:val="clear" w:color="auto" w:fill="FFFFFF"/>
              </w:rPr>
              <w:t>(43% boys and 35% girls)</w:t>
            </w:r>
            <w:r>
              <w:rPr>
                <w:color w:val="000000"/>
              </w:rPr>
              <w:t xml:space="preserve"> increase of awareness of non-violent culture and civic competencies amongst </w:t>
            </w:r>
            <w:r>
              <w:rPr>
                <w:color w:val="000000"/>
                <w:shd w:val="clear" w:color="auto" w:fill="FFFFFF"/>
              </w:rPr>
              <w:t>2,507 school students (1,169 boys and 1,338 girls)</w:t>
            </w:r>
            <w:r>
              <w:rPr>
                <w:color w:val="000000"/>
                <w:shd w:val="clear" w:color="auto" w:fill="FFFFFF"/>
              </w:rPr>
              <w:t>.</w:t>
            </w:r>
          </w:p>
          <w:bookmarkEnd w:id="14"/>
          <w:p w14:paraId="19D70EDC" w14:textId="77777777" w:rsidR="00B00053" w:rsidRPr="00721921" w:rsidRDefault="00B00053" w:rsidP="00B00053">
            <w:pPr>
              <w:rPr>
                <w:bCs/>
                <w:color w:val="000000" w:themeColor="text1"/>
              </w:rPr>
            </w:pPr>
          </w:p>
          <w:p w14:paraId="46BA8FE5" w14:textId="01EFCD53" w:rsidR="00B00053" w:rsidRPr="00721921" w:rsidRDefault="00B00053" w:rsidP="00721921">
            <w:pPr>
              <w:pStyle w:val="CommentText"/>
              <w:rPr>
                <w:bCs/>
                <w:color w:val="000000" w:themeColor="text1"/>
                <w:sz w:val="24"/>
                <w:szCs w:val="24"/>
              </w:rPr>
            </w:pPr>
            <w:r w:rsidRPr="00721921">
              <w:rPr>
                <w:bCs/>
                <w:color w:val="000000" w:themeColor="text1"/>
                <w:sz w:val="24"/>
                <w:szCs w:val="24"/>
              </w:rPr>
              <w:t>10 TV shows dedicated to key topics</w:t>
            </w:r>
            <w:r w:rsidR="00721921" w:rsidRPr="00721921">
              <w:rPr>
                <w:bCs/>
                <w:color w:val="000000" w:themeColor="text1"/>
                <w:sz w:val="24"/>
                <w:szCs w:val="24"/>
              </w:rPr>
              <w:t xml:space="preserve"> on </w:t>
            </w:r>
            <w:r w:rsidR="00721921" w:rsidRPr="00721921">
              <w:rPr>
                <w:sz w:val="24"/>
                <w:szCs w:val="24"/>
              </w:rPr>
              <w:t xml:space="preserve">promoting tolerance, </w:t>
            </w:r>
            <w:proofErr w:type="spellStart"/>
            <w:r w:rsidR="00721921" w:rsidRPr="00721921">
              <w:rPr>
                <w:sz w:val="24"/>
                <w:szCs w:val="24"/>
              </w:rPr>
              <w:t xml:space="preserve">non </w:t>
            </w:r>
            <w:r w:rsidR="00721921" w:rsidRPr="00721921">
              <w:rPr>
                <w:sz w:val="24"/>
                <w:szCs w:val="24"/>
              </w:rPr>
              <w:lastRenderedPageBreak/>
              <w:t>discrimination</w:t>
            </w:r>
            <w:proofErr w:type="spellEnd"/>
            <w:r w:rsidR="00721921" w:rsidRPr="00721921">
              <w:rPr>
                <w:sz w:val="24"/>
                <w:szCs w:val="24"/>
              </w:rPr>
              <w:t>, gender equality values</w:t>
            </w:r>
            <w:r w:rsidR="00721921">
              <w:rPr>
                <w:sz w:val="24"/>
                <w:szCs w:val="24"/>
              </w:rPr>
              <w:t xml:space="preserve"> </w:t>
            </w:r>
            <w:r w:rsidRPr="00721921">
              <w:rPr>
                <w:bCs/>
                <w:color w:val="000000" w:themeColor="text1"/>
                <w:sz w:val="24"/>
                <w:szCs w:val="24"/>
              </w:rPr>
              <w:t>(5 in K</w:t>
            </w:r>
            <w:r w:rsidR="0031119E" w:rsidRPr="00721921">
              <w:rPr>
                <w:bCs/>
                <w:color w:val="000000" w:themeColor="text1"/>
                <w:sz w:val="24"/>
                <w:szCs w:val="24"/>
              </w:rPr>
              <w:t xml:space="preserve">yrgyz </w:t>
            </w:r>
            <w:r w:rsidRPr="00721921">
              <w:rPr>
                <w:bCs/>
                <w:color w:val="000000" w:themeColor="text1"/>
                <w:sz w:val="24"/>
                <w:szCs w:val="24"/>
              </w:rPr>
              <w:t>and 5 in Ru</w:t>
            </w:r>
            <w:r w:rsidR="0031119E" w:rsidRPr="00721921">
              <w:rPr>
                <w:bCs/>
                <w:color w:val="000000" w:themeColor="text1"/>
                <w:sz w:val="24"/>
                <w:szCs w:val="24"/>
              </w:rPr>
              <w:t>ssian</w:t>
            </w:r>
            <w:r w:rsidRPr="00721921">
              <w:rPr>
                <w:bCs/>
                <w:color w:val="000000" w:themeColor="text1"/>
                <w:sz w:val="24"/>
                <w:szCs w:val="24"/>
              </w:rPr>
              <w:t>)</w:t>
            </w:r>
            <w:r w:rsidR="00765B51" w:rsidRPr="00721921">
              <w:rPr>
                <w:bCs/>
                <w:color w:val="000000" w:themeColor="text1"/>
                <w:sz w:val="24"/>
                <w:szCs w:val="24"/>
              </w:rPr>
              <w:t xml:space="preserve"> </w:t>
            </w:r>
            <w:r w:rsidR="0031119E" w:rsidRPr="00721921">
              <w:rPr>
                <w:bCs/>
                <w:color w:val="000000" w:themeColor="text1"/>
                <w:sz w:val="24"/>
                <w:szCs w:val="24"/>
              </w:rPr>
              <w:t xml:space="preserve">were </w:t>
            </w:r>
            <w:r w:rsidR="00765B51" w:rsidRPr="00721921">
              <w:rPr>
                <w:bCs/>
                <w:color w:val="000000" w:themeColor="text1"/>
                <w:sz w:val="24"/>
                <w:szCs w:val="24"/>
              </w:rPr>
              <w:t>viewed</w:t>
            </w:r>
            <w:r w:rsidRPr="00721921">
              <w:rPr>
                <w:bCs/>
                <w:color w:val="000000" w:themeColor="text1"/>
                <w:sz w:val="24"/>
                <w:szCs w:val="24"/>
              </w:rPr>
              <w:t xml:space="preserve"> 58</w:t>
            </w:r>
            <w:r w:rsidR="0031119E" w:rsidRPr="00721921">
              <w:rPr>
                <w:bCs/>
                <w:color w:val="000000" w:themeColor="text1"/>
                <w:sz w:val="24"/>
                <w:szCs w:val="24"/>
              </w:rPr>
              <w:t xml:space="preserve">, </w:t>
            </w:r>
            <w:r w:rsidRPr="00721921">
              <w:rPr>
                <w:bCs/>
                <w:color w:val="000000" w:themeColor="text1"/>
                <w:sz w:val="24"/>
                <w:szCs w:val="24"/>
              </w:rPr>
              <w:t xml:space="preserve">148 </w:t>
            </w:r>
            <w:r w:rsidR="00765B51" w:rsidRPr="00721921">
              <w:rPr>
                <w:bCs/>
                <w:color w:val="000000" w:themeColor="text1"/>
                <w:sz w:val="24"/>
                <w:szCs w:val="24"/>
              </w:rPr>
              <w:t>times</w:t>
            </w:r>
            <w:r w:rsidRPr="00721921">
              <w:rPr>
                <w:bCs/>
                <w:color w:val="000000" w:themeColor="text1"/>
                <w:sz w:val="24"/>
                <w:szCs w:val="24"/>
              </w:rPr>
              <w:t xml:space="preserve"> in YouTube and Facebook</w:t>
            </w:r>
            <w:r w:rsidR="0031119E" w:rsidRPr="00721921">
              <w:rPr>
                <w:bCs/>
                <w:color w:val="000000" w:themeColor="text1"/>
                <w:sz w:val="24"/>
                <w:szCs w:val="24"/>
              </w:rPr>
              <w:t>.</w:t>
            </w:r>
          </w:p>
          <w:p w14:paraId="005D8ED7" w14:textId="77777777" w:rsidR="0031119E" w:rsidRPr="00721921" w:rsidRDefault="0031119E" w:rsidP="00B00053">
            <w:pPr>
              <w:shd w:val="clear" w:color="auto" w:fill="FFFFFF"/>
              <w:rPr>
                <w:bCs/>
                <w:color w:val="000000" w:themeColor="text1"/>
              </w:rPr>
            </w:pPr>
          </w:p>
          <w:p w14:paraId="7010310B" w14:textId="6BDC4FD0" w:rsidR="00B00053" w:rsidRPr="00721921" w:rsidRDefault="00B00053" w:rsidP="00B00053">
            <w:pPr>
              <w:shd w:val="clear" w:color="auto" w:fill="FFFFFF"/>
              <w:rPr>
                <w:bCs/>
                <w:color w:val="000000" w:themeColor="text1"/>
              </w:rPr>
            </w:pPr>
            <w:r w:rsidRPr="00721921">
              <w:rPr>
                <w:bCs/>
                <w:color w:val="000000" w:themeColor="text1"/>
              </w:rPr>
              <w:t xml:space="preserve">10 animation videos </w:t>
            </w:r>
            <w:r w:rsidR="00765B51" w:rsidRPr="00721921">
              <w:rPr>
                <w:bCs/>
                <w:color w:val="000000" w:themeColor="text1"/>
              </w:rPr>
              <w:t>viewed</w:t>
            </w:r>
            <w:r w:rsidRPr="00721921">
              <w:rPr>
                <w:bCs/>
                <w:color w:val="000000" w:themeColor="text1"/>
              </w:rPr>
              <w:t xml:space="preserve"> 724</w:t>
            </w:r>
            <w:r w:rsidR="0031119E" w:rsidRPr="00721921">
              <w:rPr>
                <w:bCs/>
                <w:color w:val="000000" w:themeColor="text1"/>
              </w:rPr>
              <w:t xml:space="preserve">, </w:t>
            </w:r>
            <w:r w:rsidRPr="00721921">
              <w:rPr>
                <w:bCs/>
                <w:color w:val="000000" w:themeColor="text1"/>
              </w:rPr>
              <w:t xml:space="preserve">768 </w:t>
            </w:r>
            <w:r w:rsidR="00765B51" w:rsidRPr="00721921">
              <w:rPr>
                <w:bCs/>
                <w:color w:val="000000" w:themeColor="text1"/>
              </w:rPr>
              <w:t>times in</w:t>
            </w:r>
            <w:r w:rsidRPr="00721921">
              <w:rPr>
                <w:bCs/>
                <w:color w:val="000000" w:themeColor="text1"/>
              </w:rPr>
              <w:t xml:space="preserve"> Facebook, </w:t>
            </w:r>
            <w:proofErr w:type="gramStart"/>
            <w:r w:rsidRPr="00721921">
              <w:rPr>
                <w:bCs/>
                <w:color w:val="000000" w:themeColor="text1"/>
              </w:rPr>
              <w:t>Instagram</w:t>
            </w:r>
            <w:proofErr w:type="gramEnd"/>
            <w:r w:rsidRPr="00721921">
              <w:rPr>
                <w:bCs/>
                <w:color w:val="000000" w:themeColor="text1"/>
              </w:rPr>
              <w:t xml:space="preserve"> and YouTube</w:t>
            </w:r>
          </w:p>
          <w:p w14:paraId="38365A9F" w14:textId="77777777" w:rsidR="00B00053" w:rsidRPr="00721921" w:rsidRDefault="00B00053" w:rsidP="00B00053">
            <w:pPr>
              <w:shd w:val="clear" w:color="auto" w:fill="FFFFFF"/>
              <w:rPr>
                <w:bCs/>
                <w:color w:val="000000" w:themeColor="text1"/>
              </w:rPr>
            </w:pPr>
          </w:p>
          <w:p w14:paraId="0C819A53" w14:textId="4E1BCB70" w:rsidR="005775DB" w:rsidRPr="00721921" w:rsidRDefault="00765B51" w:rsidP="00B00053">
            <w:pPr>
              <w:rPr>
                <w:bCs/>
                <w:color w:val="000000" w:themeColor="text1"/>
                <w:lang w:val="en-US" w:eastAsia="en-US"/>
              </w:rPr>
            </w:pPr>
            <w:r w:rsidRPr="00721921">
              <w:rPr>
                <w:bCs/>
                <w:color w:val="000000" w:themeColor="text1"/>
              </w:rPr>
              <w:t>2</w:t>
            </w:r>
            <w:r w:rsidR="0031119E" w:rsidRPr="00721921">
              <w:rPr>
                <w:bCs/>
                <w:color w:val="000000" w:themeColor="text1"/>
              </w:rPr>
              <w:t>,</w:t>
            </w:r>
            <w:r w:rsidRPr="00721921">
              <w:rPr>
                <w:bCs/>
                <w:color w:val="000000" w:themeColor="text1"/>
              </w:rPr>
              <w:t>104 of views in YouTube, social platforms</w:t>
            </w:r>
            <w:r w:rsidRPr="00721921">
              <w:rPr>
                <w:bCs/>
                <w:color w:val="000000" w:themeColor="text1"/>
                <w:lang w:val="en-US" w:eastAsia="en-US"/>
              </w:rPr>
              <w:t xml:space="preserve">   of   </w:t>
            </w:r>
            <w:r w:rsidR="00B00053" w:rsidRPr="00721921">
              <w:rPr>
                <w:bCs/>
                <w:color w:val="000000" w:themeColor="text1"/>
              </w:rPr>
              <w:t>8 video lessons on Human and Society subject (4 in K</w:t>
            </w:r>
            <w:r w:rsidR="0031119E" w:rsidRPr="00721921">
              <w:rPr>
                <w:bCs/>
                <w:color w:val="000000" w:themeColor="text1"/>
              </w:rPr>
              <w:t>yrgyz</w:t>
            </w:r>
            <w:r w:rsidR="00B00053" w:rsidRPr="00721921">
              <w:rPr>
                <w:bCs/>
                <w:color w:val="000000" w:themeColor="text1"/>
              </w:rPr>
              <w:t>; 4 in Ru</w:t>
            </w:r>
            <w:r w:rsidR="0031119E" w:rsidRPr="00721921">
              <w:rPr>
                <w:bCs/>
                <w:color w:val="000000" w:themeColor="text1"/>
              </w:rPr>
              <w:t>ssian</w:t>
            </w:r>
            <w:r w:rsidR="00B00053" w:rsidRPr="00721921">
              <w:rPr>
                <w:bCs/>
                <w:color w:val="000000" w:themeColor="text1"/>
              </w:rPr>
              <w:t xml:space="preserve">): </w:t>
            </w:r>
          </w:p>
          <w:p w14:paraId="37966D1B" w14:textId="57B57694" w:rsidR="00751324" w:rsidRPr="00721921" w:rsidRDefault="00751324">
            <w:pPr>
              <w:rPr>
                <w:bCs/>
                <w:color w:val="000000" w:themeColor="text1"/>
              </w:rPr>
            </w:pPr>
          </w:p>
        </w:tc>
        <w:tc>
          <w:tcPr>
            <w:tcW w:w="4770" w:type="dxa"/>
          </w:tcPr>
          <w:p w14:paraId="20E485EB" w14:textId="77777777" w:rsidR="00751324" w:rsidRPr="00765B51" w:rsidRDefault="00751324">
            <w:pPr>
              <w:rPr>
                <w:color w:val="000000" w:themeColor="text1"/>
              </w:rPr>
            </w:pPr>
            <w:r w:rsidRPr="00765B51">
              <w:rPr>
                <w:b/>
                <w:color w:val="000000" w:themeColor="text1"/>
                <w:lang w:val="en-US" w:eastAsia="en-US"/>
              </w:rPr>
              <w:lastRenderedPageBreak/>
              <w:fldChar w:fldCharType="begin">
                <w:ffData>
                  <w:name w:val=""/>
                  <w:enabled/>
                  <w:calcOnExit w:val="0"/>
                  <w:textInput>
                    <w:maxLength w:val="300"/>
                  </w:textInput>
                </w:ffData>
              </w:fldChar>
            </w:r>
            <w:r w:rsidRPr="00765B51">
              <w:rPr>
                <w:b/>
                <w:color w:val="000000" w:themeColor="text1"/>
                <w:lang w:val="en-US" w:eastAsia="en-US"/>
              </w:rPr>
              <w:instrText xml:space="preserve"> FORMTEXT </w:instrText>
            </w:r>
            <w:r w:rsidRPr="00765B51">
              <w:rPr>
                <w:b/>
                <w:color w:val="000000" w:themeColor="text1"/>
                <w:lang w:val="en-US" w:eastAsia="en-US"/>
              </w:rPr>
            </w:r>
            <w:r w:rsidRPr="00765B51">
              <w:rPr>
                <w:b/>
                <w:color w:val="000000" w:themeColor="text1"/>
                <w:lang w:val="en-US" w:eastAsia="en-US"/>
              </w:rPr>
              <w:fldChar w:fldCharType="separate"/>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color w:val="000000" w:themeColor="text1"/>
                <w:lang w:val="en-US" w:eastAsia="en-US"/>
              </w:rPr>
              <w:fldChar w:fldCharType="end"/>
            </w:r>
          </w:p>
        </w:tc>
      </w:tr>
      <w:bookmarkEnd w:id="13"/>
      <w:tr w:rsidR="00751324" w:rsidRPr="00765B51" w14:paraId="0BBCA21C" w14:textId="77777777" w:rsidTr="001B6DFD">
        <w:trPr>
          <w:trHeight w:val="512"/>
        </w:trPr>
        <w:tc>
          <w:tcPr>
            <w:tcW w:w="1530" w:type="dxa"/>
            <w:vMerge/>
          </w:tcPr>
          <w:p w14:paraId="5F44AA9A" w14:textId="77777777" w:rsidR="00751324" w:rsidRPr="00765B51" w:rsidRDefault="00751324" w:rsidP="004E3B3E">
            <w:pPr>
              <w:rPr>
                <w:b/>
                <w:color w:val="000000" w:themeColor="text1"/>
                <w:lang w:val="en-US" w:eastAsia="en-US"/>
              </w:rPr>
            </w:pPr>
          </w:p>
        </w:tc>
        <w:tc>
          <w:tcPr>
            <w:tcW w:w="2070" w:type="dxa"/>
            <w:shd w:val="clear" w:color="auto" w:fill="EEECE1"/>
          </w:tcPr>
          <w:p w14:paraId="6851C8A9" w14:textId="77777777" w:rsidR="00751324" w:rsidRPr="00765B51" w:rsidRDefault="00751324" w:rsidP="004E3B3E">
            <w:pPr>
              <w:jc w:val="both"/>
              <w:rPr>
                <w:color w:val="000000" w:themeColor="text1"/>
                <w:lang w:val="en-US" w:eastAsia="en-US"/>
              </w:rPr>
            </w:pPr>
            <w:r w:rsidRPr="00765B51">
              <w:rPr>
                <w:color w:val="000000" w:themeColor="text1"/>
                <w:lang w:val="en-US" w:eastAsia="en-US"/>
              </w:rPr>
              <w:t>Indicator 1.1.2</w:t>
            </w:r>
          </w:p>
          <w:p w14:paraId="248BD8C2" w14:textId="0F6F1611" w:rsidR="00751324" w:rsidRPr="00765B51" w:rsidRDefault="006A38BD" w:rsidP="004E3B3E">
            <w:pPr>
              <w:jc w:val="both"/>
              <w:rPr>
                <w:bCs/>
                <w:color w:val="000000" w:themeColor="text1"/>
                <w:lang w:val="en-US" w:eastAsia="en-US"/>
              </w:rPr>
            </w:pPr>
            <w:r w:rsidRPr="00765B51">
              <w:rPr>
                <w:bCs/>
                <w:color w:val="000000" w:themeColor="text1"/>
                <w:lang w:val="en-US" w:eastAsia="en-US"/>
              </w:rPr>
              <w:t>Proportion of community members with a perception of multilingualism as vehicle for social integration and life opportunity</w:t>
            </w:r>
          </w:p>
        </w:tc>
        <w:tc>
          <w:tcPr>
            <w:tcW w:w="1530" w:type="dxa"/>
            <w:shd w:val="clear" w:color="auto" w:fill="EEECE1"/>
          </w:tcPr>
          <w:p w14:paraId="24074A64" w14:textId="529E4D6E" w:rsidR="00751324" w:rsidRPr="00765B51" w:rsidRDefault="00040347">
            <w:pPr>
              <w:rPr>
                <w:color w:val="000000" w:themeColor="text1"/>
              </w:rPr>
            </w:pPr>
            <w:r w:rsidRPr="00765B51">
              <w:rPr>
                <w:b/>
                <w:color w:val="000000" w:themeColor="text1"/>
                <w:lang w:val="en-US" w:eastAsia="en-US"/>
              </w:rPr>
              <w:t>TBD</w:t>
            </w:r>
          </w:p>
        </w:tc>
        <w:tc>
          <w:tcPr>
            <w:tcW w:w="1620" w:type="dxa"/>
            <w:shd w:val="clear" w:color="auto" w:fill="EEECE1"/>
          </w:tcPr>
          <w:p w14:paraId="46BDB5D8" w14:textId="50EE5BD6" w:rsidR="00751324" w:rsidRPr="00765B51" w:rsidRDefault="00040347">
            <w:pPr>
              <w:rPr>
                <w:color w:val="000000" w:themeColor="text1"/>
              </w:rPr>
            </w:pPr>
            <w:r w:rsidRPr="00765B51">
              <w:rPr>
                <w:b/>
                <w:color w:val="000000" w:themeColor="text1"/>
                <w:lang w:val="en-US" w:eastAsia="en-US"/>
              </w:rPr>
              <w:t>TBD</w:t>
            </w:r>
          </w:p>
        </w:tc>
        <w:tc>
          <w:tcPr>
            <w:tcW w:w="1440" w:type="dxa"/>
          </w:tcPr>
          <w:p w14:paraId="76F5FF4D" w14:textId="77777777" w:rsidR="00751324" w:rsidRPr="00765B51" w:rsidRDefault="00751324">
            <w:pPr>
              <w:rPr>
                <w:b/>
                <w:color w:val="000000" w:themeColor="text1"/>
                <w:lang w:val="en-US" w:eastAsia="en-US"/>
              </w:rPr>
            </w:pPr>
            <w:r w:rsidRPr="00765B51">
              <w:rPr>
                <w:b/>
                <w:color w:val="000000" w:themeColor="text1"/>
                <w:lang w:val="en-US" w:eastAsia="en-US"/>
              </w:rPr>
              <w:fldChar w:fldCharType="begin">
                <w:ffData>
                  <w:name w:val=""/>
                  <w:enabled/>
                  <w:calcOnExit w:val="0"/>
                  <w:textInput>
                    <w:maxLength w:val="300"/>
                  </w:textInput>
                </w:ffData>
              </w:fldChar>
            </w:r>
            <w:r w:rsidRPr="00765B51">
              <w:rPr>
                <w:b/>
                <w:color w:val="000000" w:themeColor="text1"/>
                <w:lang w:val="en-US" w:eastAsia="en-US"/>
              </w:rPr>
              <w:instrText xml:space="preserve"> FORMTEXT </w:instrText>
            </w:r>
            <w:r w:rsidRPr="00765B51">
              <w:rPr>
                <w:b/>
                <w:color w:val="000000" w:themeColor="text1"/>
                <w:lang w:val="en-US" w:eastAsia="en-US"/>
              </w:rPr>
            </w:r>
            <w:r w:rsidRPr="00765B51">
              <w:rPr>
                <w:b/>
                <w:color w:val="000000" w:themeColor="text1"/>
                <w:lang w:val="en-US" w:eastAsia="en-US"/>
              </w:rPr>
              <w:fldChar w:fldCharType="separate"/>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color w:val="000000" w:themeColor="text1"/>
                <w:lang w:val="en-US" w:eastAsia="en-US"/>
              </w:rPr>
              <w:fldChar w:fldCharType="end"/>
            </w:r>
          </w:p>
        </w:tc>
        <w:tc>
          <w:tcPr>
            <w:tcW w:w="2160" w:type="dxa"/>
          </w:tcPr>
          <w:p w14:paraId="56501306" w14:textId="6C6BAF7A" w:rsidR="00751324" w:rsidRPr="00721921" w:rsidRDefault="00CE07A4" w:rsidP="00CE07A4">
            <w:pPr>
              <w:rPr>
                <w:bCs/>
                <w:color w:val="000000" w:themeColor="text1"/>
                <w:lang w:val="en-US" w:eastAsia="en-US"/>
              </w:rPr>
            </w:pPr>
            <w:r w:rsidRPr="00765B51">
              <w:rPr>
                <w:bCs/>
                <w:color w:val="000000" w:themeColor="text1"/>
                <w:lang w:val="en-US" w:eastAsia="en-US"/>
              </w:rPr>
              <w:t>60 educational workers</w:t>
            </w:r>
            <w:r w:rsidR="00983D1E">
              <w:rPr>
                <w:bCs/>
                <w:color w:val="000000" w:themeColor="text1"/>
                <w:lang w:val="en-US" w:eastAsia="en-US"/>
              </w:rPr>
              <w:t xml:space="preserve">: </w:t>
            </w:r>
            <w:r w:rsidRPr="00765B51">
              <w:rPr>
                <w:bCs/>
                <w:color w:val="000000" w:themeColor="text1"/>
                <w:lang w:val="en-US" w:eastAsia="en-US"/>
              </w:rPr>
              <w:t xml:space="preserve">40 </w:t>
            </w:r>
            <w:proofErr w:type="spellStart"/>
            <w:r w:rsidR="00040347" w:rsidRPr="00765B51">
              <w:rPr>
                <w:bCs/>
                <w:color w:val="000000" w:themeColor="text1"/>
                <w:lang w:val="en-US" w:eastAsia="en-US"/>
              </w:rPr>
              <w:t>MoES</w:t>
            </w:r>
            <w:proofErr w:type="spellEnd"/>
            <w:r w:rsidR="00040347" w:rsidRPr="00765B51">
              <w:rPr>
                <w:bCs/>
                <w:color w:val="000000" w:themeColor="text1"/>
                <w:lang w:val="en-US" w:eastAsia="en-US"/>
              </w:rPr>
              <w:t xml:space="preserve"> staff</w:t>
            </w:r>
            <w:r w:rsidR="00983D1E">
              <w:rPr>
                <w:bCs/>
                <w:color w:val="000000" w:themeColor="text1"/>
                <w:lang w:val="en-US" w:eastAsia="en-US"/>
              </w:rPr>
              <w:t xml:space="preserve"> (</w:t>
            </w:r>
            <w:r w:rsidRPr="00765B51">
              <w:rPr>
                <w:bCs/>
                <w:color w:val="000000" w:themeColor="text1"/>
                <w:lang w:val="en-US" w:eastAsia="en-US"/>
              </w:rPr>
              <w:t>26 women, 14 men</w:t>
            </w:r>
            <w:r w:rsidR="00983D1E">
              <w:rPr>
                <w:bCs/>
                <w:color w:val="000000" w:themeColor="text1"/>
                <w:lang w:val="en-US" w:eastAsia="en-US"/>
              </w:rPr>
              <w:t>)</w:t>
            </w:r>
            <w:r w:rsidRPr="00765B51">
              <w:rPr>
                <w:bCs/>
                <w:color w:val="000000" w:themeColor="text1"/>
                <w:lang w:val="en-US" w:eastAsia="en-US"/>
              </w:rPr>
              <w:t>; 20 teachers from target municipalities</w:t>
            </w:r>
            <w:r w:rsidR="00983D1E">
              <w:rPr>
                <w:bCs/>
                <w:color w:val="000000" w:themeColor="text1"/>
                <w:lang w:val="en-US" w:eastAsia="en-US"/>
              </w:rPr>
              <w:t xml:space="preserve"> (</w:t>
            </w:r>
            <w:r w:rsidRPr="00765B51">
              <w:rPr>
                <w:bCs/>
                <w:color w:val="000000" w:themeColor="text1"/>
                <w:lang w:val="en-US" w:eastAsia="en-US"/>
              </w:rPr>
              <w:t xml:space="preserve">17 women, 3 men) </w:t>
            </w:r>
            <w:r w:rsidR="0031119E">
              <w:rPr>
                <w:bCs/>
                <w:color w:val="000000" w:themeColor="text1"/>
                <w:lang w:val="en-US" w:eastAsia="en-US"/>
              </w:rPr>
              <w:t xml:space="preserve">have improved </w:t>
            </w:r>
            <w:r w:rsidR="00765B51" w:rsidRPr="00765B51">
              <w:rPr>
                <w:bCs/>
                <w:color w:val="000000" w:themeColor="text1"/>
                <w:lang w:val="en-US" w:eastAsia="en-US"/>
              </w:rPr>
              <w:t>skills</w:t>
            </w:r>
            <w:r w:rsidRPr="00765B51">
              <w:rPr>
                <w:bCs/>
                <w:color w:val="000000" w:themeColor="text1"/>
                <w:lang w:val="en-US" w:eastAsia="en-US"/>
              </w:rPr>
              <w:t xml:space="preserve"> in non-discrimination and gender equality</w:t>
            </w:r>
            <w:r w:rsidR="0031119E">
              <w:rPr>
                <w:bCs/>
                <w:color w:val="000000" w:themeColor="text1"/>
                <w:lang w:val="en-US" w:eastAsia="en-US"/>
              </w:rPr>
              <w:t xml:space="preserve"> teaching</w:t>
            </w:r>
            <w:r w:rsidRPr="00765B51">
              <w:rPr>
                <w:bCs/>
                <w:color w:val="000000" w:themeColor="text1"/>
                <w:lang w:val="en-US" w:eastAsia="en-US"/>
              </w:rPr>
              <w:t>.</w:t>
            </w:r>
          </w:p>
        </w:tc>
        <w:tc>
          <w:tcPr>
            <w:tcW w:w="4770" w:type="dxa"/>
          </w:tcPr>
          <w:p w14:paraId="58F6B64E" w14:textId="77777777" w:rsidR="00751324" w:rsidRPr="00765B51" w:rsidRDefault="00751324">
            <w:pPr>
              <w:rPr>
                <w:color w:val="000000" w:themeColor="text1"/>
              </w:rPr>
            </w:pPr>
            <w:r w:rsidRPr="00765B51">
              <w:rPr>
                <w:b/>
                <w:color w:val="000000" w:themeColor="text1"/>
                <w:lang w:val="en-US" w:eastAsia="en-US"/>
              </w:rPr>
              <w:fldChar w:fldCharType="begin">
                <w:ffData>
                  <w:name w:val=""/>
                  <w:enabled/>
                  <w:calcOnExit w:val="0"/>
                  <w:textInput>
                    <w:maxLength w:val="300"/>
                  </w:textInput>
                </w:ffData>
              </w:fldChar>
            </w:r>
            <w:r w:rsidRPr="00765B51">
              <w:rPr>
                <w:b/>
                <w:color w:val="000000" w:themeColor="text1"/>
                <w:lang w:val="en-US" w:eastAsia="en-US"/>
              </w:rPr>
              <w:instrText xml:space="preserve"> FORMTEXT </w:instrText>
            </w:r>
            <w:r w:rsidRPr="00765B51">
              <w:rPr>
                <w:b/>
                <w:color w:val="000000" w:themeColor="text1"/>
                <w:lang w:val="en-US" w:eastAsia="en-US"/>
              </w:rPr>
            </w:r>
            <w:r w:rsidRPr="00765B51">
              <w:rPr>
                <w:b/>
                <w:color w:val="000000" w:themeColor="text1"/>
                <w:lang w:val="en-US" w:eastAsia="en-US"/>
              </w:rPr>
              <w:fldChar w:fldCharType="separate"/>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color w:val="000000" w:themeColor="text1"/>
                <w:lang w:val="en-US" w:eastAsia="en-US"/>
              </w:rPr>
              <w:fldChar w:fldCharType="end"/>
            </w:r>
          </w:p>
        </w:tc>
      </w:tr>
      <w:tr w:rsidR="00751324" w:rsidRPr="00765B51" w14:paraId="5F1FD2CB" w14:textId="77777777" w:rsidTr="001B6DFD">
        <w:trPr>
          <w:trHeight w:val="440"/>
        </w:trPr>
        <w:tc>
          <w:tcPr>
            <w:tcW w:w="1530" w:type="dxa"/>
            <w:vMerge w:val="restart"/>
          </w:tcPr>
          <w:p w14:paraId="5EA3C27E" w14:textId="77777777" w:rsidR="00751324" w:rsidRPr="00765B51" w:rsidRDefault="00751324" w:rsidP="004E3B3E">
            <w:pPr>
              <w:rPr>
                <w:color w:val="000000" w:themeColor="text1"/>
                <w:lang w:val="en-US" w:eastAsia="en-US"/>
              </w:rPr>
            </w:pPr>
            <w:r w:rsidRPr="00765B51">
              <w:rPr>
                <w:color w:val="000000" w:themeColor="text1"/>
                <w:lang w:val="en-US" w:eastAsia="en-US"/>
              </w:rPr>
              <w:lastRenderedPageBreak/>
              <w:t>Output 1.2</w:t>
            </w:r>
          </w:p>
          <w:p w14:paraId="4B695010" w14:textId="77777777" w:rsidR="00751324" w:rsidRPr="00765B51" w:rsidRDefault="00751324" w:rsidP="004E3B3E">
            <w:pPr>
              <w:rPr>
                <w:color w:val="000000" w:themeColor="text1"/>
                <w:lang w:val="en-US" w:eastAsia="en-US"/>
              </w:rPr>
            </w:pPr>
            <w:r w:rsidRPr="00765B51">
              <w:rPr>
                <w:b/>
                <w:color w:val="000000" w:themeColor="text1"/>
                <w:lang w:val="en-US" w:eastAsia="en-US"/>
              </w:rPr>
              <w:fldChar w:fldCharType="begin">
                <w:ffData>
                  <w:name w:val=""/>
                  <w:enabled/>
                  <w:calcOnExit w:val="0"/>
                  <w:textInput>
                    <w:maxLength w:val="300"/>
                  </w:textInput>
                </w:ffData>
              </w:fldChar>
            </w:r>
            <w:r w:rsidRPr="00765B51">
              <w:rPr>
                <w:b/>
                <w:color w:val="000000" w:themeColor="text1"/>
                <w:lang w:val="en-US" w:eastAsia="en-US"/>
              </w:rPr>
              <w:instrText xml:space="preserve"> FORMTEXT </w:instrText>
            </w:r>
            <w:r w:rsidRPr="00765B51">
              <w:rPr>
                <w:b/>
                <w:color w:val="000000" w:themeColor="text1"/>
                <w:lang w:val="en-US" w:eastAsia="en-US"/>
              </w:rPr>
            </w:r>
            <w:r w:rsidRPr="00765B51">
              <w:rPr>
                <w:b/>
                <w:color w:val="000000" w:themeColor="text1"/>
                <w:lang w:val="en-US" w:eastAsia="en-US"/>
              </w:rPr>
              <w:fldChar w:fldCharType="separate"/>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color w:val="000000" w:themeColor="text1"/>
                <w:lang w:val="en-US" w:eastAsia="en-US"/>
              </w:rPr>
              <w:fldChar w:fldCharType="end"/>
            </w:r>
          </w:p>
        </w:tc>
        <w:tc>
          <w:tcPr>
            <w:tcW w:w="2070" w:type="dxa"/>
            <w:shd w:val="clear" w:color="auto" w:fill="EEECE1"/>
          </w:tcPr>
          <w:p w14:paraId="583F918C" w14:textId="511CBD5A" w:rsidR="00751324" w:rsidRPr="00765B51" w:rsidRDefault="00040347" w:rsidP="004E3B3E">
            <w:pPr>
              <w:jc w:val="both"/>
              <w:rPr>
                <w:color w:val="000000" w:themeColor="text1"/>
                <w:lang w:val="en-US" w:eastAsia="en-US"/>
              </w:rPr>
            </w:pPr>
            <w:r w:rsidRPr="00765B51">
              <w:rPr>
                <w:b/>
                <w:color w:val="000000" w:themeColor="text1"/>
              </w:rPr>
              <w:t xml:space="preserve">1.2.1. </w:t>
            </w:r>
            <w:r w:rsidRPr="00765B51">
              <w:rPr>
                <w:color w:val="000000" w:themeColor="text1"/>
              </w:rPr>
              <w:t xml:space="preserve">Number of local government bodies effectively giving space for youth, </w:t>
            </w:r>
            <w:proofErr w:type="gramStart"/>
            <w:r w:rsidRPr="00765B51">
              <w:rPr>
                <w:color w:val="000000" w:themeColor="text1"/>
              </w:rPr>
              <w:t>adolescents</w:t>
            </w:r>
            <w:proofErr w:type="gramEnd"/>
            <w:r w:rsidRPr="00765B51">
              <w:rPr>
                <w:color w:val="000000" w:themeColor="text1"/>
              </w:rPr>
              <w:t xml:space="preserve"> and women to participate in local decision making around development and PVE</w:t>
            </w:r>
          </w:p>
        </w:tc>
        <w:tc>
          <w:tcPr>
            <w:tcW w:w="1530" w:type="dxa"/>
            <w:shd w:val="clear" w:color="auto" w:fill="EEECE1"/>
          </w:tcPr>
          <w:p w14:paraId="19BF873F" w14:textId="6F1849DB" w:rsidR="00751324" w:rsidRPr="00765B51" w:rsidRDefault="00040347">
            <w:pPr>
              <w:rPr>
                <w:color w:val="000000" w:themeColor="text1"/>
              </w:rPr>
            </w:pPr>
            <w:r w:rsidRPr="00765B51">
              <w:rPr>
                <w:b/>
                <w:color w:val="000000" w:themeColor="text1"/>
                <w:lang w:val="en-US" w:eastAsia="en-US"/>
              </w:rPr>
              <w:t>TBD</w:t>
            </w:r>
          </w:p>
        </w:tc>
        <w:tc>
          <w:tcPr>
            <w:tcW w:w="1620" w:type="dxa"/>
            <w:shd w:val="clear" w:color="auto" w:fill="EEECE1"/>
          </w:tcPr>
          <w:p w14:paraId="63B43821" w14:textId="2B734CF9" w:rsidR="00751324" w:rsidRPr="00765B51" w:rsidRDefault="00040347">
            <w:pPr>
              <w:rPr>
                <w:color w:val="000000" w:themeColor="text1"/>
              </w:rPr>
            </w:pPr>
            <w:r w:rsidRPr="00765B51">
              <w:rPr>
                <w:b/>
                <w:color w:val="000000" w:themeColor="text1"/>
                <w:lang w:val="en-US" w:eastAsia="en-US"/>
              </w:rPr>
              <w:t>TBD</w:t>
            </w:r>
          </w:p>
        </w:tc>
        <w:tc>
          <w:tcPr>
            <w:tcW w:w="1440" w:type="dxa"/>
          </w:tcPr>
          <w:p w14:paraId="13DA2554" w14:textId="77777777" w:rsidR="00751324" w:rsidRPr="00765B51" w:rsidRDefault="00751324">
            <w:pPr>
              <w:rPr>
                <w:b/>
                <w:color w:val="000000" w:themeColor="text1"/>
                <w:lang w:val="en-US" w:eastAsia="en-US"/>
              </w:rPr>
            </w:pPr>
            <w:r w:rsidRPr="00765B51">
              <w:rPr>
                <w:b/>
                <w:color w:val="000000" w:themeColor="text1"/>
                <w:lang w:val="en-US" w:eastAsia="en-US"/>
              </w:rPr>
              <w:fldChar w:fldCharType="begin">
                <w:ffData>
                  <w:name w:val=""/>
                  <w:enabled/>
                  <w:calcOnExit w:val="0"/>
                  <w:textInput>
                    <w:maxLength w:val="300"/>
                  </w:textInput>
                </w:ffData>
              </w:fldChar>
            </w:r>
            <w:r w:rsidRPr="00765B51">
              <w:rPr>
                <w:b/>
                <w:color w:val="000000" w:themeColor="text1"/>
                <w:lang w:val="en-US" w:eastAsia="en-US"/>
              </w:rPr>
              <w:instrText xml:space="preserve"> FORMTEXT </w:instrText>
            </w:r>
            <w:r w:rsidRPr="00765B51">
              <w:rPr>
                <w:b/>
                <w:color w:val="000000" w:themeColor="text1"/>
                <w:lang w:val="en-US" w:eastAsia="en-US"/>
              </w:rPr>
            </w:r>
            <w:r w:rsidRPr="00765B51">
              <w:rPr>
                <w:b/>
                <w:color w:val="000000" w:themeColor="text1"/>
                <w:lang w:val="en-US" w:eastAsia="en-US"/>
              </w:rPr>
              <w:fldChar w:fldCharType="separate"/>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color w:val="000000" w:themeColor="text1"/>
                <w:lang w:val="en-US" w:eastAsia="en-US"/>
              </w:rPr>
              <w:fldChar w:fldCharType="end"/>
            </w:r>
          </w:p>
        </w:tc>
        <w:tc>
          <w:tcPr>
            <w:tcW w:w="2160" w:type="dxa"/>
          </w:tcPr>
          <w:p w14:paraId="59916382" w14:textId="77777777" w:rsidR="0031119E" w:rsidRDefault="0031119E">
            <w:pPr>
              <w:rPr>
                <w:bCs/>
                <w:color w:val="000000" w:themeColor="text1"/>
                <w:lang w:val="en-US"/>
              </w:rPr>
            </w:pPr>
            <w:r>
              <w:rPr>
                <w:bCs/>
                <w:color w:val="000000" w:themeColor="text1"/>
                <w:lang w:val="en-US"/>
              </w:rPr>
              <w:t xml:space="preserve">16 towns have established youth councils which support the municipality in participatory yearly planning </w:t>
            </w:r>
          </w:p>
          <w:p w14:paraId="4822DFED" w14:textId="77777777" w:rsidR="0031119E" w:rsidRDefault="0031119E">
            <w:pPr>
              <w:rPr>
                <w:bCs/>
                <w:color w:val="000000" w:themeColor="text1"/>
                <w:lang w:val="en-US"/>
              </w:rPr>
            </w:pPr>
          </w:p>
          <w:p w14:paraId="32D6CB1A" w14:textId="2CED496E" w:rsidR="00751324" w:rsidRPr="00CA7135" w:rsidRDefault="002066D3">
            <w:pPr>
              <w:rPr>
                <w:color w:val="000000" w:themeColor="text1"/>
                <w:lang w:val="ky-KG"/>
              </w:rPr>
            </w:pPr>
            <w:r>
              <w:rPr>
                <w:bCs/>
                <w:color w:val="000000" w:themeColor="text1"/>
              </w:rPr>
              <w:t>All</w:t>
            </w:r>
            <w:r w:rsidR="00C40907">
              <w:rPr>
                <w:bCs/>
                <w:color w:val="000000" w:themeColor="text1"/>
              </w:rPr>
              <w:t xml:space="preserve"> 11</w:t>
            </w:r>
            <w:r>
              <w:rPr>
                <w:bCs/>
                <w:color w:val="000000" w:themeColor="text1"/>
              </w:rPr>
              <w:t xml:space="preserve"> target municipalities </w:t>
            </w:r>
            <w:r w:rsidR="003C776B">
              <w:rPr>
                <w:bCs/>
                <w:color w:val="000000" w:themeColor="text1"/>
              </w:rPr>
              <w:t xml:space="preserve">plan their policies and activities targeting </w:t>
            </w:r>
            <w:r w:rsidR="005D3157">
              <w:rPr>
                <w:bCs/>
                <w:color w:val="000000" w:themeColor="text1"/>
              </w:rPr>
              <w:t>youth</w:t>
            </w:r>
            <w:r w:rsidR="009A1B85">
              <w:rPr>
                <w:bCs/>
                <w:color w:val="000000" w:themeColor="text1"/>
                <w:lang w:val="en-US"/>
              </w:rPr>
              <w:t xml:space="preserve">, together with </w:t>
            </w:r>
            <w:r w:rsidR="009A1B85">
              <w:rPr>
                <w:bCs/>
                <w:color w:val="000000" w:themeColor="text1"/>
                <w:lang w:val="en-US"/>
              </w:rPr>
              <w:lastRenderedPageBreak/>
              <w:t>you</w:t>
            </w:r>
            <w:r w:rsidR="00C40907">
              <w:rPr>
                <w:bCs/>
                <w:color w:val="000000" w:themeColor="text1"/>
                <w:lang w:val="en-US"/>
              </w:rPr>
              <w:t>th</w:t>
            </w:r>
            <w:r w:rsidR="00721921">
              <w:rPr>
                <w:bCs/>
                <w:color w:val="000000" w:themeColor="text1"/>
                <w:lang w:val="en-US"/>
              </w:rPr>
              <w:t xml:space="preserve"> and vulnerable women</w:t>
            </w:r>
            <w:r w:rsidR="009A1B85">
              <w:rPr>
                <w:bCs/>
                <w:color w:val="000000" w:themeColor="text1"/>
                <w:lang w:val="en-US"/>
              </w:rPr>
              <w:t xml:space="preserve">. </w:t>
            </w:r>
          </w:p>
        </w:tc>
        <w:tc>
          <w:tcPr>
            <w:tcW w:w="4770" w:type="dxa"/>
          </w:tcPr>
          <w:p w14:paraId="753A7823" w14:textId="77777777" w:rsidR="00751324" w:rsidRPr="00765B51" w:rsidRDefault="00751324">
            <w:pPr>
              <w:rPr>
                <w:color w:val="000000" w:themeColor="text1"/>
              </w:rPr>
            </w:pPr>
            <w:r w:rsidRPr="00765B51">
              <w:rPr>
                <w:b/>
                <w:color w:val="000000" w:themeColor="text1"/>
                <w:lang w:val="en-US" w:eastAsia="en-US"/>
              </w:rPr>
              <w:lastRenderedPageBreak/>
              <w:fldChar w:fldCharType="begin">
                <w:ffData>
                  <w:name w:val=""/>
                  <w:enabled/>
                  <w:calcOnExit w:val="0"/>
                  <w:textInput>
                    <w:maxLength w:val="300"/>
                  </w:textInput>
                </w:ffData>
              </w:fldChar>
            </w:r>
            <w:r w:rsidRPr="00765B51">
              <w:rPr>
                <w:b/>
                <w:color w:val="000000" w:themeColor="text1"/>
                <w:lang w:val="en-US" w:eastAsia="en-US"/>
              </w:rPr>
              <w:instrText xml:space="preserve"> FORMTEXT </w:instrText>
            </w:r>
            <w:r w:rsidRPr="00765B51">
              <w:rPr>
                <w:b/>
                <w:color w:val="000000" w:themeColor="text1"/>
                <w:lang w:val="en-US" w:eastAsia="en-US"/>
              </w:rPr>
            </w:r>
            <w:r w:rsidRPr="00765B51">
              <w:rPr>
                <w:b/>
                <w:color w:val="000000" w:themeColor="text1"/>
                <w:lang w:val="en-US" w:eastAsia="en-US"/>
              </w:rPr>
              <w:fldChar w:fldCharType="separate"/>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color w:val="000000" w:themeColor="text1"/>
                <w:lang w:val="en-US" w:eastAsia="en-US"/>
              </w:rPr>
              <w:fldChar w:fldCharType="end"/>
            </w:r>
          </w:p>
        </w:tc>
      </w:tr>
      <w:tr w:rsidR="00751324" w:rsidRPr="00765B51" w14:paraId="151DAB91" w14:textId="77777777" w:rsidTr="001B6DFD">
        <w:trPr>
          <w:trHeight w:val="467"/>
        </w:trPr>
        <w:tc>
          <w:tcPr>
            <w:tcW w:w="1530" w:type="dxa"/>
            <w:vMerge/>
          </w:tcPr>
          <w:p w14:paraId="62E6AE27" w14:textId="77777777" w:rsidR="00751324" w:rsidRPr="00765B51" w:rsidRDefault="00751324" w:rsidP="004E3B3E">
            <w:pPr>
              <w:rPr>
                <w:b/>
                <w:color w:val="000000" w:themeColor="text1"/>
                <w:lang w:val="en-US" w:eastAsia="en-US"/>
              </w:rPr>
            </w:pPr>
          </w:p>
        </w:tc>
        <w:tc>
          <w:tcPr>
            <w:tcW w:w="2070" w:type="dxa"/>
            <w:shd w:val="clear" w:color="auto" w:fill="EEECE1"/>
          </w:tcPr>
          <w:p w14:paraId="03FFCB0B" w14:textId="632B5CCD" w:rsidR="00751324" w:rsidRPr="00765B51" w:rsidRDefault="00040347" w:rsidP="004E3B3E">
            <w:pPr>
              <w:jc w:val="both"/>
              <w:rPr>
                <w:color w:val="000000" w:themeColor="text1"/>
                <w:lang w:val="en-US" w:eastAsia="en-US"/>
              </w:rPr>
            </w:pPr>
            <w:r w:rsidRPr="00765B51">
              <w:rPr>
                <w:b/>
                <w:color w:val="000000" w:themeColor="text1"/>
              </w:rPr>
              <w:t xml:space="preserve">1.2.2. </w:t>
            </w:r>
            <w:r w:rsidRPr="00765B51">
              <w:rPr>
                <w:color w:val="000000" w:themeColor="text1"/>
              </w:rPr>
              <w:t xml:space="preserve">Number of </w:t>
            </w:r>
            <w:proofErr w:type="gramStart"/>
            <w:r w:rsidRPr="00765B51">
              <w:rPr>
                <w:color w:val="000000" w:themeColor="text1"/>
              </w:rPr>
              <w:t>youth</w:t>
            </w:r>
            <w:proofErr w:type="gramEnd"/>
            <w:r w:rsidRPr="00765B51">
              <w:rPr>
                <w:color w:val="000000" w:themeColor="text1"/>
              </w:rPr>
              <w:t>, adolescents and women effectively applying new skills to influence decision making at local level</w:t>
            </w:r>
          </w:p>
        </w:tc>
        <w:tc>
          <w:tcPr>
            <w:tcW w:w="1530" w:type="dxa"/>
            <w:shd w:val="clear" w:color="auto" w:fill="EEECE1"/>
          </w:tcPr>
          <w:p w14:paraId="071D0C43" w14:textId="67440327" w:rsidR="00751324" w:rsidRPr="00765B51" w:rsidRDefault="00040347">
            <w:pPr>
              <w:rPr>
                <w:color w:val="000000" w:themeColor="text1"/>
              </w:rPr>
            </w:pPr>
            <w:r w:rsidRPr="00765B51">
              <w:rPr>
                <w:b/>
                <w:color w:val="000000" w:themeColor="text1"/>
                <w:lang w:val="en-US" w:eastAsia="en-US"/>
              </w:rPr>
              <w:t>0</w:t>
            </w:r>
          </w:p>
        </w:tc>
        <w:tc>
          <w:tcPr>
            <w:tcW w:w="1620" w:type="dxa"/>
            <w:shd w:val="clear" w:color="auto" w:fill="EEECE1"/>
          </w:tcPr>
          <w:p w14:paraId="006C20B7" w14:textId="71BE51CD" w:rsidR="00751324" w:rsidRPr="00765B51" w:rsidRDefault="00040347">
            <w:pPr>
              <w:rPr>
                <w:color w:val="000000" w:themeColor="text1"/>
              </w:rPr>
            </w:pPr>
            <w:r w:rsidRPr="00765B51">
              <w:rPr>
                <w:b/>
                <w:color w:val="000000" w:themeColor="text1"/>
                <w:lang w:val="en-US" w:eastAsia="en-US"/>
              </w:rPr>
              <w:t>TBD</w:t>
            </w:r>
          </w:p>
        </w:tc>
        <w:tc>
          <w:tcPr>
            <w:tcW w:w="1440" w:type="dxa"/>
          </w:tcPr>
          <w:p w14:paraId="4F2FACB3" w14:textId="77777777" w:rsidR="00751324" w:rsidRPr="00765B51" w:rsidRDefault="00751324">
            <w:pPr>
              <w:rPr>
                <w:b/>
                <w:color w:val="000000" w:themeColor="text1"/>
                <w:lang w:val="en-US" w:eastAsia="en-US"/>
              </w:rPr>
            </w:pPr>
            <w:r w:rsidRPr="00765B51">
              <w:rPr>
                <w:b/>
                <w:color w:val="000000" w:themeColor="text1"/>
                <w:lang w:val="en-US" w:eastAsia="en-US"/>
              </w:rPr>
              <w:fldChar w:fldCharType="begin">
                <w:ffData>
                  <w:name w:val=""/>
                  <w:enabled/>
                  <w:calcOnExit w:val="0"/>
                  <w:textInput>
                    <w:maxLength w:val="300"/>
                  </w:textInput>
                </w:ffData>
              </w:fldChar>
            </w:r>
            <w:r w:rsidRPr="00765B51">
              <w:rPr>
                <w:b/>
                <w:color w:val="000000" w:themeColor="text1"/>
                <w:lang w:val="en-US" w:eastAsia="en-US"/>
              </w:rPr>
              <w:instrText xml:space="preserve"> FORMTEXT </w:instrText>
            </w:r>
            <w:r w:rsidRPr="00765B51">
              <w:rPr>
                <w:b/>
                <w:color w:val="000000" w:themeColor="text1"/>
                <w:lang w:val="en-US" w:eastAsia="en-US"/>
              </w:rPr>
            </w:r>
            <w:r w:rsidRPr="00765B51">
              <w:rPr>
                <w:b/>
                <w:color w:val="000000" w:themeColor="text1"/>
                <w:lang w:val="en-US" w:eastAsia="en-US"/>
              </w:rPr>
              <w:fldChar w:fldCharType="separate"/>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color w:val="000000" w:themeColor="text1"/>
                <w:lang w:val="en-US" w:eastAsia="en-US"/>
              </w:rPr>
              <w:fldChar w:fldCharType="end"/>
            </w:r>
          </w:p>
        </w:tc>
        <w:tc>
          <w:tcPr>
            <w:tcW w:w="2160" w:type="dxa"/>
          </w:tcPr>
          <w:p w14:paraId="2ABB3CCA" w14:textId="3B612F2F" w:rsidR="00040347" w:rsidRPr="00765B51" w:rsidRDefault="00CA7135" w:rsidP="00040347">
            <w:pPr>
              <w:rPr>
                <w:color w:val="000000" w:themeColor="text1"/>
              </w:rPr>
            </w:pPr>
            <w:r>
              <w:rPr>
                <w:color w:val="000000" w:themeColor="text1"/>
                <w:lang w:val="ky-KG"/>
              </w:rPr>
              <w:t>3</w:t>
            </w:r>
            <w:r w:rsidR="0031119E">
              <w:rPr>
                <w:color w:val="000000" w:themeColor="text1"/>
                <w:lang w:val="en-US"/>
              </w:rPr>
              <w:t>,</w:t>
            </w:r>
            <w:r>
              <w:rPr>
                <w:color w:val="000000" w:themeColor="text1"/>
                <w:lang w:val="ky-KG"/>
              </w:rPr>
              <w:t>5</w:t>
            </w:r>
            <w:r w:rsidR="00040347" w:rsidRPr="00765B51">
              <w:rPr>
                <w:color w:val="000000" w:themeColor="text1"/>
              </w:rPr>
              <w:t xml:space="preserve">45 young people (60% girls) demonstrate improved skills </w:t>
            </w:r>
            <w:r w:rsidR="0031119E">
              <w:rPr>
                <w:color w:val="000000" w:themeColor="text1"/>
              </w:rPr>
              <w:t xml:space="preserve">in </w:t>
            </w:r>
            <w:r w:rsidR="00040347" w:rsidRPr="00765B51">
              <w:rPr>
                <w:color w:val="000000" w:themeColor="text1"/>
              </w:rPr>
              <w:t xml:space="preserve">research and analysis; </w:t>
            </w:r>
          </w:p>
          <w:p w14:paraId="6C17EC58" w14:textId="1FD2B78C" w:rsidR="00040347" w:rsidRPr="00765B51" w:rsidRDefault="00905357" w:rsidP="00040347">
            <w:pPr>
              <w:rPr>
                <w:color w:val="000000" w:themeColor="text1"/>
              </w:rPr>
            </w:pPr>
            <w:r>
              <w:rPr>
                <w:color w:val="000000" w:themeColor="text1"/>
                <w:lang w:val="ky-KG"/>
              </w:rPr>
              <w:t>1</w:t>
            </w:r>
            <w:r w:rsidR="0031119E">
              <w:rPr>
                <w:color w:val="000000" w:themeColor="text1"/>
                <w:lang w:val="en-US"/>
              </w:rPr>
              <w:t>,</w:t>
            </w:r>
            <w:r>
              <w:rPr>
                <w:color w:val="000000" w:themeColor="text1"/>
                <w:lang w:val="ky-KG"/>
              </w:rPr>
              <w:t>10</w:t>
            </w:r>
            <w:r w:rsidR="00040347" w:rsidRPr="00765B51">
              <w:rPr>
                <w:color w:val="000000" w:themeColor="text1"/>
              </w:rPr>
              <w:t>0</w:t>
            </w:r>
            <w:r>
              <w:rPr>
                <w:color w:val="000000" w:themeColor="text1"/>
                <w:lang w:val="ky-KG"/>
              </w:rPr>
              <w:t xml:space="preserve"> </w:t>
            </w:r>
            <w:r w:rsidR="00C40907">
              <w:rPr>
                <w:color w:val="000000" w:themeColor="text1"/>
                <w:lang w:val="en-US"/>
              </w:rPr>
              <w:t xml:space="preserve">(60% girls) </w:t>
            </w:r>
            <w:r>
              <w:rPr>
                <w:color w:val="000000" w:themeColor="text1"/>
                <w:lang w:val="en-US"/>
              </w:rPr>
              <w:t>of those</w:t>
            </w:r>
            <w:r w:rsidR="00040347" w:rsidRPr="00765B51">
              <w:rPr>
                <w:color w:val="000000" w:themeColor="text1"/>
              </w:rPr>
              <w:t xml:space="preserve"> show </w:t>
            </w:r>
            <w:r w:rsidR="0031119E">
              <w:rPr>
                <w:color w:val="000000" w:themeColor="text1"/>
              </w:rPr>
              <w:t xml:space="preserve">improved </w:t>
            </w:r>
            <w:r w:rsidR="00040347" w:rsidRPr="00765B51">
              <w:rPr>
                <w:color w:val="000000" w:themeColor="text1"/>
              </w:rPr>
              <w:t xml:space="preserve"> self-esteem and communication</w:t>
            </w:r>
            <w:r w:rsidR="0031119E">
              <w:rPr>
                <w:color w:val="000000" w:themeColor="text1"/>
              </w:rPr>
              <w:t xml:space="preserve"> and </w:t>
            </w:r>
            <w:r w:rsidR="00040347" w:rsidRPr="00765B51">
              <w:rPr>
                <w:color w:val="000000" w:themeColor="text1"/>
              </w:rPr>
              <w:t xml:space="preserve">collaboration </w:t>
            </w:r>
            <w:r w:rsidR="0031119E" w:rsidRPr="00765B51">
              <w:rPr>
                <w:color w:val="000000" w:themeColor="text1"/>
              </w:rPr>
              <w:t xml:space="preserve">skills of  </w:t>
            </w:r>
            <w:r w:rsidR="0031119E">
              <w:rPr>
                <w:color w:val="000000" w:themeColor="text1"/>
              </w:rPr>
              <w:t xml:space="preserve">through </w:t>
            </w:r>
            <w:r w:rsidR="00040347" w:rsidRPr="00765B51">
              <w:rPr>
                <w:color w:val="000000" w:themeColor="text1"/>
              </w:rPr>
              <w:t xml:space="preserve"> advocating for  </w:t>
            </w:r>
            <w:r>
              <w:rPr>
                <w:color w:val="000000" w:themeColor="text1"/>
              </w:rPr>
              <w:t>238</w:t>
            </w:r>
            <w:r w:rsidR="00040347" w:rsidRPr="00765B51">
              <w:rPr>
                <w:color w:val="000000" w:themeColor="text1"/>
              </w:rPr>
              <w:t xml:space="preserve"> solutions to community issues </w:t>
            </w:r>
          </w:p>
          <w:p w14:paraId="6CD2D970" w14:textId="77777777" w:rsidR="00040347" w:rsidRPr="00765B51" w:rsidRDefault="00040347" w:rsidP="00040347">
            <w:pPr>
              <w:spacing w:after="160" w:line="259" w:lineRule="auto"/>
              <w:rPr>
                <w:color w:val="000000" w:themeColor="text1"/>
                <w:highlight w:val="green"/>
              </w:rPr>
            </w:pPr>
          </w:p>
          <w:p w14:paraId="73012CE9" w14:textId="56342D50" w:rsidR="00751324" w:rsidRPr="00765B51" w:rsidRDefault="00751324">
            <w:pPr>
              <w:rPr>
                <w:color w:val="000000" w:themeColor="text1"/>
              </w:rPr>
            </w:pPr>
          </w:p>
        </w:tc>
        <w:tc>
          <w:tcPr>
            <w:tcW w:w="4770" w:type="dxa"/>
          </w:tcPr>
          <w:p w14:paraId="0F24E2CE" w14:textId="77777777" w:rsidR="00751324" w:rsidRPr="00765B51" w:rsidRDefault="00751324">
            <w:pPr>
              <w:rPr>
                <w:color w:val="000000" w:themeColor="text1"/>
              </w:rPr>
            </w:pPr>
            <w:r w:rsidRPr="00765B51">
              <w:rPr>
                <w:b/>
                <w:color w:val="000000" w:themeColor="text1"/>
                <w:lang w:val="en-US" w:eastAsia="en-US"/>
              </w:rPr>
              <w:fldChar w:fldCharType="begin">
                <w:ffData>
                  <w:name w:val=""/>
                  <w:enabled/>
                  <w:calcOnExit w:val="0"/>
                  <w:textInput>
                    <w:maxLength w:val="300"/>
                  </w:textInput>
                </w:ffData>
              </w:fldChar>
            </w:r>
            <w:r w:rsidRPr="00765B51">
              <w:rPr>
                <w:b/>
                <w:color w:val="000000" w:themeColor="text1"/>
                <w:lang w:val="en-US" w:eastAsia="en-US"/>
              </w:rPr>
              <w:instrText xml:space="preserve"> FORMTEXT </w:instrText>
            </w:r>
            <w:r w:rsidRPr="00765B51">
              <w:rPr>
                <w:b/>
                <w:color w:val="000000" w:themeColor="text1"/>
                <w:lang w:val="en-US" w:eastAsia="en-US"/>
              </w:rPr>
            </w:r>
            <w:r w:rsidRPr="00765B51">
              <w:rPr>
                <w:b/>
                <w:color w:val="000000" w:themeColor="text1"/>
                <w:lang w:val="en-US" w:eastAsia="en-US"/>
              </w:rPr>
              <w:fldChar w:fldCharType="separate"/>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color w:val="000000" w:themeColor="text1"/>
                <w:lang w:val="en-US" w:eastAsia="en-US"/>
              </w:rPr>
              <w:fldChar w:fldCharType="end"/>
            </w:r>
          </w:p>
        </w:tc>
      </w:tr>
      <w:tr w:rsidR="00040347" w:rsidRPr="00765B51" w14:paraId="27DD6D97" w14:textId="77777777" w:rsidTr="001B6DFD">
        <w:trPr>
          <w:trHeight w:val="422"/>
        </w:trPr>
        <w:tc>
          <w:tcPr>
            <w:tcW w:w="1530" w:type="dxa"/>
            <w:vMerge w:val="restart"/>
          </w:tcPr>
          <w:p w14:paraId="2E4B8C07" w14:textId="77777777" w:rsidR="00040347" w:rsidRPr="00765B51" w:rsidRDefault="00040347" w:rsidP="00040347">
            <w:pPr>
              <w:rPr>
                <w:color w:val="000000" w:themeColor="text1"/>
                <w:lang w:val="en-US" w:eastAsia="en-US"/>
              </w:rPr>
            </w:pPr>
            <w:r w:rsidRPr="00765B51">
              <w:rPr>
                <w:color w:val="000000" w:themeColor="text1"/>
                <w:lang w:val="en-US" w:eastAsia="en-US"/>
              </w:rPr>
              <w:t>Output 1.3</w:t>
            </w:r>
          </w:p>
          <w:p w14:paraId="2347C4C8" w14:textId="77777777" w:rsidR="00040347" w:rsidRPr="00765B51" w:rsidRDefault="00040347" w:rsidP="00040347">
            <w:pPr>
              <w:rPr>
                <w:color w:val="000000" w:themeColor="text1"/>
                <w:lang w:val="en-US" w:eastAsia="en-US"/>
              </w:rPr>
            </w:pPr>
            <w:r w:rsidRPr="00765B51">
              <w:rPr>
                <w:b/>
                <w:color w:val="000000" w:themeColor="text1"/>
                <w:lang w:val="en-US" w:eastAsia="en-US"/>
              </w:rPr>
              <w:fldChar w:fldCharType="begin">
                <w:ffData>
                  <w:name w:val=""/>
                  <w:enabled/>
                  <w:calcOnExit w:val="0"/>
                  <w:textInput>
                    <w:maxLength w:val="300"/>
                  </w:textInput>
                </w:ffData>
              </w:fldChar>
            </w:r>
            <w:r w:rsidRPr="00765B51">
              <w:rPr>
                <w:b/>
                <w:color w:val="000000" w:themeColor="text1"/>
                <w:lang w:val="en-US" w:eastAsia="en-US"/>
              </w:rPr>
              <w:instrText xml:space="preserve"> FORMTEXT </w:instrText>
            </w:r>
            <w:r w:rsidRPr="00765B51">
              <w:rPr>
                <w:b/>
                <w:color w:val="000000" w:themeColor="text1"/>
                <w:lang w:val="en-US" w:eastAsia="en-US"/>
              </w:rPr>
            </w:r>
            <w:r w:rsidRPr="00765B51">
              <w:rPr>
                <w:b/>
                <w:color w:val="000000" w:themeColor="text1"/>
                <w:lang w:val="en-US" w:eastAsia="en-US"/>
              </w:rPr>
              <w:fldChar w:fldCharType="separate"/>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color w:val="000000" w:themeColor="text1"/>
                <w:lang w:val="en-US" w:eastAsia="en-US"/>
              </w:rPr>
              <w:fldChar w:fldCharType="end"/>
            </w:r>
          </w:p>
        </w:tc>
        <w:tc>
          <w:tcPr>
            <w:tcW w:w="2070" w:type="dxa"/>
            <w:shd w:val="clear" w:color="auto" w:fill="EEECE1"/>
          </w:tcPr>
          <w:p w14:paraId="3D99C252" w14:textId="0D152880" w:rsidR="00040347" w:rsidRPr="00765B51" w:rsidRDefault="00040347" w:rsidP="00040347">
            <w:pPr>
              <w:jc w:val="both"/>
              <w:rPr>
                <w:color w:val="000000" w:themeColor="text1"/>
                <w:lang w:val="en-US" w:eastAsia="en-US"/>
              </w:rPr>
            </w:pPr>
            <w:r w:rsidRPr="00765B51">
              <w:rPr>
                <w:b/>
                <w:color w:val="000000" w:themeColor="text1"/>
              </w:rPr>
              <w:t xml:space="preserve">1.3.1. </w:t>
            </w:r>
            <w:r w:rsidRPr="00765B51">
              <w:rPr>
                <w:color w:val="000000" w:themeColor="text1"/>
              </w:rPr>
              <w:t xml:space="preserve">Number of interventions bringing alternative and positive messages </w:t>
            </w:r>
            <w:r w:rsidRPr="00765B51">
              <w:rPr>
                <w:color w:val="000000" w:themeColor="text1"/>
              </w:rPr>
              <w:lastRenderedPageBreak/>
              <w:t>to PVE implemented by opinion leaders, civil society activists and religious leaders</w:t>
            </w:r>
          </w:p>
        </w:tc>
        <w:tc>
          <w:tcPr>
            <w:tcW w:w="1530" w:type="dxa"/>
            <w:shd w:val="clear" w:color="auto" w:fill="EEECE1"/>
          </w:tcPr>
          <w:p w14:paraId="4EC09E01" w14:textId="527A5391" w:rsidR="00040347" w:rsidRPr="00765B51" w:rsidRDefault="00040347" w:rsidP="00040347">
            <w:pPr>
              <w:rPr>
                <w:color w:val="000000" w:themeColor="text1"/>
              </w:rPr>
            </w:pPr>
            <w:r w:rsidRPr="00765B51">
              <w:rPr>
                <w:b/>
                <w:color w:val="000000" w:themeColor="text1"/>
                <w:lang w:val="en-US" w:eastAsia="en-US"/>
              </w:rPr>
              <w:lastRenderedPageBreak/>
              <w:t>0</w:t>
            </w:r>
          </w:p>
        </w:tc>
        <w:tc>
          <w:tcPr>
            <w:tcW w:w="1620" w:type="dxa"/>
            <w:shd w:val="clear" w:color="auto" w:fill="EEECE1"/>
          </w:tcPr>
          <w:p w14:paraId="4E7A5A83" w14:textId="6F2B792F" w:rsidR="00040347" w:rsidRPr="00765B51" w:rsidRDefault="00040347" w:rsidP="00040347">
            <w:pPr>
              <w:rPr>
                <w:color w:val="000000" w:themeColor="text1"/>
              </w:rPr>
            </w:pPr>
            <w:r w:rsidRPr="00765B51">
              <w:rPr>
                <w:b/>
                <w:color w:val="000000" w:themeColor="text1"/>
                <w:lang w:val="en-US" w:eastAsia="en-US"/>
              </w:rPr>
              <w:t>10</w:t>
            </w:r>
          </w:p>
        </w:tc>
        <w:tc>
          <w:tcPr>
            <w:tcW w:w="1440" w:type="dxa"/>
          </w:tcPr>
          <w:p w14:paraId="46EF3EBD" w14:textId="77777777" w:rsidR="00040347" w:rsidRPr="00765B51" w:rsidRDefault="00040347" w:rsidP="00040347">
            <w:pPr>
              <w:rPr>
                <w:b/>
                <w:color w:val="000000" w:themeColor="text1"/>
                <w:lang w:val="en-US" w:eastAsia="en-US"/>
              </w:rPr>
            </w:pPr>
            <w:r w:rsidRPr="00765B51">
              <w:rPr>
                <w:b/>
                <w:color w:val="000000" w:themeColor="text1"/>
                <w:lang w:val="en-US" w:eastAsia="en-US"/>
              </w:rPr>
              <w:fldChar w:fldCharType="begin">
                <w:ffData>
                  <w:name w:val=""/>
                  <w:enabled/>
                  <w:calcOnExit w:val="0"/>
                  <w:textInput>
                    <w:maxLength w:val="300"/>
                  </w:textInput>
                </w:ffData>
              </w:fldChar>
            </w:r>
            <w:r w:rsidRPr="00765B51">
              <w:rPr>
                <w:b/>
                <w:color w:val="000000" w:themeColor="text1"/>
                <w:lang w:val="en-US" w:eastAsia="en-US"/>
              </w:rPr>
              <w:instrText xml:space="preserve"> FORMTEXT </w:instrText>
            </w:r>
            <w:r w:rsidRPr="00765B51">
              <w:rPr>
                <w:b/>
                <w:color w:val="000000" w:themeColor="text1"/>
                <w:lang w:val="en-US" w:eastAsia="en-US"/>
              </w:rPr>
            </w:r>
            <w:r w:rsidRPr="00765B51">
              <w:rPr>
                <w:b/>
                <w:color w:val="000000" w:themeColor="text1"/>
                <w:lang w:val="en-US" w:eastAsia="en-US"/>
              </w:rPr>
              <w:fldChar w:fldCharType="separate"/>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color w:val="000000" w:themeColor="text1"/>
                <w:lang w:val="en-US" w:eastAsia="en-US"/>
              </w:rPr>
              <w:fldChar w:fldCharType="end"/>
            </w:r>
          </w:p>
        </w:tc>
        <w:tc>
          <w:tcPr>
            <w:tcW w:w="2160" w:type="dxa"/>
          </w:tcPr>
          <w:p w14:paraId="54CE1141" w14:textId="77777777" w:rsidR="00040347" w:rsidRPr="00765B51" w:rsidRDefault="00040347" w:rsidP="00040347">
            <w:pPr>
              <w:rPr>
                <w:bCs/>
                <w:color w:val="000000" w:themeColor="text1"/>
              </w:rPr>
            </w:pPr>
            <w:r w:rsidRPr="00765B51">
              <w:rPr>
                <w:bCs/>
                <w:color w:val="000000" w:themeColor="text1"/>
              </w:rPr>
              <w:t xml:space="preserve">104 project activities </w:t>
            </w:r>
          </w:p>
          <w:p w14:paraId="6346A8C2" w14:textId="0078C85A" w:rsidR="00040347" w:rsidRPr="00765B51" w:rsidRDefault="00040347" w:rsidP="00040347">
            <w:pPr>
              <w:rPr>
                <w:bCs/>
                <w:color w:val="000000" w:themeColor="text1"/>
              </w:rPr>
            </w:pPr>
            <w:r w:rsidRPr="00765B51">
              <w:rPr>
                <w:rFonts w:eastAsia="Calibri"/>
                <w:bCs/>
                <w:color w:val="000000" w:themeColor="text1"/>
              </w:rPr>
              <w:t xml:space="preserve">46 small-scale income </w:t>
            </w:r>
            <w:proofErr w:type="gramStart"/>
            <w:r w:rsidRPr="00765B51">
              <w:rPr>
                <w:rFonts w:eastAsia="Calibri"/>
                <w:bCs/>
                <w:color w:val="000000" w:themeColor="text1"/>
              </w:rPr>
              <w:t>generating</w:t>
            </w:r>
            <w:proofErr w:type="gramEnd"/>
            <w:r w:rsidRPr="00765B51">
              <w:rPr>
                <w:rFonts w:eastAsia="Calibri"/>
                <w:bCs/>
                <w:color w:val="000000" w:themeColor="text1"/>
              </w:rPr>
              <w:t xml:space="preserve"> and social </w:t>
            </w:r>
            <w:r w:rsidRPr="00765B51">
              <w:rPr>
                <w:rFonts w:eastAsia="Calibri"/>
                <w:bCs/>
                <w:color w:val="000000" w:themeColor="text1"/>
              </w:rPr>
              <w:lastRenderedPageBreak/>
              <w:t>initiatives implemented by women from vulnerable groups</w:t>
            </w:r>
          </w:p>
        </w:tc>
        <w:tc>
          <w:tcPr>
            <w:tcW w:w="4770" w:type="dxa"/>
          </w:tcPr>
          <w:p w14:paraId="1A89F245" w14:textId="77777777" w:rsidR="00040347" w:rsidRPr="00765B51" w:rsidRDefault="00040347" w:rsidP="00040347">
            <w:pPr>
              <w:rPr>
                <w:bCs/>
                <w:color w:val="000000" w:themeColor="text1"/>
                <w:highlight w:val="green"/>
              </w:rPr>
            </w:pPr>
            <w:r w:rsidRPr="00765B51">
              <w:rPr>
                <w:bCs/>
                <w:color w:val="000000" w:themeColor="text1"/>
              </w:rPr>
              <w:lastRenderedPageBreak/>
              <w:t>104 project activities were implemented within 32 action plans by civic activists and religious leaders</w:t>
            </w:r>
          </w:p>
          <w:p w14:paraId="28C4FAFC" w14:textId="34AAE117" w:rsidR="00040347" w:rsidRPr="00765B51" w:rsidRDefault="00040347" w:rsidP="00040347">
            <w:pPr>
              <w:rPr>
                <w:bCs/>
                <w:color w:val="000000" w:themeColor="text1"/>
              </w:rPr>
            </w:pPr>
          </w:p>
        </w:tc>
      </w:tr>
      <w:tr w:rsidR="00765B51" w:rsidRPr="00765B51" w14:paraId="1C5B14C3" w14:textId="77777777" w:rsidTr="001B6DFD">
        <w:trPr>
          <w:trHeight w:val="422"/>
        </w:trPr>
        <w:tc>
          <w:tcPr>
            <w:tcW w:w="1530" w:type="dxa"/>
            <w:vMerge/>
          </w:tcPr>
          <w:p w14:paraId="74C1FDBD" w14:textId="77777777" w:rsidR="00040347" w:rsidRPr="00765B51" w:rsidRDefault="00040347" w:rsidP="00040347">
            <w:pPr>
              <w:rPr>
                <w:b/>
                <w:color w:val="000000" w:themeColor="text1"/>
                <w:lang w:val="en-US" w:eastAsia="en-US"/>
              </w:rPr>
            </w:pPr>
          </w:p>
        </w:tc>
        <w:tc>
          <w:tcPr>
            <w:tcW w:w="2070" w:type="dxa"/>
            <w:shd w:val="clear" w:color="auto" w:fill="EEECE1"/>
          </w:tcPr>
          <w:p w14:paraId="6CC773B3" w14:textId="77777777" w:rsidR="00040347" w:rsidRPr="00765B51" w:rsidRDefault="00040347" w:rsidP="00040347">
            <w:pPr>
              <w:rPr>
                <w:b/>
                <w:color w:val="000000" w:themeColor="text1"/>
              </w:rPr>
            </w:pPr>
            <w:r w:rsidRPr="00765B51">
              <w:rPr>
                <w:b/>
                <w:color w:val="000000" w:themeColor="text1"/>
              </w:rPr>
              <w:t xml:space="preserve">1.3.2.  </w:t>
            </w:r>
            <w:r w:rsidRPr="00765B51">
              <w:rPr>
                <w:color w:val="000000" w:themeColor="text1"/>
              </w:rPr>
              <w:t># of social media posts, reposts and referrals of messages alternative to those instigating violence and discrimination</w:t>
            </w:r>
          </w:p>
          <w:p w14:paraId="3FF73BBE" w14:textId="7FBF6660" w:rsidR="00040347" w:rsidRPr="00765B51" w:rsidRDefault="00040347" w:rsidP="00040347">
            <w:pPr>
              <w:jc w:val="both"/>
              <w:rPr>
                <w:color w:val="000000" w:themeColor="text1"/>
                <w:lang w:val="en-US" w:eastAsia="en-US"/>
              </w:rPr>
            </w:pPr>
          </w:p>
        </w:tc>
        <w:tc>
          <w:tcPr>
            <w:tcW w:w="1530" w:type="dxa"/>
            <w:shd w:val="clear" w:color="auto" w:fill="EEECE1"/>
          </w:tcPr>
          <w:p w14:paraId="0ABBC28A" w14:textId="11E607A6" w:rsidR="00040347" w:rsidRPr="00765B51" w:rsidRDefault="00040347" w:rsidP="00040347">
            <w:pPr>
              <w:rPr>
                <w:color w:val="000000" w:themeColor="text1"/>
              </w:rPr>
            </w:pPr>
            <w:r w:rsidRPr="00765B51">
              <w:rPr>
                <w:b/>
                <w:color w:val="000000" w:themeColor="text1"/>
                <w:lang w:val="en-US" w:eastAsia="en-US"/>
              </w:rPr>
              <w:t>0</w:t>
            </w:r>
          </w:p>
        </w:tc>
        <w:tc>
          <w:tcPr>
            <w:tcW w:w="1620" w:type="dxa"/>
            <w:shd w:val="clear" w:color="auto" w:fill="EEECE1"/>
          </w:tcPr>
          <w:p w14:paraId="6022EBCB" w14:textId="5503EB67" w:rsidR="00040347" w:rsidRPr="00765B51" w:rsidRDefault="00040347" w:rsidP="00040347">
            <w:pPr>
              <w:rPr>
                <w:color w:val="000000" w:themeColor="text1"/>
              </w:rPr>
            </w:pPr>
            <w:r w:rsidRPr="00765B51">
              <w:rPr>
                <w:b/>
                <w:color w:val="000000" w:themeColor="text1"/>
                <w:lang w:val="en-US" w:eastAsia="en-US"/>
              </w:rPr>
              <w:t>TBD</w:t>
            </w:r>
          </w:p>
        </w:tc>
        <w:tc>
          <w:tcPr>
            <w:tcW w:w="1440" w:type="dxa"/>
          </w:tcPr>
          <w:p w14:paraId="36BCA569" w14:textId="77777777" w:rsidR="00040347" w:rsidRPr="00765B51" w:rsidRDefault="00040347" w:rsidP="00040347">
            <w:pPr>
              <w:rPr>
                <w:b/>
                <w:color w:val="000000" w:themeColor="text1"/>
                <w:lang w:val="en-US" w:eastAsia="en-US"/>
              </w:rPr>
            </w:pPr>
            <w:r w:rsidRPr="00765B51">
              <w:rPr>
                <w:b/>
                <w:color w:val="000000" w:themeColor="text1"/>
                <w:lang w:val="en-US" w:eastAsia="en-US"/>
              </w:rPr>
              <w:fldChar w:fldCharType="begin">
                <w:ffData>
                  <w:name w:val=""/>
                  <w:enabled/>
                  <w:calcOnExit w:val="0"/>
                  <w:textInput>
                    <w:maxLength w:val="300"/>
                  </w:textInput>
                </w:ffData>
              </w:fldChar>
            </w:r>
            <w:r w:rsidRPr="00765B51">
              <w:rPr>
                <w:b/>
                <w:color w:val="000000" w:themeColor="text1"/>
                <w:lang w:val="en-US" w:eastAsia="en-US"/>
              </w:rPr>
              <w:instrText xml:space="preserve"> FORMTEXT </w:instrText>
            </w:r>
            <w:r w:rsidRPr="00765B51">
              <w:rPr>
                <w:b/>
                <w:color w:val="000000" w:themeColor="text1"/>
                <w:lang w:val="en-US" w:eastAsia="en-US"/>
              </w:rPr>
            </w:r>
            <w:r w:rsidRPr="00765B51">
              <w:rPr>
                <w:b/>
                <w:color w:val="000000" w:themeColor="text1"/>
                <w:lang w:val="en-US" w:eastAsia="en-US"/>
              </w:rPr>
              <w:fldChar w:fldCharType="separate"/>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color w:val="000000" w:themeColor="text1"/>
                <w:lang w:val="en-US" w:eastAsia="en-US"/>
              </w:rPr>
              <w:fldChar w:fldCharType="end"/>
            </w:r>
          </w:p>
        </w:tc>
        <w:tc>
          <w:tcPr>
            <w:tcW w:w="2160" w:type="dxa"/>
          </w:tcPr>
          <w:p w14:paraId="7E227EBD" w14:textId="2BC0A2DB" w:rsidR="00040347" w:rsidRPr="00765B51" w:rsidRDefault="0031119E" w:rsidP="00040347">
            <w:pPr>
              <w:rPr>
                <w:bCs/>
                <w:color w:val="000000" w:themeColor="text1"/>
              </w:rPr>
            </w:pPr>
            <w:r>
              <w:rPr>
                <w:bCs/>
                <w:color w:val="000000" w:themeColor="text1"/>
              </w:rPr>
              <w:t xml:space="preserve">65 </w:t>
            </w:r>
            <w:r w:rsidR="002D3B97">
              <w:rPr>
                <w:bCs/>
                <w:color w:val="000000" w:themeColor="text1"/>
              </w:rPr>
              <w:t xml:space="preserve">(77% girls) out of </w:t>
            </w:r>
            <w:r>
              <w:rPr>
                <w:bCs/>
                <w:color w:val="000000" w:themeColor="text1"/>
              </w:rPr>
              <w:t xml:space="preserve">141 </w:t>
            </w:r>
            <w:r w:rsidR="00040347" w:rsidRPr="00765B51">
              <w:rPr>
                <w:bCs/>
                <w:color w:val="000000" w:themeColor="text1"/>
              </w:rPr>
              <w:t xml:space="preserve">young people reached online </w:t>
            </w:r>
            <w:r>
              <w:rPr>
                <w:bCs/>
                <w:color w:val="000000" w:themeColor="text1"/>
              </w:rPr>
              <w:t xml:space="preserve">during </w:t>
            </w:r>
            <w:r w:rsidR="00040347" w:rsidRPr="00765B51">
              <w:rPr>
                <w:bCs/>
                <w:color w:val="000000" w:themeColor="text1"/>
              </w:rPr>
              <w:t>COVID proposed solutions to issues of mental health</w:t>
            </w:r>
            <w:r w:rsidR="002D3B97">
              <w:rPr>
                <w:bCs/>
                <w:color w:val="000000" w:themeColor="text1"/>
              </w:rPr>
              <w:t xml:space="preserve"> and </w:t>
            </w:r>
            <w:r w:rsidR="00040347" w:rsidRPr="00765B51">
              <w:rPr>
                <w:bCs/>
                <w:color w:val="000000" w:themeColor="text1"/>
              </w:rPr>
              <w:t>domestic violence</w:t>
            </w:r>
          </w:p>
        </w:tc>
        <w:tc>
          <w:tcPr>
            <w:tcW w:w="4770" w:type="dxa"/>
          </w:tcPr>
          <w:p w14:paraId="0C651173" w14:textId="4C4519C9" w:rsidR="00040347" w:rsidRPr="00765B51" w:rsidRDefault="00040347" w:rsidP="00040347">
            <w:pPr>
              <w:rPr>
                <w:bCs/>
                <w:color w:val="000000" w:themeColor="text1"/>
              </w:rPr>
            </w:pPr>
          </w:p>
        </w:tc>
      </w:tr>
    </w:tbl>
    <w:p w14:paraId="0916B1C4" w14:textId="77777777" w:rsidR="00B652A1" w:rsidRPr="00627A1C" w:rsidRDefault="00B652A1" w:rsidP="00FA49A7">
      <w:pPr>
        <w:tabs>
          <w:tab w:val="left" w:pos="0"/>
        </w:tabs>
      </w:pPr>
    </w:p>
    <w:sectPr w:rsidR="00B652A1" w:rsidRPr="00627A1C" w:rsidSect="00970F4C">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DF144B" w14:textId="77777777" w:rsidR="00A90DD4" w:rsidRDefault="00A90DD4" w:rsidP="00E76CA1">
      <w:r>
        <w:separator/>
      </w:r>
    </w:p>
  </w:endnote>
  <w:endnote w:type="continuationSeparator" w:id="0">
    <w:p w14:paraId="6C195629" w14:textId="77777777" w:rsidR="00A90DD4" w:rsidRDefault="00A90DD4" w:rsidP="00E76CA1">
      <w:r>
        <w:continuationSeparator/>
      </w:r>
    </w:p>
  </w:endnote>
  <w:endnote w:type="continuationNotice" w:id="1">
    <w:p w14:paraId="02DAB664" w14:textId="77777777" w:rsidR="00A90DD4" w:rsidRDefault="00A90D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CE3BC" w14:textId="77777777" w:rsidR="007D117E" w:rsidRDefault="007D117E">
    <w:pPr>
      <w:pStyle w:val="Footer"/>
      <w:jc w:val="center"/>
    </w:pPr>
    <w:r>
      <w:fldChar w:fldCharType="begin"/>
    </w:r>
    <w:r>
      <w:instrText xml:space="preserve"> PAGE   \* MERGEFORMAT </w:instrText>
    </w:r>
    <w:r>
      <w:fldChar w:fldCharType="separate"/>
    </w:r>
    <w:r>
      <w:rPr>
        <w:noProof/>
      </w:rPr>
      <w:t>1</w:t>
    </w:r>
    <w:r>
      <w:fldChar w:fldCharType="end"/>
    </w:r>
  </w:p>
  <w:p w14:paraId="4AB9848E" w14:textId="77777777" w:rsidR="007D117E" w:rsidRDefault="007D11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368D88" w14:textId="77777777" w:rsidR="00A90DD4" w:rsidRDefault="00A90DD4" w:rsidP="00E76CA1">
      <w:r>
        <w:separator/>
      </w:r>
    </w:p>
  </w:footnote>
  <w:footnote w:type="continuationSeparator" w:id="0">
    <w:p w14:paraId="2312BD86" w14:textId="77777777" w:rsidR="00A90DD4" w:rsidRDefault="00A90DD4" w:rsidP="00E76CA1">
      <w:r>
        <w:continuationSeparator/>
      </w:r>
    </w:p>
  </w:footnote>
  <w:footnote w:type="continuationNotice" w:id="1">
    <w:p w14:paraId="399F7287" w14:textId="77777777" w:rsidR="00A90DD4" w:rsidRDefault="00A90DD4"/>
  </w:footnote>
  <w:footnote w:id="2">
    <w:p w14:paraId="2FD06961" w14:textId="77777777" w:rsidR="00333A33" w:rsidRPr="00333A33" w:rsidRDefault="00333A33" w:rsidP="00333A33">
      <w:pPr>
        <w:pStyle w:val="CommentText"/>
        <w:rPr>
          <w:sz w:val="18"/>
          <w:szCs w:val="18"/>
          <w:lang w:val="ru-RU"/>
        </w:rPr>
      </w:pPr>
      <w:r w:rsidRPr="00333A33">
        <w:rPr>
          <w:rStyle w:val="FootnoteReference"/>
          <w:sz w:val="18"/>
          <w:szCs w:val="18"/>
        </w:rPr>
        <w:footnoteRef/>
      </w:r>
      <w:r w:rsidRPr="00BB5BF6">
        <w:rPr>
          <w:sz w:val="18"/>
          <w:szCs w:val="18"/>
          <w:lang w:val="ru-RU"/>
        </w:rPr>
        <w:t xml:space="preserve"> </w:t>
      </w:r>
      <w:r w:rsidRPr="00333A33">
        <w:rPr>
          <w:sz w:val="18"/>
          <w:szCs w:val="18"/>
          <w:lang w:val="en-US"/>
        </w:rPr>
        <w:t>More</w:t>
      </w:r>
      <w:r w:rsidRPr="00BB5BF6">
        <w:rPr>
          <w:sz w:val="18"/>
          <w:szCs w:val="18"/>
          <w:lang w:val="ru-RU"/>
        </w:rPr>
        <w:t xml:space="preserve"> </w:t>
      </w:r>
      <w:r w:rsidRPr="00333A33">
        <w:rPr>
          <w:sz w:val="18"/>
          <w:szCs w:val="18"/>
          <w:lang w:val="en-US"/>
        </w:rPr>
        <w:t>information</w:t>
      </w:r>
      <w:r w:rsidRPr="00BB5BF6">
        <w:rPr>
          <w:sz w:val="18"/>
          <w:szCs w:val="18"/>
          <w:lang w:val="ru-RU"/>
        </w:rPr>
        <w:t xml:space="preserve"> </w:t>
      </w:r>
      <w:r w:rsidRPr="00333A33">
        <w:rPr>
          <w:sz w:val="18"/>
          <w:szCs w:val="18"/>
          <w:lang w:val="en-US"/>
        </w:rPr>
        <w:t>can</w:t>
      </w:r>
      <w:r w:rsidRPr="00BB5BF6">
        <w:rPr>
          <w:sz w:val="18"/>
          <w:szCs w:val="18"/>
          <w:lang w:val="ru-RU"/>
        </w:rPr>
        <w:t xml:space="preserve"> </w:t>
      </w:r>
      <w:r w:rsidRPr="00333A33">
        <w:rPr>
          <w:sz w:val="18"/>
          <w:szCs w:val="18"/>
          <w:lang w:val="en-US"/>
        </w:rPr>
        <w:t>be</w:t>
      </w:r>
      <w:r w:rsidRPr="00BB5BF6">
        <w:rPr>
          <w:sz w:val="18"/>
          <w:szCs w:val="18"/>
          <w:lang w:val="ru-RU"/>
        </w:rPr>
        <w:t xml:space="preserve"> </w:t>
      </w:r>
      <w:r w:rsidRPr="00333A33">
        <w:rPr>
          <w:sz w:val="18"/>
          <w:szCs w:val="18"/>
          <w:lang w:val="en-US"/>
        </w:rPr>
        <w:t>found</w:t>
      </w:r>
      <w:r w:rsidRPr="00BB5BF6">
        <w:rPr>
          <w:sz w:val="18"/>
          <w:szCs w:val="18"/>
          <w:lang w:val="ru-RU"/>
        </w:rPr>
        <w:t xml:space="preserve"> </w:t>
      </w:r>
      <w:r w:rsidRPr="00333A33">
        <w:rPr>
          <w:sz w:val="18"/>
          <w:szCs w:val="18"/>
          <w:lang w:val="en-US"/>
        </w:rPr>
        <w:t>here</w:t>
      </w:r>
      <w:r w:rsidRPr="00BB5BF6">
        <w:rPr>
          <w:sz w:val="18"/>
          <w:szCs w:val="18"/>
          <w:lang w:val="ru-RU"/>
        </w:rPr>
        <w:t xml:space="preserve"> </w:t>
      </w:r>
      <w:hyperlink r:id="rId1" w:history="1">
        <w:r w:rsidRPr="00BB5BF6">
          <w:rPr>
            <w:rStyle w:val="Hyperlink"/>
            <w:sz w:val="18"/>
            <w:szCs w:val="18"/>
            <w:lang w:val="ru-RU"/>
          </w:rPr>
          <w:t>«</w:t>
        </w:r>
        <w:r w:rsidRPr="00333A33">
          <w:rPr>
            <w:rStyle w:val="Hyperlink"/>
            <w:sz w:val="18"/>
            <w:szCs w:val="18"/>
            <w:lang w:val="ru-RU"/>
          </w:rPr>
          <w:t>Дома</w:t>
        </w:r>
        <w:r w:rsidRPr="00BB5BF6">
          <w:rPr>
            <w:rStyle w:val="Hyperlink"/>
            <w:sz w:val="18"/>
            <w:szCs w:val="18"/>
            <w:lang w:val="ru-RU"/>
          </w:rPr>
          <w:t xml:space="preserve"> – </w:t>
        </w:r>
        <w:r w:rsidRPr="00333A33">
          <w:rPr>
            <w:rStyle w:val="Hyperlink"/>
            <w:sz w:val="18"/>
            <w:szCs w:val="18"/>
            <w:lang w:val="ru-RU"/>
          </w:rPr>
          <w:t>келинка</w:t>
        </w:r>
        <w:r w:rsidRPr="00BB5BF6">
          <w:rPr>
            <w:rStyle w:val="Hyperlink"/>
            <w:sz w:val="18"/>
            <w:szCs w:val="18"/>
            <w:lang w:val="ru-RU"/>
          </w:rPr>
          <w:t xml:space="preserve">, </w:t>
        </w:r>
        <w:r w:rsidRPr="00333A33">
          <w:rPr>
            <w:rStyle w:val="Hyperlink"/>
            <w:sz w:val="18"/>
            <w:szCs w:val="18"/>
            <w:lang w:val="ru-RU"/>
          </w:rPr>
          <w:t>на</w:t>
        </w:r>
        <w:r w:rsidRPr="00BB5BF6">
          <w:rPr>
            <w:rStyle w:val="Hyperlink"/>
            <w:sz w:val="18"/>
            <w:szCs w:val="18"/>
            <w:lang w:val="ru-RU"/>
          </w:rPr>
          <w:t xml:space="preserve"> </w:t>
        </w:r>
        <w:r w:rsidRPr="00333A33">
          <w:rPr>
            <w:rStyle w:val="Hyperlink"/>
            <w:sz w:val="18"/>
            <w:szCs w:val="18"/>
            <w:lang w:val="ru-RU"/>
          </w:rPr>
          <w:t>работе</w:t>
        </w:r>
        <w:r w:rsidRPr="00BB5BF6">
          <w:rPr>
            <w:rStyle w:val="Hyperlink"/>
            <w:sz w:val="18"/>
            <w:szCs w:val="18"/>
            <w:lang w:val="ru-RU"/>
          </w:rPr>
          <w:t xml:space="preserve"> – </w:t>
        </w:r>
        <w:r w:rsidRPr="00333A33">
          <w:rPr>
            <w:rStyle w:val="Hyperlink"/>
            <w:sz w:val="18"/>
            <w:szCs w:val="18"/>
            <w:lang w:val="ru-RU"/>
          </w:rPr>
          <w:t>руководительница</w:t>
        </w:r>
        <w:r w:rsidRPr="00BB5BF6">
          <w:rPr>
            <w:rStyle w:val="Hyperlink"/>
            <w:sz w:val="18"/>
            <w:szCs w:val="18"/>
            <w:lang w:val="ru-RU"/>
          </w:rPr>
          <w:t xml:space="preserve">, </w:t>
        </w:r>
        <w:r w:rsidRPr="00333A33">
          <w:rPr>
            <w:rStyle w:val="Hyperlink"/>
            <w:sz w:val="18"/>
            <w:szCs w:val="18"/>
            <w:lang w:val="ru-RU"/>
          </w:rPr>
          <w:t>в</w:t>
        </w:r>
        <w:r w:rsidRPr="00BB5BF6">
          <w:rPr>
            <w:rStyle w:val="Hyperlink"/>
            <w:sz w:val="18"/>
            <w:szCs w:val="18"/>
            <w:lang w:val="ru-RU"/>
          </w:rPr>
          <w:t xml:space="preserve"> </w:t>
        </w:r>
        <w:r w:rsidRPr="00333A33">
          <w:rPr>
            <w:rStyle w:val="Hyperlink"/>
            <w:sz w:val="18"/>
            <w:szCs w:val="18"/>
            <w:lang w:val="ru-RU"/>
          </w:rPr>
          <w:t>селе</w:t>
        </w:r>
        <w:r w:rsidRPr="00BB5BF6">
          <w:rPr>
            <w:rStyle w:val="Hyperlink"/>
            <w:sz w:val="18"/>
            <w:szCs w:val="18"/>
            <w:lang w:val="ru-RU"/>
          </w:rPr>
          <w:t xml:space="preserve"> – </w:t>
        </w:r>
        <w:r w:rsidRPr="00333A33">
          <w:rPr>
            <w:rStyle w:val="Hyperlink"/>
            <w:sz w:val="18"/>
            <w:szCs w:val="18"/>
            <w:lang w:val="ru-RU"/>
          </w:rPr>
          <w:t>депутатка</w:t>
        </w:r>
        <w:r w:rsidRPr="00BB5BF6">
          <w:rPr>
            <w:rStyle w:val="Hyperlink"/>
            <w:sz w:val="18"/>
            <w:szCs w:val="18"/>
            <w:lang w:val="ru-RU"/>
          </w:rPr>
          <w:t xml:space="preserve">». </w:t>
        </w:r>
        <w:r w:rsidRPr="00333A33">
          <w:rPr>
            <w:rStyle w:val="Hyperlink"/>
            <w:sz w:val="18"/>
            <w:szCs w:val="18"/>
            <w:lang w:val="ru-RU"/>
          </w:rPr>
          <w:t xml:space="preserve">Зачем араванские женщины идут в местные кенеши - </w:t>
        </w:r>
        <w:r w:rsidRPr="00333A33">
          <w:rPr>
            <w:rStyle w:val="Hyperlink"/>
            <w:sz w:val="18"/>
            <w:szCs w:val="18"/>
          </w:rPr>
          <w:t>KLOOP</w:t>
        </w:r>
        <w:r w:rsidRPr="00333A33">
          <w:rPr>
            <w:rStyle w:val="Hyperlink"/>
            <w:sz w:val="18"/>
            <w:szCs w:val="18"/>
            <w:lang w:val="ru-RU"/>
          </w:rPr>
          <w:t>.</w:t>
        </w:r>
        <w:r w:rsidRPr="00333A33">
          <w:rPr>
            <w:rStyle w:val="Hyperlink"/>
            <w:sz w:val="18"/>
            <w:szCs w:val="18"/>
          </w:rPr>
          <w:t>KG</w:t>
        </w:r>
        <w:r w:rsidRPr="00333A33">
          <w:rPr>
            <w:rStyle w:val="Hyperlink"/>
            <w:sz w:val="18"/>
            <w:szCs w:val="18"/>
            <w:lang w:val="ru-RU"/>
          </w:rPr>
          <w:t xml:space="preserve"> - Новости Кыргызстана</w:t>
        </w:r>
      </w:hyperlink>
    </w:p>
    <w:p w14:paraId="5CD9E5F5" w14:textId="696788F9" w:rsidR="00333A33" w:rsidRPr="00BB5BF6" w:rsidRDefault="00333A33">
      <w:pPr>
        <w:pStyle w:val="FootnoteText"/>
        <w:rPr>
          <w:sz w:val="18"/>
          <w:szCs w:val="18"/>
          <w:lang w:val="ru-RU"/>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6C643F"/>
    <w:multiLevelType w:val="hybridMultilevel"/>
    <w:tmpl w:val="385EC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B04695"/>
    <w:multiLevelType w:val="hybridMultilevel"/>
    <w:tmpl w:val="0DEC91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D476A40"/>
    <w:multiLevelType w:val="hybridMultilevel"/>
    <w:tmpl w:val="BEE6ED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3F46845"/>
    <w:multiLevelType w:val="hybridMultilevel"/>
    <w:tmpl w:val="BF26A51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4AC7A96"/>
    <w:multiLevelType w:val="hybridMultilevel"/>
    <w:tmpl w:val="75746636"/>
    <w:lvl w:ilvl="0" w:tplc="A384723A">
      <w:start w:val="1"/>
      <w:numFmt w:val="decimal"/>
      <w:lvlText w:val="%1)"/>
      <w:lvlJc w:val="left"/>
      <w:pPr>
        <w:ind w:left="-450" w:hanging="360"/>
      </w:pPr>
      <w:rPr>
        <w:rFonts w:hint="default"/>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5" w15:restartNumberingAfterBreak="0">
    <w:nsid w:val="41936CF4"/>
    <w:multiLevelType w:val="hybridMultilevel"/>
    <w:tmpl w:val="5D6A136C"/>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6" w15:restartNumberingAfterBreak="0">
    <w:nsid w:val="4F3D12F1"/>
    <w:multiLevelType w:val="hybridMultilevel"/>
    <w:tmpl w:val="343EB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8A281D"/>
    <w:multiLevelType w:val="hybridMultilevel"/>
    <w:tmpl w:val="884C47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A053D61"/>
    <w:multiLevelType w:val="hybridMultilevel"/>
    <w:tmpl w:val="EFCAC62A"/>
    <w:lvl w:ilvl="0" w:tplc="04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15:restartNumberingAfterBreak="0">
    <w:nsid w:val="5E536586"/>
    <w:multiLevelType w:val="hybridMultilevel"/>
    <w:tmpl w:val="17AA54EC"/>
    <w:lvl w:ilvl="0" w:tplc="FF0AE556">
      <w:start w:val="1"/>
      <w:numFmt w:val="bullet"/>
      <w:lvlText w:val=""/>
      <w:lvlJc w:val="left"/>
      <w:pPr>
        <w:ind w:left="1440" w:hanging="360"/>
      </w:pPr>
      <w:rPr>
        <w:rFonts w:ascii="Symbol" w:hAnsi="Symbol" w:hint="default"/>
        <w:lang w:val="en-US"/>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1" w15:restartNumberingAfterBreak="0">
    <w:nsid w:val="74A65FC7"/>
    <w:multiLevelType w:val="hybridMultilevel"/>
    <w:tmpl w:val="FFFFFFFF"/>
    <w:lvl w:ilvl="0" w:tplc="5FA0EE26">
      <w:start w:val="1"/>
      <w:numFmt w:val="decimal"/>
      <w:lvlText w:val="%1."/>
      <w:lvlJc w:val="left"/>
      <w:pPr>
        <w:ind w:left="720" w:hanging="360"/>
      </w:pPr>
    </w:lvl>
    <w:lvl w:ilvl="1" w:tplc="C2D04F98">
      <w:start w:val="1"/>
      <w:numFmt w:val="lowerLetter"/>
      <w:lvlText w:val="%2."/>
      <w:lvlJc w:val="left"/>
      <w:pPr>
        <w:ind w:left="1440" w:hanging="360"/>
      </w:pPr>
    </w:lvl>
    <w:lvl w:ilvl="2" w:tplc="EDAA3734">
      <w:start w:val="1"/>
      <w:numFmt w:val="lowerRoman"/>
      <w:lvlText w:val="%3."/>
      <w:lvlJc w:val="right"/>
      <w:pPr>
        <w:ind w:left="2160" w:hanging="180"/>
      </w:pPr>
    </w:lvl>
    <w:lvl w:ilvl="3" w:tplc="219CD1D6">
      <w:start w:val="1"/>
      <w:numFmt w:val="decimal"/>
      <w:lvlText w:val="%4."/>
      <w:lvlJc w:val="left"/>
      <w:pPr>
        <w:ind w:left="2880" w:hanging="360"/>
      </w:pPr>
    </w:lvl>
    <w:lvl w:ilvl="4" w:tplc="855699EE">
      <w:start w:val="1"/>
      <w:numFmt w:val="lowerLetter"/>
      <w:lvlText w:val="%5."/>
      <w:lvlJc w:val="left"/>
      <w:pPr>
        <w:ind w:left="3600" w:hanging="360"/>
      </w:pPr>
    </w:lvl>
    <w:lvl w:ilvl="5" w:tplc="B7BC272E">
      <w:start w:val="1"/>
      <w:numFmt w:val="lowerRoman"/>
      <w:lvlText w:val="%6."/>
      <w:lvlJc w:val="right"/>
      <w:pPr>
        <w:ind w:left="4320" w:hanging="180"/>
      </w:pPr>
    </w:lvl>
    <w:lvl w:ilvl="6" w:tplc="8118DA30">
      <w:start w:val="1"/>
      <w:numFmt w:val="decimal"/>
      <w:lvlText w:val="%7."/>
      <w:lvlJc w:val="left"/>
      <w:pPr>
        <w:ind w:left="5040" w:hanging="360"/>
      </w:pPr>
    </w:lvl>
    <w:lvl w:ilvl="7" w:tplc="0A1AF134">
      <w:start w:val="1"/>
      <w:numFmt w:val="lowerLetter"/>
      <w:lvlText w:val="%8."/>
      <w:lvlJc w:val="left"/>
      <w:pPr>
        <w:ind w:left="5760" w:hanging="360"/>
      </w:pPr>
    </w:lvl>
    <w:lvl w:ilvl="8" w:tplc="18E428D4">
      <w:start w:val="1"/>
      <w:numFmt w:val="lowerRoman"/>
      <w:lvlText w:val="%9."/>
      <w:lvlJc w:val="right"/>
      <w:pPr>
        <w:ind w:left="6480" w:hanging="180"/>
      </w:pPr>
    </w:lvl>
  </w:abstractNum>
  <w:abstractNum w:abstractNumId="12"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3" w15:restartNumberingAfterBreak="0">
    <w:nsid w:val="7BE437C3"/>
    <w:multiLevelType w:val="hybridMultilevel"/>
    <w:tmpl w:val="B90A5E20"/>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12"/>
  </w:num>
  <w:num w:numId="2">
    <w:abstractNumId w:val="10"/>
  </w:num>
  <w:num w:numId="3">
    <w:abstractNumId w:val="11"/>
  </w:num>
  <w:num w:numId="4">
    <w:abstractNumId w:val="7"/>
  </w:num>
  <w:num w:numId="5">
    <w:abstractNumId w:val="2"/>
  </w:num>
  <w:num w:numId="6">
    <w:abstractNumId w:val="0"/>
  </w:num>
  <w:num w:numId="7">
    <w:abstractNumId w:val="3"/>
  </w:num>
  <w:num w:numId="8">
    <w:abstractNumId w:val="9"/>
  </w:num>
  <w:num w:numId="9">
    <w:abstractNumId w:val="1"/>
  </w:num>
  <w:num w:numId="10">
    <w:abstractNumId w:val="13"/>
  </w:num>
  <w:num w:numId="11">
    <w:abstractNumId w:val="4"/>
  </w:num>
  <w:num w:numId="12">
    <w:abstractNumId w:val="5"/>
  </w:num>
  <w:num w:numId="13">
    <w:abstractNumId w:val="8"/>
  </w:num>
  <w:num w:numId="14">
    <w:abstractNumId w:val="6"/>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ylvi Hill">
    <w15:presenceInfo w15:providerId="AD" w15:userId="S::shill@unicef.org::6d5db48e-a8be-463c-9876-b779842ad9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G1NDE2NjUxNzQ2NzRR0lEKTi0uzszPAykwqgUAmvH89ywAAAA="/>
  </w:docVars>
  <w:rsids>
    <w:rsidRoot w:val="00E76CA1"/>
    <w:rsid w:val="0000069A"/>
    <w:rsid w:val="000006D1"/>
    <w:rsid w:val="000022C4"/>
    <w:rsid w:val="00002815"/>
    <w:rsid w:val="00005737"/>
    <w:rsid w:val="00006DBE"/>
    <w:rsid w:val="00006EC0"/>
    <w:rsid w:val="00010EB0"/>
    <w:rsid w:val="0001109A"/>
    <w:rsid w:val="00013D36"/>
    <w:rsid w:val="00013D69"/>
    <w:rsid w:val="00014B13"/>
    <w:rsid w:val="00021E36"/>
    <w:rsid w:val="00024314"/>
    <w:rsid w:val="00024420"/>
    <w:rsid w:val="00025EFA"/>
    <w:rsid w:val="00031640"/>
    <w:rsid w:val="00032A55"/>
    <w:rsid w:val="00037813"/>
    <w:rsid w:val="00040347"/>
    <w:rsid w:val="00045C24"/>
    <w:rsid w:val="00050759"/>
    <w:rsid w:val="00051F71"/>
    <w:rsid w:val="0005216F"/>
    <w:rsid w:val="00052745"/>
    <w:rsid w:val="00052DE5"/>
    <w:rsid w:val="000554F8"/>
    <w:rsid w:val="000572CF"/>
    <w:rsid w:val="000608A5"/>
    <w:rsid w:val="00063017"/>
    <w:rsid w:val="00065280"/>
    <w:rsid w:val="000731D0"/>
    <w:rsid w:val="00075D98"/>
    <w:rsid w:val="00076BCE"/>
    <w:rsid w:val="0008134A"/>
    <w:rsid w:val="0008233D"/>
    <w:rsid w:val="00082738"/>
    <w:rsid w:val="00084F64"/>
    <w:rsid w:val="00091CFD"/>
    <w:rsid w:val="00092442"/>
    <w:rsid w:val="00095CFB"/>
    <w:rsid w:val="000A2785"/>
    <w:rsid w:val="000A2A6C"/>
    <w:rsid w:val="000A37DF"/>
    <w:rsid w:val="000A45F4"/>
    <w:rsid w:val="000A4660"/>
    <w:rsid w:val="000A4CF5"/>
    <w:rsid w:val="000A51DA"/>
    <w:rsid w:val="000A57BD"/>
    <w:rsid w:val="000A6719"/>
    <w:rsid w:val="000B3ACD"/>
    <w:rsid w:val="000B4E5C"/>
    <w:rsid w:val="000B52D0"/>
    <w:rsid w:val="000B7954"/>
    <w:rsid w:val="000C7EA0"/>
    <w:rsid w:val="000D4F4B"/>
    <w:rsid w:val="000D7CBB"/>
    <w:rsid w:val="000E05AE"/>
    <w:rsid w:val="000E3131"/>
    <w:rsid w:val="000E4064"/>
    <w:rsid w:val="000E480C"/>
    <w:rsid w:val="000E6920"/>
    <w:rsid w:val="000E6A96"/>
    <w:rsid w:val="000F05A2"/>
    <w:rsid w:val="000F0794"/>
    <w:rsid w:val="000F0FD9"/>
    <w:rsid w:val="000F13B1"/>
    <w:rsid w:val="000F2722"/>
    <w:rsid w:val="000F3E66"/>
    <w:rsid w:val="000F62B5"/>
    <w:rsid w:val="000F779A"/>
    <w:rsid w:val="001000BB"/>
    <w:rsid w:val="00102C0E"/>
    <w:rsid w:val="00103BBD"/>
    <w:rsid w:val="00112741"/>
    <w:rsid w:val="00113D2B"/>
    <w:rsid w:val="00113EC4"/>
    <w:rsid w:val="00116449"/>
    <w:rsid w:val="0011666C"/>
    <w:rsid w:val="00121976"/>
    <w:rsid w:val="00121B2D"/>
    <w:rsid w:val="001236A0"/>
    <w:rsid w:val="00123B52"/>
    <w:rsid w:val="001305A7"/>
    <w:rsid w:val="001307FA"/>
    <w:rsid w:val="00131824"/>
    <w:rsid w:val="00134F84"/>
    <w:rsid w:val="00136B32"/>
    <w:rsid w:val="00140188"/>
    <w:rsid w:val="00140B62"/>
    <w:rsid w:val="001444EE"/>
    <w:rsid w:val="00145766"/>
    <w:rsid w:val="001458E9"/>
    <w:rsid w:val="0015225C"/>
    <w:rsid w:val="00153CD9"/>
    <w:rsid w:val="0015591E"/>
    <w:rsid w:val="00156AFA"/>
    <w:rsid w:val="00156C4C"/>
    <w:rsid w:val="00157BF2"/>
    <w:rsid w:val="001607B2"/>
    <w:rsid w:val="0016088D"/>
    <w:rsid w:val="00161D02"/>
    <w:rsid w:val="001708D7"/>
    <w:rsid w:val="0017480D"/>
    <w:rsid w:val="00174D00"/>
    <w:rsid w:val="0018095F"/>
    <w:rsid w:val="0018313E"/>
    <w:rsid w:val="0018446E"/>
    <w:rsid w:val="00185425"/>
    <w:rsid w:val="00186529"/>
    <w:rsid w:val="00186F4D"/>
    <w:rsid w:val="00192F1D"/>
    <w:rsid w:val="00194D4C"/>
    <w:rsid w:val="0019536E"/>
    <w:rsid w:val="00196AA8"/>
    <w:rsid w:val="001A1E86"/>
    <w:rsid w:val="001A3157"/>
    <w:rsid w:val="001A374F"/>
    <w:rsid w:val="001A4786"/>
    <w:rsid w:val="001A64E7"/>
    <w:rsid w:val="001B1EAF"/>
    <w:rsid w:val="001B2EBA"/>
    <w:rsid w:val="001B458D"/>
    <w:rsid w:val="001B5D16"/>
    <w:rsid w:val="001B660E"/>
    <w:rsid w:val="001B6DFD"/>
    <w:rsid w:val="001B7158"/>
    <w:rsid w:val="001C2401"/>
    <w:rsid w:val="001C4484"/>
    <w:rsid w:val="001C46E9"/>
    <w:rsid w:val="001C5691"/>
    <w:rsid w:val="001C56B8"/>
    <w:rsid w:val="001C5B82"/>
    <w:rsid w:val="001D096D"/>
    <w:rsid w:val="001D1C14"/>
    <w:rsid w:val="001D575F"/>
    <w:rsid w:val="001D6668"/>
    <w:rsid w:val="001D6683"/>
    <w:rsid w:val="001D67F9"/>
    <w:rsid w:val="001E5408"/>
    <w:rsid w:val="001E660A"/>
    <w:rsid w:val="001E728D"/>
    <w:rsid w:val="001F03F7"/>
    <w:rsid w:val="001F308A"/>
    <w:rsid w:val="0020130A"/>
    <w:rsid w:val="00203841"/>
    <w:rsid w:val="0020533D"/>
    <w:rsid w:val="00205EB7"/>
    <w:rsid w:val="002066D3"/>
    <w:rsid w:val="00206D45"/>
    <w:rsid w:val="0020791D"/>
    <w:rsid w:val="00210608"/>
    <w:rsid w:val="002129DA"/>
    <w:rsid w:val="0021550A"/>
    <w:rsid w:val="00215F41"/>
    <w:rsid w:val="00217A2E"/>
    <w:rsid w:val="00217EB6"/>
    <w:rsid w:val="002247C2"/>
    <w:rsid w:val="00225CF1"/>
    <w:rsid w:val="00227C77"/>
    <w:rsid w:val="00230775"/>
    <w:rsid w:val="002322E6"/>
    <w:rsid w:val="002335E7"/>
    <w:rsid w:val="00233827"/>
    <w:rsid w:val="00234A5E"/>
    <w:rsid w:val="00236072"/>
    <w:rsid w:val="0023672E"/>
    <w:rsid w:val="00236AB3"/>
    <w:rsid w:val="00241DF0"/>
    <w:rsid w:val="002436F0"/>
    <w:rsid w:val="00245335"/>
    <w:rsid w:val="00245E73"/>
    <w:rsid w:val="00246135"/>
    <w:rsid w:val="00247F4E"/>
    <w:rsid w:val="0025011C"/>
    <w:rsid w:val="00251E92"/>
    <w:rsid w:val="0025220B"/>
    <w:rsid w:val="00252659"/>
    <w:rsid w:val="00252B39"/>
    <w:rsid w:val="00254AC2"/>
    <w:rsid w:val="0025525B"/>
    <w:rsid w:val="00256E66"/>
    <w:rsid w:val="00257B9C"/>
    <w:rsid w:val="00267DAA"/>
    <w:rsid w:val="0027095B"/>
    <w:rsid w:val="0027186E"/>
    <w:rsid w:val="0027242A"/>
    <w:rsid w:val="00272A58"/>
    <w:rsid w:val="00273AD0"/>
    <w:rsid w:val="002800C7"/>
    <w:rsid w:val="00281A7F"/>
    <w:rsid w:val="0028203E"/>
    <w:rsid w:val="002822AF"/>
    <w:rsid w:val="00282BD9"/>
    <w:rsid w:val="0028435B"/>
    <w:rsid w:val="00286F66"/>
    <w:rsid w:val="00287878"/>
    <w:rsid w:val="0029230F"/>
    <w:rsid w:val="002940E8"/>
    <w:rsid w:val="00296C15"/>
    <w:rsid w:val="002A1877"/>
    <w:rsid w:val="002A398C"/>
    <w:rsid w:val="002A6513"/>
    <w:rsid w:val="002A77DD"/>
    <w:rsid w:val="002B2110"/>
    <w:rsid w:val="002B23DA"/>
    <w:rsid w:val="002B3207"/>
    <w:rsid w:val="002B346A"/>
    <w:rsid w:val="002B351E"/>
    <w:rsid w:val="002B399E"/>
    <w:rsid w:val="002B4426"/>
    <w:rsid w:val="002B5F4F"/>
    <w:rsid w:val="002B740B"/>
    <w:rsid w:val="002C187A"/>
    <w:rsid w:val="002C20A8"/>
    <w:rsid w:val="002C5DD0"/>
    <w:rsid w:val="002C7051"/>
    <w:rsid w:val="002D2FBB"/>
    <w:rsid w:val="002D3B97"/>
    <w:rsid w:val="002D4247"/>
    <w:rsid w:val="002D68D7"/>
    <w:rsid w:val="002E10E6"/>
    <w:rsid w:val="002E1CED"/>
    <w:rsid w:val="002E5250"/>
    <w:rsid w:val="002E61AA"/>
    <w:rsid w:val="002E6F58"/>
    <w:rsid w:val="002E745D"/>
    <w:rsid w:val="002F10F6"/>
    <w:rsid w:val="002F15D9"/>
    <w:rsid w:val="002F26EC"/>
    <w:rsid w:val="002F42EA"/>
    <w:rsid w:val="0030182C"/>
    <w:rsid w:val="00301E78"/>
    <w:rsid w:val="003040D8"/>
    <w:rsid w:val="0030455E"/>
    <w:rsid w:val="003053E4"/>
    <w:rsid w:val="00305626"/>
    <w:rsid w:val="0031119E"/>
    <w:rsid w:val="00314D9F"/>
    <w:rsid w:val="00316D58"/>
    <w:rsid w:val="003212BB"/>
    <w:rsid w:val="00321C92"/>
    <w:rsid w:val="003235DF"/>
    <w:rsid w:val="00323ABC"/>
    <w:rsid w:val="00324A7C"/>
    <w:rsid w:val="00324FE5"/>
    <w:rsid w:val="00330080"/>
    <w:rsid w:val="00333A33"/>
    <w:rsid w:val="00333EC9"/>
    <w:rsid w:val="0033515C"/>
    <w:rsid w:val="00336BF8"/>
    <w:rsid w:val="003402FF"/>
    <w:rsid w:val="00342356"/>
    <w:rsid w:val="00343425"/>
    <w:rsid w:val="0034386B"/>
    <w:rsid w:val="00343CA1"/>
    <w:rsid w:val="003442AA"/>
    <w:rsid w:val="0034485A"/>
    <w:rsid w:val="00344D79"/>
    <w:rsid w:val="00346D73"/>
    <w:rsid w:val="003473C6"/>
    <w:rsid w:val="0035676B"/>
    <w:rsid w:val="0035688A"/>
    <w:rsid w:val="00356B5D"/>
    <w:rsid w:val="0036170D"/>
    <w:rsid w:val="0036386A"/>
    <w:rsid w:val="00366549"/>
    <w:rsid w:val="00372156"/>
    <w:rsid w:val="003722AE"/>
    <w:rsid w:val="00372CC2"/>
    <w:rsid w:val="0037561F"/>
    <w:rsid w:val="00380849"/>
    <w:rsid w:val="003818DB"/>
    <w:rsid w:val="00381B21"/>
    <w:rsid w:val="00383387"/>
    <w:rsid w:val="003834CD"/>
    <w:rsid w:val="00383908"/>
    <w:rsid w:val="00387716"/>
    <w:rsid w:val="00391614"/>
    <w:rsid w:val="003966E6"/>
    <w:rsid w:val="003968D7"/>
    <w:rsid w:val="00397ABF"/>
    <w:rsid w:val="003A282B"/>
    <w:rsid w:val="003A6094"/>
    <w:rsid w:val="003A613D"/>
    <w:rsid w:val="003A6341"/>
    <w:rsid w:val="003B3A5F"/>
    <w:rsid w:val="003B3B73"/>
    <w:rsid w:val="003B5338"/>
    <w:rsid w:val="003B5EF1"/>
    <w:rsid w:val="003B76D7"/>
    <w:rsid w:val="003C0EE0"/>
    <w:rsid w:val="003C5283"/>
    <w:rsid w:val="003C5CC6"/>
    <w:rsid w:val="003C776B"/>
    <w:rsid w:val="003D12C7"/>
    <w:rsid w:val="003D1F50"/>
    <w:rsid w:val="003D1F8F"/>
    <w:rsid w:val="003D228B"/>
    <w:rsid w:val="003D34B5"/>
    <w:rsid w:val="003D4CD7"/>
    <w:rsid w:val="003D4D7C"/>
    <w:rsid w:val="003D4E81"/>
    <w:rsid w:val="003D6B13"/>
    <w:rsid w:val="003E3F6B"/>
    <w:rsid w:val="003E4384"/>
    <w:rsid w:val="003E54D8"/>
    <w:rsid w:val="003F0656"/>
    <w:rsid w:val="003F08B1"/>
    <w:rsid w:val="003F0A41"/>
    <w:rsid w:val="003F21BE"/>
    <w:rsid w:val="003F36FB"/>
    <w:rsid w:val="003F3A6C"/>
    <w:rsid w:val="003F58CB"/>
    <w:rsid w:val="003F660A"/>
    <w:rsid w:val="00401140"/>
    <w:rsid w:val="0040128C"/>
    <w:rsid w:val="004017BD"/>
    <w:rsid w:val="00402083"/>
    <w:rsid w:val="004023AC"/>
    <w:rsid w:val="00402514"/>
    <w:rsid w:val="0040513F"/>
    <w:rsid w:val="00405DE7"/>
    <w:rsid w:val="00405E80"/>
    <w:rsid w:val="00411A5F"/>
    <w:rsid w:val="00413EAF"/>
    <w:rsid w:val="00414097"/>
    <w:rsid w:val="004213AF"/>
    <w:rsid w:val="00421BCE"/>
    <w:rsid w:val="00424C90"/>
    <w:rsid w:val="00425AF8"/>
    <w:rsid w:val="00430A14"/>
    <w:rsid w:val="004338BC"/>
    <w:rsid w:val="00437FF5"/>
    <w:rsid w:val="004409E0"/>
    <w:rsid w:val="00443642"/>
    <w:rsid w:val="00454259"/>
    <w:rsid w:val="00455217"/>
    <w:rsid w:val="0045592D"/>
    <w:rsid w:val="0046101E"/>
    <w:rsid w:val="00461944"/>
    <w:rsid w:val="00463E34"/>
    <w:rsid w:val="00464188"/>
    <w:rsid w:val="00465CD9"/>
    <w:rsid w:val="00470EC3"/>
    <w:rsid w:val="00472CBE"/>
    <w:rsid w:val="004752E5"/>
    <w:rsid w:val="004763BE"/>
    <w:rsid w:val="00477CF8"/>
    <w:rsid w:val="004801BC"/>
    <w:rsid w:val="00480A02"/>
    <w:rsid w:val="0048168F"/>
    <w:rsid w:val="00484092"/>
    <w:rsid w:val="00484169"/>
    <w:rsid w:val="0049115E"/>
    <w:rsid w:val="00495AC5"/>
    <w:rsid w:val="004965A3"/>
    <w:rsid w:val="004A210E"/>
    <w:rsid w:val="004A2323"/>
    <w:rsid w:val="004A49E6"/>
    <w:rsid w:val="004A5FCD"/>
    <w:rsid w:val="004B1E1E"/>
    <w:rsid w:val="004B4230"/>
    <w:rsid w:val="004B5601"/>
    <w:rsid w:val="004B5B20"/>
    <w:rsid w:val="004B6C1C"/>
    <w:rsid w:val="004C003C"/>
    <w:rsid w:val="004C1347"/>
    <w:rsid w:val="004C3DC3"/>
    <w:rsid w:val="004C3DD9"/>
    <w:rsid w:val="004C3FC8"/>
    <w:rsid w:val="004C4F3B"/>
    <w:rsid w:val="004D141E"/>
    <w:rsid w:val="004D581F"/>
    <w:rsid w:val="004E09E2"/>
    <w:rsid w:val="004E33A8"/>
    <w:rsid w:val="004E3B3E"/>
    <w:rsid w:val="004E3BD7"/>
    <w:rsid w:val="004E6614"/>
    <w:rsid w:val="004F016F"/>
    <w:rsid w:val="004F5131"/>
    <w:rsid w:val="004F7D22"/>
    <w:rsid w:val="005027B1"/>
    <w:rsid w:val="00504538"/>
    <w:rsid w:val="00505758"/>
    <w:rsid w:val="00510EE1"/>
    <w:rsid w:val="00512376"/>
    <w:rsid w:val="005129DA"/>
    <w:rsid w:val="00513612"/>
    <w:rsid w:val="00513D8E"/>
    <w:rsid w:val="00515EEF"/>
    <w:rsid w:val="005174D6"/>
    <w:rsid w:val="0051786C"/>
    <w:rsid w:val="005208FF"/>
    <w:rsid w:val="00521468"/>
    <w:rsid w:val="005216B2"/>
    <w:rsid w:val="00521BCF"/>
    <w:rsid w:val="00523614"/>
    <w:rsid w:val="00525C02"/>
    <w:rsid w:val="00526655"/>
    <w:rsid w:val="00526735"/>
    <w:rsid w:val="00526B32"/>
    <w:rsid w:val="00527E52"/>
    <w:rsid w:val="0053126F"/>
    <w:rsid w:val="005338B9"/>
    <w:rsid w:val="00535054"/>
    <w:rsid w:val="005357D9"/>
    <w:rsid w:val="00535C1B"/>
    <w:rsid w:val="00536175"/>
    <w:rsid w:val="005416CE"/>
    <w:rsid w:val="00541F2E"/>
    <w:rsid w:val="00544152"/>
    <w:rsid w:val="0054416C"/>
    <w:rsid w:val="00544390"/>
    <w:rsid w:val="00544781"/>
    <w:rsid w:val="005460E0"/>
    <w:rsid w:val="005470AF"/>
    <w:rsid w:val="00550982"/>
    <w:rsid w:val="00550C1D"/>
    <w:rsid w:val="0055185F"/>
    <w:rsid w:val="005529ED"/>
    <w:rsid w:val="0055327C"/>
    <w:rsid w:val="00553A7C"/>
    <w:rsid w:val="00553D53"/>
    <w:rsid w:val="0056086D"/>
    <w:rsid w:val="00561C6B"/>
    <w:rsid w:val="00564D2E"/>
    <w:rsid w:val="00565A5E"/>
    <w:rsid w:val="005660ED"/>
    <w:rsid w:val="00566358"/>
    <w:rsid w:val="00570758"/>
    <w:rsid w:val="0057086A"/>
    <w:rsid w:val="0057166E"/>
    <w:rsid w:val="005718ED"/>
    <w:rsid w:val="00573D2C"/>
    <w:rsid w:val="005764D5"/>
    <w:rsid w:val="00576E87"/>
    <w:rsid w:val="005775DB"/>
    <w:rsid w:val="00577B20"/>
    <w:rsid w:val="0058153F"/>
    <w:rsid w:val="0058301B"/>
    <w:rsid w:val="0058335E"/>
    <w:rsid w:val="00584789"/>
    <w:rsid w:val="00590937"/>
    <w:rsid w:val="0059166A"/>
    <w:rsid w:val="00592733"/>
    <w:rsid w:val="00593B59"/>
    <w:rsid w:val="00595DBA"/>
    <w:rsid w:val="005A13A5"/>
    <w:rsid w:val="005A2661"/>
    <w:rsid w:val="005A26F8"/>
    <w:rsid w:val="005A2A0D"/>
    <w:rsid w:val="005A3A09"/>
    <w:rsid w:val="005A56E0"/>
    <w:rsid w:val="005B2F8A"/>
    <w:rsid w:val="005B3C5B"/>
    <w:rsid w:val="005B7DED"/>
    <w:rsid w:val="005C181F"/>
    <w:rsid w:val="005C187A"/>
    <w:rsid w:val="005C1FC7"/>
    <w:rsid w:val="005C2E3A"/>
    <w:rsid w:val="005C4963"/>
    <w:rsid w:val="005C4BBA"/>
    <w:rsid w:val="005C6755"/>
    <w:rsid w:val="005C68B4"/>
    <w:rsid w:val="005D139E"/>
    <w:rsid w:val="005D2343"/>
    <w:rsid w:val="005D3157"/>
    <w:rsid w:val="005D545C"/>
    <w:rsid w:val="005E1DB1"/>
    <w:rsid w:val="005E39E1"/>
    <w:rsid w:val="005E3B28"/>
    <w:rsid w:val="005F0CC2"/>
    <w:rsid w:val="005F439F"/>
    <w:rsid w:val="005F5153"/>
    <w:rsid w:val="005F77DA"/>
    <w:rsid w:val="005F78A8"/>
    <w:rsid w:val="006026E4"/>
    <w:rsid w:val="00602C7E"/>
    <w:rsid w:val="00605275"/>
    <w:rsid w:val="0060651C"/>
    <w:rsid w:val="006073A2"/>
    <w:rsid w:val="006073AB"/>
    <w:rsid w:val="0060796B"/>
    <w:rsid w:val="006100F5"/>
    <w:rsid w:val="0061032A"/>
    <w:rsid w:val="00613159"/>
    <w:rsid w:val="0061467E"/>
    <w:rsid w:val="00615828"/>
    <w:rsid w:val="00615C30"/>
    <w:rsid w:val="00622E73"/>
    <w:rsid w:val="00624881"/>
    <w:rsid w:val="00624B2F"/>
    <w:rsid w:val="00624F31"/>
    <w:rsid w:val="00625957"/>
    <w:rsid w:val="00626B3F"/>
    <w:rsid w:val="00627A1C"/>
    <w:rsid w:val="00632971"/>
    <w:rsid w:val="0063403E"/>
    <w:rsid w:val="006350C0"/>
    <w:rsid w:val="00635112"/>
    <w:rsid w:val="00635F86"/>
    <w:rsid w:val="00643A9E"/>
    <w:rsid w:val="00643B98"/>
    <w:rsid w:val="0064438E"/>
    <w:rsid w:val="00644D66"/>
    <w:rsid w:val="00646118"/>
    <w:rsid w:val="00646FF7"/>
    <w:rsid w:val="006500AC"/>
    <w:rsid w:val="00651323"/>
    <w:rsid w:val="006536A6"/>
    <w:rsid w:val="00656A65"/>
    <w:rsid w:val="006578BB"/>
    <w:rsid w:val="00657A0F"/>
    <w:rsid w:val="006616DB"/>
    <w:rsid w:val="006645BE"/>
    <w:rsid w:val="006648F5"/>
    <w:rsid w:val="00664EA0"/>
    <w:rsid w:val="00665AD8"/>
    <w:rsid w:val="0067044E"/>
    <w:rsid w:val="00670D17"/>
    <w:rsid w:val="00671040"/>
    <w:rsid w:val="0067321D"/>
    <w:rsid w:val="0067332C"/>
    <w:rsid w:val="006734B3"/>
    <w:rsid w:val="0067356E"/>
    <w:rsid w:val="00673D6E"/>
    <w:rsid w:val="00674251"/>
    <w:rsid w:val="00677E94"/>
    <w:rsid w:val="006811AD"/>
    <w:rsid w:val="006827DA"/>
    <w:rsid w:val="00682EF8"/>
    <w:rsid w:val="00685C58"/>
    <w:rsid w:val="0069002B"/>
    <w:rsid w:val="006902D2"/>
    <w:rsid w:val="006907EE"/>
    <w:rsid w:val="00691455"/>
    <w:rsid w:val="00691C2F"/>
    <w:rsid w:val="006947B7"/>
    <w:rsid w:val="006969E7"/>
    <w:rsid w:val="006A07CA"/>
    <w:rsid w:val="006A207B"/>
    <w:rsid w:val="006A2B6A"/>
    <w:rsid w:val="006A2E42"/>
    <w:rsid w:val="006A38BD"/>
    <w:rsid w:val="006A3F1B"/>
    <w:rsid w:val="006A44AB"/>
    <w:rsid w:val="006A5032"/>
    <w:rsid w:val="006A5B0E"/>
    <w:rsid w:val="006A6752"/>
    <w:rsid w:val="006B4DED"/>
    <w:rsid w:val="006C0580"/>
    <w:rsid w:val="006C1819"/>
    <w:rsid w:val="006C29FB"/>
    <w:rsid w:val="006C6C38"/>
    <w:rsid w:val="006C7D1C"/>
    <w:rsid w:val="006D0366"/>
    <w:rsid w:val="006D3593"/>
    <w:rsid w:val="006D3F0B"/>
    <w:rsid w:val="006D5799"/>
    <w:rsid w:val="006D60AB"/>
    <w:rsid w:val="006D6B92"/>
    <w:rsid w:val="006E08F2"/>
    <w:rsid w:val="006E10BF"/>
    <w:rsid w:val="006E1C77"/>
    <w:rsid w:val="006E2489"/>
    <w:rsid w:val="006E4DA8"/>
    <w:rsid w:val="006E55F7"/>
    <w:rsid w:val="006E7CF8"/>
    <w:rsid w:val="006E8859"/>
    <w:rsid w:val="006F0257"/>
    <w:rsid w:val="006F0654"/>
    <w:rsid w:val="006F0B62"/>
    <w:rsid w:val="006F0F2D"/>
    <w:rsid w:val="006F1516"/>
    <w:rsid w:val="006F4A07"/>
    <w:rsid w:val="006F690E"/>
    <w:rsid w:val="006F74C9"/>
    <w:rsid w:val="00701F4C"/>
    <w:rsid w:val="007065B1"/>
    <w:rsid w:val="007073F6"/>
    <w:rsid w:val="00711612"/>
    <w:rsid w:val="007118F5"/>
    <w:rsid w:val="0071286E"/>
    <w:rsid w:val="007133CF"/>
    <w:rsid w:val="0071506D"/>
    <w:rsid w:val="00715EC6"/>
    <w:rsid w:val="00720431"/>
    <w:rsid w:val="00721921"/>
    <w:rsid w:val="007278AD"/>
    <w:rsid w:val="007308CD"/>
    <w:rsid w:val="007317AD"/>
    <w:rsid w:val="00734278"/>
    <w:rsid w:val="00736078"/>
    <w:rsid w:val="00740B1E"/>
    <w:rsid w:val="00740F09"/>
    <w:rsid w:val="0074108E"/>
    <w:rsid w:val="00741135"/>
    <w:rsid w:val="007416AA"/>
    <w:rsid w:val="007422E3"/>
    <w:rsid w:val="00742F27"/>
    <w:rsid w:val="00742FDD"/>
    <w:rsid w:val="007435E3"/>
    <w:rsid w:val="00744AB6"/>
    <w:rsid w:val="007451EC"/>
    <w:rsid w:val="00745803"/>
    <w:rsid w:val="00751279"/>
    <w:rsid w:val="00751324"/>
    <w:rsid w:val="00751DAF"/>
    <w:rsid w:val="00753159"/>
    <w:rsid w:val="007569BB"/>
    <w:rsid w:val="007572CA"/>
    <w:rsid w:val="00757C23"/>
    <w:rsid w:val="0076018A"/>
    <w:rsid w:val="00761508"/>
    <w:rsid w:val="007626C9"/>
    <w:rsid w:val="00764773"/>
    <w:rsid w:val="00764B9C"/>
    <w:rsid w:val="00765B51"/>
    <w:rsid w:val="0076624E"/>
    <w:rsid w:val="00767C07"/>
    <w:rsid w:val="007712FB"/>
    <w:rsid w:val="007717E2"/>
    <w:rsid w:val="007740D4"/>
    <w:rsid w:val="007756B0"/>
    <w:rsid w:val="00782D24"/>
    <w:rsid w:val="00782E30"/>
    <w:rsid w:val="00785E5E"/>
    <w:rsid w:val="0078600B"/>
    <w:rsid w:val="007873EF"/>
    <w:rsid w:val="00790676"/>
    <w:rsid w:val="00791410"/>
    <w:rsid w:val="007937AE"/>
    <w:rsid w:val="00793C5D"/>
    <w:rsid w:val="00793DE6"/>
    <w:rsid w:val="00793E8B"/>
    <w:rsid w:val="007958F2"/>
    <w:rsid w:val="007A1B5F"/>
    <w:rsid w:val="007A4F3E"/>
    <w:rsid w:val="007A5985"/>
    <w:rsid w:val="007A777F"/>
    <w:rsid w:val="007B10F6"/>
    <w:rsid w:val="007B1BE5"/>
    <w:rsid w:val="007B368E"/>
    <w:rsid w:val="007B55C2"/>
    <w:rsid w:val="007B5D05"/>
    <w:rsid w:val="007C288F"/>
    <w:rsid w:val="007C304F"/>
    <w:rsid w:val="007C3E9D"/>
    <w:rsid w:val="007C787F"/>
    <w:rsid w:val="007C78D3"/>
    <w:rsid w:val="007D117E"/>
    <w:rsid w:val="007D127B"/>
    <w:rsid w:val="007D12E1"/>
    <w:rsid w:val="007D2DD6"/>
    <w:rsid w:val="007D5138"/>
    <w:rsid w:val="007D6A05"/>
    <w:rsid w:val="007D6E52"/>
    <w:rsid w:val="007D7A1C"/>
    <w:rsid w:val="007E1330"/>
    <w:rsid w:val="007E3EB8"/>
    <w:rsid w:val="007E4FA1"/>
    <w:rsid w:val="007E7BE8"/>
    <w:rsid w:val="007F4C86"/>
    <w:rsid w:val="007F5E8B"/>
    <w:rsid w:val="007F6F6D"/>
    <w:rsid w:val="007F7257"/>
    <w:rsid w:val="00803238"/>
    <w:rsid w:val="00805ADB"/>
    <w:rsid w:val="00812452"/>
    <w:rsid w:val="00816081"/>
    <w:rsid w:val="00816EF0"/>
    <w:rsid w:val="0082110D"/>
    <w:rsid w:val="0083461E"/>
    <w:rsid w:val="00834966"/>
    <w:rsid w:val="00834A9F"/>
    <w:rsid w:val="00835667"/>
    <w:rsid w:val="008364E5"/>
    <w:rsid w:val="00837B04"/>
    <w:rsid w:val="0084221C"/>
    <w:rsid w:val="0084393C"/>
    <w:rsid w:val="00847A89"/>
    <w:rsid w:val="00850ACB"/>
    <w:rsid w:val="008515D6"/>
    <w:rsid w:val="00851BAF"/>
    <w:rsid w:val="00853068"/>
    <w:rsid w:val="00861669"/>
    <w:rsid w:val="00863249"/>
    <w:rsid w:val="008632DB"/>
    <w:rsid w:val="008640A5"/>
    <w:rsid w:val="00864AA4"/>
    <w:rsid w:val="00865821"/>
    <w:rsid w:val="00865FA0"/>
    <w:rsid w:val="008664A8"/>
    <w:rsid w:val="00866AB2"/>
    <w:rsid w:val="00866E96"/>
    <w:rsid w:val="008730BA"/>
    <w:rsid w:val="00874634"/>
    <w:rsid w:val="00875069"/>
    <w:rsid w:val="008751D6"/>
    <w:rsid w:val="008754C0"/>
    <w:rsid w:val="00875EA5"/>
    <w:rsid w:val="00880B1C"/>
    <w:rsid w:val="008813FC"/>
    <w:rsid w:val="00881D4B"/>
    <w:rsid w:val="008844AD"/>
    <w:rsid w:val="00887F98"/>
    <w:rsid w:val="00891AE7"/>
    <w:rsid w:val="008953BA"/>
    <w:rsid w:val="00895584"/>
    <w:rsid w:val="008A1155"/>
    <w:rsid w:val="008A3181"/>
    <w:rsid w:val="008A7A9C"/>
    <w:rsid w:val="008B1B75"/>
    <w:rsid w:val="008B3518"/>
    <w:rsid w:val="008B5A12"/>
    <w:rsid w:val="008B6943"/>
    <w:rsid w:val="008B7D80"/>
    <w:rsid w:val="008B7E23"/>
    <w:rsid w:val="008C0EDE"/>
    <w:rsid w:val="008C1E1F"/>
    <w:rsid w:val="008C6DBE"/>
    <w:rsid w:val="008C782A"/>
    <w:rsid w:val="008D4D5A"/>
    <w:rsid w:val="008D5494"/>
    <w:rsid w:val="008D6DF4"/>
    <w:rsid w:val="008E1083"/>
    <w:rsid w:val="008E3872"/>
    <w:rsid w:val="008E3CE2"/>
    <w:rsid w:val="008E723B"/>
    <w:rsid w:val="008E729D"/>
    <w:rsid w:val="008F5112"/>
    <w:rsid w:val="008F6703"/>
    <w:rsid w:val="00900D78"/>
    <w:rsid w:val="00901C1E"/>
    <w:rsid w:val="009040DC"/>
    <w:rsid w:val="00905357"/>
    <w:rsid w:val="00910FA1"/>
    <w:rsid w:val="00910FE1"/>
    <w:rsid w:val="0091229B"/>
    <w:rsid w:val="00912D25"/>
    <w:rsid w:val="00915C96"/>
    <w:rsid w:val="00915D77"/>
    <w:rsid w:val="00916DF8"/>
    <w:rsid w:val="0091758E"/>
    <w:rsid w:val="009216A8"/>
    <w:rsid w:val="00921C68"/>
    <w:rsid w:val="00922AE2"/>
    <w:rsid w:val="0092406D"/>
    <w:rsid w:val="0092673B"/>
    <w:rsid w:val="0093134E"/>
    <w:rsid w:val="00931786"/>
    <w:rsid w:val="00931F37"/>
    <w:rsid w:val="00933704"/>
    <w:rsid w:val="00937090"/>
    <w:rsid w:val="00937ABE"/>
    <w:rsid w:val="00945925"/>
    <w:rsid w:val="00951955"/>
    <w:rsid w:val="00952DE4"/>
    <w:rsid w:val="009556C9"/>
    <w:rsid w:val="009568EF"/>
    <w:rsid w:val="00956B79"/>
    <w:rsid w:val="00965F6B"/>
    <w:rsid w:val="00966643"/>
    <w:rsid w:val="00967D42"/>
    <w:rsid w:val="00970E65"/>
    <w:rsid w:val="00970F4C"/>
    <w:rsid w:val="0097130A"/>
    <w:rsid w:val="009747CF"/>
    <w:rsid w:val="00974D94"/>
    <w:rsid w:val="009774FE"/>
    <w:rsid w:val="00981786"/>
    <w:rsid w:val="009832F8"/>
    <w:rsid w:val="009839DA"/>
    <w:rsid w:val="00983D1E"/>
    <w:rsid w:val="00985E49"/>
    <w:rsid w:val="00991418"/>
    <w:rsid w:val="00994476"/>
    <w:rsid w:val="00994B0E"/>
    <w:rsid w:val="00995256"/>
    <w:rsid w:val="0099700D"/>
    <w:rsid w:val="00997347"/>
    <w:rsid w:val="009A012A"/>
    <w:rsid w:val="009A1B85"/>
    <w:rsid w:val="009A1CD3"/>
    <w:rsid w:val="009A44A4"/>
    <w:rsid w:val="009A48FF"/>
    <w:rsid w:val="009A4A5D"/>
    <w:rsid w:val="009A5D09"/>
    <w:rsid w:val="009A5EEF"/>
    <w:rsid w:val="009B18EB"/>
    <w:rsid w:val="009B4288"/>
    <w:rsid w:val="009B5D1A"/>
    <w:rsid w:val="009B72F8"/>
    <w:rsid w:val="009C153E"/>
    <w:rsid w:val="009C28DE"/>
    <w:rsid w:val="009C2C5E"/>
    <w:rsid w:val="009C4E36"/>
    <w:rsid w:val="009D0838"/>
    <w:rsid w:val="009D0C9F"/>
    <w:rsid w:val="009D10B2"/>
    <w:rsid w:val="009D2543"/>
    <w:rsid w:val="009D4D6D"/>
    <w:rsid w:val="009D5DCE"/>
    <w:rsid w:val="009D64E4"/>
    <w:rsid w:val="009E04FB"/>
    <w:rsid w:val="009E20F1"/>
    <w:rsid w:val="009E38EA"/>
    <w:rsid w:val="009E5594"/>
    <w:rsid w:val="009E6DF3"/>
    <w:rsid w:val="009E6EC9"/>
    <w:rsid w:val="009F517D"/>
    <w:rsid w:val="009F6554"/>
    <w:rsid w:val="009F7F98"/>
    <w:rsid w:val="00A02F58"/>
    <w:rsid w:val="00A032AE"/>
    <w:rsid w:val="00A0552D"/>
    <w:rsid w:val="00A10DAC"/>
    <w:rsid w:val="00A118C3"/>
    <w:rsid w:val="00A31988"/>
    <w:rsid w:val="00A32D67"/>
    <w:rsid w:val="00A34FE2"/>
    <w:rsid w:val="00A354B0"/>
    <w:rsid w:val="00A35FDA"/>
    <w:rsid w:val="00A360E8"/>
    <w:rsid w:val="00A41459"/>
    <w:rsid w:val="00A41736"/>
    <w:rsid w:val="00A42C4B"/>
    <w:rsid w:val="00A42D0F"/>
    <w:rsid w:val="00A4395F"/>
    <w:rsid w:val="00A43B9C"/>
    <w:rsid w:val="00A4581B"/>
    <w:rsid w:val="00A45BD4"/>
    <w:rsid w:val="00A46B06"/>
    <w:rsid w:val="00A471E3"/>
    <w:rsid w:val="00A47DDA"/>
    <w:rsid w:val="00A509C6"/>
    <w:rsid w:val="00A52A49"/>
    <w:rsid w:val="00A53C94"/>
    <w:rsid w:val="00A53DBD"/>
    <w:rsid w:val="00A543C9"/>
    <w:rsid w:val="00A54EC4"/>
    <w:rsid w:val="00A56DD8"/>
    <w:rsid w:val="00A5836F"/>
    <w:rsid w:val="00A6017D"/>
    <w:rsid w:val="00A61C2D"/>
    <w:rsid w:val="00A64309"/>
    <w:rsid w:val="00A64A02"/>
    <w:rsid w:val="00A656C0"/>
    <w:rsid w:val="00A66688"/>
    <w:rsid w:val="00A67081"/>
    <w:rsid w:val="00A72CEC"/>
    <w:rsid w:val="00A77540"/>
    <w:rsid w:val="00A81DF0"/>
    <w:rsid w:val="00A8266F"/>
    <w:rsid w:val="00A843B5"/>
    <w:rsid w:val="00A84415"/>
    <w:rsid w:val="00A855EA"/>
    <w:rsid w:val="00A86809"/>
    <w:rsid w:val="00A86B3F"/>
    <w:rsid w:val="00A86F4D"/>
    <w:rsid w:val="00A9067B"/>
    <w:rsid w:val="00A90DD4"/>
    <w:rsid w:val="00A90E80"/>
    <w:rsid w:val="00A91FCD"/>
    <w:rsid w:val="00A93746"/>
    <w:rsid w:val="00A95FCA"/>
    <w:rsid w:val="00A96579"/>
    <w:rsid w:val="00A9791E"/>
    <w:rsid w:val="00AA08FA"/>
    <w:rsid w:val="00AA1840"/>
    <w:rsid w:val="00AA1DFA"/>
    <w:rsid w:val="00AA363D"/>
    <w:rsid w:val="00AA50F3"/>
    <w:rsid w:val="00AA7C77"/>
    <w:rsid w:val="00AB08AE"/>
    <w:rsid w:val="00AB1368"/>
    <w:rsid w:val="00AB1C05"/>
    <w:rsid w:val="00AB37F4"/>
    <w:rsid w:val="00AB3BB5"/>
    <w:rsid w:val="00AB530B"/>
    <w:rsid w:val="00AB6561"/>
    <w:rsid w:val="00AB6BAD"/>
    <w:rsid w:val="00AC433F"/>
    <w:rsid w:val="00AC4B04"/>
    <w:rsid w:val="00AC5D55"/>
    <w:rsid w:val="00AC5EE5"/>
    <w:rsid w:val="00AD0626"/>
    <w:rsid w:val="00AD0A31"/>
    <w:rsid w:val="00AD1B06"/>
    <w:rsid w:val="00AD6104"/>
    <w:rsid w:val="00AD6C55"/>
    <w:rsid w:val="00AD6F43"/>
    <w:rsid w:val="00AD73D3"/>
    <w:rsid w:val="00AE0D84"/>
    <w:rsid w:val="00AE717C"/>
    <w:rsid w:val="00AF1E2B"/>
    <w:rsid w:val="00AF2D89"/>
    <w:rsid w:val="00AF551B"/>
    <w:rsid w:val="00AF7DA4"/>
    <w:rsid w:val="00B00053"/>
    <w:rsid w:val="00B00EBD"/>
    <w:rsid w:val="00B0370E"/>
    <w:rsid w:val="00B03E68"/>
    <w:rsid w:val="00B05E35"/>
    <w:rsid w:val="00B0692E"/>
    <w:rsid w:val="00B10B8D"/>
    <w:rsid w:val="00B124BD"/>
    <w:rsid w:val="00B12FB8"/>
    <w:rsid w:val="00B16154"/>
    <w:rsid w:val="00B22390"/>
    <w:rsid w:val="00B244A1"/>
    <w:rsid w:val="00B24F72"/>
    <w:rsid w:val="00B26885"/>
    <w:rsid w:val="00B27419"/>
    <w:rsid w:val="00B32416"/>
    <w:rsid w:val="00B329B9"/>
    <w:rsid w:val="00B3399B"/>
    <w:rsid w:val="00B35D4F"/>
    <w:rsid w:val="00B36BFF"/>
    <w:rsid w:val="00B37406"/>
    <w:rsid w:val="00B404DF"/>
    <w:rsid w:val="00B419C8"/>
    <w:rsid w:val="00B4227A"/>
    <w:rsid w:val="00B4320C"/>
    <w:rsid w:val="00B43B8D"/>
    <w:rsid w:val="00B43EEA"/>
    <w:rsid w:val="00B43F6D"/>
    <w:rsid w:val="00B442A2"/>
    <w:rsid w:val="00B46712"/>
    <w:rsid w:val="00B5742E"/>
    <w:rsid w:val="00B57C93"/>
    <w:rsid w:val="00B6401E"/>
    <w:rsid w:val="00B652A1"/>
    <w:rsid w:val="00B66DDC"/>
    <w:rsid w:val="00B67948"/>
    <w:rsid w:val="00B702C0"/>
    <w:rsid w:val="00B735DD"/>
    <w:rsid w:val="00B737D1"/>
    <w:rsid w:val="00B73DE7"/>
    <w:rsid w:val="00B7459B"/>
    <w:rsid w:val="00B749E2"/>
    <w:rsid w:val="00B74CE9"/>
    <w:rsid w:val="00B75084"/>
    <w:rsid w:val="00B7553C"/>
    <w:rsid w:val="00B75C20"/>
    <w:rsid w:val="00B766EA"/>
    <w:rsid w:val="00B77A08"/>
    <w:rsid w:val="00B82635"/>
    <w:rsid w:val="00B82C51"/>
    <w:rsid w:val="00B868DC"/>
    <w:rsid w:val="00B91BC3"/>
    <w:rsid w:val="00B91F39"/>
    <w:rsid w:val="00B93E3E"/>
    <w:rsid w:val="00B94DD4"/>
    <w:rsid w:val="00B964A4"/>
    <w:rsid w:val="00B974FD"/>
    <w:rsid w:val="00BA388F"/>
    <w:rsid w:val="00BA38CA"/>
    <w:rsid w:val="00BA4343"/>
    <w:rsid w:val="00BA4F96"/>
    <w:rsid w:val="00BA5D85"/>
    <w:rsid w:val="00BA6688"/>
    <w:rsid w:val="00BA6F4B"/>
    <w:rsid w:val="00BB0352"/>
    <w:rsid w:val="00BB1ED5"/>
    <w:rsid w:val="00BB5BF6"/>
    <w:rsid w:val="00BB6467"/>
    <w:rsid w:val="00BC0EC4"/>
    <w:rsid w:val="00BC1A5D"/>
    <w:rsid w:val="00BC2255"/>
    <w:rsid w:val="00BC34D3"/>
    <w:rsid w:val="00BC47E9"/>
    <w:rsid w:val="00BC6808"/>
    <w:rsid w:val="00BC71E1"/>
    <w:rsid w:val="00BD2962"/>
    <w:rsid w:val="00BD3810"/>
    <w:rsid w:val="00BD5D49"/>
    <w:rsid w:val="00BD643D"/>
    <w:rsid w:val="00BD6820"/>
    <w:rsid w:val="00BE28AA"/>
    <w:rsid w:val="00BE41D3"/>
    <w:rsid w:val="00BE43EA"/>
    <w:rsid w:val="00BE605E"/>
    <w:rsid w:val="00BE6C4F"/>
    <w:rsid w:val="00BE720A"/>
    <w:rsid w:val="00BE7698"/>
    <w:rsid w:val="00BF1BFB"/>
    <w:rsid w:val="00BF2A72"/>
    <w:rsid w:val="00BF41E2"/>
    <w:rsid w:val="00BF43F8"/>
    <w:rsid w:val="00BF6044"/>
    <w:rsid w:val="00BF68BB"/>
    <w:rsid w:val="00C07A0C"/>
    <w:rsid w:val="00C10520"/>
    <w:rsid w:val="00C107F6"/>
    <w:rsid w:val="00C11C59"/>
    <w:rsid w:val="00C11E03"/>
    <w:rsid w:val="00C12D6A"/>
    <w:rsid w:val="00C13590"/>
    <w:rsid w:val="00C137D4"/>
    <w:rsid w:val="00C145CF"/>
    <w:rsid w:val="00C205B1"/>
    <w:rsid w:val="00C21A98"/>
    <w:rsid w:val="00C221D7"/>
    <w:rsid w:val="00C2331C"/>
    <w:rsid w:val="00C25C15"/>
    <w:rsid w:val="00C27302"/>
    <w:rsid w:val="00C30188"/>
    <w:rsid w:val="00C30F72"/>
    <w:rsid w:val="00C312C0"/>
    <w:rsid w:val="00C32FCE"/>
    <w:rsid w:val="00C3509B"/>
    <w:rsid w:val="00C40907"/>
    <w:rsid w:val="00C41926"/>
    <w:rsid w:val="00C42FB9"/>
    <w:rsid w:val="00C5079D"/>
    <w:rsid w:val="00C52BDA"/>
    <w:rsid w:val="00C56A94"/>
    <w:rsid w:val="00C578BE"/>
    <w:rsid w:val="00C61129"/>
    <w:rsid w:val="00C640B2"/>
    <w:rsid w:val="00C657BF"/>
    <w:rsid w:val="00C72CF8"/>
    <w:rsid w:val="00C730A4"/>
    <w:rsid w:val="00C7347B"/>
    <w:rsid w:val="00C74E37"/>
    <w:rsid w:val="00C844B3"/>
    <w:rsid w:val="00C846A4"/>
    <w:rsid w:val="00C847EE"/>
    <w:rsid w:val="00C853D5"/>
    <w:rsid w:val="00C96336"/>
    <w:rsid w:val="00C963E2"/>
    <w:rsid w:val="00CA18AB"/>
    <w:rsid w:val="00CA1B43"/>
    <w:rsid w:val="00CA3C6E"/>
    <w:rsid w:val="00CA6C05"/>
    <w:rsid w:val="00CA6C99"/>
    <w:rsid w:val="00CA7135"/>
    <w:rsid w:val="00CB02F7"/>
    <w:rsid w:val="00CB23FA"/>
    <w:rsid w:val="00CB25A2"/>
    <w:rsid w:val="00CB4B5C"/>
    <w:rsid w:val="00CC2015"/>
    <w:rsid w:val="00CC26EB"/>
    <w:rsid w:val="00CC39CF"/>
    <w:rsid w:val="00CC4D2A"/>
    <w:rsid w:val="00CC583E"/>
    <w:rsid w:val="00CC59E5"/>
    <w:rsid w:val="00CD2F67"/>
    <w:rsid w:val="00CD3754"/>
    <w:rsid w:val="00CD5E04"/>
    <w:rsid w:val="00CD5E74"/>
    <w:rsid w:val="00CE0239"/>
    <w:rsid w:val="00CE07A4"/>
    <w:rsid w:val="00CE132D"/>
    <w:rsid w:val="00CE3BEA"/>
    <w:rsid w:val="00CE499C"/>
    <w:rsid w:val="00CF04AE"/>
    <w:rsid w:val="00CF3641"/>
    <w:rsid w:val="00D00660"/>
    <w:rsid w:val="00D03D06"/>
    <w:rsid w:val="00D0622C"/>
    <w:rsid w:val="00D06A43"/>
    <w:rsid w:val="00D079BC"/>
    <w:rsid w:val="00D10347"/>
    <w:rsid w:val="00D12CC9"/>
    <w:rsid w:val="00D13792"/>
    <w:rsid w:val="00D2172E"/>
    <w:rsid w:val="00D21E2D"/>
    <w:rsid w:val="00D22B42"/>
    <w:rsid w:val="00D26972"/>
    <w:rsid w:val="00D30647"/>
    <w:rsid w:val="00D3351A"/>
    <w:rsid w:val="00D34147"/>
    <w:rsid w:val="00D36AF6"/>
    <w:rsid w:val="00D36E09"/>
    <w:rsid w:val="00D41969"/>
    <w:rsid w:val="00D44632"/>
    <w:rsid w:val="00D517FA"/>
    <w:rsid w:val="00D5552B"/>
    <w:rsid w:val="00D557FD"/>
    <w:rsid w:val="00D55841"/>
    <w:rsid w:val="00D569A1"/>
    <w:rsid w:val="00D61C97"/>
    <w:rsid w:val="00D632A3"/>
    <w:rsid w:val="00D65589"/>
    <w:rsid w:val="00D659DE"/>
    <w:rsid w:val="00D65BB5"/>
    <w:rsid w:val="00D6788F"/>
    <w:rsid w:val="00D70EC5"/>
    <w:rsid w:val="00D755D9"/>
    <w:rsid w:val="00D76947"/>
    <w:rsid w:val="00D77A99"/>
    <w:rsid w:val="00D80027"/>
    <w:rsid w:val="00D82C29"/>
    <w:rsid w:val="00D84A39"/>
    <w:rsid w:val="00D85131"/>
    <w:rsid w:val="00D9342E"/>
    <w:rsid w:val="00D9476C"/>
    <w:rsid w:val="00D94B9D"/>
    <w:rsid w:val="00D955A5"/>
    <w:rsid w:val="00D96320"/>
    <w:rsid w:val="00DA064C"/>
    <w:rsid w:val="00DA2795"/>
    <w:rsid w:val="00DA2CD8"/>
    <w:rsid w:val="00DA45EF"/>
    <w:rsid w:val="00DA7B93"/>
    <w:rsid w:val="00DB46D2"/>
    <w:rsid w:val="00DB6963"/>
    <w:rsid w:val="00DB7BBC"/>
    <w:rsid w:val="00DC1151"/>
    <w:rsid w:val="00DC3579"/>
    <w:rsid w:val="00DC3612"/>
    <w:rsid w:val="00DC4D0A"/>
    <w:rsid w:val="00DC5066"/>
    <w:rsid w:val="00DE0AC8"/>
    <w:rsid w:val="00DE2383"/>
    <w:rsid w:val="00DE7DB2"/>
    <w:rsid w:val="00DF3624"/>
    <w:rsid w:val="00DF5EB7"/>
    <w:rsid w:val="00DF5FD1"/>
    <w:rsid w:val="00DF6A23"/>
    <w:rsid w:val="00E021C1"/>
    <w:rsid w:val="00E04A24"/>
    <w:rsid w:val="00E0564D"/>
    <w:rsid w:val="00E07987"/>
    <w:rsid w:val="00E10926"/>
    <w:rsid w:val="00E13590"/>
    <w:rsid w:val="00E13EF2"/>
    <w:rsid w:val="00E16A58"/>
    <w:rsid w:val="00E17840"/>
    <w:rsid w:val="00E20CE8"/>
    <w:rsid w:val="00E31B37"/>
    <w:rsid w:val="00E33CB7"/>
    <w:rsid w:val="00E33F49"/>
    <w:rsid w:val="00E33F9C"/>
    <w:rsid w:val="00E34912"/>
    <w:rsid w:val="00E349A0"/>
    <w:rsid w:val="00E3564C"/>
    <w:rsid w:val="00E35E72"/>
    <w:rsid w:val="00E368F9"/>
    <w:rsid w:val="00E402D4"/>
    <w:rsid w:val="00E41079"/>
    <w:rsid w:val="00E42721"/>
    <w:rsid w:val="00E42F5A"/>
    <w:rsid w:val="00E431EC"/>
    <w:rsid w:val="00E43490"/>
    <w:rsid w:val="00E435B9"/>
    <w:rsid w:val="00E43EF1"/>
    <w:rsid w:val="00E44AF0"/>
    <w:rsid w:val="00E5082E"/>
    <w:rsid w:val="00E513CC"/>
    <w:rsid w:val="00E51A66"/>
    <w:rsid w:val="00E526CC"/>
    <w:rsid w:val="00E5415A"/>
    <w:rsid w:val="00E5487E"/>
    <w:rsid w:val="00E54C30"/>
    <w:rsid w:val="00E55349"/>
    <w:rsid w:val="00E55557"/>
    <w:rsid w:val="00E624B7"/>
    <w:rsid w:val="00E62ED2"/>
    <w:rsid w:val="00E651C9"/>
    <w:rsid w:val="00E658A1"/>
    <w:rsid w:val="00E659F8"/>
    <w:rsid w:val="00E671FC"/>
    <w:rsid w:val="00E75D3B"/>
    <w:rsid w:val="00E76BB5"/>
    <w:rsid w:val="00E76CA1"/>
    <w:rsid w:val="00E76F75"/>
    <w:rsid w:val="00E77128"/>
    <w:rsid w:val="00E833D7"/>
    <w:rsid w:val="00E84BB9"/>
    <w:rsid w:val="00E84FA2"/>
    <w:rsid w:val="00E876A0"/>
    <w:rsid w:val="00E9144E"/>
    <w:rsid w:val="00E928D7"/>
    <w:rsid w:val="00E95B5D"/>
    <w:rsid w:val="00E97150"/>
    <w:rsid w:val="00E97C4A"/>
    <w:rsid w:val="00EA0448"/>
    <w:rsid w:val="00EA1945"/>
    <w:rsid w:val="00EB1536"/>
    <w:rsid w:val="00EB1C20"/>
    <w:rsid w:val="00EB2B6A"/>
    <w:rsid w:val="00EB4C46"/>
    <w:rsid w:val="00EB599F"/>
    <w:rsid w:val="00EB65D8"/>
    <w:rsid w:val="00EC18C3"/>
    <w:rsid w:val="00EC19E1"/>
    <w:rsid w:val="00EC3396"/>
    <w:rsid w:val="00EC5F32"/>
    <w:rsid w:val="00EC5F36"/>
    <w:rsid w:val="00EC6E52"/>
    <w:rsid w:val="00ED0001"/>
    <w:rsid w:val="00ED1554"/>
    <w:rsid w:val="00ED6399"/>
    <w:rsid w:val="00ED7365"/>
    <w:rsid w:val="00ED7FBD"/>
    <w:rsid w:val="00EE0A91"/>
    <w:rsid w:val="00EE28CD"/>
    <w:rsid w:val="00EE45FD"/>
    <w:rsid w:val="00EE5DF0"/>
    <w:rsid w:val="00EE63F4"/>
    <w:rsid w:val="00EE6B58"/>
    <w:rsid w:val="00EF10E8"/>
    <w:rsid w:val="00EF27DC"/>
    <w:rsid w:val="00EF34F7"/>
    <w:rsid w:val="00EF3746"/>
    <w:rsid w:val="00EF4B6D"/>
    <w:rsid w:val="00EF781A"/>
    <w:rsid w:val="00F01812"/>
    <w:rsid w:val="00F01E0E"/>
    <w:rsid w:val="00F050D1"/>
    <w:rsid w:val="00F05682"/>
    <w:rsid w:val="00F17161"/>
    <w:rsid w:val="00F177AC"/>
    <w:rsid w:val="00F20F55"/>
    <w:rsid w:val="00F21E72"/>
    <w:rsid w:val="00F2227D"/>
    <w:rsid w:val="00F2233A"/>
    <w:rsid w:val="00F22CA7"/>
    <w:rsid w:val="00F23D0F"/>
    <w:rsid w:val="00F24684"/>
    <w:rsid w:val="00F2629E"/>
    <w:rsid w:val="00F32725"/>
    <w:rsid w:val="00F34857"/>
    <w:rsid w:val="00F351B1"/>
    <w:rsid w:val="00F3653F"/>
    <w:rsid w:val="00F36B57"/>
    <w:rsid w:val="00F434C7"/>
    <w:rsid w:val="00F44DB9"/>
    <w:rsid w:val="00F4732B"/>
    <w:rsid w:val="00F5504F"/>
    <w:rsid w:val="00F5578A"/>
    <w:rsid w:val="00F55B18"/>
    <w:rsid w:val="00F55EAA"/>
    <w:rsid w:val="00F63B1C"/>
    <w:rsid w:val="00F63FBE"/>
    <w:rsid w:val="00F71684"/>
    <w:rsid w:val="00F75EBF"/>
    <w:rsid w:val="00F76C54"/>
    <w:rsid w:val="00F76F11"/>
    <w:rsid w:val="00F773B2"/>
    <w:rsid w:val="00F80B98"/>
    <w:rsid w:val="00F81B93"/>
    <w:rsid w:val="00F84319"/>
    <w:rsid w:val="00F858BA"/>
    <w:rsid w:val="00F86077"/>
    <w:rsid w:val="00F86697"/>
    <w:rsid w:val="00F90494"/>
    <w:rsid w:val="00F90BC0"/>
    <w:rsid w:val="00F92DC8"/>
    <w:rsid w:val="00F93998"/>
    <w:rsid w:val="00F958BE"/>
    <w:rsid w:val="00F95EAB"/>
    <w:rsid w:val="00FA0393"/>
    <w:rsid w:val="00FA1F56"/>
    <w:rsid w:val="00FA2B28"/>
    <w:rsid w:val="00FA2ECD"/>
    <w:rsid w:val="00FA49A7"/>
    <w:rsid w:val="00FA703B"/>
    <w:rsid w:val="00FB1CB1"/>
    <w:rsid w:val="00FB27F5"/>
    <w:rsid w:val="00FB2E51"/>
    <w:rsid w:val="00FB5C17"/>
    <w:rsid w:val="00FC14D4"/>
    <w:rsid w:val="00FC1C72"/>
    <w:rsid w:val="00FC5060"/>
    <w:rsid w:val="00FC7475"/>
    <w:rsid w:val="00FD00AA"/>
    <w:rsid w:val="00FD0B1C"/>
    <w:rsid w:val="00FD2745"/>
    <w:rsid w:val="00FD2A1B"/>
    <w:rsid w:val="00FD52AE"/>
    <w:rsid w:val="00FD7A4A"/>
    <w:rsid w:val="00FE1EFA"/>
    <w:rsid w:val="00FE2242"/>
    <w:rsid w:val="00FE41B0"/>
    <w:rsid w:val="00FE63C1"/>
    <w:rsid w:val="00FF205C"/>
    <w:rsid w:val="00FF34FB"/>
    <w:rsid w:val="00FF7C07"/>
    <w:rsid w:val="01506A94"/>
    <w:rsid w:val="017F37B5"/>
    <w:rsid w:val="01EF91B1"/>
    <w:rsid w:val="01F79496"/>
    <w:rsid w:val="0248FAB1"/>
    <w:rsid w:val="03CAC098"/>
    <w:rsid w:val="041F7227"/>
    <w:rsid w:val="043D6FFE"/>
    <w:rsid w:val="04EE4A34"/>
    <w:rsid w:val="04EEB29F"/>
    <w:rsid w:val="05C562DB"/>
    <w:rsid w:val="06C2B5F8"/>
    <w:rsid w:val="0847D77F"/>
    <w:rsid w:val="0865F9F5"/>
    <w:rsid w:val="08A3D5B7"/>
    <w:rsid w:val="09887BAC"/>
    <w:rsid w:val="09FCE401"/>
    <w:rsid w:val="0AC36333"/>
    <w:rsid w:val="0B88A398"/>
    <w:rsid w:val="0CB28296"/>
    <w:rsid w:val="0E84A253"/>
    <w:rsid w:val="0F282333"/>
    <w:rsid w:val="10FE61CD"/>
    <w:rsid w:val="110787B2"/>
    <w:rsid w:val="1187ACD2"/>
    <w:rsid w:val="11F8C55B"/>
    <w:rsid w:val="1205F09C"/>
    <w:rsid w:val="12562AEB"/>
    <w:rsid w:val="126C39C4"/>
    <w:rsid w:val="12D716A3"/>
    <w:rsid w:val="12D88F6C"/>
    <w:rsid w:val="14203983"/>
    <w:rsid w:val="142868EF"/>
    <w:rsid w:val="150C3EC7"/>
    <w:rsid w:val="15C3886F"/>
    <w:rsid w:val="15ECD3A7"/>
    <w:rsid w:val="16EAD909"/>
    <w:rsid w:val="182FFBB0"/>
    <w:rsid w:val="1877D022"/>
    <w:rsid w:val="18C3A101"/>
    <w:rsid w:val="1B51A4DE"/>
    <w:rsid w:val="1B52FDA3"/>
    <w:rsid w:val="1BF3E45F"/>
    <w:rsid w:val="1D0F75D0"/>
    <w:rsid w:val="1D1C03ED"/>
    <w:rsid w:val="1D2D8EA7"/>
    <w:rsid w:val="1D4CEB9F"/>
    <w:rsid w:val="1EB70C0C"/>
    <w:rsid w:val="1F407C0A"/>
    <w:rsid w:val="1FDC5478"/>
    <w:rsid w:val="206B112B"/>
    <w:rsid w:val="219BB417"/>
    <w:rsid w:val="22DA43E0"/>
    <w:rsid w:val="23E68378"/>
    <w:rsid w:val="24257660"/>
    <w:rsid w:val="257DAB8C"/>
    <w:rsid w:val="264F6378"/>
    <w:rsid w:val="265DB766"/>
    <w:rsid w:val="26F1F77C"/>
    <w:rsid w:val="2747CF33"/>
    <w:rsid w:val="282D4BAC"/>
    <w:rsid w:val="2B0411B5"/>
    <w:rsid w:val="2B0E1110"/>
    <w:rsid w:val="2BE05249"/>
    <w:rsid w:val="2BEC07CF"/>
    <w:rsid w:val="2C11AA09"/>
    <w:rsid w:val="2C17EA47"/>
    <w:rsid w:val="2D65698E"/>
    <w:rsid w:val="2F0FB3C8"/>
    <w:rsid w:val="2FFCD6BD"/>
    <w:rsid w:val="31B58F57"/>
    <w:rsid w:val="32243A12"/>
    <w:rsid w:val="32811017"/>
    <w:rsid w:val="32DB9551"/>
    <w:rsid w:val="355513C2"/>
    <w:rsid w:val="35D91980"/>
    <w:rsid w:val="35E3EC7C"/>
    <w:rsid w:val="361C0056"/>
    <w:rsid w:val="36A455D2"/>
    <w:rsid w:val="36FDFB5B"/>
    <w:rsid w:val="38438744"/>
    <w:rsid w:val="3A13949D"/>
    <w:rsid w:val="3A29F6C3"/>
    <w:rsid w:val="3B72D016"/>
    <w:rsid w:val="3C7CE0CA"/>
    <w:rsid w:val="3CB33457"/>
    <w:rsid w:val="3CDDD0BA"/>
    <w:rsid w:val="3D1838C0"/>
    <w:rsid w:val="3DE9AF74"/>
    <w:rsid w:val="3E610B2E"/>
    <w:rsid w:val="3F0FE3CF"/>
    <w:rsid w:val="3FC2792A"/>
    <w:rsid w:val="40064E58"/>
    <w:rsid w:val="40677B48"/>
    <w:rsid w:val="4080FB0F"/>
    <w:rsid w:val="41763D39"/>
    <w:rsid w:val="41A920B8"/>
    <w:rsid w:val="41F0E769"/>
    <w:rsid w:val="41FF3137"/>
    <w:rsid w:val="421829E4"/>
    <w:rsid w:val="42EE9D1A"/>
    <w:rsid w:val="44CBED1F"/>
    <w:rsid w:val="45756058"/>
    <w:rsid w:val="4688AD22"/>
    <w:rsid w:val="471BBC0A"/>
    <w:rsid w:val="4783DF23"/>
    <w:rsid w:val="483EE98B"/>
    <w:rsid w:val="4852FE48"/>
    <w:rsid w:val="48606F0F"/>
    <w:rsid w:val="48F4B7A6"/>
    <w:rsid w:val="499E2609"/>
    <w:rsid w:val="4A3DC439"/>
    <w:rsid w:val="4A66C6C5"/>
    <w:rsid w:val="4A7E4EF6"/>
    <w:rsid w:val="4A814D8F"/>
    <w:rsid w:val="4BE31595"/>
    <w:rsid w:val="4C0A43F6"/>
    <w:rsid w:val="4D7A74DF"/>
    <w:rsid w:val="4DDFEE6F"/>
    <w:rsid w:val="4F340467"/>
    <w:rsid w:val="4FCBA9CF"/>
    <w:rsid w:val="50A13DFD"/>
    <w:rsid w:val="50D9C194"/>
    <w:rsid w:val="521FD5F2"/>
    <w:rsid w:val="52D447E1"/>
    <w:rsid w:val="52FD7530"/>
    <w:rsid w:val="534F505F"/>
    <w:rsid w:val="53A88F8E"/>
    <w:rsid w:val="5499F84E"/>
    <w:rsid w:val="5569B553"/>
    <w:rsid w:val="573CE4BF"/>
    <w:rsid w:val="581F39C7"/>
    <w:rsid w:val="585F47DC"/>
    <w:rsid w:val="5871C2CF"/>
    <w:rsid w:val="58DF1703"/>
    <w:rsid w:val="5939DBCD"/>
    <w:rsid w:val="5A18412C"/>
    <w:rsid w:val="5B54096B"/>
    <w:rsid w:val="5BD5A3AC"/>
    <w:rsid w:val="5CE04593"/>
    <w:rsid w:val="5D2A6A9B"/>
    <w:rsid w:val="5D930D85"/>
    <w:rsid w:val="5F56E024"/>
    <w:rsid w:val="5FC89C01"/>
    <w:rsid w:val="61428007"/>
    <w:rsid w:val="62423E09"/>
    <w:rsid w:val="62E9392A"/>
    <w:rsid w:val="66615684"/>
    <w:rsid w:val="66B08859"/>
    <w:rsid w:val="66CC17D2"/>
    <w:rsid w:val="674F0225"/>
    <w:rsid w:val="6785B0EB"/>
    <w:rsid w:val="67959EE3"/>
    <w:rsid w:val="68B1C6FF"/>
    <w:rsid w:val="68D4DCAA"/>
    <w:rsid w:val="68F07057"/>
    <w:rsid w:val="6B4B2BC4"/>
    <w:rsid w:val="6C16740B"/>
    <w:rsid w:val="6D0B4C84"/>
    <w:rsid w:val="6E2A200D"/>
    <w:rsid w:val="6E73E5D1"/>
    <w:rsid w:val="6EAD66FF"/>
    <w:rsid w:val="6F23577C"/>
    <w:rsid w:val="6F39273B"/>
    <w:rsid w:val="6FDD09A2"/>
    <w:rsid w:val="70A1E4D1"/>
    <w:rsid w:val="7142EEF9"/>
    <w:rsid w:val="73347DD8"/>
    <w:rsid w:val="742C9D68"/>
    <w:rsid w:val="76126493"/>
    <w:rsid w:val="761E2210"/>
    <w:rsid w:val="771EFFF0"/>
    <w:rsid w:val="77481E85"/>
    <w:rsid w:val="7805F555"/>
    <w:rsid w:val="794A0CF0"/>
    <w:rsid w:val="796D2913"/>
    <w:rsid w:val="79A7AA82"/>
    <w:rsid w:val="79D27605"/>
    <w:rsid w:val="7A07C539"/>
    <w:rsid w:val="7B071B11"/>
    <w:rsid w:val="7B079B7C"/>
    <w:rsid w:val="7C9B2322"/>
    <w:rsid w:val="7DF9668C"/>
    <w:rsid w:val="7EB5075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FD6CD"/>
  <w15:chartTrackingRefBased/>
  <w15:docId w15:val="{AC1AA180-FA5D-43B1-B7E6-3F171D341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4E3B3E"/>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uiPriority w:val="99"/>
    <w:rsid w:val="00E76CA1"/>
    <w:rPr>
      <w:vertAlign w:val="superscript"/>
    </w:rPr>
  </w:style>
  <w:style w:type="paragraph" w:styleId="BalloonText">
    <w:name w:val="Balloon Text"/>
    <w:basedOn w:val="Normal"/>
    <w:link w:val="BalloonTextChar"/>
    <w:unhideWhenUsed/>
    <w:rsid w:val="00E76CA1"/>
    <w:rPr>
      <w:rFonts w:ascii="Tahoma" w:hAnsi="Tahoma" w:cs="Tahoma"/>
      <w:sz w:val="16"/>
      <w:szCs w:val="16"/>
    </w:rPr>
  </w:style>
  <w:style w:type="character" w:customStyle="1" w:styleId="BalloonTextChar">
    <w:name w:val="Balloon Text Char"/>
    <w:link w:val="BalloonText"/>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A56DD8"/>
    <w:pPr>
      <w:tabs>
        <w:tab w:val="center" w:pos="4680"/>
        <w:tab w:val="right" w:pos="9360"/>
      </w:tabs>
    </w:pPr>
  </w:style>
  <w:style w:type="character" w:customStyle="1" w:styleId="FooterChar">
    <w:name w:val="Footer Char"/>
    <w:link w:val="Footer"/>
    <w:uiPriority w:val="99"/>
    <w:rsid w:val="00A56DD8"/>
    <w:rPr>
      <w:rFonts w:ascii="Times New Roman" w:eastAsia="Times New Roman" w:hAnsi="Times New Roman" w:cs="Times New Roman"/>
      <w:sz w:val="24"/>
      <w:szCs w:val="24"/>
      <w:lang w:val="en-GB" w:eastAsia="en-GB"/>
    </w:rPr>
  </w:style>
  <w:style w:type="paragraph" w:styleId="ListParagraph">
    <w:name w:val="List Paragraph"/>
    <w:aliases w:val="List_Paragraph,Multilevel para_II,List Paragraph1,Akapit z listą BS,List Paragraph 1,Citation List,Resume Title,Bullet1"/>
    <w:basedOn w:val="Normal"/>
    <w:link w:val="ListParagraphChar"/>
    <w:uiPriority w:val="34"/>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uiPriority w:val="99"/>
    <w:semiHidden/>
    <w:rsid w:val="006C29FB"/>
    <w:rPr>
      <w:sz w:val="16"/>
      <w:szCs w:val="16"/>
    </w:rPr>
  </w:style>
  <w:style w:type="paragraph" w:styleId="CommentText">
    <w:name w:val="annotation text"/>
    <w:basedOn w:val="Normal"/>
    <w:link w:val="CommentTextChar"/>
    <w:uiPriority w:val="99"/>
    <w:semiHidden/>
    <w:rsid w:val="006C29FB"/>
    <w:rPr>
      <w:sz w:val="20"/>
      <w:szCs w:val="20"/>
    </w:rPr>
  </w:style>
  <w:style w:type="paragraph" w:styleId="CommentSubject">
    <w:name w:val="annotation subject"/>
    <w:basedOn w:val="CommentText"/>
    <w:next w:val="CommentText"/>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val="en-GB" w:eastAsia="en-GB"/>
    </w:rPr>
  </w:style>
  <w:style w:type="table" w:styleId="TableGrid">
    <w:name w:val="Table Grid"/>
    <w:basedOn w:val="Table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Heading1Char">
    <w:name w:val="Heading 1 Char"/>
    <w:link w:val="Heading1"/>
    <w:rsid w:val="004E3B3E"/>
    <w:rPr>
      <w:rFonts w:ascii="Cambria" w:eastAsia="Times New Roman" w:hAnsi="Cambria"/>
      <w:b/>
      <w:bCs/>
      <w:kern w:val="32"/>
      <w:sz w:val="32"/>
      <w:szCs w:val="32"/>
      <w:lang w:val="en-US" w:eastAsia="en-US"/>
    </w:rPr>
  </w:style>
  <w:style w:type="character" w:customStyle="1" w:styleId="Heading2Char">
    <w:name w:val="Heading 2 Char"/>
    <w:link w:val="Heading2"/>
    <w:rsid w:val="004E3B3E"/>
    <w:rPr>
      <w:rFonts w:ascii="Cambria" w:eastAsia="Times New Roman" w:hAnsi="Cambria"/>
      <w:b/>
      <w:bCs/>
      <w:i/>
      <w:iCs/>
      <w:sz w:val="28"/>
      <w:szCs w:val="28"/>
      <w:lang w:val="en-US" w:eastAsia="en-US"/>
    </w:rPr>
  </w:style>
  <w:style w:type="numbering" w:customStyle="1" w:styleId="NoList1">
    <w:name w:val="No List1"/>
    <w:next w:val="NoList"/>
    <w:semiHidden/>
    <w:rsid w:val="004E3B3E"/>
  </w:style>
  <w:style w:type="table" w:customStyle="1" w:styleId="TableGrid1">
    <w:name w:val="Table Grid1"/>
    <w:basedOn w:val="TableNormal"/>
    <w:next w:val="TableGrid"/>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rsid w:val="004E3B3E"/>
  </w:style>
  <w:style w:type="paragraph" w:styleId="NoSpacing">
    <w:name w:val="No Spacing"/>
    <w:qFormat/>
    <w:rsid w:val="004E3B3E"/>
    <w:pPr>
      <w:ind w:left="1440" w:right="720"/>
    </w:pPr>
    <w:rPr>
      <w:sz w:val="22"/>
      <w:szCs w:val="22"/>
      <w:lang w:val="en-GB" w:eastAsia="en-US"/>
    </w:rPr>
  </w:style>
  <w:style w:type="character" w:customStyle="1" w:styleId="ListParagraphChar">
    <w:name w:val="List Paragraph Char"/>
    <w:aliases w:val="List_Paragraph Char,Multilevel para_II Char,List Paragraph1 Char,Akapit z listą BS Char,List Paragraph 1 Char,Citation List Char,Resume Title Char,Bullet1 Char"/>
    <w:link w:val="ListParagraph"/>
    <w:locked/>
    <w:rsid w:val="006026E4"/>
    <w:rPr>
      <w:rFonts w:ascii="Times New Roman" w:eastAsia="Times New Roman" w:hAnsi="Times New Roman"/>
      <w:sz w:val="24"/>
      <w:szCs w:val="24"/>
      <w:lang w:val="en-GB" w:eastAsia="en-GB"/>
    </w:rPr>
  </w:style>
  <w:style w:type="character" w:customStyle="1" w:styleId="CommentTextChar">
    <w:name w:val="Comment Text Char"/>
    <w:basedOn w:val="DefaultParagraphFont"/>
    <w:link w:val="CommentText"/>
    <w:uiPriority w:val="99"/>
    <w:semiHidden/>
    <w:rsid w:val="001A64E7"/>
    <w:rPr>
      <w:rFonts w:ascii="Times New Roman" w:eastAsia="Times New Roman" w:hAnsi="Times New Roman"/>
      <w:lang w:val="en-GB" w:eastAsia="en-GB"/>
    </w:rPr>
  </w:style>
  <w:style w:type="character" w:customStyle="1" w:styleId="eop">
    <w:name w:val="eop"/>
    <w:basedOn w:val="DefaultParagraphFont"/>
    <w:rsid w:val="00FD52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86924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eca.unwomen.org/en/news/stories/2021/06/tv-and-video-lessons-sharpen-students-civic-competencies-in-kyrgyzstan" TargetMode="External"/><Relationship Id="rId2" Type="http://schemas.openxmlformats.org/officeDocument/2006/relationships/customXml" Target="../customXml/item2.xml"/><Relationship Id="rId16" Type="http://schemas.openxmlformats.org/officeDocument/2006/relationships/hyperlink" Target="https://eca.unwomen.org/en/news/stories/2021/07/nuraim-kalilov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oku.edu.gov.kg/ru/school" TargetMode="Externa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ca.unwomen.org/en/news/stories/2020/8/women-in-kyrgyzstan-gain-skills-and-help-their-communities-reel-from-the-pandemic"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kloop.kg/blog/2021/07/31/doma-kelinka-na-rabote-rukovoditelnitsa-v-sele-deputatka-zachem-aravanskie-zhenshhiny-idut-v-mestnye-kenesh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62E68D92AAA2E47A5441AE7AB85BECC" ma:contentTypeVersion="13" ma:contentTypeDescription="Create a new document." ma:contentTypeScope="" ma:versionID="7210e0e535d972093334a78f18433092">
  <xsd:schema xmlns:xsd="http://www.w3.org/2001/XMLSchema" xmlns:xs="http://www.w3.org/2001/XMLSchema" xmlns:p="http://schemas.microsoft.com/office/2006/metadata/properties" xmlns:ns3="78f36a82-4ef6-46e6-a3a3-0ef30e1b524a" xmlns:ns4="48ab107b-ed0f-4863-b41a-cb0e4a89179b" targetNamespace="http://schemas.microsoft.com/office/2006/metadata/properties" ma:root="true" ma:fieldsID="731f011a36cd172bab09a71304fa4911" ns3:_="" ns4:_="">
    <xsd:import namespace="78f36a82-4ef6-46e6-a3a3-0ef30e1b524a"/>
    <xsd:import namespace="48ab107b-ed0f-4863-b41a-cb0e4a89179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f36a82-4ef6-46e6-a3a3-0ef30e1b524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ab107b-ed0f-4863-b41a-cb0e4a89179b"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8DCAB725-E7C6-4043-A1D2-A4C617BB5783}">
  <ds:schemaRefs>
    <ds:schemaRef ds:uri="http://schemas.openxmlformats.org/officeDocument/2006/bibliography"/>
  </ds:schemaRefs>
</ds:datastoreItem>
</file>

<file path=customXml/itemProps2.xml><?xml version="1.0" encoding="utf-8"?>
<ds:datastoreItem xmlns:ds="http://schemas.openxmlformats.org/officeDocument/2006/customXml" ds:itemID="{51F11CD7-537C-4D4B-AAE4-2D004B0980C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4.xml><?xml version="1.0" encoding="utf-8"?>
<ds:datastoreItem xmlns:ds="http://schemas.openxmlformats.org/officeDocument/2006/customXml" ds:itemID="{D551A1E8-6261-480A-BDC0-5E4866A07D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f36a82-4ef6-46e6-a3a3-0ef30e1b524a"/>
    <ds:schemaRef ds:uri="48ab107b-ed0f-4863-b41a-cb0e4a8917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FD88E00-AD6C-4229-8EC8-D20BA84B1669}">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4440</Words>
  <Characters>25311</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Annual REPORTING of the Joint Steering Committee on the implementation status of the Priority Plan to PBSO/PBF</vt:lpstr>
    </vt:vector>
  </TitlesOfParts>
  <Company>Microsoft</Company>
  <LinksUpToDate>false</LinksUpToDate>
  <CharactersWithSpaces>29692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Sylvi Hill</cp:lastModifiedBy>
  <cp:revision>2</cp:revision>
  <cp:lastPrinted>2014-02-11T07:12:00Z</cp:lastPrinted>
  <dcterms:created xsi:type="dcterms:W3CDTF">2021-10-08T02:49:00Z</dcterms:created>
  <dcterms:modified xsi:type="dcterms:W3CDTF">2021-10-08T02:49:00Z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0x010100062E68D92AAA2E47A5441AE7AB85BECC</vt:lpwstr>
  </property>
</Properties>
</file>