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534DB84" w:rsidR="000F43A8" w:rsidRPr="00D76408"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8C597D">
        <w:rPr>
          <w:b/>
          <w:iCs/>
          <w:snapToGrid w:val="0"/>
          <w:szCs w:val="28"/>
          <w:lang w:val="fr-FR"/>
        </w:rPr>
        <w:t>MALI - MAURITANIE</w:t>
      </w:r>
    </w:p>
    <w:p w14:paraId="35B8BCCA" w14:textId="7A8D9E41" w:rsidR="000F43A8" w:rsidRPr="00D76408" w:rsidRDefault="000F43A8" w:rsidP="000F43A8">
      <w:pPr>
        <w:jc w:val="center"/>
        <w:rPr>
          <w:b/>
          <w:bCs/>
          <w:caps/>
          <w:sz w:val="22"/>
          <w:szCs w:val="22"/>
          <w:lang w:val="fr-FR"/>
        </w:rPr>
      </w:pPr>
      <w:r w:rsidRPr="001948EA">
        <w:rPr>
          <w:b/>
          <w:bCs/>
          <w:caps/>
          <w:sz w:val="22"/>
          <w:szCs w:val="22"/>
          <w:lang w:val="fr-FR"/>
        </w:rPr>
        <w:t>TYPE DE RAPPO</w:t>
      </w:r>
      <w:r w:rsidR="00F573EB">
        <w:rPr>
          <w:b/>
          <w:bCs/>
          <w:caps/>
          <w:sz w:val="22"/>
          <w:szCs w:val="22"/>
          <w:lang w:val="fr-FR"/>
        </w:rPr>
        <w:t>RT</w:t>
      </w:r>
      <w:r w:rsidR="001948EA" w:rsidRPr="001948EA">
        <w:rPr>
          <w:b/>
          <w:bCs/>
          <w:caps/>
          <w:sz w:val="22"/>
          <w:szCs w:val="22"/>
          <w:lang w:val="fr-FR"/>
        </w:rPr>
        <w:t> :</w:t>
      </w:r>
      <w:r w:rsidR="00D76408" w:rsidRPr="00D76408">
        <w:rPr>
          <w:b/>
          <w:sz w:val="22"/>
          <w:szCs w:val="22"/>
          <w:lang w:val="fr-FR"/>
        </w:rPr>
        <w:t xml:space="preserve"> </w:t>
      </w:r>
      <w:r w:rsidR="008C597D">
        <w:rPr>
          <w:b/>
          <w:sz w:val="22"/>
          <w:szCs w:val="22"/>
          <w:lang w:val="fr-FR"/>
        </w:rPr>
        <w:t>ANNUEL</w:t>
      </w:r>
    </w:p>
    <w:p w14:paraId="0B2F56D8" w14:textId="56939235" w:rsidR="000554F8" w:rsidRPr="008C597D" w:rsidRDefault="00500587" w:rsidP="000F43A8">
      <w:pPr>
        <w:jc w:val="center"/>
        <w:rPr>
          <w:bCs/>
          <w:iCs/>
          <w:snapToGrid w:val="0"/>
          <w:szCs w:val="28"/>
          <w:lang w:val="fr-FR"/>
        </w:rPr>
      </w:pPr>
      <w:r w:rsidRPr="008C597D">
        <w:rPr>
          <w:b/>
          <w:bCs/>
          <w:caps/>
          <w:lang w:val="fr-FR"/>
        </w:rPr>
        <w:t>ANNEE</w:t>
      </w:r>
      <w:r w:rsidR="000F43A8" w:rsidRPr="008C597D">
        <w:rPr>
          <w:b/>
          <w:bCs/>
          <w:caps/>
          <w:lang w:val="fr-FR"/>
        </w:rPr>
        <w:t xml:space="preserve"> DE RAPPORT: </w:t>
      </w:r>
      <w:r w:rsidR="00D76408" w:rsidRPr="008C597D">
        <w:rPr>
          <w:b/>
          <w:bCs/>
          <w:caps/>
          <w:lang w:val="fr-FR"/>
        </w:rPr>
        <w:t>2021</w:t>
      </w:r>
    </w:p>
    <w:p w14:paraId="32235E8F" w14:textId="77777777" w:rsidR="000F43A8" w:rsidRPr="008C597D"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25D0D" w14:paraId="26E9F2DE" w14:textId="77777777" w:rsidTr="00F23D0F">
        <w:trPr>
          <w:trHeight w:val="422"/>
        </w:trPr>
        <w:tc>
          <w:tcPr>
            <w:tcW w:w="10080" w:type="dxa"/>
            <w:gridSpan w:val="2"/>
          </w:tcPr>
          <w:p w14:paraId="11EF4F5F" w14:textId="27522788"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bookmarkStart w:id="0" w:name="_Hlk85726884"/>
            <w:r w:rsidRPr="00136BFF">
              <w:rPr>
                <w:rFonts w:ascii="Times New Roman" w:hAnsi="Times New Roman" w:cs="Times New Roman"/>
                <w:b/>
                <w:sz w:val="24"/>
                <w:szCs w:val="24"/>
                <w:lang w:val="fr-FR"/>
              </w:rPr>
              <w:t xml:space="preserve">projet: </w:t>
            </w:r>
            <w:r w:rsidR="00D76408" w:rsidRPr="00D76408">
              <w:rPr>
                <w:rFonts w:ascii="Times New Roman" w:eastAsia="Arial" w:hAnsi="Times New Roman" w:cs="Times New Roman"/>
                <w:b/>
                <w:i/>
                <w:iCs/>
                <w:sz w:val="24"/>
                <w:szCs w:val="24"/>
                <w:lang w:val="fr-FR"/>
              </w:rPr>
              <w:t>« Gestion des conflits et renforcement de la résilience agro-pastorale à la frontière Mauritano-Malienne </w:t>
            </w:r>
            <w:r w:rsidR="00D76408" w:rsidRPr="00D76408">
              <w:rPr>
                <w:rFonts w:ascii="Times New Roman" w:eastAsia="Arial" w:hAnsi="Times New Roman" w:cs="Times New Roman"/>
                <w:b/>
                <w:sz w:val="24"/>
                <w:szCs w:val="24"/>
                <w:lang w:val="fr-FR"/>
              </w:rPr>
              <w:t>»</w:t>
            </w:r>
          </w:p>
          <w:bookmarkEnd w:id="0"/>
          <w:p w14:paraId="24C4A490" w14:textId="257B79CF" w:rsidR="00793DE6" w:rsidRPr="004C7802" w:rsidRDefault="000F43A8" w:rsidP="000F43A8">
            <w:pPr>
              <w:rPr>
                <w:b/>
                <w:lang w:val="en-US"/>
              </w:rPr>
            </w:pPr>
            <w:r w:rsidRPr="004C7802">
              <w:rPr>
                <w:b/>
                <w:lang w:val="en-US"/>
              </w:rPr>
              <w:t>Numéro Projet / MPTF Gateway</w:t>
            </w:r>
            <w:r w:rsidR="00793DE6" w:rsidRPr="004C7802">
              <w:rPr>
                <w:b/>
                <w:lang w:val="en-US"/>
              </w:rPr>
              <w:t>:</w:t>
            </w:r>
            <w:r w:rsidR="00A43B9C" w:rsidRPr="004C7802">
              <w:rPr>
                <w:b/>
                <w:lang w:val="en-US"/>
              </w:rPr>
              <w:t xml:space="preserve">  </w:t>
            </w:r>
            <w:r w:rsidR="000976A7">
              <w:rPr>
                <w:b/>
                <w:lang w:val="en-US"/>
              </w:rPr>
              <w:t xml:space="preserve">00125153 - </w:t>
            </w:r>
            <w:r w:rsidR="00A43B9C" w:rsidRPr="004C7802">
              <w:rPr>
                <w:b/>
                <w:lang w:val="en-US"/>
              </w:rPr>
              <w:t xml:space="preserve"> </w:t>
            </w:r>
            <w:r w:rsidR="004C7802">
              <w:rPr>
                <w:b/>
                <w:lang w:val="en-US"/>
              </w:rPr>
              <w:t>PBF/</w:t>
            </w:r>
            <w:r w:rsidR="004C7802">
              <w:rPr>
                <w:b/>
              </w:rPr>
              <w:t>IRF 372</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E4468">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E4468">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185C9C4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w:t>
            </w:r>
            <w:r w:rsidR="00273D3E">
              <w:rPr>
                <w:b/>
                <w:bCs/>
                <w:iCs/>
                <w:lang w:val="fr-FR"/>
              </w:rPr>
              <w:t>s</w:t>
            </w:r>
            <w:r w:rsidR="000F43A8" w:rsidRPr="000F43A8">
              <w:rPr>
                <w:b/>
                <w:bCs/>
                <w:iCs/>
                <w:lang w:val="fr-FR"/>
              </w:rPr>
              <w:t xml:space="preserve"> </w:t>
            </w:r>
            <w:r w:rsidR="00273D3E" w:rsidRPr="000F43A8">
              <w:rPr>
                <w:b/>
                <w:bCs/>
                <w:iCs/>
                <w:lang w:val="fr-FR"/>
              </w:rPr>
              <w:t>récipiendaire</w:t>
            </w:r>
            <w:r w:rsidR="00273D3E">
              <w:rPr>
                <w:b/>
                <w:bCs/>
                <w:iCs/>
                <w:lang w:val="fr-FR"/>
              </w:rPr>
              <w:t>s</w:t>
            </w:r>
            <w:r w:rsidR="00273D3E" w:rsidRPr="000F43A8">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438690A0" w:rsidR="00A43B9C" w:rsidRPr="00273D3E" w:rsidRDefault="004C7802" w:rsidP="00A43B9C">
            <w:pPr>
              <w:pStyle w:val="BalloonText"/>
              <w:numPr>
                <w:ilvl w:val="12"/>
                <w:numId w:val="0"/>
              </w:numPr>
              <w:tabs>
                <w:tab w:val="left" w:pos="-720"/>
                <w:tab w:val="left" w:pos="4500"/>
              </w:tabs>
              <w:rPr>
                <w:rFonts w:ascii="Times New Roman" w:hAnsi="Times New Roman" w:cs="Times New Roman"/>
                <w:b/>
                <w:sz w:val="22"/>
                <w:szCs w:val="22"/>
                <w:lang w:val="fr-FR"/>
              </w:rPr>
            </w:pPr>
            <w:r w:rsidRPr="00273D3E">
              <w:rPr>
                <w:rFonts w:ascii="Times New Roman" w:hAnsi="Times New Roman" w:cs="Times New Roman"/>
                <w:b/>
                <w:sz w:val="22"/>
                <w:szCs w:val="22"/>
                <w:lang w:val="fr-FR"/>
              </w:rPr>
              <w:t>OIM Mauritanie</w:t>
            </w:r>
            <w:r w:rsidR="00A43B9C" w:rsidRPr="00273D3E">
              <w:rPr>
                <w:rFonts w:ascii="Times New Roman" w:hAnsi="Times New Roman" w:cs="Times New Roman"/>
                <w:b/>
                <w:sz w:val="22"/>
                <w:szCs w:val="22"/>
                <w:lang w:val="fr-FR"/>
              </w:rPr>
              <w:t xml:space="preserve">  (</w:t>
            </w:r>
            <w:r w:rsidR="000F43A8" w:rsidRPr="00273D3E">
              <w:rPr>
                <w:rFonts w:ascii="Times New Roman" w:hAnsi="Times New Roman" w:cs="Times New Roman"/>
                <w:b/>
                <w:sz w:val="22"/>
                <w:szCs w:val="22"/>
                <w:lang w:val="fr-FR"/>
              </w:rPr>
              <w:t>Agence coordinatrice</w:t>
            </w:r>
            <w:r w:rsidR="00A43B9C" w:rsidRPr="00273D3E">
              <w:rPr>
                <w:rFonts w:ascii="Times New Roman" w:hAnsi="Times New Roman" w:cs="Times New Roman"/>
                <w:b/>
                <w:sz w:val="22"/>
                <w:szCs w:val="22"/>
                <w:lang w:val="fr-FR"/>
              </w:rPr>
              <w:t>)</w:t>
            </w:r>
          </w:p>
          <w:p w14:paraId="28F5F181" w14:textId="70399EED" w:rsidR="00A43B9C" w:rsidRPr="00273D3E" w:rsidRDefault="004C7802" w:rsidP="00A43B9C">
            <w:pPr>
              <w:pStyle w:val="BalloonText"/>
              <w:numPr>
                <w:ilvl w:val="12"/>
                <w:numId w:val="0"/>
              </w:numPr>
              <w:tabs>
                <w:tab w:val="left" w:pos="-720"/>
                <w:tab w:val="left" w:pos="4500"/>
              </w:tabs>
              <w:rPr>
                <w:rFonts w:ascii="Times New Roman" w:hAnsi="Times New Roman" w:cs="Times New Roman"/>
                <w:b/>
                <w:sz w:val="22"/>
                <w:szCs w:val="22"/>
                <w:lang w:val="fr-FR"/>
              </w:rPr>
            </w:pPr>
            <w:r w:rsidRPr="00273D3E">
              <w:rPr>
                <w:rFonts w:ascii="Times New Roman" w:hAnsi="Times New Roman" w:cs="Times New Roman"/>
                <w:b/>
                <w:sz w:val="22"/>
                <w:szCs w:val="22"/>
                <w:lang w:val="fr-FR"/>
              </w:rPr>
              <w:t>FAO Mauritanie</w:t>
            </w:r>
            <w:r w:rsidR="00A43B9C" w:rsidRPr="00273D3E">
              <w:rPr>
                <w:rFonts w:ascii="Times New Roman" w:hAnsi="Times New Roman" w:cs="Times New Roman"/>
                <w:b/>
                <w:sz w:val="22"/>
                <w:szCs w:val="22"/>
                <w:lang w:val="fr-FR"/>
              </w:rPr>
              <w:t xml:space="preserve">     </w:t>
            </w:r>
          </w:p>
          <w:p w14:paraId="7E3EB135" w14:textId="17466FB5" w:rsidR="00A43B9C" w:rsidRPr="00273D3E" w:rsidRDefault="004C7802" w:rsidP="00A43B9C">
            <w:pPr>
              <w:pStyle w:val="BalloonText"/>
              <w:numPr>
                <w:ilvl w:val="12"/>
                <w:numId w:val="0"/>
              </w:numPr>
              <w:tabs>
                <w:tab w:val="left" w:pos="-720"/>
                <w:tab w:val="left" w:pos="4500"/>
              </w:tabs>
              <w:rPr>
                <w:rFonts w:ascii="Times New Roman" w:hAnsi="Times New Roman" w:cs="Times New Roman"/>
                <w:b/>
                <w:sz w:val="22"/>
                <w:szCs w:val="22"/>
              </w:rPr>
            </w:pPr>
            <w:r w:rsidRPr="00273D3E">
              <w:rPr>
                <w:rFonts w:ascii="Times New Roman" w:hAnsi="Times New Roman" w:cs="Times New Roman"/>
                <w:b/>
                <w:sz w:val="22"/>
                <w:szCs w:val="22"/>
              </w:rPr>
              <w:t>OIM MALI</w:t>
            </w:r>
            <w:r w:rsidR="00A43B9C" w:rsidRPr="00273D3E">
              <w:rPr>
                <w:rFonts w:ascii="Times New Roman" w:hAnsi="Times New Roman" w:cs="Times New Roman"/>
                <w:b/>
                <w:sz w:val="22"/>
                <w:szCs w:val="22"/>
              </w:rPr>
              <w:t xml:space="preserve">     </w:t>
            </w:r>
          </w:p>
          <w:p w14:paraId="46214C2B" w14:textId="0484C57F" w:rsidR="00A43B9C" w:rsidRPr="00273D3E" w:rsidRDefault="004C7802" w:rsidP="00A43B9C">
            <w:pPr>
              <w:pStyle w:val="BalloonText"/>
              <w:numPr>
                <w:ilvl w:val="12"/>
                <w:numId w:val="0"/>
              </w:numPr>
              <w:tabs>
                <w:tab w:val="left" w:pos="-720"/>
                <w:tab w:val="left" w:pos="4500"/>
              </w:tabs>
              <w:rPr>
                <w:rFonts w:ascii="Times New Roman" w:hAnsi="Times New Roman" w:cs="Times New Roman"/>
                <w:b/>
                <w:sz w:val="22"/>
                <w:szCs w:val="22"/>
              </w:rPr>
            </w:pPr>
            <w:r w:rsidRPr="00273D3E">
              <w:rPr>
                <w:rFonts w:ascii="Times New Roman" w:hAnsi="Times New Roman" w:cs="Times New Roman"/>
                <w:b/>
                <w:sz w:val="22"/>
                <w:szCs w:val="22"/>
              </w:rPr>
              <w:t>FAO MALI</w:t>
            </w:r>
            <w:r w:rsidR="00A43B9C" w:rsidRPr="00273D3E">
              <w:rPr>
                <w:rFonts w:ascii="Times New Roman" w:hAnsi="Times New Roman" w:cs="Times New Roman"/>
                <w:b/>
                <w:sz w:val="22"/>
                <w:szCs w:val="22"/>
              </w:rPr>
              <w:t xml:space="preserve">     </w:t>
            </w:r>
          </w:p>
          <w:p w14:paraId="0673E8AA" w14:textId="2F591DD2"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9F77CA" w14:paraId="72CE853D" w14:textId="77777777" w:rsidTr="00F23D0F">
        <w:trPr>
          <w:trHeight w:val="368"/>
        </w:trPr>
        <w:tc>
          <w:tcPr>
            <w:tcW w:w="10080" w:type="dxa"/>
            <w:gridSpan w:val="2"/>
          </w:tcPr>
          <w:p w14:paraId="5C2804C5" w14:textId="79CD61F1" w:rsidR="00793DE6" w:rsidRPr="00273D3E"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273D3E" w:rsidRPr="00273D3E">
              <w:rPr>
                <w:bCs/>
                <w:iCs/>
                <w:snapToGrid w:val="0"/>
                <w:lang w:val="fr-FR"/>
              </w:rPr>
              <w:t>1</w:t>
            </w:r>
            <w:r w:rsidR="00273D3E">
              <w:rPr>
                <w:bCs/>
                <w:iCs/>
                <w:snapToGrid w:val="0"/>
                <w:lang w:val="fr-FR"/>
              </w:rPr>
              <w:t>5 Décembre 2020</w:t>
            </w:r>
          </w:p>
          <w:p w14:paraId="064BF427" w14:textId="138F2C75"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w:t>
            </w:r>
            <w:r w:rsidR="00273D3E" w:rsidRPr="00273D3E">
              <w:rPr>
                <w:bCs/>
                <w:iCs/>
                <w:snapToGrid w:val="0"/>
                <w:lang w:val="fr-FR"/>
              </w:rPr>
              <w:t xml:space="preserve"> 10 Décembre 2022</w:t>
            </w:r>
            <w:r w:rsidR="0025220B" w:rsidRPr="000F43A8">
              <w:rPr>
                <w:bCs/>
                <w:iCs/>
                <w:snapToGrid w:val="0"/>
                <w:lang w:val="fr-FR"/>
              </w:rPr>
              <w:t xml:space="preserve">   </w:t>
            </w:r>
          </w:p>
          <w:p w14:paraId="2AE235F0" w14:textId="774016B5"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73D3E" w:rsidRPr="00273D3E">
              <w:rPr>
                <w:b/>
                <w:iCs/>
                <w:snapToGrid w:val="0"/>
              </w:rPr>
              <w:t>Non</w:t>
            </w:r>
          </w:p>
          <w:p w14:paraId="433C13C0" w14:textId="77777777" w:rsidR="000F43A8" w:rsidRPr="000F43A8" w:rsidRDefault="000F43A8" w:rsidP="000F43A8">
            <w:pPr>
              <w:rPr>
                <w:b/>
                <w:bCs/>
                <w:iCs/>
                <w:lang w:val="fr-FR"/>
              </w:rPr>
            </w:pPr>
          </w:p>
        </w:tc>
      </w:tr>
      <w:tr w:rsidR="00793DE6" w:rsidRPr="000E127F"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E4468">
              <w:rPr>
                <w:lang w:val="fr-FR"/>
              </w:rPr>
            </w:r>
            <w:r w:rsidR="009E4468">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E4468">
              <w:rPr>
                <w:lang w:val="fr-FR"/>
              </w:rPr>
            </w:r>
            <w:r w:rsidR="009E4468">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E4468">
              <w:rPr>
                <w:lang w:val="fr-FR"/>
              </w:rPr>
            </w:r>
            <w:r w:rsidR="009E4468">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44F4E57" w:rsidR="00793DE6" w:rsidRDefault="00676F43"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9E4468">
              <w:rPr>
                <w:lang w:val="fr-FR"/>
              </w:rPr>
            </w:r>
            <w:r w:rsidR="009E4468">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273D3E" w:rsidRDefault="000F43A8" w:rsidP="000F43A8">
            <w:pPr>
              <w:rPr>
                <w:b/>
                <w:bCs/>
                <w:iCs/>
                <w:lang w:val="fr-FR"/>
              </w:rPr>
            </w:pPr>
          </w:p>
        </w:tc>
      </w:tr>
      <w:tr w:rsidR="00793DE6" w:rsidRPr="00DE17B7" w14:paraId="65120CDF" w14:textId="77777777" w:rsidTr="00D374ED">
        <w:trPr>
          <w:trHeight w:val="4416"/>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6275B79B" w:rsidR="00006EC0" w:rsidRPr="007C7B57" w:rsidRDefault="000F43A8" w:rsidP="00F23D0F">
            <w:pPr>
              <w:rPr>
                <w:b/>
                <w:iCs/>
                <w:snapToGrid w:val="0"/>
                <w:lang w:val="fr-FR"/>
              </w:rPr>
            </w:pPr>
            <w:bookmarkStart w:id="1" w:name="_Hlk39507683"/>
            <w:r w:rsidRPr="007C7B57">
              <w:rPr>
                <w:b/>
                <w:iCs/>
                <w:snapToGrid w:val="0"/>
                <w:lang w:val="fr-FR"/>
              </w:rPr>
              <w:t>Agence</w:t>
            </w:r>
            <w:r w:rsidR="006F772C">
              <w:rPr>
                <w:b/>
                <w:iCs/>
                <w:snapToGrid w:val="0"/>
                <w:lang w:val="fr-FR"/>
              </w:rPr>
              <w:t>s</w:t>
            </w:r>
            <w:r w:rsidRPr="007C7B57">
              <w:rPr>
                <w:b/>
                <w:iCs/>
                <w:snapToGrid w:val="0"/>
                <w:lang w:val="fr-FR"/>
              </w:rPr>
              <w:t xml:space="preserve"> </w:t>
            </w:r>
            <w:r w:rsidRPr="000F43A8">
              <w:rPr>
                <w:b/>
                <w:bCs/>
                <w:iCs/>
                <w:lang w:val="fr-FR"/>
              </w:rPr>
              <w:t>récipiendaire</w:t>
            </w:r>
            <w:r w:rsidR="006F772C">
              <w:rPr>
                <w:b/>
                <w:bCs/>
                <w:iCs/>
                <w:lang w:val="fr-FR"/>
              </w:rPr>
              <w:t>s</w:t>
            </w:r>
            <w:r w:rsidRPr="007C7B57">
              <w:rPr>
                <w:b/>
                <w:iCs/>
                <w:snapToGrid w:val="0"/>
                <w:lang w:val="fr-FR"/>
              </w:rPr>
              <w:t xml:space="preserve">            Budget</w:t>
            </w:r>
            <w:r w:rsidR="00006EC0" w:rsidRPr="007C7B57">
              <w:rPr>
                <w:b/>
                <w:iCs/>
                <w:snapToGrid w:val="0"/>
                <w:lang w:val="fr-FR"/>
              </w:rPr>
              <w:t xml:space="preserve">  </w:t>
            </w:r>
          </w:p>
          <w:bookmarkEnd w:id="1"/>
          <w:p w14:paraId="61353E95" w14:textId="224CCE50" w:rsidR="00793DE6" w:rsidRPr="00D374ED" w:rsidRDefault="00273D3E" w:rsidP="00F23D0F">
            <w:pPr>
              <w:rPr>
                <w:bCs/>
                <w:iCs/>
                <w:lang w:val="fr-FR"/>
              </w:rPr>
            </w:pPr>
            <w:r w:rsidRPr="00D374ED">
              <w:rPr>
                <w:bCs/>
                <w:iCs/>
                <w:snapToGrid w:val="0"/>
                <w:lang w:val="fr-FR"/>
              </w:rPr>
              <w:t>OIM Mauritanie</w:t>
            </w:r>
            <w:r w:rsidR="00006EC0" w:rsidRPr="00D374ED">
              <w:rPr>
                <w:bCs/>
                <w:iCs/>
                <w:snapToGrid w:val="0"/>
                <w:lang w:val="fr-FR"/>
              </w:rPr>
              <w:t xml:space="preserve">   </w:t>
            </w:r>
            <w:r w:rsidR="00006EC0" w:rsidRPr="00D374ED">
              <w:rPr>
                <w:bCs/>
                <w:iCs/>
                <w:lang w:val="fr-FR"/>
              </w:rPr>
              <w:t xml:space="preserve">                   </w:t>
            </w:r>
            <w:r w:rsidRPr="00D374ED">
              <w:rPr>
                <w:bCs/>
                <w:iCs/>
                <w:lang w:val="fr-FR"/>
              </w:rPr>
              <w:t xml:space="preserve"> 950 000</w:t>
            </w:r>
            <w:r w:rsidR="00006EC0" w:rsidRPr="00D374ED">
              <w:rPr>
                <w:bCs/>
                <w:iCs/>
                <w:lang w:val="fr-FR"/>
              </w:rPr>
              <w:t xml:space="preserve">    </w:t>
            </w:r>
            <w:r w:rsidR="00793DE6" w:rsidRPr="00D374ED">
              <w:rPr>
                <w:bCs/>
                <w:iCs/>
                <w:lang w:val="fr-FR"/>
              </w:rPr>
              <w:t xml:space="preserve">$ </w:t>
            </w:r>
          </w:p>
          <w:p w14:paraId="52AEBA43" w14:textId="6042FDA6" w:rsidR="00793DE6" w:rsidRPr="00014282" w:rsidRDefault="00273D3E" w:rsidP="00F23D0F">
            <w:pPr>
              <w:pStyle w:val="BalloonText"/>
              <w:numPr>
                <w:ilvl w:val="12"/>
                <w:numId w:val="0"/>
              </w:numPr>
              <w:tabs>
                <w:tab w:val="left" w:pos="-720"/>
                <w:tab w:val="left" w:pos="4500"/>
              </w:tabs>
              <w:suppressAutoHyphens/>
              <w:rPr>
                <w:rFonts w:ascii="Times New Roman" w:hAnsi="Times New Roman" w:cs="Times New Roman"/>
                <w:bCs/>
                <w:sz w:val="24"/>
                <w:szCs w:val="24"/>
                <w:lang w:val="it-IT"/>
              </w:rPr>
            </w:pPr>
            <w:r w:rsidRPr="00014282">
              <w:rPr>
                <w:rFonts w:ascii="Times New Roman" w:hAnsi="Times New Roman" w:cs="Times New Roman"/>
                <w:bCs/>
                <w:iCs/>
                <w:snapToGrid w:val="0"/>
                <w:sz w:val="24"/>
                <w:szCs w:val="24"/>
                <w:lang w:val="it-IT"/>
              </w:rPr>
              <w:t>OIM Mali</w:t>
            </w:r>
            <w:r w:rsidR="00C12D6A" w:rsidRPr="00014282">
              <w:rPr>
                <w:rFonts w:ascii="Times New Roman" w:hAnsi="Times New Roman" w:cs="Times New Roman"/>
                <w:bCs/>
                <w:iCs/>
                <w:snapToGrid w:val="0"/>
                <w:sz w:val="24"/>
                <w:szCs w:val="24"/>
                <w:lang w:val="it-IT"/>
              </w:rPr>
              <w:t xml:space="preserve">   </w:t>
            </w:r>
            <w:r w:rsidR="00006EC0" w:rsidRPr="00014282">
              <w:rPr>
                <w:rFonts w:ascii="Times New Roman" w:hAnsi="Times New Roman" w:cs="Times New Roman"/>
                <w:bCs/>
                <w:iCs/>
                <w:snapToGrid w:val="0"/>
                <w:sz w:val="24"/>
                <w:szCs w:val="24"/>
                <w:lang w:val="it-IT"/>
              </w:rPr>
              <w:t xml:space="preserve">                              </w:t>
            </w:r>
            <w:r w:rsidR="000976A7" w:rsidRPr="00014282">
              <w:rPr>
                <w:rFonts w:ascii="Times New Roman" w:hAnsi="Times New Roman" w:cs="Times New Roman"/>
                <w:bCs/>
                <w:iCs/>
                <w:snapToGrid w:val="0"/>
                <w:sz w:val="24"/>
                <w:szCs w:val="24"/>
                <w:lang w:val="it-IT"/>
              </w:rPr>
              <w:t>750 000</w:t>
            </w:r>
            <w:r w:rsidR="00006EC0" w:rsidRPr="00014282">
              <w:rPr>
                <w:rFonts w:ascii="Times New Roman" w:hAnsi="Times New Roman" w:cs="Times New Roman"/>
                <w:bCs/>
                <w:iCs/>
                <w:snapToGrid w:val="0"/>
                <w:sz w:val="24"/>
                <w:szCs w:val="24"/>
                <w:lang w:val="it-IT"/>
              </w:rPr>
              <w:t xml:space="preserve">   </w:t>
            </w:r>
            <w:r w:rsidR="000976A7" w:rsidRPr="00014282">
              <w:rPr>
                <w:rFonts w:ascii="Times New Roman" w:hAnsi="Times New Roman" w:cs="Times New Roman"/>
                <w:bCs/>
                <w:iCs/>
                <w:snapToGrid w:val="0"/>
                <w:sz w:val="24"/>
                <w:szCs w:val="24"/>
                <w:lang w:val="it-IT"/>
              </w:rPr>
              <w:t xml:space="preserve"> </w:t>
            </w:r>
            <w:r w:rsidR="00793DE6" w:rsidRPr="00014282">
              <w:rPr>
                <w:rFonts w:ascii="Times New Roman" w:hAnsi="Times New Roman" w:cs="Times New Roman"/>
                <w:bCs/>
                <w:sz w:val="24"/>
                <w:szCs w:val="24"/>
                <w:lang w:val="it-IT"/>
              </w:rPr>
              <w:t xml:space="preserve">$ </w:t>
            </w:r>
          </w:p>
          <w:p w14:paraId="142C77E8" w14:textId="083E7CB6" w:rsidR="00793DE6" w:rsidRPr="00014282" w:rsidRDefault="000976A7"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it-IT"/>
              </w:rPr>
            </w:pPr>
            <w:r w:rsidRPr="00014282">
              <w:rPr>
                <w:rFonts w:ascii="Times New Roman" w:hAnsi="Times New Roman" w:cs="Times New Roman"/>
                <w:bCs/>
                <w:iCs/>
                <w:snapToGrid w:val="0"/>
                <w:sz w:val="24"/>
                <w:szCs w:val="24"/>
                <w:lang w:val="it-IT"/>
              </w:rPr>
              <w:t>FAO Mauritanie</w:t>
            </w:r>
            <w:r w:rsidR="00C12D6A" w:rsidRPr="00014282">
              <w:rPr>
                <w:rFonts w:ascii="Times New Roman" w:hAnsi="Times New Roman" w:cs="Times New Roman"/>
                <w:bCs/>
                <w:iCs/>
                <w:snapToGrid w:val="0"/>
                <w:sz w:val="24"/>
                <w:szCs w:val="24"/>
                <w:lang w:val="it-IT"/>
              </w:rPr>
              <w:t xml:space="preserve">   </w:t>
            </w:r>
            <w:r w:rsidR="00006EC0" w:rsidRPr="00014282">
              <w:rPr>
                <w:rFonts w:ascii="Times New Roman" w:hAnsi="Times New Roman" w:cs="Times New Roman"/>
                <w:bCs/>
                <w:iCs/>
                <w:snapToGrid w:val="0"/>
                <w:sz w:val="24"/>
                <w:szCs w:val="24"/>
                <w:lang w:val="it-IT"/>
              </w:rPr>
              <w:t xml:space="preserve">                   </w:t>
            </w:r>
            <w:r w:rsidRPr="00014282">
              <w:rPr>
                <w:rFonts w:ascii="Times New Roman" w:hAnsi="Times New Roman" w:cs="Times New Roman"/>
                <w:bCs/>
                <w:iCs/>
                <w:snapToGrid w:val="0"/>
                <w:sz w:val="24"/>
                <w:szCs w:val="24"/>
                <w:lang w:val="it-IT"/>
              </w:rPr>
              <w:t xml:space="preserve"> 600 000</w:t>
            </w:r>
            <w:r w:rsidR="00006EC0" w:rsidRPr="00014282">
              <w:rPr>
                <w:rFonts w:ascii="Times New Roman" w:hAnsi="Times New Roman" w:cs="Times New Roman"/>
                <w:bCs/>
                <w:iCs/>
                <w:snapToGrid w:val="0"/>
                <w:sz w:val="24"/>
                <w:szCs w:val="24"/>
                <w:lang w:val="it-IT"/>
              </w:rPr>
              <w:t xml:space="preserve">    </w:t>
            </w:r>
            <w:r w:rsidR="00793DE6" w:rsidRPr="00014282">
              <w:rPr>
                <w:rFonts w:ascii="Times New Roman" w:hAnsi="Times New Roman" w:cs="Times New Roman"/>
                <w:bCs/>
                <w:sz w:val="24"/>
                <w:szCs w:val="24"/>
                <w:lang w:val="it-IT"/>
              </w:rPr>
              <w:t>$</w:t>
            </w:r>
          </w:p>
          <w:p w14:paraId="0900B169" w14:textId="62B65742" w:rsidR="00C12D6A" w:rsidRPr="00014282" w:rsidRDefault="000976A7"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it-IT"/>
              </w:rPr>
            </w:pPr>
            <w:r w:rsidRPr="00014282">
              <w:rPr>
                <w:rFonts w:ascii="Times New Roman" w:hAnsi="Times New Roman" w:cs="Times New Roman"/>
                <w:bCs/>
                <w:iCs/>
                <w:snapToGrid w:val="0"/>
                <w:sz w:val="24"/>
                <w:szCs w:val="24"/>
                <w:lang w:val="it-IT"/>
              </w:rPr>
              <w:t>FAO Mali</w:t>
            </w:r>
            <w:r w:rsidR="00006EC0" w:rsidRPr="00014282">
              <w:rPr>
                <w:rFonts w:ascii="Times New Roman" w:hAnsi="Times New Roman" w:cs="Times New Roman"/>
                <w:bCs/>
                <w:iCs/>
                <w:snapToGrid w:val="0"/>
                <w:sz w:val="24"/>
                <w:szCs w:val="24"/>
                <w:lang w:val="it-IT"/>
              </w:rPr>
              <w:t xml:space="preserve">                                </w:t>
            </w:r>
            <w:r w:rsidRPr="00014282">
              <w:rPr>
                <w:rFonts w:ascii="Times New Roman" w:hAnsi="Times New Roman" w:cs="Times New Roman"/>
                <w:bCs/>
                <w:iCs/>
                <w:snapToGrid w:val="0"/>
                <w:sz w:val="24"/>
                <w:szCs w:val="24"/>
                <w:lang w:val="it-IT"/>
              </w:rPr>
              <w:t>700 000</w:t>
            </w:r>
            <w:r w:rsidR="00006EC0" w:rsidRPr="00014282">
              <w:rPr>
                <w:rFonts w:ascii="Times New Roman" w:hAnsi="Times New Roman" w:cs="Times New Roman"/>
                <w:bCs/>
                <w:iCs/>
                <w:snapToGrid w:val="0"/>
                <w:sz w:val="24"/>
                <w:szCs w:val="24"/>
                <w:lang w:val="it-IT"/>
              </w:rPr>
              <w:t xml:space="preserve">     </w:t>
            </w:r>
            <w:r w:rsidR="00C12D6A" w:rsidRPr="00014282">
              <w:rPr>
                <w:rFonts w:ascii="Times New Roman" w:hAnsi="Times New Roman" w:cs="Times New Roman"/>
                <w:bCs/>
                <w:sz w:val="24"/>
                <w:szCs w:val="24"/>
                <w:lang w:val="it-IT"/>
              </w:rPr>
              <w:t xml:space="preserve">$ </w:t>
            </w:r>
          </w:p>
          <w:p w14:paraId="7AA2D079" w14:textId="4FC8E795" w:rsidR="00793DE6" w:rsidRPr="00D374ED"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14282">
              <w:rPr>
                <w:rFonts w:ascii="Times New Roman" w:hAnsi="Times New Roman" w:cs="Times New Roman"/>
                <w:bCs/>
                <w:sz w:val="24"/>
                <w:szCs w:val="24"/>
                <w:lang w:val="it-IT"/>
              </w:rPr>
              <w:t xml:space="preserve">            </w:t>
            </w:r>
            <w:r w:rsidR="000976A7" w:rsidRPr="00014282">
              <w:rPr>
                <w:rFonts w:ascii="Times New Roman" w:hAnsi="Times New Roman" w:cs="Times New Roman"/>
                <w:bCs/>
                <w:sz w:val="24"/>
                <w:szCs w:val="24"/>
                <w:lang w:val="it-IT"/>
              </w:rPr>
              <w:t xml:space="preserve">                          </w:t>
            </w:r>
            <w:r w:rsidR="001A6748">
              <w:rPr>
                <w:rFonts w:ascii="Times New Roman" w:hAnsi="Times New Roman" w:cs="Times New Roman"/>
                <w:bCs/>
                <w:sz w:val="24"/>
                <w:szCs w:val="24"/>
                <w:lang w:val="it-IT"/>
              </w:rPr>
              <w:t xml:space="preserve"> </w:t>
            </w:r>
            <w:r w:rsidR="001A6748" w:rsidRPr="00D374ED">
              <w:rPr>
                <w:rFonts w:ascii="Times New Roman" w:hAnsi="Times New Roman" w:cs="Times New Roman"/>
                <w:bCs/>
                <w:sz w:val="24"/>
                <w:szCs w:val="24"/>
                <w:lang w:val="fr-FR"/>
              </w:rPr>
              <w:t>Total :</w:t>
            </w:r>
            <w:r w:rsidR="000976A7" w:rsidRPr="00D374ED">
              <w:rPr>
                <w:rFonts w:ascii="Times New Roman" w:hAnsi="Times New Roman" w:cs="Times New Roman"/>
                <w:bCs/>
                <w:sz w:val="24"/>
                <w:szCs w:val="24"/>
                <w:lang w:val="fr-FR"/>
              </w:rPr>
              <w:t xml:space="preserve">3 000 000 </w:t>
            </w:r>
            <w:r w:rsidRPr="00D374ED">
              <w:rPr>
                <w:rFonts w:ascii="Times New Roman" w:hAnsi="Times New Roman" w:cs="Times New Roman"/>
                <w:bCs/>
                <w:sz w:val="24"/>
                <w:szCs w:val="24"/>
                <w:lang w:val="fr-FR"/>
              </w:rPr>
              <w:t xml:space="preserve">$ </w:t>
            </w:r>
          </w:p>
          <w:p w14:paraId="5324AF29" w14:textId="01B3AA8A" w:rsidR="001C56B8" w:rsidRPr="008355F5" w:rsidRDefault="000F43A8" w:rsidP="001A3157">
            <w:pPr>
              <w:pStyle w:val="BalloonText"/>
              <w:numPr>
                <w:ilvl w:val="12"/>
                <w:numId w:val="0"/>
              </w:numPr>
              <w:tabs>
                <w:tab w:val="left" w:pos="-720"/>
                <w:tab w:val="left" w:pos="4500"/>
              </w:tabs>
              <w:suppressAutoHyphens/>
              <w:rPr>
                <w:rFonts w:ascii="Times New Roman" w:hAnsi="Times New Roman" w:cs="Times New Roman"/>
                <w:b/>
                <w:iCs/>
                <w:snapToGrid w:val="0"/>
                <w:color w:val="2E74B5" w:themeColor="accent5" w:themeShade="BF"/>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8355F5">
              <w:rPr>
                <w:rFonts w:ascii="Times New Roman" w:hAnsi="Times New Roman" w:cs="Times New Roman"/>
                <w:bCs/>
                <w:iCs/>
                <w:snapToGrid w:val="0"/>
                <w:sz w:val="24"/>
                <w:szCs w:val="24"/>
                <w:lang w:val="fr-FR"/>
              </w:rPr>
              <w:t>projet</w:t>
            </w:r>
            <w:r w:rsidR="008355F5"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8355F5" w:rsidRPr="008355F5">
              <w:rPr>
                <w:rFonts w:ascii="Times New Roman" w:hAnsi="Times New Roman" w:cs="Times New Roman"/>
                <w:b/>
                <w:iCs/>
                <w:snapToGrid w:val="0"/>
                <w:sz w:val="24"/>
                <w:szCs w:val="24"/>
                <w:lang w:val="fr-FR"/>
              </w:rPr>
              <w:t xml:space="preserve"> </w:t>
            </w:r>
            <w:r w:rsidR="007671B8">
              <w:rPr>
                <w:rFonts w:ascii="Times New Roman" w:hAnsi="Times New Roman" w:cs="Times New Roman"/>
                <w:b/>
                <w:iCs/>
                <w:snapToGrid w:val="0"/>
                <w:sz w:val="24"/>
                <w:szCs w:val="24"/>
                <w:lang w:val="fr-FR"/>
              </w:rPr>
              <w:t>985,777 $ soit 33%</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2E4619A1" w:rsidR="00006EC0" w:rsidRPr="000F43A8" w:rsidRDefault="00DC6E9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1CAF0958" w:rsidR="00970F4C" w:rsidRPr="00EA205B"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7671B8" w:rsidRPr="00125651">
              <w:rPr>
                <w:b/>
                <w:bCs/>
                <w:lang w:val="fr-FR"/>
              </w:rPr>
              <w:t xml:space="preserve">596,466 </w:t>
            </w:r>
            <w:r w:rsidR="00EA205B" w:rsidRPr="00125651">
              <w:rPr>
                <w:b/>
                <w:bCs/>
                <w:lang w:val="fr-FR"/>
              </w:rPr>
              <w:t>$</w:t>
            </w:r>
            <w:r w:rsidR="007671B8" w:rsidRPr="00125651">
              <w:rPr>
                <w:b/>
                <w:bCs/>
                <w:lang w:val="fr-FR"/>
              </w:rPr>
              <w:t xml:space="preserve"> soit 20%</w:t>
            </w:r>
          </w:p>
          <w:p w14:paraId="00AF6414" w14:textId="756563CF" w:rsidR="00006EC0" w:rsidRPr="00F72E44" w:rsidRDefault="000F43A8" w:rsidP="00006EC0">
            <w:pPr>
              <w:rPr>
                <w:color w:val="2E74B5" w:themeColor="accent5" w:themeShade="BF"/>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7671B8" w:rsidRPr="00125651">
              <w:rPr>
                <w:b/>
                <w:bCs/>
                <w:lang w:val="fr-FR"/>
              </w:rPr>
              <w:t>197,155 $ soit 20%</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DE17B7" w14:paraId="0DF7F010" w14:textId="77777777" w:rsidTr="00F23D0F">
        <w:trPr>
          <w:trHeight w:val="1124"/>
        </w:trPr>
        <w:tc>
          <w:tcPr>
            <w:tcW w:w="10080" w:type="dxa"/>
            <w:gridSpan w:val="2"/>
          </w:tcPr>
          <w:p w14:paraId="0084A294" w14:textId="3B9BD54B"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EA205B">
              <w:rPr>
                <w:b/>
                <w:bCs/>
                <w:iCs/>
              </w:rPr>
              <w:fldChar w:fldCharType="begin">
                <w:ffData>
                  <w:name w:val="gendermarker"/>
                  <w:enabled/>
                  <w:calcOnExit w:val="0"/>
                  <w:ddList>
                    <w:listEntry w:val="GM1"/>
                    <w:listEntry w:val="GM3"/>
                    <w:listEntry w:val="Veuillez sélectionner"/>
                    <w:listEntry w:val="GM2"/>
                  </w:ddList>
                </w:ffData>
              </w:fldChar>
            </w:r>
            <w:bookmarkStart w:id="2" w:name="gendermarker"/>
            <w:r w:rsidR="00EA205B" w:rsidRPr="00075B5F">
              <w:rPr>
                <w:b/>
                <w:bCs/>
                <w:iCs/>
                <w:lang w:val="fr-FR"/>
              </w:rPr>
              <w:instrText xml:space="preserve"> FORMDROPDOWN </w:instrText>
            </w:r>
            <w:r w:rsidR="009E4468">
              <w:rPr>
                <w:b/>
                <w:bCs/>
                <w:iCs/>
              </w:rPr>
            </w:r>
            <w:r w:rsidR="009E4468">
              <w:rPr>
                <w:b/>
                <w:bCs/>
                <w:iCs/>
              </w:rPr>
              <w:fldChar w:fldCharType="separate"/>
            </w:r>
            <w:r w:rsidR="00EA205B">
              <w:rPr>
                <w:b/>
                <w:bCs/>
                <w:iCs/>
              </w:rPr>
              <w:fldChar w:fldCharType="end"/>
            </w:r>
            <w:bookmarkEnd w:id="2"/>
          </w:p>
          <w:p w14:paraId="7B5DB9E4" w14:textId="47A27A86" w:rsidR="009B18EB" w:rsidRPr="00D374ED"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EA205B">
              <w:rPr>
                <w:b/>
                <w:bCs/>
                <w:iCs/>
                <w:lang w:val="fr-FR"/>
              </w:rPr>
              <w:t>Moyen</w:t>
            </w:r>
          </w:p>
          <w:p w14:paraId="55B14D86" w14:textId="2A9FB462" w:rsidR="009B18EB" w:rsidRPr="00D374ED"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D374ED">
              <w:rPr>
                <w:b/>
                <w:bCs/>
                <w:iCs/>
                <w:lang w:val="fr-FR"/>
              </w:rPr>
              <w:t>Prevention /Gestion des conflits</w:t>
            </w:r>
          </w:p>
        </w:tc>
      </w:tr>
      <w:tr w:rsidR="00793DE6" w:rsidRPr="00DE17B7"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6B8CF7CB" w:rsidR="000F43A8" w:rsidRPr="00826923" w:rsidRDefault="000F43A8" w:rsidP="000F43A8">
            <w:pPr>
              <w:rPr>
                <w:lang w:val="fr-FR"/>
              </w:rPr>
            </w:pPr>
            <w:r w:rsidRPr="00826923">
              <w:rPr>
                <w:lang w:val="fr-FR"/>
              </w:rPr>
              <w:t xml:space="preserve">Rapport préparé par: </w:t>
            </w:r>
            <w:r w:rsidR="00D374ED" w:rsidRPr="00D374ED">
              <w:rPr>
                <w:b/>
                <w:bCs/>
                <w:lang w:val="fr-FR"/>
              </w:rPr>
              <w:t>OIM Mauritanie</w:t>
            </w:r>
          </w:p>
          <w:p w14:paraId="4F7F6063" w14:textId="77777777"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77777777"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3" w:name="secretariatreview"/>
            <w:r w:rsidR="00280FEA" w:rsidRPr="00280FEA">
              <w:rPr>
                <w:lang w:val="fr-FR"/>
              </w:rPr>
              <w:instrText xml:space="preserve"> FORMDROPDOWN </w:instrText>
            </w:r>
            <w:r w:rsidR="009E4468">
              <w:fldChar w:fldCharType="separate"/>
            </w:r>
            <w:r w:rsidR="00280FEA">
              <w:fldChar w:fldCharType="end"/>
            </w:r>
            <w:bookmarkEnd w:id="3"/>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233B34AE" w14:textId="2245F3C4" w:rsidR="00CE0667" w:rsidRDefault="00CE0667" w:rsidP="006437AF">
      <w:pPr>
        <w:jc w:val="both"/>
        <w:rPr>
          <w:sz w:val="22"/>
          <w:szCs w:val="22"/>
          <w:lang w:val="fr-FR"/>
        </w:rPr>
      </w:pPr>
    </w:p>
    <w:p w14:paraId="70A55F72" w14:textId="134B8FEE" w:rsidR="00AF16A6" w:rsidRDefault="00AF16A6" w:rsidP="00AF16A6">
      <w:pPr>
        <w:rPr>
          <w:sz w:val="22"/>
          <w:szCs w:val="22"/>
          <w:lang w:val="fr-FR"/>
        </w:rPr>
      </w:pPr>
    </w:p>
    <w:p w14:paraId="76807A88" w14:textId="77777777" w:rsidR="00AF16A6" w:rsidRPr="00A8473A" w:rsidRDefault="00AF16A6" w:rsidP="00AF16A6">
      <w:pPr>
        <w:ind w:left="-810"/>
        <w:rPr>
          <w:i/>
          <w:lang w:val="fr-FR"/>
        </w:rPr>
      </w:pPr>
      <w:r w:rsidRPr="00A8473A">
        <w:rPr>
          <w:i/>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BF1F559" w14:textId="6C5E2FE5" w:rsidR="00CA6A65" w:rsidRDefault="00CA6A65" w:rsidP="00AE53E2">
      <w:pPr>
        <w:jc w:val="both"/>
        <w:rPr>
          <w:sz w:val="22"/>
          <w:szCs w:val="22"/>
          <w:lang w:val="fr-FR"/>
        </w:rPr>
      </w:pPr>
    </w:p>
    <w:p w14:paraId="4D00D143" w14:textId="2EDFBD90" w:rsidR="004323F9" w:rsidRDefault="00D622B3" w:rsidP="00880886">
      <w:pPr>
        <w:ind w:left="-810"/>
        <w:jc w:val="both"/>
        <w:rPr>
          <w:sz w:val="22"/>
          <w:szCs w:val="22"/>
          <w:lang w:val="fr-FR"/>
        </w:rPr>
      </w:pPr>
      <w:r>
        <w:rPr>
          <w:sz w:val="22"/>
          <w:szCs w:val="22"/>
          <w:lang w:val="fr-FR"/>
        </w:rPr>
        <w:t xml:space="preserve">Dans le cadre du premier résultat, </w:t>
      </w:r>
      <w:r w:rsidR="007D1FCB">
        <w:rPr>
          <w:sz w:val="22"/>
          <w:szCs w:val="22"/>
          <w:lang w:val="fr-FR"/>
        </w:rPr>
        <w:t>24</w:t>
      </w:r>
      <w:r w:rsidR="00ED7D2B">
        <w:rPr>
          <w:sz w:val="22"/>
          <w:szCs w:val="22"/>
          <w:lang w:val="fr-FR"/>
        </w:rPr>
        <w:t xml:space="preserve"> </w:t>
      </w:r>
      <w:r w:rsidR="00CA6A65">
        <w:rPr>
          <w:sz w:val="22"/>
          <w:szCs w:val="22"/>
          <w:lang w:val="fr-FR"/>
        </w:rPr>
        <w:t xml:space="preserve">localités </w:t>
      </w:r>
      <w:r>
        <w:rPr>
          <w:sz w:val="22"/>
          <w:szCs w:val="22"/>
          <w:lang w:val="fr-FR"/>
        </w:rPr>
        <w:t>ont été identifiées</w:t>
      </w:r>
      <w:r w:rsidR="007D1FCB">
        <w:rPr>
          <w:sz w:val="22"/>
          <w:szCs w:val="22"/>
          <w:lang w:val="fr-FR"/>
        </w:rPr>
        <w:t xml:space="preserve"> (12 en Mauritanie </w:t>
      </w:r>
      <w:r w:rsidR="00643964">
        <w:rPr>
          <w:sz w:val="22"/>
          <w:szCs w:val="22"/>
          <w:lang w:val="fr-FR"/>
        </w:rPr>
        <w:t>et</w:t>
      </w:r>
      <w:r w:rsidR="007D1FCB">
        <w:rPr>
          <w:sz w:val="22"/>
          <w:szCs w:val="22"/>
          <w:lang w:val="fr-FR"/>
        </w:rPr>
        <w:t xml:space="preserve"> 12 au Mali)</w:t>
      </w:r>
      <w:r>
        <w:rPr>
          <w:sz w:val="22"/>
          <w:szCs w:val="22"/>
          <w:lang w:val="fr-FR"/>
        </w:rPr>
        <w:t xml:space="preserve"> lors </w:t>
      </w:r>
      <w:r w:rsidR="00090CED">
        <w:rPr>
          <w:sz w:val="22"/>
          <w:szCs w:val="22"/>
          <w:lang w:val="fr-FR"/>
        </w:rPr>
        <w:t>d</w:t>
      </w:r>
      <w:r w:rsidR="007D1FCB">
        <w:rPr>
          <w:sz w:val="22"/>
          <w:szCs w:val="22"/>
          <w:lang w:val="fr-FR"/>
        </w:rPr>
        <w:t>e</w:t>
      </w:r>
      <w:r>
        <w:rPr>
          <w:sz w:val="22"/>
          <w:szCs w:val="22"/>
          <w:lang w:val="fr-FR"/>
        </w:rPr>
        <w:t xml:space="preserve"> mission</w:t>
      </w:r>
      <w:r w:rsidR="007D1FCB">
        <w:rPr>
          <w:sz w:val="22"/>
          <w:szCs w:val="22"/>
          <w:lang w:val="fr-FR"/>
        </w:rPr>
        <w:t>s</w:t>
      </w:r>
      <w:r>
        <w:rPr>
          <w:sz w:val="22"/>
          <w:szCs w:val="22"/>
          <w:lang w:val="fr-FR"/>
        </w:rPr>
        <w:t xml:space="preserve"> conjointe</w:t>
      </w:r>
      <w:r w:rsidR="007D1FCB">
        <w:rPr>
          <w:sz w:val="22"/>
          <w:szCs w:val="22"/>
          <w:lang w:val="fr-FR"/>
        </w:rPr>
        <w:t>s</w:t>
      </w:r>
      <w:r>
        <w:rPr>
          <w:sz w:val="22"/>
          <w:szCs w:val="22"/>
          <w:lang w:val="fr-FR"/>
        </w:rPr>
        <w:t xml:space="preserve"> </w:t>
      </w:r>
      <w:r w:rsidR="004E38FA">
        <w:rPr>
          <w:sz w:val="22"/>
          <w:szCs w:val="22"/>
          <w:lang w:val="fr-FR"/>
        </w:rPr>
        <w:t>interagences</w:t>
      </w:r>
      <w:r w:rsidR="007E3FC3" w:rsidRPr="007E3FC3">
        <w:rPr>
          <w:sz w:val="22"/>
          <w:szCs w:val="22"/>
          <w:lang w:val="fr-FR"/>
        </w:rPr>
        <w:t xml:space="preserve"> </w:t>
      </w:r>
      <w:r w:rsidR="007E3FC3">
        <w:rPr>
          <w:sz w:val="22"/>
          <w:szCs w:val="22"/>
          <w:lang w:val="fr-FR"/>
        </w:rPr>
        <w:t>pour accueillir la création de comités villageois</w:t>
      </w:r>
      <w:r>
        <w:rPr>
          <w:sz w:val="22"/>
          <w:szCs w:val="22"/>
          <w:lang w:val="fr-FR"/>
        </w:rPr>
        <w:t xml:space="preserve">. </w:t>
      </w:r>
      <w:r w:rsidRPr="00D622B3">
        <w:rPr>
          <w:sz w:val="22"/>
          <w:szCs w:val="22"/>
          <w:lang w:val="fr-FR"/>
        </w:rPr>
        <w:t>A cet effet, une série de missions de sensibilisation et d’information des bénéficiaires et autorités locales a été conduite (activité 1.1.3)</w:t>
      </w:r>
      <w:r w:rsidR="00EA19DB">
        <w:rPr>
          <w:sz w:val="22"/>
          <w:szCs w:val="22"/>
          <w:lang w:val="fr-FR"/>
        </w:rPr>
        <w:t xml:space="preserve"> </w:t>
      </w:r>
      <w:r w:rsidR="00EA19DB" w:rsidRPr="00EA19DB">
        <w:rPr>
          <w:sz w:val="22"/>
          <w:szCs w:val="22"/>
          <w:lang w:val="fr-FR"/>
        </w:rPr>
        <w:t>dans les différentes zones d’intervention du projet</w:t>
      </w:r>
      <w:r w:rsidRPr="00D622B3">
        <w:rPr>
          <w:sz w:val="22"/>
          <w:szCs w:val="22"/>
          <w:lang w:val="fr-FR"/>
        </w:rPr>
        <w:t xml:space="preserve">. </w:t>
      </w:r>
      <w:r w:rsidR="003631D4">
        <w:rPr>
          <w:sz w:val="22"/>
          <w:szCs w:val="22"/>
          <w:lang w:val="fr-FR"/>
        </w:rPr>
        <w:t>C</w:t>
      </w:r>
      <w:r w:rsidRPr="00D622B3">
        <w:rPr>
          <w:sz w:val="22"/>
          <w:szCs w:val="22"/>
          <w:lang w:val="fr-FR"/>
        </w:rPr>
        <w:t xml:space="preserve">es missions ont permis de sensibiliser les différents acteurs rencontrés sur les enjeux et implication du projet y compris la nécessité de leur </w:t>
      </w:r>
      <w:r w:rsidR="004E38FA">
        <w:rPr>
          <w:sz w:val="22"/>
          <w:szCs w:val="22"/>
          <w:lang w:val="fr-FR"/>
        </w:rPr>
        <w:t>participation</w:t>
      </w:r>
      <w:r w:rsidR="004E38FA" w:rsidRPr="00D622B3">
        <w:rPr>
          <w:sz w:val="22"/>
          <w:szCs w:val="22"/>
          <w:lang w:val="fr-FR"/>
        </w:rPr>
        <w:t xml:space="preserve"> </w:t>
      </w:r>
      <w:r w:rsidRPr="00D622B3">
        <w:rPr>
          <w:sz w:val="22"/>
          <w:szCs w:val="22"/>
          <w:lang w:val="fr-FR"/>
        </w:rPr>
        <w:t>active en vue d’une plus grande appropriation locale.</w:t>
      </w:r>
      <w:r w:rsidR="00880886">
        <w:rPr>
          <w:sz w:val="22"/>
          <w:szCs w:val="22"/>
          <w:lang w:val="fr-FR"/>
        </w:rPr>
        <w:t xml:space="preserve"> </w:t>
      </w:r>
      <w:r w:rsidR="007D632F">
        <w:rPr>
          <w:sz w:val="22"/>
          <w:szCs w:val="22"/>
          <w:lang w:val="fr-FR"/>
        </w:rPr>
        <w:t>Par la suite, 12 comités</w:t>
      </w:r>
      <w:r w:rsidR="00167F8D">
        <w:rPr>
          <w:sz w:val="22"/>
          <w:szCs w:val="22"/>
          <w:lang w:val="fr-FR"/>
        </w:rPr>
        <w:t xml:space="preserve"> </w:t>
      </w:r>
      <w:r w:rsidR="007D632F">
        <w:rPr>
          <w:sz w:val="22"/>
          <w:szCs w:val="22"/>
          <w:lang w:val="fr-FR"/>
        </w:rPr>
        <w:t>villageois ont été créés (</w:t>
      </w:r>
      <w:r w:rsidR="007D632F" w:rsidRPr="007D632F">
        <w:rPr>
          <w:sz w:val="22"/>
          <w:szCs w:val="22"/>
          <w:lang w:val="fr-FR"/>
        </w:rPr>
        <w:t>Produit 1.1 ; activité 1.1.1)</w:t>
      </w:r>
      <w:r w:rsidR="007D632F">
        <w:rPr>
          <w:sz w:val="22"/>
          <w:szCs w:val="22"/>
          <w:lang w:val="fr-FR"/>
        </w:rPr>
        <w:t xml:space="preserve"> </w:t>
      </w:r>
      <w:r w:rsidR="007D632F" w:rsidRPr="007D632F">
        <w:rPr>
          <w:sz w:val="22"/>
          <w:szCs w:val="22"/>
          <w:lang w:val="fr-FR"/>
        </w:rPr>
        <w:t>dans le cercle de Kayes, Nioro du Sahel</w:t>
      </w:r>
      <w:r w:rsidR="007D632F">
        <w:rPr>
          <w:sz w:val="22"/>
          <w:szCs w:val="22"/>
          <w:lang w:val="fr-FR"/>
        </w:rPr>
        <w:t xml:space="preserve"> et </w:t>
      </w:r>
      <w:r w:rsidR="007D632F" w:rsidRPr="007D632F">
        <w:rPr>
          <w:sz w:val="22"/>
          <w:szCs w:val="22"/>
          <w:lang w:val="fr-FR"/>
        </w:rPr>
        <w:t>dans le cercle de Nara</w:t>
      </w:r>
      <w:r w:rsidR="0043244A">
        <w:rPr>
          <w:sz w:val="22"/>
          <w:szCs w:val="22"/>
          <w:lang w:val="fr-FR"/>
        </w:rPr>
        <w:t>, au Mali</w:t>
      </w:r>
      <w:r w:rsidR="007D632F">
        <w:rPr>
          <w:sz w:val="22"/>
          <w:szCs w:val="22"/>
          <w:lang w:val="fr-FR"/>
        </w:rPr>
        <w:t xml:space="preserve">. </w:t>
      </w:r>
      <w:r w:rsidR="007D632F" w:rsidRPr="007D632F">
        <w:rPr>
          <w:sz w:val="22"/>
          <w:szCs w:val="22"/>
          <w:lang w:val="fr-FR"/>
        </w:rPr>
        <w:t>Dans le but d’assurer une meilleure compréhension des dynamiques de transhumance et des conflits</w:t>
      </w:r>
      <w:r w:rsidR="0043244A">
        <w:rPr>
          <w:sz w:val="22"/>
          <w:szCs w:val="22"/>
          <w:lang w:val="fr-FR"/>
        </w:rPr>
        <w:t>,</w:t>
      </w:r>
      <w:r w:rsidR="007D632F" w:rsidRPr="007D632F">
        <w:rPr>
          <w:sz w:val="22"/>
          <w:szCs w:val="22"/>
          <w:lang w:val="fr-FR"/>
        </w:rPr>
        <w:t xml:space="preserve"> mais aussi de renforcer les mécanismes d’alerte précoce existants (Produit 1.3</w:t>
      </w:r>
      <w:r w:rsidR="00BF2AA2" w:rsidRPr="007D632F">
        <w:rPr>
          <w:sz w:val="22"/>
          <w:szCs w:val="22"/>
          <w:lang w:val="fr-FR"/>
        </w:rPr>
        <w:t>),</w:t>
      </w:r>
      <w:r w:rsidR="00BF2AA2">
        <w:rPr>
          <w:sz w:val="22"/>
          <w:szCs w:val="22"/>
          <w:lang w:val="fr-FR"/>
        </w:rPr>
        <w:t xml:space="preserve"> </w:t>
      </w:r>
      <w:r w:rsidR="007E3FC3">
        <w:rPr>
          <w:sz w:val="22"/>
          <w:szCs w:val="22"/>
          <w:lang w:val="fr-FR"/>
        </w:rPr>
        <w:t>l</w:t>
      </w:r>
      <w:r w:rsidR="00BF2AA2">
        <w:rPr>
          <w:sz w:val="22"/>
          <w:szCs w:val="22"/>
          <w:lang w:val="fr-FR"/>
        </w:rPr>
        <w:t>es outils de suivi des mouvements des transhumants ont été mis en place en Mauritanie et au Mali</w:t>
      </w:r>
      <w:r w:rsidR="007E3FC3">
        <w:rPr>
          <w:sz w:val="22"/>
          <w:szCs w:val="22"/>
          <w:lang w:val="fr-FR"/>
        </w:rPr>
        <w:t xml:space="preserve"> sur l’ensemble des zones envisagées</w:t>
      </w:r>
      <w:r w:rsidR="00BF2AA2">
        <w:rPr>
          <w:sz w:val="22"/>
          <w:szCs w:val="22"/>
          <w:lang w:val="fr-FR"/>
        </w:rPr>
        <w:t>.</w:t>
      </w:r>
    </w:p>
    <w:p w14:paraId="71492389" w14:textId="67B6DF97" w:rsidR="00ED7D2B" w:rsidRDefault="00ED7D2B" w:rsidP="004323F9">
      <w:pPr>
        <w:ind w:left="-810"/>
        <w:jc w:val="both"/>
        <w:rPr>
          <w:sz w:val="22"/>
          <w:szCs w:val="22"/>
          <w:lang w:val="fr-FR"/>
        </w:rPr>
      </w:pPr>
    </w:p>
    <w:p w14:paraId="636EE819" w14:textId="0CF22287" w:rsidR="00ED7D2B" w:rsidRPr="002107DB" w:rsidRDefault="00ED7D2B" w:rsidP="00ED7D2B">
      <w:pPr>
        <w:ind w:left="-810"/>
        <w:jc w:val="both"/>
        <w:rPr>
          <w:rFonts w:cstheme="minorHAnsi"/>
          <w:color w:val="000000" w:themeColor="text1"/>
          <w:sz w:val="22"/>
          <w:szCs w:val="22"/>
          <w:lang w:val="fr-BE"/>
        </w:rPr>
      </w:pPr>
      <w:r w:rsidRPr="00C82991">
        <w:rPr>
          <w:color w:val="000000" w:themeColor="text1"/>
          <w:sz w:val="22"/>
          <w:szCs w:val="22"/>
          <w:lang w:val="fr-FR"/>
        </w:rPr>
        <w:t xml:space="preserve">Dans le cadre du </w:t>
      </w:r>
      <w:r>
        <w:rPr>
          <w:color w:val="000000" w:themeColor="text1"/>
          <w:sz w:val="22"/>
          <w:szCs w:val="22"/>
          <w:lang w:val="fr-FR"/>
        </w:rPr>
        <w:t>second résultat</w:t>
      </w:r>
      <w:r w:rsidRPr="00C82991">
        <w:rPr>
          <w:color w:val="000000" w:themeColor="text1"/>
          <w:sz w:val="22"/>
          <w:szCs w:val="22"/>
          <w:lang w:val="fr-FR"/>
        </w:rPr>
        <w:t xml:space="preserve">, </w:t>
      </w:r>
      <w:r w:rsidR="001C1B8E">
        <w:rPr>
          <w:color w:val="000000" w:themeColor="text1"/>
          <w:sz w:val="22"/>
          <w:szCs w:val="22"/>
          <w:lang w:val="fr-FR"/>
        </w:rPr>
        <w:t>24 clubs Dimitra ont également été créés, dans les deux Hodh</w:t>
      </w:r>
      <w:r w:rsidR="00643964">
        <w:rPr>
          <w:color w:val="000000" w:themeColor="text1"/>
          <w:sz w:val="22"/>
          <w:szCs w:val="22"/>
          <w:lang w:val="fr-FR"/>
        </w:rPr>
        <w:t>s</w:t>
      </w:r>
      <w:r w:rsidR="001C1B8E">
        <w:rPr>
          <w:color w:val="000000" w:themeColor="text1"/>
          <w:sz w:val="22"/>
          <w:szCs w:val="22"/>
          <w:lang w:val="fr-FR"/>
        </w:rPr>
        <w:t xml:space="preserve"> entre le 26 septembre et le 12 octobre.</w:t>
      </w:r>
      <w:r>
        <w:rPr>
          <w:rFonts w:cstheme="minorHAnsi"/>
          <w:color w:val="000000" w:themeColor="text1"/>
          <w:lang w:val="fr-BE"/>
        </w:rPr>
        <w:t xml:space="preserve"> </w:t>
      </w:r>
      <w:r w:rsidRPr="002107DB">
        <w:rPr>
          <w:rFonts w:cstheme="minorHAnsi"/>
          <w:color w:val="000000" w:themeColor="text1"/>
          <w:sz w:val="22"/>
          <w:szCs w:val="22"/>
          <w:lang w:val="fr-BE"/>
        </w:rPr>
        <w:t>Au Mali,</w:t>
      </w:r>
      <w:r>
        <w:rPr>
          <w:rFonts w:cstheme="minorHAnsi"/>
          <w:color w:val="000000" w:themeColor="text1"/>
          <w:lang w:val="fr-BE"/>
        </w:rPr>
        <w:t xml:space="preserve"> </w:t>
      </w:r>
      <w:r w:rsidRPr="002107DB">
        <w:rPr>
          <w:rFonts w:cstheme="minorHAnsi"/>
          <w:color w:val="000000" w:themeColor="text1"/>
          <w:sz w:val="22"/>
          <w:szCs w:val="22"/>
          <w:lang w:val="fr-BE"/>
        </w:rPr>
        <w:t xml:space="preserve">80 Clubs Dimitra ont été créés </w:t>
      </w:r>
      <w:r>
        <w:rPr>
          <w:rFonts w:cstheme="minorHAnsi"/>
          <w:color w:val="000000" w:themeColor="text1"/>
          <w:sz w:val="22"/>
          <w:szCs w:val="22"/>
          <w:lang w:val="fr-BE"/>
        </w:rPr>
        <w:t xml:space="preserve">dans les trois communes du projet </w:t>
      </w:r>
      <w:r w:rsidRPr="002107DB">
        <w:rPr>
          <w:rFonts w:cstheme="minorHAnsi"/>
          <w:color w:val="000000" w:themeColor="text1"/>
          <w:sz w:val="22"/>
          <w:szCs w:val="22"/>
          <w:lang w:val="fr-BE"/>
        </w:rPr>
        <w:t>entre aout et octobre 2021 suite</w:t>
      </w:r>
      <w:r>
        <w:rPr>
          <w:rFonts w:cstheme="minorHAnsi"/>
          <w:color w:val="000000" w:themeColor="text1"/>
          <w:sz w:val="22"/>
          <w:szCs w:val="22"/>
          <w:lang w:val="fr-BE"/>
        </w:rPr>
        <w:t xml:space="preserve"> </w:t>
      </w:r>
      <w:r w:rsidRPr="002107DB">
        <w:rPr>
          <w:rFonts w:cstheme="minorHAnsi"/>
          <w:color w:val="000000" w:themeColor="text1"/>
          <w:sz w:val="22"/>
          <w:szCs w:val="22"/>
          <w:lang w:val="fr-BE"/>
        </w:rPr>
        <w:t>à la formation des animateurs de ces Clubs (acteurs de la société civile) du 29 juillet au 2 aout 2021.</w:t>
      </w:r>
    </w:p>
    <w:p w14:paraId="59F8D7D9" w14:textId="77777777" w:rsidR="00752F79" w:rsidRPr="00C82991" w:rsidRDefault="00752F79" w:rsidP="004323F9">
      <w:pPr>
        <w:ind w:left="-810"/>
        <w:jc w:val="both"/>
        <w:rPr>
          <w:rFonts w:cstheme="minorHAnsi"/>
          <w:color w:val="000000" w:themeColor="text1"/>
          <w:lang w:val="fr-BE"/>
        </w:rPr>
      </w:pPr>
    </w:p>
    <w:p w14:paraId="389FD91C" w14:textId="044C6A53" w:rsidR="00EE28AC" w:rsidRDefault="00ED7D2B" w:rsidP="004323F9">
      <w:pPr>
        <w:ind w:left="-810"/>
        <w:jc w:val="both"/>
        <w:rPr>
          <w:color w:val="000000" w:themeColor="text1"/>
          <w:sz w:val="22"/>
          <w:szCs w:val="22"/>
          <w:lang w:val="fr-FR"/>
        </w:rPr>
      </w:pPr>
      <w:r>
        <w:rPr>
          <w:color w:val="000000" w:themeColor="text1"/>
          <w:sz w:val="22"/>
          <w:szCs w:val="22"/>
          <w:lang w:val="fr-FR"/>
        </w:rPr>
        <w:t>En parallèle, s</w:t>
      </w:r>
      <w:r w:rsidR="0068309E" w:rsidRPr="00C82991">
        <w:rPr>
          <w:color w:val="000000" w:themeColor="text1"/>
          <w:sz w:val="22"/>
          <w:szCs w:val="22"/>
          <w:lang w:val="fr-FR"/>
        </w:rPr>
        <w:t>ix</w:t>
      </w:r>
      <w:r w:rsidR="00812921" w:rsidRPr="00C82991">
        <w:rPr>
          <w:color w:val="000000" w:themeColor="text1"/>
          <w:sz w:val="22"/>
          <w:szCs w:val="22"/>
          <w:lang w:val="fr-FR"/>
        </w:rPr>
        <w:t xml:space="preserve"> </w:t>
      </w:r>
      <w:r>
        <w:rPr>
          <w:color w:val="000000" w:themeColor="text1"/>
          <w:sz w:val="22"/>
          <w:szCs w:val="22"/>
          <w:lang w:val="fr-FR"/>
        </w:rPr>
        <w:t>p</w:t>
      </w:r>
      <w:r w:rsidR="00B73D36" w:rsidRPr="00C82991">
        <w:rPr>
          <w:color w:val="000000" w:themeColor="text1"/>
          <w:sz w:val="22"/>
          <w:szCs w:val="22"/>
          <w:lang w:val="fr-FR"/>
        </w:rPr>
        <w:t>lans communautaire</w:t>
      </w:r>
      <w:r>
        <w:rPr>
          <w:color w:val="000000" w:themeColor="text1"/>
          <w:sz w:val="22"/>
          <w:szCs w:val="22"/>
          <w:lang w:val="fr-FR"/>
        </w:rPr>
        <w:t>s</w:t>
      </w:r>
      <w:r w:rsidR="00B73D36" w:rsidRPr="00C82991">
        <w:rPr>
          <w:color w:val="000000" w:themeColor="text1"/>
          <w:sz w:val="22"/>
          <w:szCs w:val="22"/>
          <w:lang w:val="fr-FR"/>
        </w:rPr>
        <w:t xml:space="preserve"> participatif</w:t>
      </w:r>
      <w:r>
        <w:rPr>
          <w:color w:val="000000" w:themeColor="text1"/>
          <w:sz w:val="22"/>
          <w:szCs w:val="22"/>
          <w:lang w:val="fr-FR"/>
        </w:rPr>
        <w:t>s - PCP</w:t>
      </w:r>
      <w:r w:rsidR="00B73D36" w:rsidRPr="00C82991">
        <w:rPr>
          <w:color w:val="000000" w:themeColor="text1"/>
          <w:sz w:val="22"/>
          <w:szCs w:val="22"/>
          <w:lang w:val="fr-FR"/>
        </w:rPr>
        <w:t xml:space="preserve"> </w:t>
      </w:r>
      <w:r w:rsidR="0068309E" w:rsidRPr="00C82991">
        <w:rPr>
          <w:color w:val="000000" w:themeColor="text1"/>
          <w:sz w:val="22"/>
          <w:szCs w:val="22"/>
          <w:lang w:val="fr-FR"/>
        </w:rPr>
        <w:t xml:space="preserve">(Produit </w:t>
      </w:r>
      <w:r w:rsidR="002113A1" w:rsidRPr="00C82991">
        <w:rPr>
          <w:color w:val="000000" w:themeColor="text1"/>
          <w:sz w:val="22"/>
          <w:szCs w:val="22"/>
          <w:lang w:val="fr-FR"/>
        </w:rPr>
        <w:t>2.2) ont</w:t>
      </w:r>
      <w:r w:rsidR="00B73D36" w:rsidRPr="00C82991">
        <w:rPr>
          <w:color w:val="000000" w:themeColor="text1"/>
          <w:sz w:val="22"/>
          <w:szCs w:val="22"/>
          <w:lang w:val="fr-FR"/>
        </w:rPr>
        <w:t xml:space="preserve"> été </w:t>
      </w:r>
      <w:r w:rsidR="00812921" w:rsidRPr="00C82991">
        <w:rPr>
          <w:color w:val="000000" w:themeColor="text1"/>
          <w:sz w:val="22"/>
          <w:szCs w:val="22"/>
          <w:lang w:val="fr-FR"/>
        </w:rPr>
        <w:t>finalisés du 22 septembre au 10 octobre 2021</w:t>
      </w:r>
      <w:r w:rsidR="00B73D36" w:rsidRPr="00C82991">
        <w:rPr>
          <w:color w:val="000000" w:themeColor="text1"/>
          <w:sz w:val="22"/>
          <w:szCs w:val="22"/>
          <w:lang w:val="fr-FR"/>
        </w:rPr>
        <w:t xml:space="preserve"> dans les six localités </w:t>
      </w:r>
      <w:r w:rsidR="00EE28AC" w:rsidRPr="00C82991">
        <w:rPr>
          <w:color w:val="000000" w:themeColor="text1"/>
          <w:sz w:val="22"/>
          <w:szCs w:val="22"/>
          <w:lang w:val="fr-FR"/>
        </w:rPr>
        <w:t>retenues au</w:t>
      </w:r>
      <w:r w:rsidR="00B73D36" w:rsidRPr="00C82991">
        <w:rPr>
          <w:color w:val="000000" w:themeColor="text1"/>
          <w:sz w:val="22"/>
          <w:szCs w:val="22"/>
          <w:lang w:val="fr-FR"/>
        </w:rPr>
        <w:t xml:space="preserve"> niveau des deux wilayas </w:t>
      </w:r>
      <w:r w:rsidR="00305CCF">
        <w:rPr>
          <w:color w:val="000000" w:themeColor="text1"/>
          <w:sz w:val="22"/>
          <w:szCs w:val="22"/>
          <w:lang w:val="fr-FR"/>
        </w:rPr>
        <w:t xml:space="preserve">en Mauritanie </w:t>
      </w:r>
      <w:r w:rsidR="00B73D36" w:rsidRPr="00C82991">
        <w:rPr>
          <w:color w:val="000000" w:themeColor="text1"/>
          <w:sz w:val="22"/>
          <w:szCs w:val="22"/>
          <w:lang w:val="fr-FR"/>
        </w:rPr>
        <w:t>(</w:t>
      </w:r>
      <w:bookmarkStart w:id="4" w:name="_Hlk86940669"/>
      <w:r w:rsidR="00B73D36" w:rsidRPr="007E3FC3">
        <w:rPr>
          <w:color w:val="000000" w:themeColor="text1"/>
          <w:sz w:val="22"/>
          <w:szCs w:val="22"/>
          <w:lang w:val="fr-FR"/>
        </w:rPr>
        <w:t>Hodh El G</w:t>
      </w:r>
      <w:r w:rsidR="00AF45C2" w:rsidRPr="00AE53E2">
        <w:rPr>
          <w:color w:val="000000" w:themeColor="text1"/>
          <w:sz w:val="22"/>
          <w:szCs w:val="22"/>
          <w:lang w:val="fr-FR"/>
        </w:rPr>
        <w:t>h</w:t>
      </w:r>
      <w:r w:rsidR="00B73D36" w:rsidRPr="007E3FC3">
        <w:rPr>
          <w:color w:val="000000" w:themeColor="text1"/>
          <w:sz w:val="22"/>
          <w:szCs w:val="22"/>
          <w:lang w:val="fr-FR"/>
        </w:rPr>
        <w:t>arbi ; Hodh El Chargui</w:t>
      </w:r>
      <w:bookmarkEnd w:id="4"/>
      <w:r w:rsidR="00EE28AC" w:rsidRPr="00C82991">
        <w:rPr>
          <w:color w:val="000000" w:themeColor="text1"/>
          <w:sz w:val="22"/>
          <w:szCs w:val="22"/>
          <w:lang w:val="fr-FR"/>
        </w:rPr>
        <w:t xml:space="preserve">). </w:t>
      </w:r>
      <w:r w:rsidR="00752F79" w:rsidRPr="00C82991">
        <w:rPr>
          <w:color w:val="000000" w:themeColor="text1"/>
          <w:sz w:val="22"/>
          <w:szCs w:val="22"/>
          <w:lang w:val="fr-FR"/>
        </w:rPr>
        <w:t xml:space="preserve"> </w:t>
      </w:r>
      <w:r w:rsidR="003B543A">
        <w:rPr>
          <w:color w:val="000000" w:themeColor="text1"/>
          <w:sz w:val="22"/>
          <w:szCs w:val="22"/>
          <w:lang w:val="fr-FR"/>
        </w:rPr>
        <w:t xml:space="preserve">Ces PCP </w:t>
      </w:r>
      <w:r w:rsidR="00752F79" w:rsidRPr="00C82991">
        <w:rPr>
          <w:color w:val="000000" w:themeColor="text1"/>
          <w:sz w:val="22"/>
          <w:szCs w:val="22"/>
          <w:lang w:val="fr-FR"/>
        </w:rPr>
        <w:t>ont</w:t>
      </w:r>
      <w:r w:rsidR="00EE28AC" w:rsidRPr="00C82991">
        <w:rPr>
          <w:color w:val="000000" w:themeColor="text1"/>
          <w:sz w:val="22"/>
          <w:szCs w:val="22"/>
          <w:lang w:val="fr-FR"/>
        </w:rPr>
        <w:t xml:space="preserve"> permis </w:t>
      </w:r>
      <w:r w:rsidR="00812921" w:rsidRPr="00C82991">
        <w:rPr>
          <w:color w:val="000000" w:themeColor="text1"/>
          <w:sz w:val="22"/>
          <w:szCs w:val="22"/>
          <w:lang w:val="fr-FR"/>
        </w:rPr>
        <w:t>d’identifier les</w:t>
      </w:r>
      <w:r w:rsidR="00EE28AC" w:rsidRPr="00C82991">
        <w:rPr>
          <w:color w:val="000000" w:themeColor="text1"/>
          <w:sz w:val="22"/>
          <w:szCs w:val="22"/>
          <w:lang w:val="fr-FR"/>
        </w:rPr>
        <w:t xml:space="preserve"> besoins prioritaire</w:t>
      </w:r>
      <w:r w:rsidR="00305CCF">
        <w:rPr>
          <w:color w:val="000000" w:themeColor="text1"/>
          <w:sz w:val="22"/>
          <w:szCs w:val="22"/>
          <w:lang w:val="fr-FR"/>
        </w:rPr>
        <w:t>s</w:t>
      </w:r>
      <w:r w:rsidR="00EE28AC" w:rsidRPr="00C82991">
        <w:rPr>
          <w:color w:val="000000" w:themeColor="text1"/>
          <w:sz w:val="22"/>
          <w:szCs w:val="22"/>
          <w:lang w:val="fr-FR"/>
        </w:rPr>
        <w:t xml:space="preserve"> des communautés locales ainsi que des solutions préconisées pour répondre efficacement à ces besoins</w:t>
      </w:r>
      <w:r w:rsidR="00C16F15">
        <w:rPr>
          <w:color w:val="000000" w:themeColor="text1"/>
          <w:sz w:val="22"/>
          <w:szCs w:val="22"/>
          <w:lang w:val="fr-FR"/>
        </w:rPr>
        <w:t>.</w:t>
      </w:r>
      <w:r w:rsidR="00880886" w:rsidRPr="00880886">
        <w:rPr>
          <w:lang w:val="fr-FR"/>
        </w:rPr>
        <w:t xml:space="preserve"> </w:t>
      </w:r>
      <w:r w:rsidR="00880886" w:rsidRPr="00880886">
        <w:rPr>
          <w:color w:val="000000" w:themeColor="text1"/>
          <w:sz w:val="22"/>
          <w:szCs w:val="22"/>
          <w:lang w:val="fr-FR"/>
        </w:rPr>
        <w:t>Par ailleurs, lors de la réalisation de ces PCP, des campagnes de vulgarisations des codes forestiers et pastoraux (traduit en arabe) ont été organisées dans les six localités (Produit 2.3, activité 2.3.1).</w:t>
      </w:r>
    </w:p>
    <w:p w14:paraId="097DA9A8" w14:textId="77777777" w:rsidR="001C1B8E" w:rsidRPr="00C82991" w:rsidRDefault="001C1B8E" w:rsidP="004323F9">
      <w:pPr>
        <w:ind w:left="-810"/>
        <w:jc w:val="both"/>
        <w:rPr>
          <w:color w:val="000000" w:themeColor="text1"/>
          <w:sz w:val="22"/>
          <w:szCs w:val="22"/>
          <w:lang w:val="fr-FR"/>
        </w:rPr>
      </w:pPr>
    </w:p>
    <w:p w14:paraId="06374665" w14:textId="3CFCA596" w:rsidR="00AF16A6" w:rsidRPr="001A6748" w:rsidRDefault="00203F79" w:rsidP="001A6748">
      <w:pPr>
        <w:ind w:left="-810"/>
        <w:jc w:val="both"/>
        <w:rPr>
          <w:color w:val="000000" w:themeColor="text1"/>
          <w:sz w:val="22"/>
          <w:szCs w:val="22"/>
          <w:lang w:val="fr-FR"/>
        </w:rPr>
      </w:pPr>
      <w:bookmarkStart w:id="5" w:name="_Hlk87870389"/>
      <w:r>
        <w:rPr>
          <w:color w:val="000000" w:themeColor="text1"/>
          <w:sz w:val="22"/>
          <w:szCs w:val="22"/>
          <w:lang w:val="fr-FR"/>
        </w:rPr>
        <w:t xml:space="preserve"> </w:t>
      </w:r>
      <w:bookmarkEnd w:id="5"/>
    </w:p>
    <w:p w14:paraId="00EDECF3" w14:textId="42A7E8E4" w:rsidR="00AF16A6" w:rsidRDefault="00AF16A6" w:rsidP="00CA2C38">
      <w:pPr>
        <w:ind w:left="-810"/>
        <w:jc w:val="both"/>
        <w:rPr>
          <w:sz w:val="22"/>
          <w:szCs w:val="22"/>
          <w:lang w:val="fr-FR"/>
        </w:rPr>
      </w:pPr>
    </w:p>
    <w:p w14:paraId="6798F612" w14:textId="77777777" w:rsidR="00AF16A6" w:rsidRPr="00A8473A" w:rsidRDefault="00AF16A6" w:rsidP="00AF16A6">
      <w:pPr>
        <w:ind w:left="-810"/>
        <w:jc w:val="both"/>
        <w:rPr>
          <w:i/>
          <w:lang w:val="fr-FR"/>
        </w:rPr>
      </w:pPr>
      <w:r w:rsidRPr="00A8473A">
        <w:rPr>
          <w:i/>
          <w:color w:val="000000"/>
          <w:lang w:val="fr-FR" w:eastAsia="en-US"/>
        </w:rPr>
        <w:t xml:space="preserve">Veuillez indiquer tout événement important lié au projet prévu au cours des six prochains mois, par exemple : les dialogues nationaux, les congrès des jeunes, les projections de films </w:t>
      </w:r>
      <w:r w:rsidRPr="00A8473A">
        <w:rPr>
          <w:i/>
          <w:lang w:val="fr-FR"/>
        </w:rPr>
        <w:t xml:space="preserve">(limite de 1000 caractères): </w:t>
      </w:r>
    </w:p>
    <w:p w14:paraId="3E9E38AA" w14:textId="77777777" w:rsidR="00AF16A6" w:rsidRDefault="00AF16A6" w:rsidP="00CA2C38">
      <w:pPr>
        <w:ind w:left="-810"/>
        <w:jc w:val="both"/>
        <w:rPr>
          <w:sz w:val="22"/>
          <w:szCs w:val="22"/>
          <w:lang w:val="fr-FR"/>
        </w:rPr>
      </w:pPr>
    </w:p>
    <w:p w14:paraId="1DEC6C1C" w14:textId="11FC2339" w:rsidR="00453C20" w:rsidRDefault="00453C20" w:rsidP="00453C20">
      <w:pPr>
        <w:ind w:left="-810"/>
        <w:jc w:val="both"/>
        <w:rPr>
          <w:i/>
          <w:lang w:val="fr-FR"/>
        </w:rPr>
      </w:pPr>
    </w:p>
    <w:p w14:paraId="10E00C44" w14:textId="06F81796" w:rsidR="00453C20" w:rsidRPr="00C82991" w:rsidRDefault="00453C20" w:rsidP="00453C20">
      <w:pPr>
        <w:ind w:left="-810"/>
        <w:jc w:val="both"/>
        <w:rPr>
          <w:iCs/>
          <w:sz w:val="22"/>
          <w:szCs w:val="22"/>
          <w:lang w:val="fr-FR"/>
        </w:rPr>
      </w:pPr>
      <w:r w:rsidRPr="00C82991">
        <w:rPr>
          <w:iCs/>
          <w:sz w:val="22"/>
          <w:szCs w:val="22"/>
          <w:lang w:val="fr-FR"/>
        </w:rPr>
        <w:t xml:space="preserve">Durant les six prochains mois, </w:t>
      </w:r>
      <w:r w:rsidR="00857E73" w:rsidRPr="00C82991">
        <w:rPr>
          <w:iCs/>
          <w:sz w:val="22"/>
          <w:szCs w:val="22"/>
          <w:lang w:val="fr-FR"/>
        </w:rPr>
        <w:t>les activités suivantes seront réalisées :</w:t>
      </w:r>
    </w:p>
    <w:p w14:paraId="76AD7C87" w14:textId="788F393B" w:rsidR="00857E73" w:rsidRPr="00C82991" w:rsidRDefault="00857E73" w:rsidP="00453C20">
      <w:pPr>
        <w:ind w:left="-810"/>
        <w:jc w:val="both"/>
        <w:rPr>
          <w:iCs/>
          <w:sz w:val="22"/>
          <w:szCs w:val="22"/>
          <w:lang w:val="fr-FR"/>
        </w:rPr>
      </w:pPr>
    </w:p>
    <w:p w14:paraId="0C6285F3" w14:textId="5788236E" w:rsidR="00E54724" w:rsidRPr="00C82991" w:rsidRDefault="008F3654" w:rsidP="00036FD3">
      <w:pPr>
        <w:pStyle w:val="ListParagraph"/>
        <w:numPr>
          <w:ilvl w:val="0"/>
          <w:numId w:val="16"/>
        </w:numPr>
        <w:ind w:left="0" w:hanging="450"/>
        <w:jc w:val="both"/>
        <w:rPr>
          <w:iCs/>
          <w:sz w:val="22"/>
          <w:szCs w:val="22"/>
          <w:lang w:val="fr-FR"/>
        </w:rPr>
      </w:pPr>
      <w:r w:rsidRPr="00C82991">
        <w:rPr>
          <w:iCs/>
          <w:sz w:val="22"/>
          <w:szCs w:val="22"/>
          <w:lang w:val="fr-FR"/>
        </w:rPr>
        <w:t xml:space="preserve">Création, formations et équipement de </w:t>
      </w:r>
      <w:r w:rsidR="001C1B8E">
        <w:rPr>
          <w:iCs/>
          <w:sz w:val="22"/>
          <w:szCs w:val="22"/>
          <w:lang w:val="fr-FR"/>
        </w:rPr>
        <w:t>24</w:t>
      </w:r>
      <w:r w:rsidR="001C1B8E" w:rsidRPr="00C82991">
        <w:rPr>
          <w:iCs/>
          <w:sz w:val="22"/>
          <w:szCs w:val="22"/>
          <w:lang w:val="fr-FR"/>
        </w:rPr>
        <w:t xml:space="preserve"> </w:t>
      </w:r>
      <w:r w:rsidRPr="00C82991">
        <w:rPr>
          <w:iCs/>
          <w:sz w:val="22"/>
          <w:szCs w:val="22"/>
          <w:lang w:val="fr-FR"/>
        </w:rPr>
        <w:t xml:space="preserve">comités villageois dans les localités </w:t>
      </w:r>
      <w:r w:rsidR="00DC6E98" w:rsidRPr="00C82991">
        <w:rPr>
          <w:iCs/>
          <w:sz w:val="22"/>
          <w:szCs w:val="22"/>
          <w:lang w:val="fr-FR"/>
        </w:rPr>
        <w:t>identifié</w:t>
      </w:r>
      <w:r w:rsidR="00CF2848">
        <w:rPr>
          <w:iCs/>
          <w:sz w:val="22"/>
          <w:szCs w:val="22"/>
          <w:lang w:val="fr-FR"/>
        </w:rPr>
        <w:t>e</w:t>
      </w:r>
      <w:r w:rsidR="00DC6E98" w:rsidRPr="00C82991">
        <w:rPr>
          <w:iCs/>
          <w:sz w:val="22"/>
          <w:szCs w:val="22"/>
          <w:lang w:val="fr-FR"/>
        </w:rPr>
        <w:t xml:space="preserve">s </w:t>
      </w:r>
      <w:r w:rsidR="00DC6E98">
        <w:rPr>
          <w:iCs/>
          <w:sz w:val="22"/>
          <w:szCs w:val="22"/>
          <w:lang w:val="fr-FR"/>
        </w:rPr>
        <w:t>des</w:t>
      </w:r>
      <w:r w:rsidR="00E54724">
        <w:rPr>
          <w:iCs/>
          <w:sz w:val="22"/>
          <w:szCs w:val="22"/>
          <w:lang w:val="fr-FR"/>
        </w:rPr>
        <w:t xml:space="preserve"> deux côtés de la frontière</w:t>
      </w:r>
    </w:p>
    <w:p w14:paraId="7F75DBBD" w14:textId="2F8EE234" w:rsidR="008F3654" w:rsidRDefault="008F3654" w:rsidP="00F45470">
      <w:pPr>
        <w:pStyle w:val="ListParagraph"/>
        <w:numPr>
          <w:ilvl w:val="0"/>
          <w:numId w:val="16"/>
        </w:numPr>
        <w:ind w:left="0" w:hanging="450"/>
        <w:jc w:val="both"/>
        <w:rPr>
          <w:iCs/>
          <w:sz w:val="22"/>
          <w:szCs w:val="22"/>
          <w:lang w:val="fr-FR"/>
        </w:rPr>
      </w:pPr>
      <w:r w:rsidRPr="00C82991">
        <w:rPr>
          <w:iCs/>
          <w:sz w:val="22"/>
          <w:szCs w:val="22"/>
          <w:lang w:val="fr-FR"/>
        </w:rPr>
        <w:t>Organisation d’ateliers régionaux de mise en relation de ces comités avec les autorités locales, notamment la Commission Nationale de Gestion des Frontières.</w:t>
      </w:r>
    </w:p>
    <w:p w14:paraId="1788A82E" w14:textId="4957C7A6" w:rsidR="00E54724" w:rsidRPr="00C82991" w:rsidRDefault="00E54724" w:rsidP="00F45470">
      <w:pPr>
        <w:pStyle w:val="ListParagraph"/>
        <w:numPr>
          <w:ilvl w:val="0"/>
          <w:numId w:val="16"/>
        </w:numPr>
        <w:ind w:left="0" w:hanging="450"/>
        <w:jc w:val="both"/>
        <w:rPr>
          <w:iCs/>
          <w:sz w:val="22"/>
          <w:szCs w:val="22"/>
          <w:lang w:val="fr-FR"/>
        </w:rPr>
      </w:pPr>
      <w:r>
        <w:rPr>
          <w:iCs/>
          <w:sz w:val="22"/>
          <w:szCs w:val="22"/>
          <w:lang w:val="fr-FR"/>
        </w:rPr>
        <w:t>Organisation des campagnes de sensibilisation sur les responsabilités et les mesures à prendre en matière de prévention de conflits, par les membres des comités,</w:t>
      </w:r>
    </w:p>
    <w:p w14:paraId="299385BF" w14:textId="6817AB0D" w:rsidR="00857E73" w:rsidRPr="006437AF" w:rsidRDefault="00562807" w:rsidP="00F45470">
      <w:pPr>
        <w:pStyle w:val="ListParagraph"/>
        <w:numPr>
          <w:ilvl w:val="0"/>
          <w:numId w:val="16"/>
        </w:numPr>
        <w:ind w:left="0" w:hanging="450"/>
        <w:jc w:val="both"/>
        <w:rPr>
          <w:iCs/>
          <w:sz w:val="22"/>
          <w:szCs w:val="22"/>
          <w:lang w:val="fr-FR"/>
        </w:rPr>
      </w:pPr>
      <w:r w:rsidRPr="006437AF">
        <w:rPr>
          <w:iCs/>
          <w:sz w:val="22"/>
          <w:szCs w:val="22"/>
          <w:lang w:val="fr-FR"/>
        </w:rPr>
        <w:lastRenderedPageBreak/>
        <w:t>Elaboration des schémas et plan d’aménagement et d’exploitation des ressources naturelles dans toutes les localités d’intervention du projet et la formation des clubs</w:t>
      </w:r>
      <w:r w:rsidR="00F003CF">
        <w:rPr>
          <w:iCs/>
          <w:sz w:val="22"/>
          <w:szCs w:val="22"/>
          <w:lang w:val="fr-FR"/>
        </w:rPr>
        <w:t xml:space="preserve"> d’écoute Dimitra</w:t>
      </w:r>
      <w:r w:rsidRPr="006437AF">
        <w:rPr>
          <w:iCs/>
          <w:sz w:val="22"/>
          <w:szCs w:val="22"/>
          <w:lang w:val="fr-FR"/>
        </w:rPr>
        <w:t xml:space="preserve"> sur les mécanismes de gestion des conflits</w:t>
      </w:r>
    </w:p>
    <w:p w14:paraId="2F357D38" w14:textId="6F367016" w:rsidR="00F003CF" w:rsidRPr="006437AF" w:rsidRDefault="00F003CF" w:rsidP="00F45470">
      <w:pPr>
        <w:pStyle w:val="ListParagraph"/>
        <w:numPr>
          <w:ilvl w:val="0"/>
          <w:numId w:val="16"/>
        </w:numPr>
        <w:ind w:left="0" w:hanging="450"/>
        <w:jc w:val="both"/>
        <w:rPr>
          <w:iCs/>
          <w:sz w:val="22"/>
          <w:szCs w:val="22"/>
          <w:lang w:val="fr-FR"/>
        </w:rPr>
      </w:pPr>
      <w:r>
        <w:rPr>
          <w:iCs/>
          <w:sz w:val="22"/>
          <w:szCs w:val="22"/>
          <w:lang w:val="fr-FR"/>
        </w:rPr>
        <w:t>M</w:t>
      </w:r>
      <w:r w:rsidR="00562807" w:rsidRPr="006437AF">
        <w:rPr>
          <w:iCs/>
          <w:sz w:val="22"/>
          <w:szCs w:val="22"/>
          <w:lang w:val="fr-FR"/>
        </w:rPr>
        <w:t>ise en œuvre des solutions retenues lors des PCP en fonction du budget disponible</w:t>
      </w:r>
    </w:p>
    <w:p w14:paraId="584A1FFE" w14:textId="550DA178" w:rsidR="00F135F9" w:rsidRPr="00F45470" w:rsidRDefault="00F135F9" w:rsidP="00F45470">
      <w:pPr>
        <w:pStyle w:val="ListParagraph"/>
        <w:numPr>
          <w:ilvl w:val="0"/>
          <w:numId w:val="16"/>
        </w:numPr>
        <w:ind w:left="0" w:hanging="450"/>
        <w:jc w:val="both"/>
        <w:rPr>
          <w:iCs/>
          <w:sz w:val="22"/>
          <w:szCs w:val="22"/>
          <w:lang w:val="fr-FR"/>
        </w:rPr>
      </w:pPr>
      <w:r w:rsidRPr="00F45470">
        <w:rPr>
          <w:bCs/>
          <w:sz w:val="22"/>
          <w:szCs w:val="22"/>
          <w:lang w:val="fr-FR"/>
        </w:rPr>
        <w:t xml:space="preserve">Sensibilisation et formation des communautés autour des questions liées à la </w:t>
      </w:r>
      <w:r w:rsidRPr="00F45470">
        <w:rPr>
          <w:sz w:val="22"/>
          <w:szCs w:val="22"/>
          <w:lang w:val="fr-FR"/>
        </w:rPr>
        <w:t>mise en place et/ou réhabilitation et amélioration des réserves fourragères pastorales</w:t>
      </w:r>
      <w:r w:rsidRPr="00F45470">
        <w:rPr>
          <w:bCs/>
          <w:sz w:val="22"/>
          <w:szCs w:val="22"/>
          <w:lang w:val="fr-FR"/>
        </w:rPr>
        <w:t xml:space="preserve"> </w:t>
      </w:r>
    </w:p>
    <w:p w14:paraId="37A017BE" w14:textId="4A32ED18" w:rsidR="00F135F9" w:rsidRPr="006437AF" w:rsidRDefault="00F135F9" w:rsidP="00F45470">
      <w:pPr>
        <w:pStyle w:val="ListParagraph"/>
        <w:numPr>
          <w:ilvl w:val="0"/>
          <w:numId w:val="16"/>
        </w:numPr>
        <w:ind w:left="0" w:hanging="450"/>
        <w:jc w:val="both"/>
        <w:rPr>
          <w:iCs/>
          <w:sz w:val="22"/>
          <w:szCs w:val="22"/>
          <w:lang w:val="fr-FR"/>
        </w:rPr>
      </w:pPr>
      <w:r w:rsidRPr="006437AF">
        <w:rPr>
          <w:bCs/>
          <w:sz w:val="22"/>
          <w:szCs w:val="22"/>
          <w:lang w:val="fr-FR"/>
        </w:rPr>
        <w:t>Renforcement des capacités techniques des populations pour la promotion de cultures fourragères d’espèces locales appétées</w:t>
      </w:r>
    </w:p>
    <w:p w14:paraId="76337E99" w14:textId="2FEF6AE6" w:rsidR="00F135F9" w:rsidRPr="006437AF" w:rsidRDefault="00F135F9" w:rsidP="00F45470">
      <w:pPr>
        <w:pStyle w:val="ListParagraph"/>
        <w:numPr>
          <w:ilvl w:val="0"/>
          <w:numId w:val="16"/>
        </w:numPr>
        <w:ind w:left="0" w:hanging="450"/>
        <w:jc w:val="both"/>
        <w:rPr>
          <w:sz w:val="22"/>
          <w:szCs w:val="22"/>
          <w:lang w:val="fr-FR"/>
        </w:rPr>
      </w:pPr>
      <w:r w:rsidRPr="006437AF">
        <w:rPr>
          <w:sz w:val="22"/>
          <w:szCs w:val="22"/>
          <w:lang w:val="fr-FR"/>
        </w:rPr>
        <w:t>Formation en vue de l’appropriation des codes</w:t>
      </w:r>
      <w:r w:rsidR="00F003CF">
        <w:rPr>
          <w:sz w:val="22"/>
          <w:szCs w:val="22"/>
          <w:lang w:val="fr-FR"/>
        </w:rPr>
        <w:t xml:space="preserve"> </w:t>
      </w:r>
      <w:r w:rsidR="00F003CF" w:rsidRPr="00F003CF">
        <w:rPr>
          <w:sz w:val="22"/>
          <w:szCs w:val="22"/>
          <w:lang w:val="fr-FR"/>
        </w:rPr>
        <w:t>pastoraux, fonciers (agricoles) et forestiers par les autorités et populations locales</w:t>
      </w:r>
    </w:p>
    <w:p w14:paraId="4B18A5EB" w14:textId="4F9F338E" w:rsidR="00F135F9" w:rsidRPr="006437AF" w:rsidRDefault="00F135F9" w:rsidP="00F45470">
      <w:pPr>
        <w:pStyle w:val="ListParagraph"/>
        <w:numPr>
          <w:ilvl w:val="0"/>
          <w:numId w:val="16"/>
        </w:numPr>
        <w:ind w:left="0" w:hanging="450"/>
        <w:jc w:val="both"/>
        <w:rPr>
          <w:sz w:val="22"/>
          <w:szCs w:val="22"/>
          <w:lang w:val="fr-FR"/>
        </w:rPr>
      </w:pPr>
      <w:r w:rsidRPr="006437AF">
        <w:rPr>
          <w:sz w:val="22"/>
          <w:szCs w:val="22"/>
          <w:lang w:val="fr-FR"/>
        </w:rPr>
        <w:t>Vulgarisation à la radio et autres canaux (</w:t>
      </w:r>
      <w:r w:rsidR="00036FD3">
        <w:rPr>
          <w:sz w:val="22"/>
          <w:szCs w:val="22"/>
          <w:lang w:val="fr-FR"/>
        </w:rPr>
        <w:t>a</w:t>
      </w:r>
      <w:r w:rsidRPr="006437AF">
        <w:rPr>
          <w:sz w:val="22"/>
          <w:szCs w:val="22"/>
          <w:lang w:val="fr-FR"/>
        </w:rPr>
        <w:t>ffiches, sketches, brochures, dépliants) des codes</w:t>
      </w:r>
      <w:r w:rsidR="00036FD3">
        <w:rPr>
          <w:sz w:val="22"/>
          <w:szCs w:val="22"/>
          <w:lang w:val="fr-FR"/>
        </w:rPr>
        <w:t>.</w:t>
      </w:r>
    </w:p>
    <w:p w14:paraId="1EBE8710" w14:textId="77777777" w:rsidR="00F135F9" w:rsidRPr="00F135F9" w:rsidRDefault="00F135F9" w:rsidP="00477472">
      <w:pPr>
        <w:jc w:val="both"/>
        <w:rPr>
          <w:iCs/>
          <w:lang w:val="fr-FR"/>
        </w:rPr>
      </w:pPr>
    </w:p>
    <w:p w14:paraId="793C9A94" w14:textId="5522B998" w:rsidR="00F5504F" w:rsidRDefault="00476758" w:rsidP="00476758">
      <w:pPr>
        <w:rPr>
          <w:b/>
          <w:u w:val="single"/>
          <w:lang w:val="fr-FR"/>
        </w:rPr>
      </w:pPr>
      <w:r w:rsidRPr="00476758">
        <w:rPr>
          <w:b/>
          <w:u w:val="single"/>
          <w:lang w:val="fr-FR"/>
        </w:rPr>
        <w:t xml:space="preserve">Partie </w:t>
      </w:r>
      <w:r w:rsidR="00F573EB" w:rsidRPr="00476758">
        <w:rPr>
          <w:b/>
          <w:u w:val="single"/>
          <w:lang w:val="fr-FR"/>
        </w:rPr>
        <w:t>II :</w:t>
      </w:r>
      <w:r w:rsidRPr="00476758">
        <w:rPr>
          <w:b/>
          <w:u w:val="single"/>
          <w:lang w:val="fr-FR"/>
        </w:rPr>
        <w:t xml:space="preserve"> Progrès par Résultat du projet</w:t>
      </w:r>
    </w:p>
    <w:p w14:paraId="3036F12F" w14:textId="46CF604E" w:rsidR="00AF16A6" w:rsidRDefault="00AF16A6" w:rsidP="00476758">
      <w:pPr>
        <w:rPr>
          <w:b/>
          <w:u w:val="single"/>
          <w:lang w:val="fr-FR"/>
        </w:rPr>
      </w:pPr>
    </w:p>
    <w:p w14:paraId="731FC105" w14:textId="7FF84FFC" w:rsidR="00AF16A6" w:rsidRDefault="00AF16A6" w:rsidP="00AF16A6">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xml:space="preserve">. </w:t>
      </w:r>
      <w:r w:rsidRPr="00D8455E">
        <w:rPr>
          <w:i/>
          <w:lang w:val="fr-FR"/>
        </w:rPr>
        <w:t>Prière de ne pas énumérer toutes les activités individuelles</w:t>
      </w:r>
      <w:r w:rsidRPr="005D15A3">
        <w:rPr>
          <w:i/>
          <w:lang w:val="fr-FR"/>
        </w:rPr>
        <w:t xml:space="preserve">).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74218069" w14:textId="444844BD" w:rsidR="00AF16A6" w:rsidRDefault="00AF16A6" w:rsidP="00AF16A6">
      <w:pPr>
        <w:ind w:left="-810"/>
        <w:rPr>
          <w:i/>
          <w:lang w:val="fr-FR"/>
        </w:rPr>
      </w:pPr>
    </w:p>
    <w:p w14:paraId="68DFEBE3" w14:textId="1892B8FA" w:rsidR="00AF16A6" w:rsidRPr="003F1647" w:rsidRDefault="00AF16A6" w:rsidP="00AF1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8473A">
        <w:rPr>
          <w:rFonts w:ascii="inherit" w:hAnsi="inherit"/>
          <w:i/>
          <w:color w:val="212121"/>
          <w:lang w:val="fr-FR"/>
        </w:rPr>
        <w:t>Veuillez évaluer l'état actuel des progrès du résultat:</w:t>
      </w:r>
      <w:r w:rsidRPr="00615EA3">
        <w:rPr>
          <w:b/>
          <w:lang w:val="fr-FR"/>
        </w:rPr>
        <w:t xml:space="preserve"> </w:t>
      </w:r>
      <w:del w:id="6" w:author="DUCROS Momme Ould Helly" w:date="2021-12-03T13:20:00Z">
        <w:r w:rsidR="00AE53E2" w:rsidDel="00DE17B7">
          <w:rPr>
            <w:rFonts w:ascii="Arial Narrow" w:hAnsi="Arial Narrow"/>
            <w:b/>
            <w:sz w:val="22"/>
            <w:szCs w:val="22"/>
            <w:lang w:val="fr-FR"/>
          </w:rPr>
          <w:delText>Off</w:delText>
        </w:r>
        <w:r w:rsidDel="00DE17B7">
          <w:rPr>
            <w:rFonts w:ascii="Arial Narrow" w:hAnsi="Arial Narrow"/>
            <w:b/>
            <w:sz w:val="22"/>
            <w:szCs w:val="22"/>
            <w:lang w:val="fr-FR"/>
          </w:rPr>
          <w:delText xml:space="preserve"> </w:delText>
        </w:r>
      </w:del>
      <w:ins w:id="7" w:author="DUCROS Momme Ould Helly" w:date="2021-12-03T13:20:00Z">
        <w:r w:rsidR="00DE17B7">
          <w:rPr>
            <w:rFonts w:ascii="Arial Narrow" w:hAnsi="Arial Narrow"/>
            <w:b/>
            <w:sz w:val="22"/>
            <w:szCs w:val="22"/>
            <w:lang w:val="fr-FR"/>
          </w:rPr>
          <w:t>On</w:t>
        </w:r>
        <w:r w:rsidR="00DE17B7">
          <w:rPr>
            <w:rFonts w:ascii="Arial Narrow" w:hAnsi="Arial Narrow"/>
            <w:b/>
            <w:sz w:val="22"/>
            <w:szCs w:val="22"/>
            <w:lang w:val="fr-FR"/>
          </w:rPr>
          <w:t xml:space="preserve"> </w:t>
        </w:r>
      </w:ins>
      <w:r>
        <w:rPr>
          <w:rFonts w:ascii="Arial Narrow" w:hAnsi="Arial Narrow"/>
          <w:b/>
          <w:sz w:val="22"/>
          <w:szCs w:val="22"/>
          <w:lang w:val="fr-FR"/>
        </w:rPr>
        <w:t xml:space="preserve">track </w:t>
      </w:r>
    </w:p>
    <w:p w14:paraId="1004CF87" w14:textId="77777777" w:rsidR="003D4CD7" w:rsidRPr="005D15A3" w:rsidRDefault="003D4CD7" w:rsidP="0078600B">
      <w:pPr>
        <w:rPr>
          <w:b/>
          <w:u w:val="single"/>
          <w:lang w:val="fr-FR"/>
        </w:rPr>
      </w:pPr>
    </w:p>
    <w:p w14:paraId="782E4300" w14:textId="1F4EE097" w:rsidR="004518C0" w:rsidRPr="00483249" w:rsidRDefault="005D15A3" w:rsidP="004C0B94">
      <w:pPr>
        <w:ind w:left="-720"/>
        <w:jc w:val="both"/>
        <w:rPr>
          <w:b/>
          <w:i/>
          <w:iCs/>
          <w:sz w:val="22"/>
          <w:szCs w:val="22"/>
          <w:lang w:val="fr-FR"/>
        </w:rPr>
      </w:pPr>
      <w:r w:rsidRPr="00615EA3">
        <w:rPr>
          <w:b/>
          <w:u w:val="single"/>
          <w:lang w:val="fr-FR"/>
        </w:rPr>
        <w:t xml:space="preserve">Résultat </w:t>
      </w:r>
      <w:r w:rsidR="00F573EB" w:rsidRPr="00615EA3">
        <w:rPr>
          <w:b/>
          <w:u w:val="single"/>
          <w:lang w:val="fr-FR"/>
        </w:rPr>
        <w:t>1 :</w:t>
      </w:r>
      <w:r w:rsidRPr="00615EA3">
        <w:rPr>
          <w:b/>
          <w:lang w:val="fr-FR"/>
        </w:rPr>
        <w:t xml:space="preserve">  </w:t>
      </w:r>
      <w:r w:rsidR="008C2BF8" w:rsidRPr="008C2BF8">
        <w:rPr>
          <w:b/>
          <w:bCs/>
          <w:lang w:val="fr-FR"/>
        </w:rPr>
        <w:t>Le renforcement des structures communautaires et de la coordination transfrontalière améliore la gestion des conflits agro-pastoraux par les populations transfrontalières</w:t>
      </w:r>
    </w:p>
    <w:p w14:paraId="3F9AC2C8" w14:textId="77777777" w:rsidR="00DE1EA1" w:rsidRPr="00615EA3" w:rsidRDefault="00DE1EA1" w:rsidP="004C0B94">
      <w:pPr>
        <w:rPr>
          <w:b/>
          <w:lang w:val="fr-FR"/>
        </w:rPr>
      </w:pPr>
    </w:p>
    <w:p w14:paraId="45E106F0" w14:textId="77777777" w:rsidR="00DE1EA1" w:rsidRPr="004C0B94" w:rsidRDefault="00DE1EA1" w:rsidP="00DE1EA1">
      <w:pPr>
        <w:ind w:left="-720"/>
        <w:jc w:val="both"/>
        <w:rPr>
          <w:b/>
          <w:highlight w:val="cyan"/>
          <w:lang w:val="fr-FR"/>
        </w:rPr>
      </w:pPr>
    </w:p>
    <w:p w14:paraId="64D3F103" w14:textId="6164D244" w:rsidR="00DE1EA1" w:rsidRPr="005D15A3" w:rsidRDefault="00695FC1" w:rsidP="00DE1EA1">
      <w:pPr>
        <w:ind w:left="-720"/>
        <w:jc w:val="both"/>
        <w:rPr>
          <w:i/>
          <w:lang w:val="fr-FR"/>
        </w:rPr>
      </w:pPr>
      <w:r w:rsidRPr="00DC6E98">
        <w:rPr>
          <w:b/>
          <w:lang w:val="fr-FR"/>
        </w:rPr>
        <w:t>Résumé</w:t>
      </w:r>
      <w:r w:rsidR="00DE1EA1" w:rsidRPr="00DC6E98">
        <w:rPr>
          <w:b/>
          <w:lang w:val="fr-FR"/>
        </w:rPr>
        <w:t xml:space="preserve"> de </w:t>
      </w:r>
      <w:r w:rsidR="00DE1EA1" w:rsidRPr="00DC6E98">
        <w:rPr>
          <w:rFonts w:ascii="inherit" w:hAnsi="inherit"/>
          <w:b/>
          <w:bCs/>
          <w:color w:val="212121"/>
          <w:lang w:val="fr-FR"/>
        </w:rPr>
        <w:t>progr</w:t>
      </w:r>
      <w:r w:rsidR="00DE1EA1" w:rsidRPr="00DC6E98">
        <w:rPr>
          <w:rFonts w:ascii="inherit" w:hAnsi="inherit" w:hint="eastAsia"/>
          <w:b/>
          <w:bCs/>
          <w:color w:val="212121"/>
          <w:lang w:val="fr-FR"/>
        </w:rPr>
        <w:t>è</w:t>
      </w:r>
      <w:r w:rsidR="00DE1EA1" w:rsidRPr="00DC6E98">
        <w:rPr>
          <w:rFonts w:ascii="inherit" w:hAnsi="inherit"/>
          <w:b/>
          <w:bCs/>
          <w:color w:val="212121"/>
          <w:lang w:val="fr-FR"/>
        </w:rPr>
        <w:t>s</w:t>
      </w:r>
      <w:r w:rsidR="00DE1EA1" w:rsidRPr="00DC6E98">
        <w:rPr>
          <w:b/>
          <w:lang w:val="fr-FR"/>
        </w:rPr>
        <w:t xml:space="preserve">: </w:t>
      </w:r>
      <w:r w:rsidR="00DE1EA1" w:rsidRPr="00DC6E98">
        <w:rPr>
          <w:rFonts w:ascii="inherit" w:hAnsi="inherit"/>
          <w:color w:val="212121"/>
          <w:lang w:val="fr-FR"/>
        </w:rPr>
        <w:t>(Limite de 3000 caract</w:t>
      </w:r>
      <w:r w:rsidR="00DE1EA1" w:rsidRPr="00DC6E98">
        <w:rPr>
          <w:rFonts w:ascii="inherit" w:hAnsi="inherit" w:hint="eastAsia"/>
          <w:color w:val="212121"/>
          <w:lang w:val="fr-FR"/>
        </w:rPr>
        <w:t>è</w:t>
      </w:r>
      <w:r w:rsidR="00DE1EA1" w:rsidRPr="00DC6E98">
        <w:rPr>
          <w:rFonts w:ascii="inherit" w:hAnsi="inherit"/>
          <w:color w:val="212121"/>
          <w:lang w:val="fr-FR"/>
        </w:rPr>
        <w:t>res)</w:t>
      </w:r>
    </w:p>
    <w:p w14:paraId="42F08D5C" w14:textId="1C671176" w:rsidR="00DE1EA1" w:rsidRPr="00AF16A6" w:rsidRDefault="00DE1EA1" w:rsidP="004C0B94">
      <w:pPr>
        <w:ind w:left="-720"/>
        <w:rPr>
          <w:b/>
          <w:lang w:val="fr-FR"/>
        </w:rPr>
      </w:pPr>
    </w:p>
    <w:p w14:paraId="6721C692" w14:textId="38CF5D32" w:rsidR="007C4CC6" w:rsidRDefault="007C4CC6" w:rsidP="004C0B94">
      <w:pPr>
        <w:ind w:left="-720"/>
        <w:rPr>
          <w:bCs/>
          <w:lang w:val="fr-FR"/>
        </w:rPr>
      </w:pPr>
      <w:r w:rsidRPr="00F45470">
        <w:rPr>
          <w:bCs/>
          <w:sz w:val="22"/>
          <w:szCs w:val="22"/>
          <w:lang w:val="fr-FR"/>
        </w:rPr>
        <w:t xml:space="preserve">Des progrès ont été réalisés dans le cadre de ce résultat estimé à environ </w:t>
      </w:r>
      <w:r w:rsidR="0078613C">
        <w:rPr>
          <w:bCs/>
          <w:sz w:val="22"/>
          <w:szCs w:val="22"/>
          <w:lang w:val="fr-FR"/>
        </w:rPr>
        <w:t>32</w:t>
      </w:r>
      <w:r w:rsidRPr="00F45470">
        <w:rPr>
          <w:bCs/>
          <w:sz w:val="22"/>
          <w:szCs w:val="22"/>
          <w:lang w:val="fr-FR"/>
        </w:rPr>
        <w:t xml:space="preserve"> </w:t>
      </w:r>
      <w:r w:rsidR="00CB4310" w:rsidRPr="00F45470">
        <w:rPr>
          <w:bCs/>
          <w:sz w:val="22"/>
          <w:szCs w:val="22"/>
          <w:lang w:val="fr-FR"/>
        </w:rPr>
        <w:t>%,</w:t>
      </w:r>
      <w:r w:rsidR="002F1317" w:rsidRPr="00F45470">
        <w:rPr>
          <w:bCs/>
          <w:sz w:val="22"/>
          <w:szCs w:val="22"/>
          <w:lang w:val="fr-FR"/>
        </w:rPr>
        <w:t xml:space="preserve"> </w:t>
      </w:r>
      <w:r w:rsidRPr="00F45470">
        <w:rPr>
          <w:bCs/>
          <w:sz w:val="22"/>
          <w:szCs w:val="22"/>
          <w:lang w:val="fr-FR"/>
        </w:rPr>
        <w:t xml:space="preserve">à travers la réalisation du produit 1.1 à </w:t>
      </w:r>
      <w:r w:rsidR="006910A4">
        <w:rPr>
          <w:bCs/>
          <w:sz w:val="22"/>
          <w:szCs w:val="22"/>
          <w:lang w:val="fr-FR"/>
        </w:rPr>
        <w:t>45</w:t>
      </w:r>
      <w:r w:rsidRPr="00F45470">
        <w:rPr>
          <w:bCs/>
          <w:sz w:val="22"/>
          <w:szCs w:val="22"/>
          <w:lang w:val="fr-FR"/>
        </w:rPr>
        <w:t xml:space="preserve">%, la réalisation du produit 1.2 à </w:t>
      </w:r>
      <w:r w:rsidR="00276F2B" w:rsidRPr="00F45470">
        <w:rPr>
          <w:bCs/>
          <w:sz w:val="22"/>
          <w:szCs w:val="22"/>
          <w:lang w:val="fr-FR"/>
        </w:rPr>
        <w:t>10</w:t>
      </w:r>
      <w:r w:rsidRPr="00F45470">
        <w:rPr>
          <w:bCs/>
          <w:sz w:val="22"/>
          <w:szCs w:val="22"/>
          <w:lang w:val="fr-FR"/>
        </w:rPr>
        <w:t xml:space="preserve">% et enfin celle du produit 1.3 à </w:t>
      </w:r>
      <w:r w:rsidR="0078613C">
        <w:rPr>
          <w:bCs/>
          <w:sz w:val="22"/>
          <w:szCs w:val="22"/>
          <w:lang w:val="fr-FR"/>
        </w:rPr>
        <w:t>4</w:t>
      </w:r>
      <w:r w:rsidR="006910A4">
        <w:rPr>
          <w:bCs/>
          <w:sz w:val="22"/>
          <w:szCs w:val="22"/>
          <w:lang w:val="fr-FR"/>
        </w:rPr>
        <w:t>0</w:t>
      </w:r>
      <w:r w:rsidRPr="00F45470">
        <w:rPr>
          <w:bCs/>
          <w:sz w:val="22"/>
          <w:szCs w:val="22"/>
          <w:lang w:val="fr-FR"/>
        </w:rPr>
        <w:t>%. Ci-dessous les activités achevées et les résultats obtenus dans le cadre de ce premier résultat</w:t>
      </w:r>
      <w:r w:rsidRPr="00DA6F60">
        <w:rPr>
          <w:bCs/>
          <w:lang w:val="fr-FR"/>
        </w:rPr>
        <w:t xml:space="preserve"> :  </w:t>
      </w:r>
    </w:p>
    <w:p w14:paraId="0163818D" w14:textId="77777777" w:rsidR="00E11C43" w:rsidRDefault="00E11C43" w:rsidP="004C0B94">
      <w:pPr>
        <w:ind w:left="-720"/>
        <w:rPr>
          <w:bCs/>
          <w:lang w:val="fr-FR"/>
        </w:rPr>
      </w:pPr>
    </w:p>
    <w:p w14:paraId="4671CF78" w14:textId="20C28848" w:rsidR="006E2103" w:rsidRDefault="00AE53E2" w:rsidP="00BF239E">
      <w:pPr>
        <w:pStyle w:val="ListParagraph"/>
        <w:numPr>
          <w:ilvl w:val="0"/>
          <w:numId w:val="31"/>
        </w:numPr>
        <w:jc w:val="both"/>
        <w:rPr>
          <w:bCs/>
          <w:sz w:val="22"/>
          <w:szCs w:val="22"/>
          <w:lang w:val="fr-FR"/>
        </w:rPr>
      </w:pPr>
      <w:r>
        <w:rPr>
          <w:noProof/>
        </w:rPr>
        <mc:AlternateContent>
          <mc:Choice Requires="wps">
            <w:drawing>
              <wp:anchor distT="0" distB="0" distL="114300" distR="114300" simplePos="0" relativeHeight="251660288" behindDoc="0" locked="0" layoutInCell="1" allowOverlap="1" wp14:anchorId="2FDFFA2B" wp14:editId="5A329786">
                <wp:simplePos x="0" y="0"/>
                <wp:positionH relativeFrom="column">
                  <wp:posOffset>352425</wp:posOffset>
                </wp:positionH>
                <wp:positionV relativeFrom="paragraph">
                  <wp:posOffset>1978025</wp:posOffset>
                </wp:positionV>
                <wp:extent cx="2438400" cy="3714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71475"/>
                        </a:xfrm>
                        <a:prstGeom prst="rect">
                          <a:avLst/>
                        </a:prstGeom>
                        <a:solidFill>
                          <a:prstClr val="white"/>
                        </a:solidFill>
                        <a:ln>
                          <a:noFill/>
                        </a:ln>
                      </wps:spPr>
                      <wps:txbx>
                        <w:txbxContent>
                          <w:p w14:paraId="64E9DB6A" w14:textId="65038DDF" w:rsidR="00986904" w:rsidRPr="006E2103" w:rsidRDefault="00986904" w:rsidP="006E2103">
                            <w:pPr>
                              <w:pStyle w:val="Caption"/>
                              <w:rPr>
                                <w:noProof/>
                                <w:sz w:val="24"/>
                                <w:szCs w:val="24"/>
                                <w:lang w:val="fr-FR"/>
                              </w:rPr>
                            </w:pPr>
                            <w:r w:rsidRPr="006E2103">
                              <w:rPr>
                                <w:lang w:val="fr-FR"/>
                              </w:rPr>
                              <w:t xml:space="preserve">Figure </w:t>
                            </w:r>
                            <w:r>
                              <w:fldChar w:fldCharType="begin"/>
                            </w:r>
                            <w:r w:rsidRPr="006E2103">
                              <w:rPr>
                                <w:lang w:val="fr-FR"/>
                              </w:rPr>
                              <w:instrText xml:space="preserve"> SEQ Figure \* ARABIC </w:instrText>
                            </w:r>
                            <w:r>
                              <w:fldChar w:fldCharType="separate"/>
                            </w:r>
                            <w:r>
                              <w:rPr>
                                <w:noProof/>
                                <w:lang w:val="fr-FR"/>
                              </w:rPr>
                              <w:t>1</w:t>
                            </w:r>
                            <w:r>
                              <w:fldChar w:fldCharType="end"/>
                            </w:r>
                            <w:r w:rsidRPr="006E2103">
                              <w:rPr>
                                <w:lang w:val="fr-FR"/>
                              </w:rPr>
                              <w:t>.Formation des comités villageois en gestion et prévention des conflits à</w:t>
                            </w:r>
                            <w:r>
                              <w:rPr>
                                <w:lang w:val="fr-FR"/>
                              </w:rPr>
                              <w:t xml:space="preserve"> Nara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DFFA2B" id="_x0000_t202" coordsize="21600,21600" o:spt="202" path="m,l,21600r21600,l21600,xe">
                <v:stroke joinstyle="miter"/>
                <v:path gradientshapeok="t" o:connecttype="rect"/>
              </v:shapetype>
              <v:shape id="Text Box 3" o:spid="_x0000_s1026" type="#_x0000_t202" style="position:absolute;left:0;text-align:left;margin-left:27.75pt;margin-top:155.75pt;width:19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" stroked="f">
                <v:textbox inset="0,0,0,0">
                  <w:txbxContent>
                    <w:p w14:paraId="64E9DB6A" w14:textId="65038DDF" w:rsidR="00986904" w:rsidRPr="006E2103" w:rsidRDefault="00986904" w:rsidP="006E2103">
                      <w:pPr>
                        <w:pStyle w:val="Caption"/>
                        <w:rPr>
                          <w:noProof/>
                          <w:sz w:val="24"/>
                          <w:szCs w:val="24"/>
                          <w:lang w:val="fr-FR"/>
                        </w:rPr>
                      </w:pPr>
                      <w:r w:rsidRPr="006E2103">
                        <w:rPr>
                          <w:lang w:val="fr-FR"/>
                        </w:rPr>
                        <w:t xml:space="preserve">Figure </w:t>
                      </w:r>
                      <w:r>
                        <w:fldChar w:fldCharType="begin"/>
                      </w:r>
                      <w:r w:rsidRPr="006E2103">
                        <w:rPr>
                          <w:lang w:val="fr-FR"/>
                        </w:rPr>
                        <w:instrText xml:space="preserve"> SEQ Figure \* ARABIC </w:instrText>
                      </w:r>
                      <w:r>
                        <w:fldChar w:fldCharType="separate"/>
                      </w:r>
                      <w:r>
                        <w:rPr>
                          <w:noProof/>
                          <w:lang w:val="fr-FR"/>
                        </w:rPr>
                        <w:t>1</w:t>
                      </w:r>
                      <w:r>
                        <w:fldChar w:fldCharType="end"/>
                      </w:r>
                      <w:r w:rsidRPr="006E2103">
                        <w:rPr>
                          <w:lang w:val="fr-FR"/>
                        </w:rPr>
                        <w:t>.Formation des comités villageois en gestion et prévention des conflits à</w:t>
                      </w:r>
                      <w:r>
                        <w:rPr>
                          <w:lang w:val="fr-FR"/>
                        </w:rPr>
                        <w:t xml:space="preserve"> Nara</w:t>
                      </w:r>
                    </w:p>
                  </w:txbxContent>
                </v:textbox>
                <w10:wrap type="square"/>
              </v:shape>
            </w:pict>
          </mc:Fallback>
        </mc:AlternateContent>
      </w:r>
      <w:r w:rsidR="001A6748">
        <w:rPr>
          <w:noProof/>
        </w:rPr>
        <w:drawing>
          <wp:anchor distT="0" distB="0" distL="114300" distR="114300" simplePos="0" relativeHeight="251657216" behindDoc="0" locked="0" layoutInCell="1" allowOverlap="1" wp14:anchorId="5FD8DF8C" wp14:editId="5D89606B">
            <wp:simplePos x="0" y="0"/>
            <wp:positionH relativeFrom="column">
              <wp:posOffset>381000</wp:posOffset>
            </wp:positionH>
            <wp:positionV relativeFrom="paragraph">
              <wp:posOffset>111760</wp:posOffset>
            </wp:positionV>
            <wp:extent cx="2295525" cy="1809750"/>
            <wp:effectExtent l="152400" t="152400" r="352425" b="34290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809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F239E" w:rsidRPr="00BF239E">
        <w:rPr>
          <w:bCs/>
          <w:sz w:val="22"/>
          <w:szCs w:val="22"/>
          <w:lang w:val="fr-FR"/>
        </w:rPr>
        <w:t xml:space="preserve">En </w:t>
      </w:r>
      <w:r w:rsidR="00E54724" w:rsidRPr="00223644">
        <w:rPr>
          <w:bCs/>
          <w:sz w:val="22"/>
          <w:szCs w:val="22"/>
          <w:lang w:val="fr-FR"/>
        </w:rPr>
        <w:t>Mauritanie, l</w:t>
      </w:r>
      <w:r w:rsidR="00F04DB8" w:rsidRPr="00B449D3">
        <w:rPr>
          <w:bCs/>
          <w:sz w:val="22"/>
          <w:szCs w:val="22"/>
          <w:lang w:val="fr-FR"/>
        </w:rPr>
        <w:t>es</w:t>
      </w:r>
      <w:r w:rsidR="007723D6" w:rsidRPr="00B449D3">
        <w:rPr>
          <w:bCs/>
          <w:sz w:val="22"/>
          <w:szCs w:val="22"/>
          <w:lang w:val="fr-FR"/>
        </w:rPr>
        <w:t xml:space="preserve"> </w:t>
      </w:r>
      <w:r w:rsidR="00480C3D" w:rsidRPr="00385711">
        <w:rPr>
          <w:bCs/>
          <w:sz w:val="22"/>
          <w:szCs w:val="22"/>
          <w:lang w:val="fr-FR"/>
        </w:rPr>
        <w:t>séries</w:t>
      </w:r>
      <w:r w:rsidR="00F04DB8" w:rsidRPr="00385711">
        <w:rPr>
          <w:bCs/>
          <w:sz w:val="22"/>
          <w:szCs w:val="22"/>
          <w:lang w:val="fr-FR"/>
        </w:rPr>
        <w:t xml:space="preserve"> de missions de sensibilisation et d’information</w:t>
      </w:r>
      <w:r w:rsidR="00EE6BC4" w:rsidRPr="00385711">
        <w:rPr>
          <w:bCs/>
          <w:sz w:val="22"/>
          <w:szCs w:val="22"/>
          <w:lang w:val="fr-FR"/>
        </w:rPr>
        <w:t xml:space="preserve"> (activité 1.1)</w:t>
      </w:r>
      <w:r w:rsidR="00F04DB8" w:rsidRPr="00385711">
        <w:rPr>
          <w:bCs/>
          <w:sz w:val="22"/>
          <w:szCs w:val="22"/>
          <w:lang w:val="fr-FR"/>
        </w:rPr>
        <w:t xml:space="preserve"> ont</w:t>
      </w:r>
      <w:r w:rsidR="007723D6" w:rsidRPr="00BF239E">
        <w:rPr>
          <w:bCs/>
          <w:sz w:val="22"/>
          <w:szCs w:val="22"/>
          <w:lang w:val="fr-FR"/>
        </w:rPr>
        <w:t xml:space="preserve"> </w:t>
      </w:r>
      <w:r w:rsidR="00F04DB8" w:rsidRPr="00BF239E">
        <w:rPr>
          <w:bCs/>
          <w:sz w:val="22"/>
          <w:szCs w:val="22"/>
          <w:lang w:val="fr-FR"/>
        </w:rPr>
        <w:t>permis d’atteindre les résultats suivant</w:t>
      </w:r>
      <w:r w:rsidR="001A6748">
        <w:rPr>
          <w:bCs/>
          <w:sz w:val="22"/>
          <w:szCs w:val="22"/>
          <w:lang w:val="fr-FR"/>
        </w:rPr>
        <w:t>s</w:t>
      </w:r>
      <w:r w:rsidR="00F04DB8" w:rsidRPr="00BF239E">
        <w:rPr>
          <w:bCs/>
          <w:sz w:val="22"/>
          <w:szCs w:val="22"/>
          <w:lang w:val="fr-FR"/>
        </w:rPr>
        <w:t> : (i)</w:t>
      </w:r>
      <w:r w:rsidR="003F05BB" w:rsidRPr="00BF239E">
        <w:rPr>
          <w:bCs/>
          <w:sz w:val="22"/>
          <w:szCs w:val="22"/>
          <w:lang w:val="fr-FR"/>
        </w:rPr>
        <w:t xml:space="preserve"> </w:t>
      </w:r>
      <w:r w:rsidR="00EE6BC4" w:rsidRPr="00BF239E">
        <w:rPr>
          <w:bCs/>
          <w:sz w:val="22"/>
          <w:szCs w:val="22"/>
          <w:lang w:val="fr-FR"/>
        </w:rPr>
        <w:t xml:space="preserve">une </w:t>
      </w:r>
      <w:r w:rsidR="00F04DB8" w:rsidRPr="00BF239E">
        <w:rPr>
          <w:bCs/>
          <w:sz w:val="22"/>
          <w:szCs w:val="22"/>
          <w:lang w:val="fr-FR"/>
        </w:rPr>
        <w:t xml:space="preserve">meilleure compréhension du projet par les autorités et les </w:t>
      </w:r>
      <w:r w:rsidR="001A6748" w:rsidRPr="00BF239E">
        <w:rPr>
          <w:bCs/>
          <w:sz w:val="22"/>
          <w:szCs w:val="22"/>
          <w:lang w:val="fr-FR"/>
        </w:rPr>
        <w:t>communautés,</w:t>
      </w:r>
      <w:r w:rsidR="00F04DB8" w:rsidRPr="00BF239E">
        <w:rPr>
          <w:bCs/>
          <w:sz w:val="22"/>
          <w:szCs w:val="22"/>
          <w:lang w:val="fr-FR"/>
        </w:rPr>
        <w:t xml:space="preserve"> (ii) </w:t>
      </w:r>
      <w:r w:rsidR="00C14CDF" w:rsidRPr="00BF239E">
        <w:rPr>
          <w:bCs/>
          <w:sz w:val="22"/>
          <w:szCs w:val="22"/>
          <w:lang w:val="fr-FR"/>
        </w:rPr>
        <w:t xml:space="preserve">le </w:t>
      </w:r>
      <w:r w:rsidR="007723D6" w:rsidRPr="00BF239E">
        <w:rPr>
          <w:bCs/>
          <w:sz w:val="22"/>
          <w:szCs w:val="22"/>
          <w:lang w:val="fr-FR"/>
        </w:rPr>
        <w:t>ciblage d</w:t>
      </w:r>
      <w:r w:rsidR="00EE6BC4" w:rsidRPr="00BF239E">
        <w:rPr>
          <w:bCs/>
          <w:sz w:val="22"/>
          <w:szCs w:val="22"/>
          <w:lang w:val="fr-FR"/>
        </w:rPr>
        <w:t>es zones</w:t>
      </w:r>
      <w:r w:rsidR="004F2F76" w:rsidRPr="00BF239E">
        <w:rPr>
          <w:bCs/>
          <w:sz w:val="22"/>
          <w:szCs w:val="22"/>
          <w:lang w:val="fr-FR"/>
        </w:rPr>
        <w:t xml:space="preserve"> </w:t>
      </w:r>
      <w:r w:rsidR="00F04DB8" w:rsidRPr="00BF239E">
        <w:rPr>
          <w:bCs/>
          <w:sz w:val="22"/>
          <w:szCs w:val="22"/>
          <w:lang w:val="fr-FR"/>
        </w:rPr>
        <w:t xml:space="preserve">pour la </w:t>
      </w:r>
      <w:r w:rsidR="00F33E12" w:rsidRPr="00BF239E">
        <w:rPr>
          <w:bCs/>
          <w:sz w:val="22"/>
          <w:szCs w:val="22"/>
          <w:lang w:val="fr-FR"/>
        </w:rPr>
        <w:t>création</w:t>
      </w:r>
      <w:r w:rsidR="00F04DB8" w:rsidRPr="00BF239E">
        <w:rPr>
          <w:bCs/>
          <w:sz w:val="22"/>
          <w:szCs w:val="22"/>
          <w:lang w:val="fr-FR"/>
        </w:rPr>
        <w:t xml:space="preserve"> d</w:t>
      </w:r>
      <w:r w:rsidR="00EE6BC4" w:rsidRPr="00BF239E">
        <w:rPr>
          <w:bCs/>
          <w:sz w:val="22"/>
          <w:szCs w:val="22"/>
          <w:lang w:val="fr-FR"/>
        </w:rPr>
        <w:t xml:space="preserve">e 12 </w:t>
      </w:r>
      <w:r w:rsidR="00F04DB8" w:rsidRPr="00BF239E">
        <w:rPr>
          <w:bCs/>
          <w:sz w:val="22"/>
          <w:szCs w:val="22"/>
          <w:lang w:val="fr-FR"/>
        </w:rPr>
        <w:t>comités villageois</w:t>
      </w:r>
      <w:r w:rsidR="00EE6BC4" w:rsidRPr="00BF239E">
        <w:rPr>
          <w:bCs/>
          <w:sz w:val="22"/>
          <w:szCs w:val="22"/>
          <w:lang w:val="fr-FR"/>
        </w:rPr>
        <w:t xml:space="preserve"> </w:t>
      </w:r>
      <w:r w:rsidR="00C3031E" w:rsidRPr="00BF239E">
        <w:rPr>
          <w:bCs/>
          <w:sz w:val="22"/>
          <w:szCs w:val="22"/>
          <w:lang w:val="fr-FR"/>
        </w:rPr>
        <w:t xml:space="preserve">Ces 12 localités ont </w:t>
      </w:r>
      <w:r w:rsidR="005F4EEA" w:rsidRPr="00BF239E">
        <w:rPr>
          <w:bCs/>
          <w:sz w:val="22"/>
          <w:szCs w:val="22"/>
          <w:lang w:val="fr-FR"/>
        </w:rPr>
        <w:t xml:space="preserve">été </w:t>
      </w:r>
      <w:r w:rsidR="00C3031E" w:rsidRPr="00BF239E">
        <w:rPr>
          <w:bCs/>
          <w:sz w:val="22"/>
          <w:szCs w:val="22"/>
          <w:lang w:val="fr-FR"/>
        </w:rPr>
        <w:t xml:space="preserve">identifiées en concertation avec les </w:t>
      </w:r>
      <w:r w:rsidR="00C3031E" w:rsidRPr="00BF239E">
        <w:rPr>
          <w:bCs/>
          <w:sz w:val="22"/>
          <w:szCs w:val="22"/>
          <w:lang w:val="fr-FR"/>
        </w:rPr>
        <w:lastRenderedPageBreak/>
        <w:t>autorit</w:t>
      </w:r>
      <w:r w:rsidR="00DA638F" w:rsidRPr="00BF239E">
        <w:rPr>
          <w:bCs/>
          <w:sz w:val="22"/>
          <w:szCs w:val="22"/>
          <w:lang w:val="fr-FR"/>
        </w:rPr>
        <w:t>és des différents départements (Moughata</w:t>
      </w:r>
      <w:r w:rsidR="005F4EEA" w:rsidRPr="00BF239E">
        <w:rPr>
          <w:bCs/>
          <w:sz w:val="22"/>
          <w:szCs w:val="22"/>
          <w:lang w:val="fr-FR"/>
        </w:rPr>
        <w:t>a</w:t>
      </w:r>
      <w:r w:rsidR="00DA638F" w:rsidRPr="00BF239E">
        <w:rPr>
          <w:bCs/>
          <w:sz w:val="22"/>
          <w:szCs w:val="22"/>
          <w:lang w:val="fr-FR"/>
        </w:rPr>
        <w:t xml:space="preserve">) </w:t>
      </w:r>
      <w:r w:rsidR="008B0C4B">
        <w:rPr>
          <w:rStyle w:val="FootnoteReference"/>
          <w:bCs/>
          <w:sz w:val="22"/>
          <w:szCs w:val="22"/>
          <w:lang w:val="fr-FR"/>
        </w:rPr>
        <w:footnoteReference w:id="1"/>
      </w:r>
      <w:r w:rsidR="00DA638F" w:rsidRPr="00BF239E">
        <w:rPr>
          <w:bCs/>
          <w:sz w:val="22"/>
          <w:szCs w:val="22"/>
          <w:lang w:val="fr-FR"/>
        </w:rPr>
        <w:t>lors de la mission terrain du 21 avril au 01 mai 2021.</w:t>
      </w:r>
      <w:r w:rsidR="00F33E12" w:rsidRPr="00BF239E">
        <w:rPr>
          <w:bCs/>
          <w:sz w:val="22"/>
          <w:szCs w:val="22"/>
          <w:lang w:val="fr-FR"/>
        </w:rPr>
        <w:t xml:space="preserve"> </w:t>
      </w:r>
    </w:p>
    <w:p w14:paraId="4F28DB7A" w14:textId="778219BC" w:rsidR="006E2103" w:rsidRDefault="006E2103" w:rsidP="00BF239E">
      <w:pPr>
        <w:pStyle w:val="ListParagraph"/>
        <w:numPr>
          <w:ilvl w:val="0"/>
          <w:numId w:val="31"/>
        </w:numPr>
        <w:jc w:val="both"/>
        <w:rPr>
          <w:bCs/>
          <w:sz w:val="22"/>
          <w:szCs w:val="22"/>
          <w:lang w:val="fr-FR"/>
        </w:rPr>
      </w:pPr>
    </w:p>
    <w:p w14:paraId="0A46CB2C" w14:textId="323E72B0" w:rsidR="006437AF" w:rsidRPr="007E3FC3" w:rsidRDefault="00736A69" w:rsidP="00B63A51">
      <w:pPr>
        <w:pStyle w:val="ListParagraph"/>
        <w:ind w:left="360"/>
        <w:jc w:val="both"/>
        <w:rPr>
          <w:bCs/>
          <w:sz w:val="22"/>
          <w:szCs w:val="22"/>
          <w:lang w:val="fr-FR"/>
        </w:rPr>
      </w:pPr>
      <w:r w:rsidRPr="006E2103">
        <w:rPr>
          <w:bCs/>
          <w:sz w:val="22"/>
          <w:szCs w:val="22"/>
          <w:lang w:val="fr-FR"/>
        </w:rPr>
        <w:t>Au Mali, 12 comités villageois</w:t>
      </w:r>
      <w:r w:rsidR="0006277E" w:rsidRPr="006E2103">
        <w:rPr>
          <w:bCs/>
          <w:sz w:val="22"/>
          <w:szCs w:val="22"/>
          <w:lang w:val="fr-FR"/>
        </w:rPr>
        <w:t xml:space="preserve"> ont été </w:t>
      </w:r>
      <w:r w:rsidR="001A6748" w:rsidRPr="006E2103">
        <w:rPr>
          <w:bCs/>
          <w:sz w:val="22"/>
          <w:szCs w:val="22"/>
          <w:lang w:val="fr-FR"/>
        </w:rPr>
        <w:t>créés (</w:t>
      </w:r>
      <w:r w:rsidRPr="006E2103">
        <w:rPr>
          <w:bCs/>
          <w:sz w:val="22"/>
          <w:szCs w:val="22"/>
          <w:lang w:val="fr-FR"/>
        </w:rPr>
        <w:t xml:space="preserve">activité 1.1.1) suite à des consultations tenues en avril et mai 2021 avec les représentants des autorités locales </w:t>
      </w:r>
      <w:r w:rsidR="0006277E" w:rsidRPr="006E2103">
        <w:rPr>
          <w:bCs/>
          <w:sz w:val="22"/>
          <w:szCs w:val="22"/>
          <w:lang w:val="fr-FR"/>
        </w:rPr>
        <w:t>(</w:t>
      </w:r>
      <w:r w:rsidRPr="006E2103">
        <w:rPr>
          <w:bCs/>
          <w:sz w:val="22"/>
          <w:szCs w:val="22"/>
          <w:lang w:val="fr-FR"/>
        </w:rPr>
        <w:t>les gouverneurs de Kayes, Nara et Nioro, le conseil régional de Kayes, les maires d</w:t>
      </w:r>
      <w:r w:rsidR="00F003CF" w:rsidRPr="006E2103">
        <w:rPr>
          <w:bCs/>
          <w:sz w:val="22"/>
          <w:szCs w:val="22"/>
          <w:lang w:val="fr-FR"/>
        </w:rPr>
        <w:t>e Djélébou</w:t>
      </w:r>
      <w:r w:rsidRPr="006E2103">
        <w:rPr>
          <w:bCs/>
          <w:sz w:val="22"/>
          <w:szCs w:val="22"/>
          <w:lang w:val="fr-FR"/>
        </w:rPr>
        <w:t xml:space="preserve">, de Gogui et de Nara, les directions régionales et services </w:t>
      </w:r>
      <w:r w:rsidR="001A6748" w:rsidRPr="006E2103">
        <w:rPr>
          <w:bCs/>
          <w:sz w:val="22"/>
          <w:szCs w:val="22"/>
          <w:lang w:val="fr-FR"/>
        </w:rPr>
        <w:t>techniques)</w:t>
      </w:r>
      <w:r w:rsidRPr="006E2103">
        <w:rPr>
          <w:bCs/>
          <w:sz w:val="22"/>
          <w:szCs w:val="22"/>
          <w:lang w:val="fr-FR"/>
        </w:rPr>
        <w:t xml:space="preserve"> </w:t>
      </w:r>
      <w:bookmarkStart w:id="8" w:name="_Hlk87871324"/>
      <w:r w:rsidR="00BF239E" w:rsidRPr="006E2103">
        <w:rPr>
          <w:bCs/>
          <w:sz w:val="22"/>
          <w:szCs w:val="22"/>
          <w:lang w:val="fr-FR"/>
        </w:rPr>
        <w:t xml:space="preserve">134 </w:t>
      </w:r>
      <w:r w:rsidR="00B63A51">
        <w:rPr>
          <w:bCs/>
          <w:sz w:val="22"/>
          <w:szCs w:val="22"/>
          <w:lang w:val="fr-FR"/>
        </w:rPr>
        <w:t>membres des comités</w:t>
      </w:r>
      <w:r w:rsidR="00BF239E" w:rsidRPr="006E2103">
        <w:rPr>
          <w:bCs/>
          <w:sz w:val="22"/>
          <w:szCs w:val="22"/>
          <w:lang w:val="fr-FR"/>
        </w:rPr>
        <w:t xml:space="preserve"> dont 37 femmes ont été formés </w:t>
      </w:r>
      <w:r w:rsidR="00355E8E" w:rsidRPr="006E2103">
        <w:rPr>
          <w:bCs/>
          <w:sz w:val="22"/>
          <w:szCs w:val="22"/>
          <w:lang w:val="fr-FR"/>
        </w:rPr>
        <w:t>sur la pr</w:t>
      </w:r>
      <w:r w:rsidR="003A7D62" w:rsidRPr="006E2103">
        <w:rPr>
          <w:bCs/>
          <w:sz w:val="22"/>
          <w:szCs w:val="22"/>
          <w:lang w:val="fr-FR"/>
        </w:rPr>
        <w:t>é</w:t>
      </w:r>
      <w:r w:rsidR="00355E8E" w:rsidRPr="006E2103">
        <w:rPr>
          <w:bCs/>
          <w:sz w:val="22"/>
          <w:szCs w:val="22"/>
          <w:lang w:val="fr-FR"/>
        </w:rPr>
        <w:t xml:space="preserve">vention et la gestion des conflits liés à la transhumance du 20 au 23 octobre 2021. </w:t>
      </w:r>
      <w:bookmarkEnd w:id="8"/>
      <w:r w:rsidR="00547463">
        <w:rPr>
          <w:bCs/>
          <w:sz w:val="22"/>
          <w:szCs w:val="22"/>
          <w:lang w:val="fr-FR"/>
        </w:rPr>
        <w:t xml:space="preserve">Les résultats post-évaluation ont </w:t>
      </w:r>
      <w:r w:rsidR="00587552">
        <w:rPr>
          <w:bCs/>
          <w:sz w:val="22"/>
          <w:szCs w:val="22"/>
          <w:lang w:val="fr-FR"/>
        </w:rPr>
        <w:t>démontré que le taux de réponses correctes était de 54%. Un rappel de formations sera effectué pour améliorer ce taux.</w:t>
      </w:r>
      <w:r w:rsidR="00547463" w:rsidRPr="00547463">
        <w:rPr>
          <w:bCs/>
          <w:sz w:val="22"/>
          <w:szCs w:val="22"/>
          <w:lang w:val="fr-FR"/>
        </w:rPr>
        <w:t xml:space="preserve">, </w:t>
      </w:r>
      <w:r w:rsidR="00B63A51">
        <w:rPr>
          <w:bCs/>
          <w:sz w:val="22"/>
          <w:szCs w:val="22"/>
          <w:lang w:val="fr-FR"/>
        </w:rPr>
        <w:t xml:space="preserve">Pour chaque comité, </w:t>
      </w:r>
      <w:r w:rsidR="004F3D55">
        <w:rPr>
          <w:bCs/>
          <w:sz w:val="22"/>
          <w:szCs w:val="22"/>
          <w:lang w:val="fr-FR"/>
        </w:rPr>
        <w:t>les membres</w:t>
      </w:r>
      <w:r w:rsidR="00B63A51">
        <w:rPr>
          <w:bCs/>
          <w:sz w:val="22"/>
          <w:szCs w:val="22"/>
          <w:lang w:val="fr-FR"/>
        </w:rPr>
        <w:t xml:space="preserve"> ont été sélectionnés par des assemblées villageoises qui ont décidé d’inclure dans les comités l</w:t>
      </w:r>
      <w:r w:rsidR="004F3D55">
        <w:rPr>
          <w:bCs/>
          <w:sz w:val="22"/>
          <w:szCs w:val="22"/>
          <w:lang w:val="fr-FR"/>
        </w:rPr>
        <w:t>es</w:t>
      </w:r>
      <w:r w:rsidR="00B63A51">
        <w:rPr>
          <w:bCs/>
          <w:sz w:val="22"/>
          <w:szCs w:val="22"/>
          <w:lang w:val="fr-FR"/>
        </w:rPr>
        <w:t xml:space="preserve"> </w:t>
      </w:r>
      <w:r w:rsidR="00B63A51" w:rsidRPr="007E3FC3">
        <w:rPr>
          <w:bCs/>
          <w:sz w:val="22"/>
          <w:szCs w:val="22"/>
          <w:lang w:val="fr-FR"/>
        </w:rPr>
        <w:t>représentant</w:t>
      </w:r>
      <w:r w:rsidR="00B63A51">
        <w:rPr>
          <w:bCs/>
          <w:sz w:val="22"/>
          <w:szCs w:val="22"/>
          <w:lang w:val="fr-FR"/>
        </w:rPr>
        <w:t>s</w:t>
      </w:r>
      <w:r w:rsidR="004F3D55">
        <w:rPr>
          <w:bCs/>
          <w:sz w:val="22"/>
          <w:szCs w:val="22"/>
          <w:lang w:val="fr-FR"/>
        </w:rPr>
        <w:t xml:space="preserve"> villageois</w:t>
      </w:r>
      <w:r w:rsidR="00B63A51" w:rsidRPr="007E3FC3">
        <w:rPr>
          <w:bCs/>
          <w:sz w:val="22"/>
          <w:szCs w:val="22"/>
          <w:lang w:val="fr-FR"/>
        </w:rPr>
        <w:t xml:space="preserve"> </w:t>
      </w:r>
      <w:r w:rsidR="004F3D55">
        <w:rPr>
          <w:bCs/>
          <w:sz w:val="22"/>
          <w:szCs w:val="22"/>
          <w:lang w:val="fr-FR"/>
        </w:rPr>
        <w:t>d</w:t>
      </w:r>
      <w:r w:rsidR="00B63A51" w:rsidRPr="007E3FC3">
        <w:rPr>
          <w:bCs/>
          <w:sz w:val="22"/>
          <w:szCs w:val="22"/>
          <w:lang w:val="fr-FR"/>
        </w:rPr>
        <w:t xml:space="preserve">es agriculteurs, </w:t>
      </w:r>
      <w:r w:rsidR="004F3D55">
        <w:rPr>
          <w:bCs/>
          <w:sz w:val="22"/>
          <w:szCs w:val="22"/>
          <w:lang w:val="fr-FR"/>
        </w:rPr>
        <w:t>d</w:t>
      </w:r>
      <w:r w:rsidR="00B63A51" w:rsidRPr="007E3FC3">
        <w:rPr>
          <w:bCs/>
          <w:sz w:val="22"/>
          <w:szCs w:val="22"/>
          <w:lang w:val="fr-FR"/>
        </w:rPr>
        <w:t xml:space="preserve">es </w:t>
      </w:r>
      <w:r w:rsidR="00B63A51">
        <w:rPr>
          <w:bCs/>
          <w:sz w:val="22"/>
          <w:szCs w:val="22"/>
          <w:lang w:val="fr-FR"/>
        </w:rPr>
        <w:t>éle</w:t>
      </w:r>
      <w:r w:rsidR="00B63A51" w:rsidRPr="007E3FC3">
        <w:rPr>
          <w:bCs/>
          <w:sz w:val="22"/>
          <w:szCs w:val="22"/>
          <w:lang w:val="fr-FR"/>
        </w:rPr>
        <w:t xml:space="preserve">veurs, </w:t>
      </w:r>
      <w:r w:rsidR="004F3D55">
        <w:rPr>
          <w:bCs/>
          <w:sz w:val="22"/>
          <w:szCs w:val="22"/>
          <w:lang w:val="fr-FR"/>
        </w:rPr>
        <w:t>d</w:t>
      </w:r>
      <w:r w:rsidR="00B63A51" w:rsidRPr="007E3FC3">
        <w:rPr>
          <w:bCs/>
          <w:sz w:val="22"/>
          <w:szCs w:val="22"/>
          <w:lang w:val="fr-FR"/>
        </w:rPr>
        <w:t xml:space="preserve">es jeunes, </w:t>
      </w:r>
      <w:r w:rsidR="004F3D55">
        <w:rPr>
          <w:bCs/>
          <w:sz w:val="22"/>
          <w:szCs w:val="22"/>
          <w:lang w:val="fr-FR"/>
        </w:rPr>
        <w:t>d</w:t>
      </w:r>
      <w:r w:rsidR="00B63A51" w:rsidRPr="007E3FC3">
        <w:rPr>
          <w:bCs/>
          <w:sz w:val="22"/>
          <w:szCs w:val="22"/>
          <w:lang w:val="fr-FR"/>
        </w:rPr>
        <w:t>es femmes</w:t>
      </w:r>
      <w:r w:rsidR="00B63A51">
        <w:rPr>
          <w:bCs/>
          <w:sz w:val="22"/>
          <w:szCs w:val="22"/>
          <w:lang w:val="fr-FR"/>
        </w:rPr>
        <w:t xml:space="preserve"> ainsi que </w:t>
      </w:r>
      <w:r w:rsidR="004F3D55">
        <w:rPr>
          <w:bCs/>
          <w:sz w:val="22"/>
          <w:szCs w:val="22"/>
          <w:lang w:val="fr-FR"/>
        </w:rPr>
        <w:t>d</w:t>
      </w:r>
      <w:r w:rsidR="00B63A51">
        <w:rPr>
          <w:bCs/>
          <w:sz w:val="22"/>
          <w:szCs w:val="22"/>
          <w:lang w:val="fr-FR"/>
        </w:rPr>
        <w:t>es</w:t>
      </w:r>
      <w:r w:rsidR="004F3D55">
        <w:rPr>
          <w:bCs/>
          <w:sz w:val="22"/>
          <w:szCs w:val="22"/>
          <w:lang w:val="fr-FR"/>
        </w:rPr>
        <w:t xml:space="preserve"> c</w:t>
      </w:r>
      <w:r w:rsidR="00B63A51" w:rsidRPr="007E3FC3">
        <w:rPr>
          <w:bCs/>
          <w:sz w:val="22"/>
          <w:szCs w:val="22"/>
          <w:lang w:val="fr-FR"/>
        </w:rPr>
        <w:t>ommunicateurs traditionnels</w:t>
      </w:r>
      <w:r w:rsidR="004F3D55">
        <w:rPr>
          <w:bCs/>
          <w:sz w:val="22"/>
          <w:szCs w:val="22"/>
          <w:lang w:val="fr-FR"/>
        </w:rPr>
        <w:t>.</w:t>
      </w:r>
    </w:p>
    <w:p w14:paraId="3443C1D1" w14:textId="77777777" w:rsidR="001A6748" w:rsidRPr="00BF239E" w:rsidRDefault="001A6748" w:rsidP="00BF239E">
      <w:pPr>
        <w:pStyle w:val="ListParagraph"/>
        <w:ind w:left="360"/>
        <w:jc w:val="both"/>
        <w:rPr>
          <w:bCs/>
          <w:sz w:val="22"/>
          <w:szCs w:val="22"/>
          <w:lang w:val="fr-FR"/>
        </w:rPr>
      </w:pPr>
    </w:p>
    <w:p w14:paraId="6088D8AB" w14:textId="2C4FE349" w:rsidR="003A7D62" w:rsidRDefault="00F64A99" w:rsidP="001A6748">
      <w:pPr>
        <w:pStyle w:val="ListParagraph"/>
        <w:numPr>
          <w:ilvl w:val="0"/>
          <w:numId w:val="38"/>
        </w:numPr>
        <w:jc w:val="both"/>
        <w:rPr>
          <w:bCs/>
          <w:sz w:val="22"/>
          <w:szCs w:val="22"/>
          <w:lang w:val="fr-FR"/>
        </w:rPr>
      </w:pPr>
      <w:r w:rsidRPr="001A6748">
        <w:rPr>
          <w:bCs/>
          <w:sz w:val="22"/>
          <w:szCs w:val="22"/>
          <w:lang w:val="fr-FR"/>
        </w:rPr>
        <w:t xml:space="preserve">Afin d’assurer un </w:t>
      </w:r>
      <w:r w:rsidR="00736A69" w:rsidRPr="001A6748">
        <w:rPr>
          <w:bCs/>
          <w:sz w:val="22"/>
          <w:szCs w:val="22"/>
          <w:lang w:val="fr-FR"/>
        </w:rPr>
        <w:t>meilleur</w:t>
      </w:r>
      <w:r w:rsidR="00AA139A" w:rsidRPr="001A6748">
        <w:rPr>
          <w:bCs/>
          <w:sz w:val="22"/>
          <w:szCs w:val="22"/>
          <w:lang w:val="fr-FR"/>
        </w:rPr>
        <w:t xml:space="preserve"> </w:t>
      </w:r>
      <w:r w:rsidR="003A3378" w:rsidRPr="001A6748">
        <w:rPr>
          <w:bCs/>
          <w:sz w:val="22"/>
          <w:szCs w:val="22"/>
          <w:lang w:val="fr-FR"/>
        </w:rPr>
        <w:t>suiv</w:t>
      </w:r>
      <w:r w:rsidRPr="001A6748">
        <w:rPr>
          <w:bCs/>
          <w:sz w:val="22"/>
          <w:szCs w:val="22"/>
          <w:lang w:val="fr-FR"/>
        </w:rPr>
        <w:t>i</w:t>
      </w:r>
      <w:r w:rsidR="003A3378" w:rsidRPr="001A6748">
        <w:rPr>
          <w:bCs/>
          <w:sz w:val="22"/>
          <w:szCs w:val="22"/>
          <w:lang w:val="fr-FR"/>
        </w:rPr>
        <w:t xml:space="preserve"> et </w:t>
      </w:r>
      <w:r w:rsidR="00B75032">
        <w:rPr>
          <w:bCs/>
          <w:sz w:val="22"/>
          <w:szCs w:val="22"/>
          <w:lang w:val="fr-FR"/>
        </w:rPr>
        <w:t xml:space="preserve">une bonne </w:t>
      </w:r>
      <w:r w:rsidR="00736A69" w:rsidRPr="001A6748">
        <w:rPr>
          <w:bCs/>
          <w:sz w:val="22"/>
          <w:szCs w:val="22"/>
          <w:lang w:val="fr-FR"/>
        </w:rPr>
        <w:t>compréhension</w:t>
      </w:r>
      <w:r w:rsidR="003A3378" w:rsidRPr="001A6748">
        <w:rPr>
          <w:bCs/>
          <w:sz w:val="22"/>
          <w:szCs w:val="22"/>
          <w:lang w:val="fr-FR"/>
        </w:rPr>
        <w:t xml:space="preserve"> </w:t>
      </w:r>
      <w:r w:rsidRPr="001A6748">
        <w:rPr>
          <w:bCs/>
          <w:sz w:val="22"/>
          <w:szCs w:val="22"/>
          <w:lang w:val="fr-FR"/>
        </w:rPr>
        <w:t>d</w:t>
      </w:r>
      <w:r w:rsidR="003A3378" w:rsidRPr="001A6748">
        <w:rPr>
          <w:bCs/>
          <w:sz w:val="22"/>
          <w:szCs w:val="22"/>
          <w:lang w:val="fr-FR"/>
        </w:rPr>
        <w:t xml:space="preserve">es mouvements transhumants </w:t>
      </w:r>
      <w:r w:rsidRPr="001A6748">
        <w:rPr>
          <w:bCs/>
          <w:sz w:val="22"/>
          <w:szCs w:val="22"/>
          <w:lang w:val="fr-FR"/>
        </w:rPr>
        <w:t xml:space="preserve">(activité 1.3) </w:t>
      </w:r>
      <w:r w:rsidR="007219F3" w:rsidRPr="001A6748">
        <w:rPr>
          <w:bCs/>
          <w:sz w:val="22"/>
          <w:szCs w:val="22"/>
          <w:lang w:val="fr-FR"/>
        </w:rPr>
        <w:t xml:space="preserve">dans les zones </w:t>
      </w:r>
      <w:r w:rsidR="00736A69" w:rsidRPr="001A6748">
        <w:rPr>
          <w:bCs/>
          <w:sz w:val="22"/>
          <w:szCs w:val="22"/>
          <w:lang w:val="fr-FR"/>
        </w:rPr>
        <w:t>transfrontalières,</w:t>
      </w:r>
      <w:r w:rsidRPr="001A6748">
        <w:rPr>
          <w:bCs/>
          <w:sz w:val="22"/>
          <w:szCs w:val="22"/>
          <w:lang w:val="fr-FR"/>
        </w:rPr>
        <w:t xml:space="preserve"> </w:t>
      </w:r>
      <w:r w:rsidR="00307507" w:rsidRPr="001A6748">
        <w:rPr>
          <w:bCs/>
          <w:sz w:val="22"/>
          <w:szCs w:val="22"/>
          <w:lang w:val="fr-FR"/>
        </w:rPr>
        <w:t xml:space="preserve">l’équipe du projet </w:t>
      </w:r>
      <w:r w:rsidR="003A3378" w:rsidRPr="001A6748">
        <w:rPr>
          <w:bCs/>
          <w:sz w:val="22"/>
          <w:szCs w:val="22"/>
          <w:lang w:val="fr-FR"/>
        </w:rPr>
        <w:t xml:space="preserve">a mis en </w:t>
      </w:r>
      <w:r w:rsidR="00307507" w:rsidRPr="001A6748">
        <w:rPr>
          <w:bCs/>
          <w:sz w:val="22"/>
          <w:szCs w:val="22"/>
          <w:lang w:val="fr-FR"/>
        </w:rPr>
        <w:t xml:space="preserve">place </w:t>
      </w:r>
      <w:r w:rsidR="003A3378" w:rsidRPr="001A6748">
        <w:rPr>
          <w:bCs/>
          <w:sz w:val="22"/>
          <w:szCs w:val="22"/>
          <w:lang w:val="fr-FR"/>
        </w:rPr>
        <w:t>l'outil de suivi des mouvements transhumants (</w:t>
      </w:r>
      <w:r w:rsidR="003A3378" w:rsidRPr="001A6748">
        <w:rPr>
          <w:bCs/>
          <w:i/>
          <w:sz w:val="22"/>
          <w:szCs w:val="22"/>
          <w:lang w:val="fr-FR"/>
        </w:rPr>
        <w:t>Transhumance Tracking Tool</w:t>
      </w:r>
      <w:r w:rsidR="003A3378" w:rsidRPr="001A6748">
        <w:rPr>
          <w:bCs/>
          <w:sz w:val="22"/>
          <w:szCs w:val="22"/>
          <w:lang w:val="fr-FR"/>
        </w:rPr>
        <w:t xml:space="preserve">, TTT). Ce dernier </w:t>
      </w:r>
      <w:r w:rsidR="00355E8E" w:rsidRPr="001A6748">
        <w:rPr>
          <w:bCs/>
          <w:sz w:val="22"/>
          <w:szCs w:val="22"/>
          <w:lang w:val="fr-FR"/>
        </w:rPr>
        <w:t>permet de comprendre les dynamiques liées à la tran</w:t>
      </w:r>
      <w:r w:rsidR="006437AF" w:rsidRPr="001A6748">
        <w:rPr>
          <w:bCs/>
          <w:sz w:val="22"/>
          <w:szCs w:val="22"/>
          <w:lang w:val="fr-FR"/>
        </w:rPr>
        <w:t xml:space="preserve">shumance entre les deux pays et </w:t>
      </w:r>
      <w:r w:rsidR="003A3378" w:rsidRPr="001A6748">
        <w:rPr>
          <w:bCs/>
          <w:sz w:val="22"/>
          <w:szCs w:val="22"/>
          <w:lang w:val="fr-FR"/>
        </w:rPr>
        <w:t>comporte un volet sur les alertes</w:t>
      </w:r>
      <w:r w:rsidR="003A7D62" w:rsidRPr="001A6748">
        <w:rPr>
          <w:bCs/>
          <w:sz w:val="22"/>
          <w:szCs w:val="22"/>
          <w:lang w:val="fr-FR"/>
        </w:rPr>
        <w:t>.</w:t>
      </w:r>
    </w:p>
    <w:p w14:paraId="0FCF3D51" w14:textId="6F2A65E6" w:rsidR="003518E5" w:rsidRDefault="003518E5" w:rsidP="003518E5">
      <w:pPr>
        <w:jc w:val="both"/>
        <w:rPr>
          <w:bCs/>
          <w:sz w:val="22"/>
          <w:szCs w:val="22"/>
          <w:lang w:val="fr-FR"/>
        </w:rPr>
      </w:pPr>
    </w:p>
    <w:p w14:paraId="48940910" w14:textId="7BC047AE" w:rsidR="003518E5" w:rsidRDefault="003518E5" w:rsidP="003518E5">
      <w:pPr>
        <w:pStyle w:val="ListParagraph"/>
        <w:numPr>
          <w:ilvl w:val="0"/>
          <w:numId w:val="35"/>
        </w:numPr>
        <w:jc w:val="both"/>
        <w:rPr>
          <w:bCs/>
          <w:sz w:val="22"/>
          <w:szCs w:val="22"/>
          <w:lang w:val="fr-FR"/>
        </w:rPr>
      </w:pPr>
      <w:r>
        <w:rPr>
          <w:bCs/>
          <w:sz w:val="22"/>
          <w:szCs w:val="22"/>
          <w:lang w:val="fr-FR"/>
        </w:rPr>
        <w:t xml:space="preserve">En termes de comptage, </w:t>
      </w:r>
      <w:r w:rsidRPr="003518E5">
        <w:rPr>
          <w:bCs/>
          <w:sz w:val="22"/>
          <w:szCs w:val="22"/>
          <w:lang w:val="fr-FR"/>
        </w:rPr>
        <w:t xml:space="preserve">1 942 troupeaux </w:t>
      </w:r>
      <w:r>
        <w:rPr>
          <w:bCs/>
          <w:sz w:val="22"/>
          <w:szCs w:val="22"/>
          <w:lang w:val="fr-FR"/>
        </w:rPr>
        <w:t>(</w:t>
      </w:r>
      <w:r w:rsidRPr="006A3B7E">
        <w:rPr>
          <w:bCs/>
          <w:sz w:val="22"/>
          <w:szCs w:val="22"/>
          <w:lang w:val="fr-FR"/>
        </w:rPr>
        <w:t>568 806 animaux</w:t>
      </w:r>
      <w:r>
        <w:rPr>
          <w:bCs/>
          <w:sz w:val="22"/>
          <w:szCs w:val="22"/>
          <w:lang w:val="fr-FR"/>
        </w:rPr>
        <w:t>)</w:t>
      </w:r>
      <w:r w:rsidRPr="006A3B7E">
        <w:rPr>
          <w:bCs/>
          <w:sz w:val="22"/>
          <w:szCs w:val="22"/>
          <w:lang w:val="fr-FR"/>
        </w:rPr>
        <w:t xml:space="preserve"> </w:t>
      </w:r>
      <w:r w:rsidRPr="003518E5">
        <w:rPr>
          <w:bCs/>
          <w:sz w:val="22"/>
          <w:szCs w:val="22"/>
          <w:lang w:val="fr-FR"/>
        </w:rPr>
        <w:t xml:space="preserve">ont été comptés dans 6 régions couvertes par le comptage (Assaba, </w:t>
      </w:r>
      <w:r>
        <w:rPr>
          <w:bCs/>
          <w:sz w:val="22"/>
          <w:szCs w:val="22"/>
          <w:lang w:val="fr-FR"/>
        </w:rPr>
        <w:t>G</w:t>
      </w:r>
      <w:r w:rsidRPr="003518E5">
        <w:rPr>
          <w:bCs/>
          <w:sz w:val="22"/>
          <w:szCs w:val="22"/>
          <w:lang w:val="fr-FR"/>
        </w:rPr>
        <w:t>uidimagha, Gorgol, Hodh El Chargui, Hodh El Gharbi et Tagant).</w:t>
      </w:r>
      <w:r>
        <w:rPr>
          <w:bCs/>
          <w:sz w:val="22"/>
          <w:szCs w:val="22"/>
          <w:lang w:val="fr-FR"/>
        </w:rPr>
        <w:t xml:space="preserve"> </w:t>
      </w:r>
      <w:r w:rsidRPr="00125651">
        <w:rPr>
          <w:bCs/>
          <w:sz w:val="22"/>
          <w:szCs w:val="22"/>
          <w:lang w:val="fr-FR"/>
        </w:rPr>
        <w:t>Le cheptel observé est dominé par les bovins avec 248 921 têtes et les ovins avec 222 279 têtes.</w:t>
      </w:r>
    </w:p>
    <w:p w14:paraId="7F21E8EA" w14:textId="54E973AD" w:rsidR="003518E5" w:rsidRPr="003518E5" w:rsidRDefault="003518E5" w:rsidP="003518E5">
      <w:pPr>
        <w:pStyle w:val="ListParagraph"/>
        <w:numPr>
          <w:ilvl w:val="0"/>
          <w:numId w:val="35"/>
        </w:numPr>
        <w:jc w:val="both"/>
        <w:rPr>
          <w:bCs/>
          <w:sz w:val="22"/>
          <w:szCs w:val="22"/>
          <w:lang w:val="fr-FR"/>
        </w:rPr>
      </w:pPr>
      <w:r>
        <w:rPr>
          <w:bCs/>
          <w:sz w:val="22"/>
          <w:szCs w:val="22"/>
          <w:lang w:val="fr-FR"/>
        </w:rPr>
        <w:t xml:space="preserve">Les enquêtes individuelles ont concerné </w:t>
      </w:r>
      <w:r w:rsidRPr="003518E5">
        <w:rPr>
          <w:bCs/>
          <w:sz w:val="22"/>
          <w:szCs w:val="22"/>
          <w:lang w:val="fr-FR"/>
        </w:rPr>
        <w:t>76 chefs de troupeaux en Mauritanie dont 98</w:t>
      </w:r>
      <w:r>
        <w:rPr>
          <w:bCs/>
          <w:sz w:val="22"/>
          <w:szCs w:val="22"/>
          <w:lang w:val="fr-FR"/>
        </w:rPr>
        <w:t xml:space="preserve">% </w:t>
      </w:r>
      <w:r w:rsidRPr="003518E5">
        <w:rPr>
          <w:bCs/>
          <w:sz w:val="22"/>
          <w:szCs w:val="22"/>
          <w:lang w:val="fr-FR"/>
        </w:rPr>
        <w:t>d’hommes et 2</w:t>
      </w:r>
      <w:r>
        <w:rPr>
          <w:bCs/>
          <w:sz w:val="22"/>
          <w:szCs w:val="22"/>
          <w:lang w:val="fr-FR"/>
        </w:rPr>
        <w:t xml:space="preserve">% </w:t>
      </w:r>
      <w:r w:rsidRPr="003518E5">
        <w:rPr>
          <w:bCs/>
          <w:sz w:val="22"/>
          <w:szCs w:val="22"/>
          <w:lang w:val="fr-FR"/>
        </w:rPr>
        <w:t>de femmes. L'âge moyen des répondants est de 39 ans chez les hommes et 35 ans chez les femmes. Il a été observé que près de la moitié des transhumants enquêtés (47%) des transhumants n’ont pas reçu une éducation formelle. La plupart des transhumants interrogés (63%) étaient des travailleurs indépendants exerçant essentiellement dans le secteur de l'élevage (berger, éleveur, auxiliaire de l’élevage).</w:t>
      </w:r>
    </w:p>
    <w:p w14:paraId="52CC42CA" w14:textId="3098C346" w:rsidR="005B00A1" w:rsidRPr="00AE53E2" w:rsidRDefault="003518E5" w:rsidP="00125651">
      <w:pPr>
        <w:pStyle w:val="ListParagraph"/>
        <w:numPr>
          <w:ilvl w:val="0"/>
          <w:numId w:val="35"/>
        </w:numPr>
        <w:jc w:val="both"/>
        <w:rPr>
          <w:bCs/>
          <w:sz w:val="22"/>
          <w:szCs w:val="22"/>
          <w:lang w:val="fr-FR"/>
        </w:rPr>
      </w:pPr>
      <w:r w:rsidRPr="003518E5">
        <w:rPr>
          <w:bCs/>
          <w:sz w:val="22"/>
          <w:szCs w:val="22"/>
          <w:lang w:val="fr-FR"/>
        </w:rPr>
        <w:t>La grande majorité (95%)</w:t>
      </w:r>
      <w:r>
        <w:rPr>
          <w:bCs/>
          <w:sz w:val="22"/>
          <w:szCs w:val="22"/>
          <w:lang w:val="fr-FR"/>
        </w:rPr>
        <w:t xml:space="preserve"> </w:t>
      </w:r>
      <w:r w:rsidRPr="003518E5">
        <w:rPr>
          <w:bCs/>
          <w:sz w:val="22"/>
          <w:szCs w:val="22"/>
          <w:lang w:val="fr-FR"/>
        </w:rPr>
        <w:t>des transhumants n'a pas changé de destination finale depuis leurs départs. Ceux qui ont dû chang</w:t>
      </w:r>
      <w:r w:rsidR="00E919B2">
        <w:rPr>
          <w:bCs/>
          <w:sz w:val="22"/>
          <w:szCs w:val="22"/>
          <w:lang w:val="fr-FR"/>
        </w:rPr>
        <w:t>er</w:t>
      </w:r>
      <w:r w:rsidRPr="003518E5">
        <w:rPr>
          <w:bCs/>
          <w:sz w:val="22"/>
          <w:szCs w:val="22"/>
          <w:lang w:val="fr-FR"/>
        </w:rPr>
        <w:t xml:space="preserve"> leur destination finale</w:t>
      </w:r>
      <w:r>
        <w:rPr>
          <w:bCs/>
          <w:sz w:val="22"/>
          <w:szCs w:val="22"/>
          <w:lang w:val="fr-FR"/>
        </w:rPr>
        <w:t xml:space="preserve"> </w:t>
      </w:r>
      <w:r w:rsidRPr="003518E5">
        <w:rPr>
          <w:bCs/>
          <w:sz w:val="22"/>
          <w:szCs w:val="22"/>
          <w:lang w:val="fr-FR"/>
        </w:rPr>
        <w:t>(5%) justifie ce changement par la disponibilité des ressources</w:t>
      </w:r>
      <w:r w:rsidR="00E919B2">
        <w:rPr>
          <w:bCs/>
          <w:sz w:val="22"/>
          <w:szCs w:val="22"/>
          <w:lang w:val="fr-FR"/>
        </w:rPr>
        <w:t xml:space="preserve"> ailleurs que sur le couloir emprunté</w:t>
      </w:r>
      <w:r w:rsidRPr="003518E5">
        <w:rPr>
          <w:bCs/>
          <w:sz w:val="22"/>
          <w:szCs w:val="22"/>
          <w:lang w:val="fr-FR"/>
        </w:rPr>
        <w:t xml:space="preserve"> (eau, </w:t>
      </w:r>
      <w:r w:rsidR="00E919B2" w:rsidRPr="003518E5">
        <w:rPr>
          <w:bCs/>
          <w:sz w:val="22"/>
          <w:szCs w:val="22"/>
          <w:lang w:val="fr-FR"/>
        </w:rPr>
        <w:t>pâturage</w:t>
      </w:r>
      <w:r w:rsidRPr="003518E5">
        <w:rPr>
          <w:bCs/>
          <w:sz w:val="22"/>
          <w:szCs w:val="22"/>
          <w:lang w:val="fr-FR"/>
        </w:rPr>
        <w:t>), la fatigue, les maladies et les conflits.</w:t>
      </w:r>
    </w:p>
    <w:p w14:paraId="318ED772" w14:textId="46C9A21F" w:rsidR="00E11C43" w:rsidRPr="00AE53E2" w:rsidRDefault="005B00A1" w:rsidP="00125651">
      <w:pPr>
        <w:pStyle w:val="ListParagraph"/>
        <w:numPr>
          <w:ilvl w:val="0"/>
          <w:numId w:val="35"/>
        </w:numPr>
        <w:jc w:val="both"/>
        <w:rPr>
          <w:bCs/>
          <w:sz w:val="22"/>
          <w:szCs w:val="22"/>
          <w:lang w:val="fr-FR"/>
        </w:rPr>
      </w:pPr>
      <w:r>
        <w:rPr>
          <w:bCs/>
          <w:sz w:val="22"/>
          <w:szCs w:val="22"/>
          <w:lang w:val="fr-FR"/>
        </w:rPr>
        <w:t xml:space="preserve">En Mauritanie, </w:t>
      </w:r>
      <w:r w:rsidR="009849B0">
        <w:rPr>
          <w:bCs/>
          <w:sz w:val="22"/>
          <w:szCs w:val="22"/>
          <w:lang w:val="fr-FR"/>
        </w:rPr>
        <w:t>36</w:t>
      </w:r>
      <w:r>
        <w:rPr>
          <w:bCs/>
          <w:sz w:val="22"/>
          <w:szCs w:val="22"/>
          <w:lang w:val="fr-FR"/>
        </w:rPr>
        <w:t xml:space="preserve"> relais communautaires dont 6 à Assaba, 10 au Guidimakha et 20 dans les deux Hodhs ainsi que 10 personnes issus des associations </w:t>
      </w:r>
      <w:r w:rsidRPr="00125651">
        <w:rPr>
          <w:bCs/>
          <w:sz w:val="22"/>
          <w:szCs w:val="22"/>
          <w:lang w:val="fr-FR"/>
        </w:rPr>
        <w:t xml:space="preserve">sont formées sur la procédure de partage des alertes et informés sur leur implication pour le partage des données relatives aux systèmes d’alertes, pour mieux prévenir les problèmes et les solutions en vue d’une bonne réponse aux mouvements soudains des transhumants.  </w:t>
      </w:r>
    </w:p>
    <w:p w14:paraId="7C14E68B" w14:textId="74D48E93" w:rsidR="003A7D62" w:rsidRPr="00AE53E2" w:rsidRDefault="009849B0" w:rsidP="00125651">
      <w:pPr>
        <w:pStyle w:val="ListParagraph"/>
        <w:numPr>
          <w:ilvl w:val="0"/>
          <w:numId w:val="35"/>
        </w:numPr>
        <w:jc w:val="both"/>
        <w:rPr>
          <w:bCs/>
          <w:sz w:val="22"/>
          <w:szCs w:val="22"/>
          <w:lang w:val="fr-FR"/>
        </w:rPr>
      </w:pPr>
      <w:r>
        <w:rPr>
          <w:bCs/>
          <w:sz w:val="22"/>
          <w:szCs w:val="22"/>
          <w:lang w:val="fr-FR"/>
        </w:rPr>
        <w:t>Suite à ces formations,</w:t>
      </w:r>
      <w:r w:rsidR="00316E5B" w:rsidRPr="00F45470">
        <w:rPr>
          <w:bCs/>
          <w:sz w:val="22"/>
          <w:szCs w:val="22"/>
          <w:lang w:val="fr-FR"/>
        </w:rPr>
        <w:t xml:space="preserve"> </w:t>
      </w:r>
      <w:r w:rsidR="000D292D" w:rsidRPr="00F45470">
        <w:rPr>
          <w:bCs/>
          <w:sz w:val="22"/>
          <w:szCs w:val="22"/>
          <w:lang w:val="fr-FR"/>
        </w:rPr>
        <w:t>39 alertes ont été</w:t>
      </w:r>
      <w:r w:rsidR="003A3378" w:rsidRPr="00F45470">
        <w:rPr>
          <w:bCs/>
          <w:sz w:val="22"/>
          <w:szCs w:val="22"/>
          <w:lang w:val="fr-FR"/>
        </w:rPr>
        <w:t xml:space="preserve"> </w:t>
      </w:r>
      <w:r w:rsidR="00406F6B">
        <w:rPr>
          <w:bCs/>
          <w:sz w:val="22"/>
          <w:szCs w:val="22"/>
          <w:lang w:val="fr-FR"/>
        </w:rPr>
        <w:t>remontées</w:t>
      </w:r>
      <w:r w:rsidR="00406F6B" w:rsidRPr="00F45470">
        <w:rPr>
          <w:bCs/>
          <w:sz w:val="22"/>
          <w:szCs w:val="22"/>
          <w:lang w:val="fr-FR"/>
        </w:rPr>
        <w:t xml:space="preserve"> </w:t>
      </w:r>
      <w:r w:rsidR="000D292D" w:rsidRPr="00F45470">
        <w:rPr>
          <w:bCs/>
          <w:sz w:val="22"/>
          <w:szCs w:val="22"/>
          <w:lang w:val="fr-FR"/>
        </w:rPr>
        <w:t xml:space="preserve">entre le </w:t>
      </w:r>
      <w:r w:rsidR="00A53F9A">
        <w:rPr>
          <w:bCs/>
          <w:sz w:val="22"/>
          <w:szCs w:val="22"/>
          <w:lang w:val="fr-FR"/>
        </w:rPr>
        <w:t>1</w:t>
      </w:r>
      <w:r w:rsidR="00A53F9A" w:rsidRPr="00A53F9A">
        <w:rPr>
          <w:bCs/>
          <w:sz w:val="22"/>
          <w:szCs w:val="22"/>
          <w:vertAlign w:val="superscript"/>
          <w:lang w:val="fr-FR"/>
        </w:rPr>
        <w:t>er</w:t>
      </w:r>
      <w:r w:rsidR="00A53F9A">
        <w:rPr>
          <w:bCs/>
          <w:sz w:val="22"/>
          <w:szCs w:val="22"/>
          <w:lang w:val="fr-FR"/>
        </w:rPr>
        <w:t xml:space="preserve"> </w:t>
      </w:r>
      <w:r w:rsidR="000D292D" w:rsidRPr="00F45470">
        <w:rPr>
          <w:bCs/>
          <w:sz w:val="22"/>
          <w:szCs w:val="22"/>
          <w:lang w:val="fr-FR"/>
        </w:rPr>
        <w:t>mai et le 15 juillet 2021</w:t>
      </w:r>
      <w:r w:rsidR="003A7D62">
        <w:rPr>
          <w:bCs/>
          <w:sz w:val="22"/>
          <w:szCs w:val="22"/>
          <w:lang w:val="fr-FR"/>
        </w:rPr>
        <w:t xml:space="preserve"> </w:t>
      </w:r>
      <w:r w:rsidR="003A3378" w:rsidRPr="00F45470">
        <w:rPr>
          <w:bCs/>
          <w:sz w:val="22"/>
          <w:szCs w:val="22"/>
          <w:lang w:val="fr-FR"/>
        </w:rPr>
        <w:t>dans les zones d’interventions du projet</w:t>
      </w:r>
      <w:r w:rsidR="00126AE7" w:rsidRPr="00F45470">
        <w:rPr>
          <w:bCs/>
          <w:sz w:val="22"/>
          <w:szCs w:val="22"/>
          <w:lang w:val="fr-FR"/>
        </w:rPr>
        <w:t xml:space="preserve"> </w:t>
      </w:r>
      <w:r w:rsidR="009A6BE8" w:rsidRPr="00F45470">
        <w:rPr>
          <w:bCs/>
          <w:sz w:val="22"/>
          <w:szCs w:val="22"/>
          <w:lang w:val="fr-FR"/>
        </w:rPr>
        <w:t xml:space="preserve">collectées </w:t>
      </w:r>
      <w:r w:rsidR="00126AE7" w:rsidRPr="00F45470">
        <w:rPr>
          <w:bCs/>
          <w:sz w:val="22"/>
          <w:szCs w:val="22"/>
          <w:lang w:val="fr-FR"/>
        </w:rPr>
        <w:t xml:space="preserve">par </w:t>
      </w:r>
      <w:r w:rsidR="003A3D1E">
        <w:rPr>
          <w:bCs/>
          <w:sz w:val="22"/>
          <w:szCs w:val="22"/>
          <w:lang w:val="fr-FR"/>
        </w:rPr>
        <w:t>l</w:t>
      </w:r>
      <w:r w:rsidR="00126AE7" w:rsidRPr="00F45470">
        <w:rPr>
          <w:bCs/>
          <w:sz w:val="22"/>
          <w:szCs w:val="22"/>
          <w:lang w:val="fr-FR"/>
        </w:rPr>
        <w:t xml:space="preserve">es relais communautaires sur </w:t>
      </w:r>
      <w:r w:rsidR="003A3D1E">
        <w:rPr>
          <w:bCs/>
          <w:sz w:val="22"/>
          <w:szCs w:val="22"/>
          <w:lang w:val="fr-FR"/>
        </w:rPr>
        <w:t>l</w:t>
      </w:r>
      <w:r w:rsidR="00126AE7" w:rsidRPr="00F45470">
        <w:rPr>
          <w:bCs/>
          <w:sz w:val="22"/>
          <w:szCs w:val="22"/>
          <w:lang w:val="fr-FR"/>
        </w:rPr>
        <w:t>es</w:t>
      </w:r>
      <w:r w:rsidR="0054369F" w:rsidRPr="00F45470">
        <w:rPr>
          <w:bCs/>
          <w:sz w:val="22"/>
          <w:szCs w:val="22"/>
          <w:lang w:val="fr-FR"/>
        </w:rPr>
        <w:t xml:space="preserve"> mouvements précoces, </w:t>
      </w:r>
      <w:r w:rsidR="00F64A99" w:rsidRPr="00F45470">
        <w:rPr>
          <w:bCs/>
          <w:sz w:val="22"/>
          <w:szCs w:val="22"/>
          <w:lang w:val="fr-FR"/>
        </w:rPr>
        <w:t xml:space="preserve">les conflits communautaires, les </w:t>
      </w:r>
      <w:r w:rsidR="00736A69" w:rsidRPr="00F45470">
        <w:rPr>
          <w:bCs/>
          <w:sz w:val="22"/>
          <w:szCs w:val="22"/>
          <w:lang w:val="fr-FR"/>
        </w:rPr>
        <w:t>catastrophes</w:t>
      </w:r>
      <w:r w:rsidR="00F64A99" w:rsidRPr="00F45470">
        <w:rPr>
          <w:bCs/>
          <w:sz w:val="22"/>
          <w:szCs w:val="22"/>
          <w:lang w:val="fr-FR"/>
        </w:rPr>
        <w:t xml:space="preserve"> naturelles (feux de brousse, inondations).</w:t>
      </w:r>
      <w:r w:rsidR="003A7D62">
        <w:rPr>
          <w:bCs/>
          <w:sz w:val="22"/>
          <w:szCs w:val="22"/>
          <w:lang w:val="fr-FR"/>
        </w:rPr>
        <w:t xml:space="preserve"> </w:t>
      </w:r>
      <w:r w:rsidR="00B872F5" w:rsidRPr="00F45470">
        <w:rPr>
          <w:bCs/>
          <w:sz w:val="22"/>
          <w:szCs w:val="22"/>
          <w:lang w:val="fr-FR"/>
        </w:rPr>
        <w:t>Sur les 39 alertes</w:t>
      </w:r>
      <w:r w:rsidR="00070477" w:rsidRPr="00F45470">
        <w:rPr>
          <w:bCs/>
          <w:sz w:val="22"/>
          <w:szCs w:val="22"/>
          <w:lang w:val="fr-FR"/>
        </w:rPr>
        <w:t> :</w:t>
      </w:r>
      <w:r w:rsidR="003A7D62">
        <w:rPr>
          <w:bCs/>
          <w:sz w:val="22"/>
          <w:szCs w:val="22"/>
          <w:lang w:val="fr-FR"/>
        </w:rPr>
        <w:t xml:space="preserve"> i) </w:t>
      </w:r>
      <w:r w:rsidR="00B872F5" w:rsidRPr="00F45470">
        <w:rPr>
          <w:bCs/>
          <w:sz w:val="22"/>
          <w:szCs w:val="22"/>
          <w:lang w:val="fr-FR"/>
        </w:rPr>
        <w:t xml:space="preserve">22 (soit 56%) sont des alertes </w:t>
      </w:r>
      <w:r w:rsidR="00070477" w:rsidRPr="00F45470">
        <w:rPr>
          <w:bCs/>
          <w:sz w:val="22"/>
          <w:szCs w:val="22"/>
          <w:lang w:val="fr-FR"/>
        </w:rPr>
        <w:t>de type « </w:t>
      </w:r>
      <w:r w:rsidR="00B872F5" w:rsidRPr="00F45470">
        <w:rPr>
          <w:bCs/>
          <w:sz w:val="22"/>
          <w:szCs w:val="22"/>
          <w:lang w:val="fr-FR"/>
        </w:rPr>
        <w:t xml:space="preserve">événements </w:t>
      </w:r>
      <w:r w:rsidR="00070477" w:rsidRPr="00F45470">
        <w:rPr>
          <w:bCs/>
          <w:sz w:val="22"/>
          <w:szCs w:val="22"/>
          <w:lang w:val="fr-FR"/>
        </w:rPr>
        <w:t>»</w:t>
      </w:r>
      <w:r w:rsidR="005E1E9E" w:rsidRPr="00F45470">
        <w:rPr>
          <w:bCs/>
          <w:sz w:val="22"/>
          <w:szCs w:val="22"/>
          <w:lang w:val="fr-FR"/>
        </w:rPr>
        <w:t xml:space="preserve"> </w:t>
      </w:r>
      <w:r w:rsidR="00B872F5" w:rsidRPr="00F45470">
        <w:rPr>
          <w:bCs/>
          <w:sz w:val="22"/>
          <w:szCs w:val="22"/>
          <w:lang w:val="fr-FR"/>
        </w:rPr>
        <w:t>(</w:t>
      </w:r>
      <w:r w:rsidR="005E1E9E" w:rsidRPr="00F45470">
        <w:rPr>
          <w:bCs/>
          <w:sz w:val="22"/>
          <w:szCs w:val="22"/>
          <w:lang w:val="fr-FR"/>
        </w:rPr>
        <w:t xml:space="preserve">10 feux de brousse, </w:t>
      </w:r>
      <w:r w:rsidR="00720F4E" w:rsidRPr="00F45470">
        <w:rPr>
          <w:bCs/>
          <w:sz w:val="22"/>
          <w:szCs w:val="22"/>
          <w:lang w:val="fr-FR"/>
        </w:rPr>
        <w:t>quatre</w:t>
      </w:r>
      <w:r w:rsidR="005E1E9E" w:rsidRPr="00F45470">
        <w:rPr>
          <w:bCs/>
          <w:sz w:val="22"/>
          <w:szCs w:val="22"/>
          <w:lang w:val="fr-FR"/>
        </w:rPr>
        <w:t xml:space="preserve"> conflits agro-pastoraux et </w:t>
      </w:r>
      <w:r w:rsidR="00720F4E" w:rsidRPr="00F45470">
        <w:rPr>
          <w:bCs/>
          <w:sz w:val="22"/>
          <w:szCs w:val="22"/>
          <w:lang w:val="fr-FR"/>
        </w:rPr>
        <w:t>trois</w:t>
      </w:r>
      <w:r w:rsidR="005E1E9E" w:rsidRPr="00F45470">
        <w:rPr>
          <w:bCs/>
          <w:sz w:val="22"/>
          <w:szCs w:val="22"/>
          <w:lang w:val="fr-FR"/>
        </w:rPr>
        <w:t xml:space="preserve"> autres types de conflits</w:t>
      </w:r>
      <w:r w:rsidR="00070477" w:rsidRPr="00F45470">
        <w:rPr>
          <w:bCs/>
          <w:sz w:val="22"/>
          <w:szCs w:val="22"/>
          <w:lang w:val="fr-FR"/>
        </w:rPr>
        <w:t>)</w:t>
      </w:r>
      <w:r w:rsidR="003A7D62">
        <w:rPr>
          <w:bCs/>
          <w:sz w:val="22"/>
          <w:szCs w:val="22"/>
          <w:lang w:val="fr-FR"/>
        </w:rPr>
        <w:t xml:space="preserve"> ; ii) </w:t>
      </w:r>
      <w:r w:rsidR="00070477" w:rsidRPr="00F45470">
        <w:rPr>
          <w:bCs/>
          <w:sz w:val="22"/>
          <w:szCs w:val="22"/>
          <w:lang w:val="fr-FR"/>
        </w:rPr>
        <w:t>17 (soit 44%) sont des alertes de type « mouvements »</w:t>
      </w:r>
      <w:r w:rsidR="005E1E9E" w:rsidRPr="00F45470">
        <w:rPr>
          <w:bCs/>
          <w:sz w:val="22"/>
          <w:szCs w:val="22"/>
          <w:lang w:val="fr-FR"/>
        </w:rPr>
        <w:t xml:space="preserve"> essentiellement des mouvements précoces.</w:t>
      </w:r>
    </w:p>
    <w:p w14:paraId="263D955E" w14:textId="09454A7C" w:rsidR="000005D3" w:rsidRDefault="003A7D62" w:rsidP="003A7D62">
      <w:pPr>
        <w:pStyle w:val="ListParagraph"/>
        <w:numPr>
          <w:ilvl w:val="0"/>
          <w:numId w:val="35"/>
        </w:numPr>
        <w:jc w:val="both"/>
        <w:rPr>
          <w:bCs/>
          <w:sz w:val="22"/>
          <w:szCs w:val="22"/>
          <w:lang w:val="fr-FR"/>
        </w:rPr>
      </w:pPr>
      <w:r>
        <w:rPr>
          <w:bCs/>
          <w:sz w:val="22"/>
          <w:szCs w:val="22"/>
          <w:lang w:val="fr-FR"/>
        </w:rPr>
        <w:t>Au Mali</w:t>
      </w:r>
      <w:r w:rsidR="006437AF" w:rsidRPr="00F45470">
        <w:rPr>
          <w:bCs/>
          <w:sz w:val="22"/>
          <w:szCs w:val="22"/>
          <w:lang w:val="fr-FR"/>
        </w:rPr>
        <w:t xml:space="preserve">, </w:t>
      </w:r>
      <w:r w:rsidR="000005D3">
        <w:rPr>
          <w:bCs/>
          <w:sz w:val="22"/>
          <w:szCs w:val="22"/>
          <w:lang w:val="fr-FR"/>
        </w:rPr>
        <w:t>32 alertes ont été remontées aux comités villageois entre aout et novembre 2021 via les 39 personnes actant comme relais communautaires</w:t>
      </w:r>
      <w:r w:rsidR="00A050B7">
        <w:rPr>
          <w:bCs/>
          <w:sz w:val="22"/>
          <w:szCs w:val="22"/>
          <w:lang w:val="fr-FR"/>
        </w:rPr>
        <w:t> :</w:t>
      </w:r>
      <w:r w:rsidR="000005D3">
        <w:rPr>
          <w:bCs/>
          <w:sz w:val="22"/>
          <w:szCs w:val="22"/>
          <w:lang w:val="fr-FR"/>
        </w:rPr>
        <w:t xml:space="preserve"> </w:t>
      </w:r>
      <w:r w:rsidR="00A050B7">
        <w:rPr>
          <w:bCs/>
          <w:sz w:val="22"/>
          <w:szCs w:val="22"/>
          <w:lang w:val="fr-FR"/>
        </w:rPr>
        <w:t>14</w:t>
      </w:r>
      <w:r w:rsidR="000005D3">
        <w:rPr>
          <w:bCs/>
          <w:sz w:val="22"/>
          <w:szCs w:val="22"/>
          <w:lang w:val="fr-FR"/>
        </w:rPr>
        <w:t xml:space="preserve"> alertes ont permis la </w:t>
      </w:r>
      <w:r w:rsidR="000005D3">
        <w:rPr>
          <w:bCs/>
          <w:sz w:val="22"/>
          <w:szCs w:val="22"/>
          <w:lang w:val="fr-FR"/>
        </w:rPr>
        <w:lastRenderedPageBreak/>
        <w:t>prévention de conflits</w:t>
      </w:r>
      <w:r w:rsidR="00326877">
        <w:rPr>
          <w:bCs/>
          <w:sz w:val="22"/>
          <w:szCs w:val="22"/>
          <w:lang w:val="fr-FR"/>
        </w:rPr>
        <w:t xml:space="preserve"> </w:t>
      </w:r>
      <w:r w:rsidR="00A050B7">
        <w:rPr>
          <w:bCs/>
          <w:sz w:val="22"/>
          <w:szCs w:val="22"/>
          <w:lang w:val="fr-FR"/>
        </w:rPr>
        <w:t xml:space="preserve">(conflits agropastoraux et tensions intercommunautaires) </w:t>
      </w:r>
      <w:r w:rsidR="00326877">
        <w:rPr>
          <w:bCs/>
          <w:sz w:val="22"/>
          <w:szCs w:val="22"/>
          <w:lang w:val="fr-FR"/>
        </w:rPr>
        <w:t xml:space="preserve">tandis que </w:t>
      </w:r>
      <w:r w:rsidR="00A050B7">
        <w:rPr>
          <w:bCs/>
          <w:sz w:val="22"/>
          <w:szCs w:val="22"/>
          <w:lang w:val="fr-FR"/>
        </w:rPr>
        <w:t>18</w:t>
      </w:r>
      <w:r w:rsidR="00326877">
        <w:rPr>
          <w:bCs/>
          <w:sz w:val="22"/>
          <w:szCs w:val="22"/>
          <w:lang w:val="fr-FR"/>
        </w:rPr>
        <w:t xml:space="preserve"> alertes d’événements (feux de brousses, dégâts champêtres, déboisement) ont été traitées et résolues par les comités villageois.</w:t>
      </w:r>
    </w:p>
    <w:p w14:paraId="5746E4EE" w14:textId="77777777" w:rsidR="003A7D62" w:rsidRPr="00F45470" w:rsidRDefault="003A7D62" w:rsidP="00AE53E2">
      <w:pPr>
        <w:rPr>
          <w:lang w:val="fr-FR"/>
        </w:rPr>
      </w:pPr>
    </w:p>
    <w:p w14:paraId="26AF0E13" w14:textId="723AC898" w:rsidR="00CC0DA6" w:rsidRPr="006437AF" w:rsidRDefault="0043244A" w:rsidP="00F45470">
      <w:pPr>
        <w:ind w:left="-810"/>
        <w:jc w:val="both"/>
        <w:rPr>
          <w:bCs/>
          <w:sz w:val="22"/>
          <w:szCs w:val="22"/>
          <w:lang w:val="fr-FR"/>
        </w:rPr>
      </w:pPr>
      <w:r>
        <w:rPr>
          <w:bCs/>
          <w:sz w:val="22"/>
          <w:szCs w:val="22"/>
          <w:lang w:val="fr-FR"/>
        </w:rPr>
        <w:t>Les conflits et événements désignés par c</w:t>
      </w:r>
      <w:r w:rsidR="00126AE7" w:rsidRPr="006437AF">
        <w:rPr>
          <w:bCs/>
          <w:sz w:val="22"/>
          <w:szCs w:val="22"/>
          <w:lang w:val="fr-FR"/>
        </w:rPr>
        <w:t xml:space="preserve">es </w:t>
      </w:r>
      <w:r w:rsidR="00070477" w:rsidRPr="006437AF">
        <w:rPr>
          <w:bCs/>
          <w:sz w:val="22"/>
          <w:szCs w:val="22"/>
          <w:lang w:val="fr-FR"/>
        </w:rPr>
        <w:t xml:space="preserve">alertes </w:t>
      </w:r>
      <w:r w:rsidR="00126AE7" w:rsidRPr="006437AF">
        <w:rPr>
          <w:bCs/>
          <w:sz w:val="22"/>
          <w:szCs w:val="22"/>
          <w:lang w:val="fr-FR"/>
        </w:rPr>
        <w:t>ont pu être atténué</w:t>
      </w:r>
      <w:r w:rsidR="0054369F" w:rsidRPr="006437AF">
        <w:rPr>
          <w:bCs/>
          <w:sz w:val="22"/>
          <w:szCs w:val="22"/>
          <w:lang w:val="fr-FR"/>
        </w:rPr>
        <w:t>s</w:t>
      </w:r>
      <w:r w:rsidR="00070477" w:rsidRPr="006437AF">
        <w:rPr>
          <w:bCs/>
          <w:sz w:val="22"/>
          <w:szCs w:val="22"/>
          <w:lang w:val="fr-FR"/>
        </w:rPr>
        <w:t xml:space="preserve"> </w:t>
      </w:r>
      <w:r w:rsidR="005E1E9E" w:rsidRPr="006437AF">
        <w:rPr>
          <w:bCs/>
          <w:sz w:val="22"/>
          <w:szCs w:val="22"/>
          <w:lang w:val="fr-FR"/>
        </w:rPr>
        <w:t xml:space="preserve">avec un </w:t>
      </w:r>
      <w:r w:rsidR="00070477" w:rsidRPr="006437AF">
        <w:rPr>
          <w:bCs/>
          <w:sz w:val="22"/>
          <w:szCs w:val="22"/>
          <w:lang w:val="fr-FR"/>
        </w:rPr>
        <w:t>taux</w:t>
      </w:r>
      <w:r w:rsidR="008371A2" w:rsidRPr="006437AF">
        <w:rPr>
          <w:bCs/>
          <w:sz w:val="22"/>
          <w:szCs w:val="22"/>
          <w:lang w:val="fr-FR"/>
        </w:rPr>
        <w:t xml:space="preserve"> moyen</w:t>
      </w:r>
      <w:r w:rsidR="00070477" w:rsidRPr="006437AF">
        <w:rPr>
          <w:bCs/>
          <w:sz w:val="22"/>
          <w:szCs w:val="22"/>
          <w:lang w:val="fr-FR"/>
        </w:rPr>
        <w:t xml:space="preserve"> de résolution </w:t>
      </w:r>
      <w:r w:rsidR="005E1E9E" w:rsidRPr="006437AF">
        <w:rPr>
          <w:bCs/>
          <w:sz w:val="22"/>
          <w:szCs w:val="22"/>
          <w:lang w:val="fr-FR"/>
        </w:rPr>
        <w:t xml:space="preserve">de </w:t>
      </w:r>
      <w:r w:rsidR="00070477" w:rsidRPr="006437AF">
        <w:rPr>
          <w:bCs/>
          <w:sz w:val="22"/>
          <w:szCs w:val="22"/>
          <w:lang w:val="fr-FR"/>
        </w:rPr>
        <w:t>90%</w:t>
      </w:r>
      <w:r w:rsidR="00126AE7" w:rsidRPr="006437AF">
        <w:rPr>
          <w:bCs/>
          <w:sz w:val="22"/>
          <w:szCs w:val="22"/>
          <w:lang w:val="fr-FR"/>
        </w:rPr>
        <w:t xml:space="preserve"> et pour la plupart réglé</w:t>
      </w:r>
      <w:r w:rsidR="00070477" w:rsidRPr="006437AF">
        <w:rPr>
          <w:bCs/>
          <w:sz w:val="22"/>
          <w:szCs w:val="22"/>
          <w:lang w:val="fr-FR"/>
        </w:rPr>
        <w:t>e</w:t>
      </w:r>
      <w:r w:rsidR="0054369F" w:rsidRPr="006437AF">
        <w:rPr>
          <w:bCs/>
          <w:sz w:val="22"/>
          <w:szCs w:val="22"/>
          <w:lang w:val="fr-FR"/>
        </w:rPr>
        <w:t>s</w:t>
      </w:r>
      <w:r w:rsidR="00126AE7" w:rsidRPr="006437AF">
        <w:rPr>
          <w:bCs/>
          <w:sz w:val="22"/>
          <w:szCs w:val="22"/>
          <w:lang w:val="fr-FR"/>
        </w:rPr>
        <w:t xml:space="preserve"> à l’amiable grâce à l’implication des </w:t>
      </w:r>
      <w:r w:rsidR="005E1E9E" w:rsidRPr="006437AF">
        <w:rPr>
          <w:bCs/>
          <w:sz w:val="22"/>
          <w:szCs w:val="22"/>
          <w:lang w:val="fr-FR"/>
        </w:rPr>
        <w:t xml:space="preserve">autorités locales, </w:t>
      </w:r>
      <w:r w:rsidR="009A6BE8" w:rsidRPr="006437AF">
        <w:rPr>
          <w:bCs/>
          <w:sz w:val="22"/>
          <w:szCs w:val="22"/>
          <w:lang w:val="fr-FR"/>
        </w:rPr>
        <w:t>d</w:t>
      </w:r>
      <w:r w:rsidR="005E1E9E" w:rsidRPr="006437AF">
        <w:rPr>
          <w:bCs/>
          <w:sz w:val="22"/>
          <w:szCs w:val="22"/>
          <w:lang w:val="fr-FR"/>
        </w:rPr>
        <w:t xml:space="preserve">es agriculteurs et éleveurs et surtout </w:t>
      </w:r>
      <w:r w:rsidR="008B0C3B">
        <w:rPr>
          <w:bCs/>
          <w:sz w:val="22"/>
          <w:szCs w:val="22"/>
          <w:lang w:val="fr-FR"/>
        </w:rPr>
        <w:t>des</w:t>
      </w:r>
      <w:r w:rsidR="008B0C3B" w:rsidRPr="006437AF">
        <w:rPr>
          <w:bCs/>
          <w:sz w:val="22"/>
          <w:szCs w:val="22"/>
          <w:lang w:val="fr-FR"/>
        </w:rPr>
        <w:t xml:space="preserve"> </w:t>
      </w:r>
      <w:r w:rsidR="00FD745F" w:rsidRPr="006437AF">
        <w:rPr>
          <w:bCs/>
          <w:sz w:val="22"/>
          <w:szCs w:val="22"/>
          <w:lang w:val="fr-FR"/>
        </w:rPr>
        <w:t xml:space="preserve">communautés auprès de qui les </w:t>
      </w:r>
      <w:r w:rsidR="00126AE7" w:rsidRPr="006437AF">
        <w:rPr>
          <w:bCs/>
          <w:sz w:val="22"/>
          <w:szCs w:val="22"/>
          <w:lang w:val="fr-FR"/>
        </w:rPr>
        <w:t xml:space="preserve">comités villageois </w:t>
      </w:r>
      <w:r w:rsidR="00FD745F" w:rsidRPr="006437AF">
        <w:rPr>
          <w:bCs/>
          <w:sz w:val="22"/>
          <w:szCs w:val="22"/>
          <w:lang w:val="fr-FR"/>
        </w:rPr>
        <w:t xml:space="preserve">seront </w:t>
      </w:r>
      <w:r w:rsidR="00126AE7" w:rsidRPr="006437AF">
        <w:rPr>
          <w:bCs/>
          <w:sz w:val="22"/>
          <w:szCs w:val="22"/>
          <w:lang w:val="fr-FR"/>
        </w:rPr>
        <w:t>mis en place par le projet.</w:t>
      </w:r>
      <w:ins w:id="9" w:author="DUCROS Momme Ould Helly" w:date="2021-12-03T13:04:00Z">
        <w:r w:rsidR="00FD49A5" w:rsidRPr="00FD49A5">
          <w:rPr>
            <w:lang w:val="fr-FR"/>
            <w:rPrChange w:id="10" w:author="DUCROS Momme Ould Helly" w:date="2021-12-03T13:04:00Z">
              <w:rPr/>
            </w:rPrChange>
          </w:rPr>
          <w:t xml:space="preserve"> </w:t>
        </w:r>
        <w:bookmarkStart w:id="11" w:name="_Hlk89429741"/>
        <w:r w:rsidR="00FD49A5" w:rsidRPr="00FD49A5">
          <w:rPr>
            <w:bCs/>
            <w:sz w:val="22"/>
            <w:szCs w:val="22"/>
            <w:lang w:val="fr-FR"/>
          </w:rPr>
          <w:t>Les alertes résolues concernent des conflits agro-pastoraux (2), conflits entre les éleveurs (3), la destruction d’un champ agricole (1), feux des brousses (8), fortes eaux de pluie impliquantes la morte de certaines animaux (3), maladie parmi le bétail, et vol de bétail (1).</w:t>
        </w:r>
      </w:ins>
      <w:r w:rsidR="003B1767">
        <w:rPr>
          <w:bCs/>
          <w:sz w:val="22"/>
          <w:szCs w:val="22"/>
          <w:lang w:val="fr-FR"/>
        </w:rPr>
        <w:t xml:space="preserve"> </w:t>
      </w:r>
      <w:bookmarkEnd w:id="11"/>
      <w:r w:rsidR="00721E06">
        <w:rPr>
          <w:bCs/>
          <w:sz w:val="22"/>
          <w:szCs w:val="22"/>
          <w:lang w:val="fr-FR"/>
        </w:rPr>
        <w:t>A titre d’exemple, un mouvement précoce de 550 têtes de bétail accompagné</w:t>
      </w:r>
      <w:r w:rsidR="007A721B">
        <w:rPr>
          <w:bCs/>
          <w:sz w:val="22"/>
          <w:szCs w:val="22"/>
          <w:lang w:val="fr-FR"/>
        </w:rPr>
        <w:t>es</w:t>
      </w:r>
      <w:r w:rsidR="00721E06">
        <w:rPr>
          <w:bCs/>
          <w:sz w:val="22"/>
          <w:szCs w:val="22"/>
          <w:lang w:val="fr-FR"/>
        </w:rPr>
        <w:t xml:space="preserve"> par 10 éleveurs a été signalé par la sentinelle aux autorités dans le village de Keur Macène (région du Trarza)</w:t>
      </w:r>
      <w:r w:rsidR="007A721B">
        <w:rPr>
          <w:bCs/>
          <w:sz w:val="22"/>
          <w:szCs w:val="22"/>
          <w:lang w:val="fr-FR"/>
        </w:rPr>
        <w:t>. I</w:t>
      </w:r>
      <w:r w:rsidR="00721E06">
        <w:rPr>
          <w:bCs/>
          <w:sz w:val="22"/>
          <w:szCs w:val="22"/>
          <w:lang w:val="fr-FR"/>
        </w:rPr>
        <w:t>mmédiatement</w:t>
      </w:r>
      <w:r w:rsidR="007A721B">
        <w:rPr>
          <w:bCs/>
          <w:sz w:val="22"/>
          <w:szCs w:val="22"/>
          <w:lang w:val="fr-FR"/>
        </w:rPr>
        <w:t>,</w:t>
      </w:r>
      <w:r w:rsidR="00721E06">
        <w:rPr>
          <w:bCs/>
          <w:sz w:val="22"/>
          <w:szCs w:val="22"/>
          <w:lang w:val="fr-FR"/>
        </w:rPr>
        <w:t xml:space="preserve"> les autorités ont relayé l’information au comité </w:t>
      </w:r>
      <w:r w:rsidR="00E80C1D">
        <w:rPr>
          <w:bCs/>
          <w:sz w:val="22"/>
          <w:szCs w:val="22"/>
          <w:lang w:val="fr-FR"/>
        </w:rPr>
        <w:t xml:space="preserve">qui a toute de suite averti </w:t>
      </w:r>
      <w:r w:rsidR="00233BEB">
        <w:rPr>
          <w:bCs/>
          <w:sz w:val="22"/>
          <w:szCs w:val="22"/>
          <w:lang w:val="fr-FR"/>
        </w:rPr>
        <w:t>les agriculteurs du terroir pour prendre les dispositions de protection des périmètres agricoles</w:t>
      </w:r>
      <w:r w:rsidR="00EF0445">
        <w:rPr>
          <w:bCs/>
          <w:sz w:val="22"/>
          <w:szCs w:val="22"/>
          <w:lang w:val="fr-FR"/>
        </w:rPr>
        <w:t>. L</w:t>
      </w:r>
      <w:r w:rsidR="00E80C1D">
        <w:rPr>
          <w:bCs/>
          <w:sz w:val="22"/>
          <w:szCs w:val="22"/>
          <w:lang w:val="fr-FR"/>
        </w:rPr>
        <w:t>e comité a également accueilli les éleveurs pour leur indiquer la voie de passage (couloir de transhumance)</w:t>
      </w:r>
      <w:r w:rsidR="00400E05">
        <w:rPr>
          <w:bCs/>
          <w:sz w:val="22"/>
          <w:szCs w:val="22"/>
          <w:lang w:val="fr-FR"/>
        </w:rPr>
        <w:t>.</w:t>
      </w:r>
      <w:r w:rsidR="00233BEB">
        <w:rPr>
          <w:bCs/>
          <w:sz w:val="22"/>
          <w:szCs w:val="22"/>
          <w:lang w:val="fr-FR"/>
        </w:rPr>
        <w:t xml:space="preserve"> L’intervention des comités dans la résolution des conflits agro-pastoraux</w:t>
      </w:r>
      <w:r w:rsidR="00173280">
        <w:rPr>
          <w:bCs/>
          <w:sz w:val="22"/>
          <w:szCs w:val="22"/>
          <w:lang w:val="fr-FR"/>
        </w:rPr>
        <w:t xml:space="preserve"> enregistrés</w:t>
      </w:r>
      <w:r w:rsidR="00B84DD6">
        <w:rPr>
          <w:bCs/>
          <w:sz w:val="22"/>
          <w:szCs w:val="22"/>
          <w:lang w:val="fr-FR"/>
        </w:rPr>
        <w:t>,</w:t>
      </w:r>
      <w:r w:rsidR="00233BEB">
        <w:rPr>
          <w:bCs/>
          <w:sz w:val="22"/>
          <w:szCs w:val="22"/>
          <w:lang w:val="fr-FR"/>
        </w:rPr>
        <w:t xml:space="preserve"> qui se passent souvent loin des centres urbains où résident les autorités,</w:t>
      </w:r>
      <w:r w:rsidR="00173280">
        <w:rPr>
          <w:bCs/>
          <w:sz w:val="22"/>
          <w:szCs w:val="22"/>
          <w:lang w:val="fr-FR"/>
        </w:rPr>
        <w:t xml:space="preserve"> a été concluante comme l’atteste le taux de résolution des alertes sans recours à l’autorité.</w:t>
      </w:r>
      <w:r w:rsidR="00E80C1D">
        <w:rPr>
          <w:bCs/>
          <w:sz w:val="22"/>
          <w:szCs w:val="22"/>
          <w:lang w:val="fr-FR"/>
        </w:rPr>
        <w:t xml:space="preserve"> Pour ce cas de figure, on peut citer l’exemple d</w:t>
      </w:r>
      <w:r w:rsidR="00EF0445">
        <w:rPr>
          <w:bCs/>
          <w:sz w:val="22"/>
          <w:szCs w:val="22"/>
          <w:lang w:val="fr-FR"/>
        </w:rPr>
        <w:t>’un</w:t>
      </w:r>
      <w:r w:rsidR="00E80C1D">
        <w:rPr>
          <w:bCs/>
          <w:sz w:val="22"/>
          <w:szCs w:val="22"/>
          <w:lang w:val="fr-FR"/>
        </w:rPr>
        <w:t xml:space="preserve"> conflit entre éleveurs autour d’un puit</w:t>
      </w:r>
      <w:r w:rsidR="00EF0445">
        <w:rPr>
          <w:bCs/>
          <w:sz w:val="22"/>
          <w:szCs w:val="22"/>
          <w:lang w:val="fr-FR"/>
        </w:rPr>
        <w:t xml:space="preserve"> à Dar El Barka (région du Brakna)</w:t>
      </w:r>
      <w:r w:rsidR="00E80C1D">
        <w:rPr>
          <w:bCs/>
          <w:sz w:val="22"/>
          <w:szCs w:val="22"/>
          <w:lang w:val="fr-FR"/>
        </w:rPr>
        <w:t xml:space="preserve"> qui a fait quelques blessés légers. Le comité est intervenu pour mettre fin au conflit et a établi un calendrier d’accès </w:t>
      </w:r>
      <w:r w:rsidR="00EF0445">
        <w:rPr>
          <w:bCs/>
          <w:sz w:val="22"/>
          <w:szCs w:val="22"/>
          <w:lang w:val="fr-FR"/>
        </w:rPr>
        <w:t>au</w:t>
      </w:r>
      <w:r w:rsidR="00E80C1D">
        <w:rPr>
          <w:bCs/>
          <w:sz w:val="22"/>
          <w:szCs w:val="22"/>
          <w:lang w:val="fr-FR"/>
        </w:rPr>
        <w:t xml:space="preserve"> point d’eau qui pr</w:t>
      </w:r>
      <w:r w:rsidR="00EF0445">
        <w:rPr>
          <w:bCs/>
          <w:sz w:val="22"/>
          <w:szCs w:val="22"/>
          <w:lang w:val="fr-FR"/>
        </w:rPr>
        <w:t>évient désormais l’affluence de tous sur le point d’eau au même moment.</w:t>
      </w:r>
      <w:r w:rsidR="00E80C1D">
        <w:rPr>
          <w:bCs/>
          <w:sz w:val="22"/>
          <w:szCs w:val="22"/>
          <w:lang w:val="fr-FR"/>
        </w:rPr>
        <w:t xml:space="preserve"> </w:t>
      </w:r>
      <w:r w:rsidR="00173280">
        <w:rPr>
          <w:bCs/>
          <w:sz w:val="22"/>
          <w:szCs w:val="22"/>
          <w:lang w:val="fr-FR"/>
        </w:rPr>
        <w:t xml:space="preserve"> Enfin, selon les dires des populations locales, l’alerte rapide donnée cette année sur les feux de brousse a occasionné une intervention rapide et coordonnée des communautés et a permis de diminuer drastiquement (de 50% dans certains lieux) les pâturages détruits</w:t>
      </w:r>
      <w:r w:rsidR="007A721B">
        <w:rPr>
          <w:bCs/>
          <w:sz w:val="22"/>
          <w:szCs w:val="22"/>
          <w:lang w:val="fr-FR"/>
        </w:rPr>
        <w:t>, par rapport à l’année précédente</w:t>
      </w:r>
      <w:r w:rsidR="00173280">
        <w:rPr>
          <w:bCs/>
          <w:sz w:val="22"/>
          <w:szCs w:val="22"/>
          <w:lang w:val="fr-FR"/>
        </w:rPr>
        <w:t>.</w:t>
      </w:r>
      <w:r w:rsidR="00233BEB">
        <w:rPr>
          <w:bCs/>
          <w:sz w:val="22"/>
          <w:szCs w:val="22"/>
          <w:lang w:val="fr-FR"/>
        </w:rPr>
        <w:t xml:space="preserve">  </w:t>
      </w:r>
      <w:r w:rsidR="000D292D" w:rsidRPr="006437AF">
        <w:rPr>
          <w:bCs/>
          <w:sz w:val="22"/>
          <w:szCs w:val="22"/>
          <w:lang w:val="fr-FR"/>
        </w:rPr>
        <w:t xml:space="preserve"> </w:t>
      </w:r>
      <w:r w:rsidR="005A3586" w:rsidRPr="006437AF">
        <w:rPr>
          <w:bCs/>
          <w:sz w:val="22"/>
          <w:szCs w:val="22"/>
          <w:lang w:val="fr-FR"/>
        </w:rPr>
        <w:t xml:space="preserve">Des actions de sensibilisation sur les feux de brousse, sur la protection des ressources naturelles et sur l’utilisation des couloirs de transhumances officiels ont été menées auprès des éleveurs transhumants et </w:t>
      </w:r>
      <w:r w:rsidR="00731F79">
        <w:rPr>
          <w:bCs/>
          <w:sz w:val="22"/>
          <w:szCs w:val="22"/>
          <w:lang w:val="fr-FR"/>
        </w:rPr>
        <w:t>d</w:t>
      </w:r>
      <w:r w:rsidR="005A3586" w:rsidRPr="006437AF">
        <w:rPr>
          <w:bCs/>
          <w:sz w:val="22"/>
          <w:szCs w:val="22"/>
          <w:lang w:val="fr-FR"/>
        </w:rPr>
        <w:t xml:space="preserve">es populations locales. </w:t>
      </w:r>
    </w:p>
    <w:p w14:paraId="42DC29D8" w14:textId="77777777" w:rsidR="003A3378" w:rsidRPr="003A3378" w:rsidRDefault="003A3378" w:rsidP="002113A1">
      <w:pPr>
        <w:jc w:val="both"/>
        <w:rPr>
          <w:bCs/>
          <w:sz w:val="22"/>
          <w:szCs w:val="22"/>
          <w:highlight w:val="yellow"/>
          <w:lang w:val="fr-FR"/>
        </w:rPr>
      </w:pPr>
    </w:p>
    <w:p w14:paraId="0BE24CC1" w14:textId="03A73719" w:rsidR="00AF16A6" w:rsidRDefault="00AF16A6" w:rsidP="006B256A">
      <w:pPr>
        <w:ind w:left="-810"/>
        <w:jc w:val="both"/>
        <w:rPr>
          <w:sz w:val="22"/>
          <w:szCs w:val="22"/>
          <w:lang w:val="fr-FR"/>
        </w:rPr>
      </w:pPr>
    </w:p>
    <w:p w14:paraId="3D833BD6" w14:textId="7810C4DD" w:rsidR="00AF16A6" w:rsidRDefault="00AF16A6" w:rsidP="00AF16A6">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1A6748" w:rsidRPr="005D15A3">
        <w:rPr>
          <w:b/>
          <w:bCs/>
          <w:color w:val="000000"/>
          <w:lang w:val="fr-FR" w:eastAsia="en-US"/>
        </w:rPr>
        <w:t>résultat</w:t>
      </w:r>
      <w:r w:rsidR="001A6748"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9B640B6" w14:textId="77777777" w:rsidR="001A6748" w:rsidRDefault="001A6748" w:rsidP="00AF16A6">
      <w:pPr>
        <w:ind w:left="-720"/>
        <w:rPr>
          <w:i/>
          <w:lang w:val="fr-FR"/>
        </w:rPr>
      </w:pPr>
    </w:p>
    <w:p w14:paraId="54824147" w14:textId="6ED70089" w:rsidR="0006277E" w:rsidRPr="001A6748" w:rsidRDefault="0006277E" w:rsidP="001A6748">
      <w:pPr>
        <w:pStyle w:val="ListParagraph"/>
        <w:numPr>
          <w:ilvl w:val="0"/>
          <w:numId w:val="37"/>
        </w:numPr>
        <w:rPr>
          <w:i/>
          <w:lang w:val="fr-FR"/>
        </w:rPr>
      </w:pPr>
      <w:r>
        <w:rPr>
          <w:i/>
          <w:lang w:val="fr-FR"/>
        </w:rPr>
        <w:t xml:space="preserve">37 femmes </w:t>
      </w:r>
      <w:r w:rsidR="00385711">
        <w:rPr>
          <w:i/>
          <w:lang w:val="fr-FR"/>
        </w:rPr>
        <w:t xml:space="preserve">membres des 12 comités villageois </w:t>
      </w:r>
      <w:r w:rsidR="00BD1844">
        <w:rPr>
          <w:i/>
          <w:lang w:val="fr-FR"/>
        </w:rPr>
        <w:t>créés,</w:t>
      </w:r>
      <w:r w:rsidR="00731F79">
        <w:rPr>
          <w:i/>
          <w:lang w:val="fr-FR"/>
        </w:rPr>
        <w:t xml:space="preserve"> </w:t>
      </w:r>
      <w:r>
        <w:rPr>
          <w:i/>
          <w:lang w:val="fr-FR"/>
        </w:rPr>
        <w:t xml:space="preserve">ont été formées sur la prévention et la gestion des conflits liés à la transhumance en </w:t>
      </w:r>
      <w:r w:rsidR="001A6748">
        <w:rPr>
          <w:i/>
          <w:lang w:val="fr-FR"/>
        </w:rPr>
        <w:t>octobre</w:t>
      </w:r>
      <w:r>
        <w:rPr>
          <w:i/>
          <w:lang w:val="fr-FR"/>
        </w:rPr>
        <w:t xml:space="preserve"> 2021</w:t>
      </w:r>
    </w:p>
    <w:p w14:paraId="6B796216" w14:textId="77777777" w:rsidR="001A6748" w:rsidRDefault="001A6748" w:rsidP="00AE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i/>
          <w:color w:val="212121"/>
          <w:lang w:val="fr-FR"/>
        </w:rPr>
      </w:pPr>
    </w:p>
    <w:p w14:paraId="73E817D9" w14:textId="77777777" w:rsidR="001A6748" w:rsidRDefault="001A6748" w:rsidP="00AF1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i/>
          <w:color w:val="212121"/>
          <w:lang w:val="fr-FR"/>
        </w:rPr>
      </w:pPr>
    </w:p>
    <w:p w14:paraId="6979EC95" w14:textId="3AF9261A" w:rsidR="00AF16A6" w:rsidRPr="003F1647" w:rsidRDefault="00AF16A6" w:rsidP="00AF1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8473A">
        <w:rPr>
          <w:rFonts w:ascii="inherit" w:hAnsi="inherit"/>
          <w:i/>
          <w:color w:val="212121"/>
          <w:lang w:val="fr-FR"/>
        </w:rPr>
        <w:t>Veuillez évaluer l'état actuel des progrès du résultat:</w:t>
      </w:r>
      <w:r w:rsidRPr="00615EA3">
        <w:rPr>
          <w:b/>
          <w:lang w:val="fr-FR"/>
        </w:rPr>
        <w:t xml:space="preserve"> </w:t>
      </w:r>
      <w:r w:rsidR="00AE53E2">
        <w:rPr>
          <w:rFonts w:ascii="Arial Narrow" w:hAnsi="Arial Narrow"/>
          <w:b/>
          <w:sz w:val="22"/>
          <w:szCs w:val="22"/>
          <w:lang w:val="fr-FR"/>
        </w:rPr>
        <w:t>O</w:t>
      </w:r>
      <w:ins w:id="12" w:author="DUCROS Momme Ould Helly" w:date="2021-12-03T13:20:00Z">
        <w:r w:rsidR="00DE17B7">
          <w:rPr>
            <w:rFonts w:ascii="Arial Narrow" w:hAnsi="Arial Narrow"/>
            <w:b/>
            <w:sz w:val="22"/>
            <w:szCs w:val="22"/>
            <w:lang w:val="fr-FR"/>
          </w:rPr>
          <w:t>n</w:t>
        </w:r>
      </w:ins>
      <w:del w:id="13" w:author="DUCROS Momme Ould Helly" w:date="2021-12-03T13:20:00Z">
        <w:r w:rsidR="00AE53E2" w:rsidDel="00DE17B7">
          <w:rPr>
            <w:rFonts w:ascii="Arial Narrow" w:hAnsi="Arial Narrow"/>
            <w:b/>
            <w:sz w:val="22"/>
            <w:szCs w:val="22"/>
            <w:lang w:val="fr-FR"/>
          </w:rPr>
          <w:delText>ff</w:delText>
        </w:r>
      </w:del>
      <w:r>
        <w:rPr>
          <w:rFonts w:ascii="Arial Narrow" w:hAnsi="Arial Narrow"/>
          <w:b/>
          <w:sz w:val="22"/>
          <w:szCs w:val="22"/>
          <w:lang w:val="fr-FR"/>
        </w:rPr>
        <w:t xml:space="preserve"> track </w:t>
      </w:r>
    </w:p>
    <w:p w14:paraId="080EC67F" w14:textId="77777777" w:rsidR="00AF16A6" w:rsidRPr="007522DE" w:rsidRDefault="00AF16A6" w:rsidP="006B256A">
      <w:pPr>
        <w:ind w:left="-810"/>
        <w:jc w:val="both"/>
        <w:rPr>
          <w:sz w:val="22"/>
          <w:szCs w:val="22"/>
          <w:lang w:val="fr-FR"/>
        </w:rPr>
      </w:pPr>
    </w:p>
    <w:p w14:paraId="007FE2AF" w14:textId="452802B4" w:rsidR="00881846" w:rsidRDefault="00881846" w:rsidP="00F45470">
      <w:pPr>
        <w:jc w:val="both"/>
        <w:rPr>
          <w:iCs/>
          <w:color w:val="000000" w:themeColor="text1"/>
          <w:sz w:val="22"/>
          <w:szCs w:val="22"/>
          <w:lang w:val="fr-CM"/>
        </w:rPr>
      </w:pPr>
    </w:p>
    <w:p w14:paraId="2AFC96E6" w14:textId="77777777" w:rsidR="00881846" w:rsidRPr="00A05D44" w:rsidRDefault="00881846" w:rsidP="00A05D44">
      <w:pPr>
        <w:ind w:left="-810"/>
        <w:jc w:val="both"/>
        <w:rPr>
          <w:b/>
          <w:bCs/>
          <w:i/>
          <w:iCs/>
          <w:sz w:val="22"/>
          <w:szCs w:val="22"/>
          <w:lang w:val="fr-FR"/>
        </w:rPr>
      </w:pPr>
    </w:p>
    <w:p w14:paraId="19B5DB43" w14:textId="727C9B26" w:rsidR="00E00237" w:rsidRDefault="00675507" w:rsidP="00E00237">
      <w:pPr>
        <w:ind w:left="-720"/>
        <w:jc w:val="both"/>
        <w:rPr>
          <w:b/>
          <w:lang w:val="fr-FR"/>
        </w:rPr>
      </w:pPr>
      <w:r w:rsidRPr="00D06E69">
        <w:rPr>
          <w:b/>
          <w:u w:val="single"/>
          <w:lang w:val="fr-FR"/>
        </w:rPr>
        <w:t xml:space="preserve">Résultat </w:t>
      </w:r>
      <w:r w:rsidR="00480C3D" w:rsidRPr="00D06E69">
        <w:rPr>
          <w:b/>
          <w:u w:val="single"/>
          <w:lang w:val="fr-FR"/>
        </w:rPr>
        <w:t>2 :</w:t>
      </w:r>
      <w:r w:rsidRPr="00D06E69">
        <w:rPr>
          <w:b/>
          <w:lang w:val="fr-FR"/>
        </w:rPr>
        <w:t xml:space="preserve">  </w:t>
      </w:r>
      <w:r w:rsidR="008C2BF8" w:rsidRPr="00D06E69">
        <w:rPr>
          <w:b/>
          <w:bCs/>
          <w:lang w:val="fr-FR"/>
        </w:rPr>
        <w:t>Les</w:t>
      </w:r>
      <w:r w:rsidR="008C2BF8" w:rsidRPr="008C2BF8">
        <w:rPr>
          <w:b/>
          <w:bCs/>
          <w:lang w:val="fr-FR"/>
        </w:rPr>
        <w:t xml:space="preserve"> populations transfrontalières de la frontière mauritano-malienne gèrent mieux les ressources naturelles et développent des moyens d’existence alternatifs promouvant la cohésion sociale</w:t>
      </w:r>
    </w:p>
    <w:p w14:paraId="3C58AEDF" w14:textId="21E6DA01" w:rsidR="00F135F9" w:rsidRDefault="00F135F9" w:rsidP="00F135F9">
      <w:pPr>
        <w:jc w:val="both"/>
        <w:rPr>
          <w:color w:val="4472C4" w:themeColor="accent1"/>
          <w:lang w:val="fr-FR"/>
        </w:rPr>
      </w:pPr>
    </w:p>
    <w:p w14:paraId="5DDA51DA" w14:textId="016BEC37" w:rsidR="00E11C43" w:rsidRDefault="002F1317" w:rsidP="00E11C43">
      <w:pPr>
        <w:ind w:left="-720"/>
        <w:jc w:val="both"/>
        <w:rPr>
          <w:sz w:val="22"/>
          <w:szCs w:val="22"/>
          <w:lang w:val="fr-FR"/>
        </w:rPr>
      </w:pPr>
      <w:r w:rsidRPr="00F45470">
        <w:rPr>
          <w:sz w:val="22"/>
          <w:szCs w:val="22"/>
          <w:lang w:val="fr-FR"/>
        </w:rPr>
        <w:t xml:space="preserve">Des progrès ont été réalisés dans le cadre de ce résultat estimé à environ 36 </w:t>
      </w:r>
      <w:r w:rsidR="00203F79" w:rsidRPr="00F45470">
        <w:rPr>
          <w:sz w:val="22"/>
          <w:szCs w:val="22"/>
          <w:lang w:val="fr-FR"/>
        </w:rPr>
        <w:t>%,</w:t>
      </w:r>
      <w:r w:rsidRPr="00F45470">
        <w:rPr>
          <w:sz w:val="22"/>
          <w:szCs w:val="22"/>
          <w:lang w:val="fr-FR"/>
        </w:rPr>
        <w:t xml:space="preserve"> à travers la réalisation du produit 2.1 à 45%, la réalisation du produit 2.2 à 30</w:t>
      </w:r>
      <w:r w:rsidR="00DC6E98" w:rsidRPr="00F45470">
        <w:rPr>
          <w:sz w:val="22"/>
          <w:szCs w:val="22"/>
          <w:lang w:val="fr-FR"/>
        </w:rPr>
        <w:t>%,</w:t>
      </w:r>
      <w:r w:rsidRPr="00F45470">
        <w:rPr>
          <w:sz w:val="22"/>
          <w:szCs w:val="22"/>
          <w:lang w:val="fr-FR"/>
        </w:rPr>
        <w:t xml:space="preserve"> et enfin l</w:t>
      </w:r>
      <w:r w:rsidR="004965AD" w:rsidRPr="00F45470">
        <w:rPr>
          <w:sz w:val="22"/>
          <w:szCs w:val="22"/>
          <w:lang w:val="fr-FR"/>
        </w:rPr>
        <w:t>a réalisation</w:t>
      </w:r>
      <w:r w:rsidR="00E11C43">
        <w:rPr>
          <w:sz w:val="22"/>
          <w:szCs w:val="22"/>
          <w:lang w:val="fr-FR"/>
        </w:rPr>
        <w:t xml:space="preserve"> </w:t>
      </w:r>
      <w:r w:rsidRPr="00F45470">
        <w:rPr>
          <w:sz w:val="22"/>
          <w:szCs w:val="22"/>
          <w:lang w:val="fr-FR"/>
        </w:rPr>
        <w:t xml:space="preserve">du produit 2.3 à 77%. </w:t>
      </w:r>
    </w:p>
    <w:p w14:paraId="0BB6DBFC" w14:textId="77777777" w:rsidR="00E11C43" w:rsidRDefault="00E11C43" w:rsidP="00E11C43">
      <w:pPr>
        <w:ind w:left="-720"/>
        <w:jc w:val="both"/>
        <w:rPr>
          <w:sz w:val="22"/>
          <w:szCs w:val="22"/>
          <w:lang w:val="fr-FR"/>
        </w:rPr>
      </w:pPr>
    </w:p>
    <w:p w14:paraId="095AA9E4" w14:textId="7CE7CA0D" w:rsidR="00E11C43" w:rsidRPr="00F45470" w:rsidRDefault="002F1317" w:rsidP="00F45470">
      <w:pPr>
        <w:ind w:left="-720"/>
        <w:jc w:val="both"/>
        <w:rPr>
          <w:sz w:val="22"/>
          <w:szCs w:val="22"/>
          <w:lang w:val="fr-FR"/>
        </w:rPr>
      </w:pPr>
      <w:r w:rsidRPr="00F45470">
        <w:rPr>
          <w:sz w:val="22"/>
          <w:szCs w:val="22"/>
          <w:lang w:val="fr-FR"/>
        </w:rPr>
        <w:t xml:space="preserve">Ci-dessous les activités achevées et les résultats obtenus dans le cadre de ce </w:t>
      </w:r>
      <w:r w:rsidR="00E11C43">
        <w:rPr>
          <w:sz w:val="22"/>
          <w:szCs w:val="22"/>
          <w:lang w:val="fr-FR"/>
        </w:rPr>
        <w:t>deuxième</w:t>
      </w:r>
      <w:r w:rsidRPr="00F45470">
        <w:rPr>
          <w:sz w:val="22"/>
          <w:szCs w:val="22"/>
          <w:lang w:val="fr-FR"/>
        </w:rPr>
        <w:t xml:space="preserve"> résultat :</w:t>
      </w:r>
    </w:p>
    <w:p w14:paraId="235CF84B" w14:textId="77777777" w:rsidR="00E11C43" w:rsidRPr="00F45470" w:rsidRDefault="00E11C43" w:rsidP="00F135F9">
      <w:pPr>
        <w:jc w:val="both"/>
        <w:rPr>
          <w:sz w:val="22"/>
          <w:szCs w:val="22"/>
          <w:lang w:val="fr-FR"/>
        </w:rPr>
      </w:pPr>
    </w:p>
    <w:p w14:paraId="119D0A85" w14:textId="3B3C4E01" w:rsidR="00E11C43" w:rsidRPr="00223644" w:rsidRDefault="00E11C43" w:rsidP="001A6748">
      <w:pPr>
        <w:pStyle w:val="ListParagraph"/>
        <w:numPr>
          <w:ilvl w:val="0"/>
          <w:numId w:val="37"/>
        </w:numPr>
        <w:ind w:left="-90"/>
        <w:jc w:val="both"/>
        <w:rPr>
          <w:sz w:val="22"/>
          <w:szCs w:val="22"/>
          <w:lang w:val="fr-FR"/>
        </w:rPr>
      </w:pPr>
      <w:r w:rsidRPr="00223644">
        <w:rPr>
          <w:iCs/>
          <w:color w:val="000000" w:themeColor="text1"/>
          <w:sz w:val="22"/>
          <w:szCs w:val="22"/>
          <w:lang w:val="fr-CM"/>
        </w:rPr>
        <w:lastRenderedPageBreak/>
        <w:t xml:space="preserve">Au Mali, 80 </w:t>
      </w:r>
      <w:r w:rsidR="008B0C3B" w:rsidRPr="00223644">
        <w:rPr>
          <w:iCs/>
          <w:color w:val="000000" w:themeColor="text1"/>
          <w:sz w:val="22"/>
          <w:szCs w:val="22"/>
          <w:lang w:val="fr-CM"/>
        </w:rPr>
        <w:t>c</w:t>
      </w:r>
      <w:r w:rsidRPr="00223644">
        <w:rPr>
          <w:iCs/>
          <w:color w:val="000000" w:themeColor="text1"/>
          <w:sz w:val="22"/>
          <w:szCs w:val="22"/>
          <w:lang w:val="fr-CM"/>
        </w:rPr>
        <w:t>lubs d’écoute Dimitra</w:t>
      </w:r>
      <w:r w:rsidR="00223644" w:rsidRPr="00EA6E36">
        <w:rPr>
          <w:iCs/>
          <w:color w:val="000000" w:themeColor="text1"/>
          <w:sz w:val="22"/>
          <w:szCs w:val="22"/>
          <w:lang w:val="fr-CM"/>
        </w:rPr>
        <w:t xml:space="preserve"> composé chacun de 25 membres incluant 2000 </w:t>
      </w:r>
      <w:r w:rsidR="001A6748" w:rsidRPr="00EA6E36">
        <w:rPr>
          <w:iCs/>
          <w:color w:val="000000" w:themeColor="text1"/>
          <w:sz w:val="22"/>
          <w:szCs w:val="22"/>
          <w:lang w:val="fr-CM"/>
        </w:rPr>
        <w:t xml:space="preserve">personnes </w:t>
      </w:r>
      <w:r w:rsidR="001A6748" w:rsidRPr="00B449D3">
        <w:rPr>
          <w:iCs/>
          <w:color w:val="000000" w:themeColor="text1"/>
          <w:sz w:val="22"/>
          <w:szCs w:val="22"/>
          <w:lang w:val="fr-CM"/>
        </w:rPr>
        <w:t>ont</w:t>
      </w:r>
      <w:r w:rsidRPr="00B449D3">
        <w:rPr>
          <w:iCs/>
          <w:color w:val="000000" w:themeColor="text1"/>
          <w:sz w:val="22"/>
          <w:szCs w:val="22"/>
          <w:lang w:val="fr-CM"/>
        </w:rPr>
        <w:t xml:space="preserve"> été créés entre aout et octobre 2021 (activité 2.1.1) dans </w:t>
      </w:r>
      <w:r w:rsidR="00BF683C" w:rsidRPr="00223644">
        <w:rPr>
          <w:iCs/>
          <w:color w:val="000000" w:themeColor="text1"/>
          <w:sz w:val="22"/>
          <w:szCs w:val="22"/>
          <w:lang w:val="fr-CM"/>
        </w:rPr>
        <w:t>15 villages des</w:t>
      </w:r>
      <w:r w:rsidRPr="00223644">
        <w:rPr>
          <w:iCs/>
          <w:color w:val="000000" w:themeColor="text1"/>
          <w:sz w:val="22"/>
          <w:szCs w:val="22"/>
          <w:lang w:val="fr-CM"/>
        </w:rPr>
        <w:t xml:space="preserve"> communes de Nara et de Gogui</w:t>
      </w:r>
      <w:r w:rsidR="001733AA" w:rsidRPr="00223644">
        <w:rPr>
          <w:iCs/>
          <w:color w:val="000000" w:themeColor="text1"/>
          <w:sz w:val="22"/>
          <w:szCs w:val="22"/>
          <w:lang w:val="fr-CM"/>
        </w:rPr>
        <w:t xml:space="preserve">. </w:t>
      </w:r>
      <w:r w:rsidRPr="00223644">
        <w:rPr>
          <w:iCs/>
          <w:color w:val="000000" w:themeColor="text1"/>
          <w:sz w:val="22"/>
          <w:szCs w:val="22"/>
          <w:lang w:val="fr-CM"/>
        </w:rPr>
        <w:t xml:space="preserve"> En parallèle, u</w:t>
      </w:r>
      <w:r w:rsidRPr="00223644">
        <w:rPr>
          <w:sz w:val="22"/>
          <w:szCs w:val="22"/>
          <w:lang w:val="fr-FR"/>
        </w:rPr>
        <w:t>n processus de renforcement des capacités locales de type formation des formateurs (Training of Trainers – ToT) a été mené du 29 juillet au 2 aout</w:t>
      </w:r>
      <w:r w:rsidR="001733AA" w:rsidRPr="00223644">
        <w:rPr>
          <w:sz w:val="22"/>
          <w:szCs w:val="22"/>
          <w:lang w:val="fr-FR"/>
        </w:rPr>
        <w:t xml:space="preserve"> visant à permettre aux participants de former les animateurs des Clubs Dimitra</w:t>
      </w:r>
      <w:r w:rsidRPr="00223644">
        <w:rPr>
          <w:sz w:val="22"/>
          <w:szCs w:val="22"/>
          <w:lang w:val="fr-FR"/>
        </w:rPr>
        <w:t xml:space="preserve">. Cette formation </w:t>
      </w:r>
      <w:r w:rsidRPr="00223644">
        <w:rPr>
          <w:rFonts w:cstheme="minorHAnsi"/>
          <w:iCs/>
          <w:color w:val="000000" w:themeColor="text1"/>
          <w:sz w:val="22"/>
          <w:szCs w:val="22"/>
          <w:lang w:val="fr-FR"/>
        </w:rPr>
        <w:t xml:space="preserve">a enregistré la participation de 15 acteurs de la société civile dont 2 femmes répartis comme suit : 8 agents des ONG (CSPEEDA et STOP SAHEL), 4 animateurs de radios communautaires et 3 élus communaux des communes de Djélébou, Nara et Gogui, soit un taux de participation de 107,14% par rapport aux prévisions (une animatrice de radio formée de plus). </w:t>
      </w:r>
      <w:r w:rsidRPr="00223644">
        <w:rPr>
          <w:sz w:val="22"/>
          <w:szCs w:val="22"/>
          <w:lang w:val="fr-FR"/>
        </w:rPr>
        <w:t xml:space="preserve">Les </w:t>
      </w:r>
      <w:r w:rsidR="008B0C3B" w:rsidRPr="00223644">
        <w:rPr>
          <w:sz w:val="22"/>
          <w:szCs w:val="22"/>
          <w:lang w:val="fr-FR"/>
        </w:rPr>
        <w:t>c</w:t>
      </w:r>
      <w:r w:rsidRPr="00223644">
        <w:rPr>
          <w:sz w:val="22"/>
          <w:szCs w:val="22"/>
          <w:lang w:val="fr-FR"/>
        </w:rPr>
        <w:t xml:space="preserve">lubs Dimitra sont la pierre </w:t>
      </w:r>
      <w:r w:rsidR="00D06E69" w:rsidRPr="00223644">
        <w:rPr>
          <w:sz w:val="22"/>
          <w:szCs w:val="22"/>
          <w:lang w:val="fr-FR"/>
        </w:rPr>
        <w:t xml:space="preserve">angulaire </w:t>
      </w:r>
      <w:r w:rsidRPr="00223644">
        <w:rPr>
          <w:sz w:val="22"/>
          <w:szCs w:val="22"/>
          <w:lang w:val="fr-FR"/>
        </w:rPr>
        <w:t xml:space="preserve">pour la résolution des défis communautaires, y compris </w:t>
      </w:r>
      <w:r w:rsidR="00DC6E98" w:rsidRPr="00223644">
        <w:rPr>
          <w:sz w:val="22"/>
          <w:szCs w:val="22"/>
          <w:lang w:val="fr-FR"/>
        </w:rPr>
        <w:t xml:space="preserve">de </w:t>
      </w:r>
      <w:r w:rsidR="00DC6E98" w:rsidRPr="00223644">
        <w:rPr>
          <w:rFonts w:cstheme="minorHAnsi"/>
          <w:iCs/>
          <w:color w:val="000000" w:themeColor="text1"/>
          <w:sz w:val="22"/>
          <w:szCs w:val="22"/>
          <w:lang w:val="fr-FR"/>
        </w:rPr>
        <w:t>la</w:t>
      </w:r>
      <w:r w:rsidRPr="00223644">
        <w:rPr>
          <w:rFonts w:cstheme="minorHAnsi"/>
          <w:iCs/>
          <w:color w:val="000000" w:themeColor="text1"/>
          <w:sz w:val="22"/>
          <w:szCs w:val="22"/>
          <w:lang w:val="fr-FR"/>
        </w:rPr>
        <w:t xml:space="preserve"> gestion de la transhumance et des ressources pastorales,</w:t>
      </w:r>
      <w:r w:rsidRPr="00223644">
        <w:rPr>
          <w:sz w:val="22"/>
          <w:szCs w:val="22"/>
          <w:lang w:val="fr-FR"/>
        </w:rPr>
        <w:t xml:space="preserve"> qui seront adressés via l’élaboration des plans communautaires participatifs (PCP) dans la deuxi</w:t>
      </w:r>
      <w:r w:rsidR="00BD1844">
        <w:rPr>
          <w:sz w:val="22"/>
          <w:szCs w:val="22"/>
          <w:lang w:val="fr-FR"/>
        </w:rPr>
        <w:t>è</w:t>
      </w:r>
      <w:r w:rsidRPr="00223644">
        <w:rPr>
          <w:sz w:val="22"/>
          <w:szCs w:val="22"/>
          <w:lang w:val="fr-FR"/>
        </w:rPr>
        <w:t xml:space="preserve">me année du projet. Les </w:t>
      </w:r>
      <w:r w:rsidR="008B0C3B" w:rsidRPr="00223644">
        <w:rPr>
          <w:sz w:val="22"/>
          <w:szCs w:val="22"/>
          <w:lang w:val="fr-FR"/>
        </w:rPr>
        <w:t>c</w:t>
      </w:r>
      <w:r w:rsidRPr="00223644">
        <w:rPr>
          <w:sz w:val="22"/>
          <w:szCs w:val="22"/>
          <w:lang w:val="fr-FR"/>
        </w:rPr>
        <w:t xml:space="preserve">lubs Dimitra </w:t>
      </w:r>
      <w:r w:rsidR="00D06E69" w:rsidRPr="00223644">
        <w:rPr>
          <w:sz w:val="22"/>
          <w:szCs w:val="22"/>
          <w:lang w:val="fr-FR"/>
        </w:rPr>
        <w:t>réfèrent aux</w:t>
      </w:r>
      <w:r w:rsidRPr="00223644">
        <w:rPr>
          <w:sz w:val="22"/>
          <w:szCs w:val="22"/>
          <w:lang w:val="fr-FR"/>
        </w:rPr>
        <w:t xml:space="preserve"> comités villageois (résultat 1) </w:t>
      </w:r>
      <w:r w:rsidR="00D06E69" w:rsidRPr="00223644">
        <w:rPr>
          <w:sz w:val="22"/>
          <w:szCs w:val="22"/>
          <w:lang w:val="fr-FR"/>
        </w:rPr>
        <w:t>les conflits communautaires découlant de la compétition sur les ressources</w:t>
      </w:r>
      <w:r w:rsidR="00732358" w:rsidRPr="00223644">
        <w:rPr>
          <w:sz w:val="22"/>
          <w:szCs w:val="22"/>
          <w:lang w:val="fr-FR"/>
        </w:rPr>
        <w:t xml:space="preserve"> naturelles</w:t>
      </w:r>
      <w:r w:rsidRPr="00223644">
        <w:rPr>
          <w:sz w:val="22"/>
          <w:szCs w:val="22"/>
          <w:lang w:val="fr-FR"/>
        </w:rPr>
        <w:t xml:space="preserve">. En Mauritanie, suivant le même principe de création, les mêmes objectifs, rôles et missions, 24 clubs </w:t>
      </w:r>
      <w:r w:rsidR="005C496C" w:rsidRPr="00223644">
        <w:rPr>
          <w:sz w:val="22"/>
          <w:szCs w:val="22"/>
          <w:lang w:val="fr-FR"/>
        </w:rPr>
        <w:t>Dimitra</w:t>
      </w:r>
      <w:ins w:id="14" w:author="DUCROS Momme Ould Helly" w:date="2021-12-02T17:23:00Z">
        <w:r w:rsidR="00585E1D">
          <w:rPr>
            <w:sz w:val="22"/>
            <w:szCs w:val="22"/>
            <w:lang w:val="fr-FR"/>
          </w:rPr>
          <w:t xml:space="preserve"> </w:t>
        </w:r>
        <w:r w:rsidR="00585E1D" w:rsidRPr="00223644">
          <w:rPr>
            <w:sz w:val="22"/>
            <w:szCs w:val="22"/>
            <w:lang w:val="fr-FR"/>
          </w:rPr>
          <w:t>(4 par localités</w:t>
        </w:r>
        <w:r w:rsidR="00585E1D">
          <w:rPr>
            <w:sz w:val="22"/>
            <w:szCs w:val="22"/>
            <w:lang w:val="fr-FR"/>
          </w:rPr>
          <w:t>).</w:t>
        </w:r>
      </w:ins>
      <w:r w:rsidR="005C496C" w:rsidRPr="00223644">
        <w:rPr>
          <w:sz w:val="22"/>
          <w:szCs w:val="22"/>
          <w:lang w:val="fr-FR"/>
        </w:rPr>
        <w:t xml:space="preserve"> </w:t>
      </w:r>
      <w:r w:rsidR="00BF683C" w:rsidRPr="00223644">
        <w:rPr>
          <w:sz w:val="22"/>
          <w:szCs w:val="22"/>
          <w:lang w:val="fr-FR"/>
        </w:rPr>
        <w:t>o</w:t>
      </w:r>
      <w:r w:rsidRPr="00223644">
        <w:rPr>
          <w:sz w:val="22"/>
          <w:szCs w:val="22"/>
          <w:lang w:val="fr-FR"/>
        </w:rPr>
        <w:t>nt été mis en place</w:t>
      </w:r>
      <w:ins w:id="15" w:author="DUCROS Momme Ould Helly" w:date="2021-12-02T17:22:00Z">
        <w:r w:rsidR="00585E1D">
          <w:rPr>
            <w:sz w:val="22"/>
            <w:szCs w:val="22"/>
            <w:lang w:val="fr-FR"/>
          </w:rPr>
          <w:t xml:space="preserve"> incluant</w:t>
        </w:r>
      </w:ins>
      <w:ins w:id="16" w:author="DUCROS Momme Ould Helly" w:date="2021-12-02T17:23:00Z">
        <w:r w:rsidR="00585E1D">
          <w:rPr>
            <w:sz w:val="22"/>
            <w:szCs w:val="22"/>
            <w:lang w:val="fr-FR"/>
          </w:rPr>
          <w:t xml:space="preserve"> 156 membres</w:t>
        </w:r>
      </w:ins>
      <w:r w:rsidR="00BF683C" w:rsidRPr="00223644">
        <w:rPr>
          <w:sz w:val="22"/>
          <w:szCs w:val="22"/>
          <w:lang w:val="fr-FR"/>
        </w:rPr>
        <w:t xml:space="preserve"> </w:t>
      </w:r>
      <w:del w:id="17" w:author="DUCROS Momme Ould Helly" w:date="2021-12-02T17:23:00Z">
        <w:r w:rsidR="00BF683C" w:rsidRPr="00223644" w:rsidDel="00585E1D">
          <w:rPr>
            <w:sz w:val="22"/>
            <w:szCs w:val="22"/>
            <w:lang w:val="fr-FR"/>
          </w:rPr>
          <w:delText>(4</w:delText>
        </w:r>
        <w:r w:rsidRPr="00223644" w:rsidDel="00585E1D">
          <w:rPr>
            <w:sz w:val="22"/>
            <w:szCs w:val="22"/>
            <w:lang w:val="fr-FR"/>
          </w:rPr>
          <w:delText xml:space="preserve"> par localités</w:delText>
        </w:r>
        <w:r w:rsidR="00223644" w:rsidDel="00585E1D">
          <w:rPr>
            <w:sz w:val="22"/>
            <w:szCs w:val="22"/>
            <w:lang w:val="fr-FR"/>
          </w:rPr>
          <w:delText>).</w:delText>
        </w:r>
      </w:del>
    </w:p>
    <w:p w14:paraId="345E89C8" w14:textId="119EB3E3" w:rsidR="00BF683C" w:rsidRPr="00EA6E36" w:rsidRDefault="002F1317" w:rsidP="00BD1844">
      <w:pPr>
        <w:pStyle w:val="ListParagraph"/>
        <w:ind w:left="-90"/>
        <w:jc w:val="both"/>
        <w:rPr>
          <w:sz w:val="22"/>
          <w:szCs w:val="22"/>
          <w:lang w:val="fr-FR"/>
        </w:rPr>
      </w:pPr>
      <w:r w:rsidRPr="00EA6E36">
        <w:rPr>
          <w:sz w:val="22"/>
          <w:szCs w:val="22"/>
          <w:lang w:val="fr-FR"/>
        </w:rPr>
        <w:t>En concertation avec les autorités locales</w:t>
      </w:r>
      <w:r w:rsidR="009A1C3E" w:rsidRPr="00EA6E36">
        <w:rPr>
          <w:sz w:val="22"/>
          <w:szCs w:val="22"/>
          <w:lang w:val="fr-FR"/>
        </w:rPr>
        <w:t xml:space="preserve"> (autorités administratives, communales et les représentants des services techniques décentralisé</w:t>
      </w:r>
      <w:r w:rsidR="0009326C">
        <w:rPr>
          <w:sz w:val="22"/>
          <w:szCs w:val="22"/>
          <w:lang w:val="fr-FR"/>
        </w:rPr>
        <w:t>s</w:t>
      </w:r>
      <w:r w:rsidR="009A1C3E" w:rsidRPr="00EA6E36">
        <w:rPr>
          <w:sz w:val="22"/>
          <w:szCs w:val="22"/>
          <w:lang w:val="fr-FR"/>
        </w:rPr>
        <w:t xml:space="preserve"> à savoir l’élevage, l’agriculture, l’environnement, </w:t>
      </w:r>
      <w:r w:rsidR="001A6748" w:rsidRPr="00EA6E36">
        <w:rPr>
          <w:sz w:val="22"/>
          <w:szCs w:val="22"/>
          <w:lang w:val="fr-FR"/>
        </w:rPr>
        <w:t>ministère des Affaires</w:t>
      </w:r>
      <w:r w:rsidR="009A1C3E" w:rsidRPr="00EA6E36">
        <w:rPr>
          <w:sz w:val="22"/>
          <w:szCs w:val="22"/>
          <w:lang w:val="fr-FR"/>
        </w:rPr>
        <w:t xml:space="preserve"> sociales de l’enfance et de la famille (MASEF), </w:t>
      </w:r>
      <w:r w:rsidR="003F6D14" w:rsidRPr="00EA6E36">
        <w:rPr>
          <w:sz w:val="22"/>
          <w:szCs w:val="22"/>
          <w:lang w:val="fr-FR"/>
        </w:rPr>
        <w:t>C</w:t>
      </w:r>
      <w:r w:rsidR="009A1C3E" w:rsidRPr="00EA6E36">
        <w:rPr>
          <w:sz w:val="22"/>
          <w:szCs w:val="22"/>
          <w:lang w:val="fr-FR"/>
        </w:rPr>
        <w:t>ommissariat à la sécurité alimentaire et l’hydraulique)</w:t>
      </w:r>
      <w:r w:rsidRPr="00EA6E36">
        <w:rPr>
          <w:sz w:val="22"/>
          <w:szCs w:val="22"/>
          <w:lang w:val="fr-FR"/>
        </w:rPr>
        <w:t xml:space="preserve"> et les communautés, six PCP (Annex</w:t>
      </w:r>
      <w:r w:rsidR="003F6D14" w:rsidRPr="00EA6E36">
        <w:rPr>
          <w:sz w:val="22"/>
          <w:szCs w:val="22"/>
          <w:lang w:val="fr-FR"/>
        </w:rPr>
        <w:t>e 1</w:t>
      </w:r>
      <w:r w:rsidRPr="00EA6E36">
        <w:rPr>
          <w:sz w:val="22"/>
          <w:szCs w:val="22"/>
          <w:lang w:val="fr-FR"/>
        </w:rPr>
        <w:t xml:space="preserve">) ont été finalisés le 10 </w:t>
      </w:r>
      <w:r w:rsidR="001A6748" w:rsidRPr="00EA6E36">
        <w:rPr>
          <w:sz w:val="22"/>
          <w:szCs w:val="22"/>
          <w:lang w:val="fr-FR"/>
        </w:rPr>
        <w:t>octobre</w:t>
      </w:r>
      <w:r w:rsidRPr="00EA6E36">
        <w:rPr>
          <w:sz w:val="22"/>
          <w:szCs w:val="22"/>
          <w:lang w:val="fr-FR"/>
        </w:rPr>
        <w:t xml:space="preserve"> 2021</w:t>
      </w:r>
      <w:r w:rsidR="009A1C3E" w:rsidRPr="00EA6E36">
        <w:rPr>
          <w:sz w:val="22"/>
          <w:szCs w:val="22"/>
          <w:lang w:val="fr-FR"/>
        </w:rPr>
        <w:t xml:space="preserve">. </w:t>
      </w:r>
      <w:r w:rsidR="00F135F9" w:rsidRPr="00EA6E36">
        <w:rPr>
          <w:sz w:val="22"/>
          <w:szCs w:val="22"/>
          <w:lang w:val="fr-FR"/>
        </w:rPr>
        <w:t>En effet, ces PCP vis</w:t>
      </w:r>
      <w:r w:rsidRPr="00EA6E36">
        <w:rPr>
          <w:sz w:val="22"/>
          <w:szCs w:val="22"/>
          <w:lang w:val="fr-FR"/>
        </w:rPr>
        <w:t>ent</w:t>
      </w:r>
      <w:r w:rsidR="00F135F9" w:rsidRPr="00EA6E36">
        <w:rPr>
          <w:sz w:val="22"/>
          <w:szCs w:val="22"/>
          <w:lang w:val="fr-FR"/>
        </w:rPr>
        <w:t xml:space="preserve"> entre autres : (i) à améliorer la compréhension des moyens d’existence et le terroir au niveau local, (ii) à identifier des problèmes et de</w:t>
      </w:r>
      <w:r w:rsidR="003F6D14" w:rsidRPr="00EA6E36">
        <w:rPr>
          <w:sz w:val="22"/>
          <w:szCs w:val="22"/>
          <w:lang w:val="fr-FR"/>
        </w:rPr>
        <w:t>s</w:t>
      </w:r>
      <w:r w:rsidR="00F135F9" w:rsidRPr="00EA6E36">
        <w:rPr>
          <w:sz w:val="22"/>
          <w:szCs w:val="22"/>
          <w:lang w:val="fr-FR"/>
        </w:rPr>
        <w:t xml:space="preserve"> solutions intégrées</w:t>
      </w:r>
      <w:r w:rsidR="003F6D14" w:rsidRPr="00EA6E36">
        <w:rPr>
          <w:sz w:val="22"/>
          <w:szCs w:val="22"/>
          <w:lang w:val="fr-FR"/>
        </w:rPr>
        <w:t xml:space="preserve">, </w:t>
      </w:r>
      <w:r w:rsidR="00F135F9" w:rsidRPr="00EA6E36">
        <w:rPr>
          <w:sz w:val="22"/>
          <w:szCs w:val="22"/>
          <w:lang w:val="fr-FR"/>
        </w:rPr>
        <w:t xml:space="preserve">à développer un plan d’action communautaire (iii) </w:t>
      </w:r>
      <w:r w:rsidR="003F6D14" w:rsidRPr="00EA6E36">
        <w:rPr>
          <w:sz w:val="22"/>
          <w:szCs w:val="22"/>
          <w:lang w:val="fr-FR"/>
        </w:rPr>
        <w:t xml:space="preserve">et </w:t>
      </w:r>
      <w:r w:rsidR="00F135F9" w:rsidRPr="00EA6E36">
        <w:rPr>
          <w:sz w:val="22"/>
          <w:szCs w:val="22"/>
          <w:lang w:val="fr-FR"/>
        </w:rPr>
        <w:t>à faciliter</w:t>
      </w:r>
      <w:r w:rsidR="003F6D14" w:rsidRPr="00EA6E36">
        <w:rPr>
          <w:sz w:val="22"/>
          <w:szCs w:val="22"/>
          <w:lang w:val="fr-FR"/>
        </w:rPr>
        <w:t xml:space="preserve"> </w:t>
      </w:r>
      <w:r w:rsidR="00F135F9" w:rsidRPr="00EA6E36">
        <w:rPr>
          <w:sz w:val="22"/>
          <w:szCs w:val="22"/>
          <w:lang w:val="fr-FR"/>
        </w:rPr>
        <w:t xml:space="preserve">l’autonomisation des communautés, ainsi qu’une meilleure appropriation et gouvernance de la durabilité des réalisations ont permis de dégager un certain </w:t>
      </w:r>
      <w:r w:rsidR="00D02521" w:rsidRPr="00EA6E36">
        <w:rPr>
          <w:sz w:val="22"/>
          <w:szCs w:val="22"/>
          <w:lang w:val="fr-FR"/>
        </w:rPr>
        <w:t>n</w:t>
      </w:r>
      <w:r w:rsidR="00F135F9" w:rsidRPr="00EA6E36">
        <w:rPr>
          <w:sz w:val="22"/>
          <w:szCs w:val="22"/>
          <w:lang w:val="fr-FR"/>
        </w:rPr>
        <w:t>ombre d’axes prioritaires majeurs</w:t>
      </w:r>
    </w:p>
    <w:p w14:paraId="437C3202" w14:textId="76D2D832" w:rsidR="00204BA0" w:rsidRDefault="00BD1844" w:rsidP="00BD1844">
      <w:pPr>
        <w:pStyle w:val="ListParagraph"/>
        <w:numPr>
          <w:ilvl w:val="0"/>
          <w:numId w:val="30"/>
        </w:numPr>
        <w:jc w:val="both"/>
        <w:rPr>
          <w:iCs/>
          <w:color w:val="000000" w:themeColor="text1"/>
          <w:lang w:val="fr-FR"/>
        </w:rPr>
      </w:pPr>
      <w:r>
        <w:rPr>
          <w:sz w:val="22"/>
          <w:szCs w:val="22"/>
          <w:lang w:val="fr-FR"/>
        </w:rPr>
        <w:t xml:space="preserve">En vue d’améliorer la compréhension et </w:t>
      </w:r>
      <w:r w:rsidR="00BF683C" w:rsidRPr="0023522E">
        <w:rPr>
          <w:sz w:val="22"/>
          <w:szCs w:val="22"/>
          <w:lang w:val="fr-FR"/>
        </w:rPr>
        <w:t>l’application d</w:t>
      </w:r>
      <w:r w:rsidR="00BF683C" w:rsidRPr="009D1B19">
        <w:rPr>
          <w:sz w:val="22"/>
          <w:szCs w:val="22"/>
          <w:lang w:val="fr-FR"/>
        </w:rPr>
        <w:t>es codes pastoraux, fonciers (agricoles) et forestiers par les autorités et populations locales (produit 2.3)</w:t>
      </w:r>
      <w:r w:rsidR="00D02521" w:rsidRPr="009D1B19">
        <w:rPr>
          <w:sz w:val="22"/>
          <w:szCs w:val="22"/>
          <w:lang w:val="fr-FR"/>
        </w:rPr>
        <w:t xml:space="preserve">, </w:t>
      </w:r>
      <w:r w:rsidR="00F135F9" w:rsidRPr="00F45470">
        <w:rPr>
          <w:sz w:val="22"/>
          <w:szCs w:val="22"/>
          <w:lang w:val="fr-FR"/>
        </w:rPr>
        <w:t>une session de présentation et d’explication</w:t>
      </w:r>
      <w:r>
        <w:rPr>
          <w:sz w:val="22"/>
          <w:szCs w:val="22"/>
          <w:lang w:val="fr-FR"/>
        </w:rPr>
        <w:t xml:space="preserve"> de ces codes</w:t>
      </w:r>
      <w:r w:rsidR="00D02521">
        <w:rPr>
          <w:sz w:val="22"/>
          <w:szCs w:val="22"/>
          <w:lang w:val="fr-FR"/>
        </w:rPr>
        <w:t xml:space="preserve"> a eu lieu en Mauritanie a</w:t>
      </w:r>
      <w:r w:rsidR="00D02521" w:rsidRPr="002107DB">
        <w:rPr>
          <w:sz w:val="22"/>
          <w:szCs w:val="22"/>
          <w:lang w:val="fr-FR"/>
        </w:rPr>
        <w:t xml:space="preserve">vec l’appui des inspecteurs de l’élevage et de </w:t>
      </w:r>
      <w:r w:rsidR="00CB4310" w:rsidRPr="002107DB">
        <w:rPr>
          <w:sz w:val="22"/>
          <w:szCs w:val="22"/>
          <w:lang w:val="fr-FR"/>
        </w:rPr>
        <w:t xml:space="preserve">l’environnement, </w:t>
      </w:r>
      <w:r w:rsidR="00CB4310">
        <w:rPr>
          <w:sz w:val="22"/>
          <w:szCs w:val="22"/>
          <w:lang w:val="fr-FR"/>
        </w:rPr>
        <w:t>au</w:t>
      </w:r>
      <w:r w:rsidR="00F135F9" w:rsidRPr="00F45470">
        <w:rPr>
          <w:sz w:val="22"/>
          <w:szCs w:val="22"/>
          <w:lang w:val="fr-FR"/>
        </w:rPr>
        <w:t xml:space="preserve"> profit des </w:t>
      </w:r>
      <w:r w:rsidR="00BC4A4C" w:rsidRPr="00F45470">
        <w:rPr>
          <w:sz w:val="22"/>
          <w:szCs w:val="22"/>
          <w:lang w:val="fr-FR"/>
        </w:rPr>
        <w:t>communautés lors des ateliers de concertations</w:t>
      </w:r>
      <w:r w:rsidR="00D02521">
        <w:rPr>
          <w:sz w:val="22"/>
          <w:szCs w:val="22"/>
          <w:lang w:val="fr-FR"/>
        </w:rPr>
        <w:t xml:space="preserve"> sur les PCP</w:t>
      </w:r>
      <w:r w:rsidR="00975A90" w:rsidRPr="00F45470">
        <w:rPr>
          <w:sz w:val="22"/>
          <w:szCs w:val="22"/>
          <w:lang w:val="fr-FR"/>
        </w:rPr>
        <w:t>.</w:t>
      </w:r>
      <w:r w:rsidR="00D02521">
        <w:rPr>
          <w:sz w:val="22"/>
          <w:szCs w:val="22"/>
          <w:lang w:val="fr-FR"/>
        </w:rPr>
        <w:t xml:space="preserve"> </w:t>
      </w:r>
      <w:r w:rsidR="00BC4A4C" w:rsidRPr="00F45470">
        <w:rPr>
          <w:sz w:val="22"/>
          <w:szCs w:val="22"/>
          <w:lang w:val="fr-FR"/>
        </w:rPr>
        <w:t xml:space="preserve">Cette activité de vulgarisation des codes </w:t>
      </w:r>
      <w:r w:rsidR="00D02521">
        <w:rPr>
          <w:sz w:val="22"/>
          <w:szCs w:val="22"/>
          <w:lang w:val="fr-FR"/>
        </w:rPr>
        <w:t>juridiques</w:t>
      </w:r>
      <w:r w:rsidR="00BC4A4C" w:rsidRPr="00F45470">
        <w:rPr>
          <w:sz w:val="22"/>
          <w:szCs w:val="22"/>
          <w:lang w:val="fr-FR"/>
        </w:rPr>
        <w:t xml:space="preserve"> sera intensifiée à travers la distribution des brochures </w:t>
      </w:r>
      <w:r w:rsidR="00975A90" w:rsidRPr="00F45470">
        <w:rPr>
          <w:sz w:val="22"/>
          <w:szCs w:val="22"/>
          <w:lang w:val="fr-FR"/>
        </w:rPr>
        <w:t>déjà traduit</w:t>
      </w:r>
      <w:r w:rsidR="0009326C">
        <w:rPr>
          <w:sz w:val="22"/>
          <w:szCs w:val="22"/>
          <w:lang w:val="fr-FR"/>
        </w:rPr>
        <w:t>es</w:t>
      </w:r>
      <w:r w:rsidR="00975A90" w:rsidRPr="00F45470">
        <w:rPr>
          <w:sz w:val="22"/>
          <w:szCs w:val="22"/>
          <w:lang w:val="fr-FR"/>
        </w:rPr>
        <w:t xml:space="preserve"> </w:t>
      </w:r>
      <w:r w:rsidR="00BC4A4C" w:rsidRPr="00F45470">
        <w:rPr>
          <w:sz w:val="22"/>
          <w:szCs w:val="22"/>
          <w:lang w:val="fr-FR"/>
        </w:rPr>
        <w:t xml:space="preserve">en </w:t>
      </w:r>
      <w:r w:rsidR="005C496C">
        <w:rPr>
          <w:sz w:val="22"/>
          <w:szCs w:val="22"/>
          <w:lang w:val="fr-FR"/>
        </w:rPr>
        <w:t>a</w:t>
      </w:r>
      <w:r w:rsidR="00BC4A4C" w:rsidRPr="00F45470">
        <w:rPr>
          <w:sz w:val="22"/>
          <w:szCs w:val="22"/>
          <w:lang w:val="fr-FR"/>
        </w:rPr>
        <w:t>rabe et français (activité 2.3.2) et l</w:t>
      </w:r>
      <w:r w:rsidR="00975A90" w:rsidRPr="00F45470">
        <w:rPr>
          <w:sz w:val="22"/>
          <w:szCs w:val="22"/>
          <w:lang w:val="fr-FR"/>
        </w:rPr>
        <w:t>eur</w:t>
      </w:r>
      <w:r w:rsidR="00BC4A4C" w:rsidRPr="00F45470">
        <w:rPr>
          <w:sz w:val="22"/>
          <w:szCs w:val="22"/>
          <w:lang w:val="fr-FR"/>
        </w:rPr>
        <w:t xml:space="preserve"> diffusion dans les émissions de radios locales ainsi qu’</w:t>
      </w:r>
      <w:r w:rsidR="003B543A" w:rsidRPr="00F45470">
        <w:rPr>
          <w:sz w:val="22"/>
          <w:szCs w:val="22"/>
          <w:lang w:val="fr-FR"/>
        </w:rPr>
        <w:t>à</w:t>
      </w:r>
      <w:r w:rsidR="00BC4A4C" w:rsidRPr="00F45470">
        <w:rPr>
          <w:sz w:val="22"/>
          <w:szCs w:val="22"/>
          <w:lang w:val="fr-FR"/>
        </w:rPr>
        <w:t xml:space="preserve"> travers </w:t>
      </w:r>
      <w:r w:rsidR="003B543A" w:rsidRPr="00F45470">
        <w:rPr>
          <w:sz w:val="22"/>
          <w:szCs w:val="22"/>
          <w:lang w:val="fr-FR"/>
        </w:rPr>
        <w:t xml:space="preserve">les </w:t>
      </w:r>
      <w:r w:rsidR="00BC4A4C" w:rsidRPr="00F45470">
        <w:rPr>
          <w:sz w:val="22"/>
          <w:szCs w:val="22"/>
          <w:lang w:val="fr-FR"/>
        </w:rPr>
        <w:t xml:space="preserve">spots publicitaires. </w:t>
      </w:r>
      <w:r w:rsidR="00204BA0">
        <w:rPr>
          <w:iCs/>
          <w:color w:val="000000" w:themeColor="text1"/>
          <w:lang w:val="fr-FR"/>
        </w:rPr>
        <w:t xml:space="preserve"> </w:t>
      </w:r>
    </w:p>
    <w:p w14:paraId="1E77BF9C" w14:textId="72FE97E3" w:rsidR="004E2C1A" w:rsidRDefault="004E2C1A" w:rsidP="004E2C1A">
      <w:pPr>
        <w:jc w:val="both"/>
        <w:rPr>
          <w:iCs/>
          <w:color w:val="000000" w:themeColor="text1"/>
          <w:lang w:val="fr-FR"/>
        </w:rPr>
      </w:pPr>
    </w:p>
    <w:p w14:paraId="2C15E5F6" w14:textId="77777777" w:rsidR="004E2C1A" w:rsidRPr="004E2C1A" w:rsidRDefault="004E2C1A" w:rsidP="004E2C1A">
      <w:pPr>
        <w:jc w:val="both"/>
        <w:rPr>
          <w:iCs/>
          <w:color w:val="000000" w:themeColor="text1"/>
          <w:lang w:val="fr-FR"/>
        </w:rPr>
      </w:pPr>
    </w:p>
    <w:p w14:paraId="4AA6A5D1" w14:textId="13258C73" w:rsidR="006437AF" w:rsidRDefault="006437AF" w:rsidP="006437AF">
      <w:pPr>
        <w:jc w:val="both"/>
        <w:rPr>
          <w:color w:val="000000" w:themeColor="text1"/>
          <w:lang w:val="fr-FR"/>
        </w:rPr>
      </w:pPr>
    </w:p>
    <w:p w14:paraId="59BF9508" w14:textId="0C4E3F6F" w:rsidR="00AF16A6" w:rsidRDefault="00AF16A6" w:rsidP="00AF16A6">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A8F4E51" w14:textId="42DCC315" w:rsidR="004E2C1A" w:rsidRPr="001A6748" w:rsidRDefault="004E2C1A" w:rsidP="001A6748">
      <w:pPr>
        <w:jc w:val="both"/>
        <w:rPr>
          <w:color w:val="000000" w:themeColor="text1"/>
          <w:lang w:val="fr-FR"/>
        </w:rPr>
      </w:pPr>
    </w:p>
    <w:p w14:paraId="5361C0F7" w14:textId="77777777" w:rsidR="004E2C1A" w:rsidRPr="001A6748" w:rsidRDefault="004E2C1A" w:rsidP="001A6748">
      <w:pPr>
        <w:jc w:val="both"/>
        <w:rPr>
          <w:color w:val="000000" w:themeColor="text1"/>
          <w:lang w:val="fr-FR"/>
        </w:rPr>
      </w:pPr>
    </w:p>
    <w:p w14:paraId="51B9EDF0" w14:textId="409293CC" w:rsidR="00223644" w:rsidRDefault="00544D25" w:rsidP="00986904">
      <w:pPr>
        <w:pStyle w:val="ListParagraph"/>
        <w:ind w:left="0"/>
        <w:jc w:val="both"/>
        <w:rPr>
          <w:color w:val="000000" w:themeColor="text1"/>
          <w:lang w:val="fr-FR"/>
        </w:rPr>
      </w:pPr>
      <w:del w:id="18" w:author="DUCROS Momme Ould Helly" w:date="2021-12-02T17:23:00Z">
        <w:r w:rsidDel="00585E1D">
          <w:rPr>
            <w:noProof/>
          </w:rPr>
          <w:lastRenderedPageBreak/>
          <mc:AlternateContent>
            <mc:Choice Requires="wps">
              <w:drawing>
                <wp:anchor distT="0" distB="0" distL="114300" distR="114300" simplePos="0" relativeHeight="251663360" behindDoc="0" locked="0" layoutInCell="1" allowOverlap="1" wp14:anchorId="75767F13" wp14:editId="6E8F660D">
                  <wp:simplePos x="0" y="0"/>
                  <wp:positionH relativeFrom="column">
                    <wp:posOffset>0</wp:posOffset>
                  </wp:positionH>
                  <wp:positionV relativeFrom="paragraph">
                    <wp:posOffset>1711960</wp:posOffset>
                  </wp:positionV>
                  <wp:extent cx="2219325" cy="38989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89890"/>
                          </a:xfrm>
                          <a:prstGeom prst="rect">
                            <a:avLst/>
                          </a:prstGeom>
                          <a:solidFill>
                            <a:prstClr val="white"/>
                          </a:solidFill>
                          <a:ln>
                            <a:noFill/>
                          </a:ln>
                        </wps:spPr>
                        <wps:txbx>
                          <w:txbxContent>
                            <w:p w14:paraId="4FC24915" w14:textId="20BD7A7C" w:rsidR="00986904" w:rsidRPr="00986904" w:rsidRDefault="00986904" w:rsidP="00986904">
                              <w:pPr>
                                <w:pStyle w:val="Caption"/>
                                <w:rPr>
                                  <w:noProof/>
                                  <w:color w:val="000000" w:themeColor="text1"/>
                                  <w:sz w:val="24"/>
                                  <w:szCs w:val="24"/>
                                  <w:lang w:val="fr-FR"/>
                                </w:rPr>
                              </w:pPr>
                              <w:r w:rsidRPr="00986904">
                                <w:rPr>
                                  <w:lang w:val="fr-FR"/>
                                </w:rPr>
                                <w:t xml:space="preserve">Figure </w:t>
                              </w:r>
                              <w:r>
                                <w:fldChar w:fldCharType="begin"/>
                              </w:r>
                              <w:r w:rsidRPr="00986904">
                                <w:rPr>
                                  <w:lang w:val="fr-FR"/>
                                </w:rPr>
                                <w:instrText xml:space="preserve"> SEQ Figure \* ARABIC </w:instrText>
                              </w:r>
                              <w:r>
                                <w:fldChar w:fldCharType="separate"/>
                              </w:r>
                              <w:r w:rsidRPr="00986904">
                                <w:rPr>
                                  <w:noProof/>
                                  <w:lang w:val="fr-FR"/>
                                </w:rPr>
                                <w:t>2</w:t>
                              </w:r>
                              <w:r>
                                <w:fldChar w:fldCharType="end"/>
                              </w:r>
                              <w:r w:rsidRPr="00986904">
                                <w:rPr>
                                  <w:lang w:val="fr-FR"/>
                                </w:rPr>
                                <w:t>.Club Dimitra des femmes à Kébane Maure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767F13" id="Text Box 5" o:spid="_x0000_s1027" type="#_x0000_t202" style="position:absolute;left:0;text-align:left;margin-left:0;margin-top:134.8pt;width:174.7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" stroked="f">
                  <v:textbox style="mso-fit-shape-to-text:t" inset="0,0,0,0">
                    <w:txbxContent>
                      <w:p w14:paraId="4FC24915" w14:textId="20BD7A7C" w:rsidR="00986904" w:rsidRPr="00986904" w:rsidRDefault="00986904" w:rsidP="00986904">
                        <w:pPr>
                          <w:pStyle w:val="Caption"/>
                          <w:rPr>
                            <w:noProof/>
                            <w:color w:val="000000" w:themeColor="text1"/>
                            <w:sz w:val="24"/>
                            <w:szCs w:val="24"/>
                            <w:lang w:val="fr-FR"/>
                          </w:rPr>
                        </w:pPr>
                        <w:r w:rsidRPr="00986904">
                          <w:rPr>
                            <w:lang w:val="fr-FR"/>
                          </w:rPr>
                          <w:t xml:space="preserve">Figure </w:t>
                        </w:r>
                        <w:r>
                          <w:fldChar w:fldCharType="begin"/>
                        </w:r>
                        <w:r w:rsidRPr="00986904">
                          <w:rPr>
                            <w:lang w:val="fr-FR"/>
                          </w:rPr>
                          <w:instrText xml:space="preserve"> SEQ Figure \* ARABIC </w:instrText>
                        </w:r>
                        <w:r>
                          <w:fldChar w:fldCharType="separate"/>
                        </w:r>
                        <w:r w:rsidRPr="00986904">
                          <w:rPr>
                            <w:noProof/>
                            <w:lang w:val="fr-FR"/>
                          </w:rPr>
                          <w:t>2</w:t>
                        </w:r>
                        <w:r>
                          <w:fldChar w:fldCharType="end"/>
                        </w:r>
                        <w:r w:rsidRPr="00986904">
                          <w:rPr>
                            <w:lang w:val="fr-FR"/>
                          </w:rPr>
                          <w:t>.Club Dimitra des femmes à Kébane Maure</w:t>
                        </w:r>
                      </w:p>
                    </w:txbxContent>
                  </v:textbox>
                  <w10:wrap type="square"/>
                </v:shape>
              </w:pict>
            </mc:Fallback>
          </mc:AlternateContent>
        </w:r>
        <w:r w:rsidR="00986904" w:rsidDel="00585E1D">
          <w:rPr>
            <w:noProof/>
            <w:color w:val="000000" w:themeColor="text1"/>
          </w:rPr>
          <w:drawing>
            <wp:anchor distT="0" distB="0" distL="114300" distR="114300" simplePos="0" relativeHeight="251659264" behindDoc="0" locked="0" layoutInCell="1" allowOverlap="1" wp14:anchorId="6CA41F7F" wp14:editId="0EF57391">
              <wp:simplePos x="0" y="0"/>
              <wp:positionH relativeFrom="column">
                <wp:posOffset>0</wp:posOffset>
              </wp:positionH>
              <wp:positionV relativeFrom="paragraph">
                <wp:posOffset>-2540</wp:posOffset>
              </wp:positionV>
              <wp:extent cx="2219325" cy="1657350"/>
              <wp:effectExtent l="152400" t="152400" r="371475" b="3619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23644" w:rsidDel="00585E1D">
          <w:rPr>
            <w:color w:val="000000" w:themeColor="text1"/>
            <w:lang w:val="fr-FR"/>
          </w:rPr>
          <w:delText xml:space="preserve">80 </w:delText>
        </w:r>
      </w:del>
      <w:ins w:id="19" w:author="DUCROS Momme Ould Helly" w:date="2021-12-02T17:23:00Z">
        <w:r w:rsidR="00585E1D">
          <w:rPr>
            <w:noProof/>
          </w:rPr>
          <mc:AlternateContent>
            <mc:Choice Requires="wps">
              <w:drawing>
                <wp:anchor distT="0" distB="0" distL="114300" distR="114300" simplePos="0" relativeHeight="251666432" behindDoc="0" locked="0" layoutInCell="1" allowOverlap="1" wp14:anchorId="7B200DCE" wp14:editId="17BEA275">
                  <wp:simplePos x="0" y="0"/>
                  <wp:positionH relativeFrom="column">
                    <wp:posOffset>0</wp:posOffset>
                  </wp:positionH>
                  <wp:positionV relativeFrom="paragraph">
                    <wp:posOffset>1711960</wp:posOffset>
                  </wp:positionV>
                  <wp:extent cx="2219325" cy="3898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89890"/>
                          </a:xfrm>
                          <a:prstGeom prst="rect">
                            <a:avLst/>
                          </a:prstGeom>
                          <a:solidFill>
                            <a:prstClr val="white"/>
                          </a:solidFill>
                          <a:ln>
                            <a:noFill/>
                          </a:ln>
                        </wps:spPr>
                        <wps:txbx>
                          <w:txbxContent>
                            <w:p w14:paraId="2DA05C2C" w14:textId="77777777" w:rsidR="00585E1D" w:rsidRPr="00986904" w:rsidRDefault="00585E1D" w:rsidP="00986904">
                              <w:pPr>
                                <w:pStyle w:val="Caption"/>
                                <w:rPr>
                                  <w:noProof/>
                                  <w:color w:val="000000" w:themeColor="text1"/>
                                  <w:sz w:val="24"/>
                                  <w:szCs w:val="24"/>
                                  <w:lang w:val="fr-FR"/>
                                </w:rPr>
                              </w:pPr>
                              <w:r w:rsidRPr="00986904">
                                <w:rPr>
                                  <w:lang w:val="fr-FR"/>
                                </w:rPr>
                                <w:t xml:space="preserve">Figure </w:t>
                              </w:r>
                              <w:r>
                                <w:fldChar w:fldCharType="begin"/>
                              </w:r>
                              <w:r w:rsidRPr="00986904">
                                <w:rPr>
                                  <w:lang w:val="fr-FR"/>
                                </w:rPr>
                                <w:instrText xml:space="preserve"> SEQ Figure \* ARABIC </w:instrText>
                              </w:r>
                              <w:r>
                                <w:fldChar w:fldCharType="separate"/>
                              </w:r>
                              <w:r w:rsidRPr="00986904">
                                <w:rPr>
                                  <w:noProof/>
                                  <w:lang w:val="fr-FR"/>
                                </w:rPr>
                                <w:t>2</w:t>
                              </w:r>
                              <w:r>
                                <w:fldChar w:fldCharType="end"/>
                              </w:r>
                              <w:r w:rsidRPr="00986904">
                                <w:rPr>
                                  <w:lang w:val="fr-FR"/>
                                </w:rPr>
                                <w:t>.Club Dimitra des femmes à Kébane Maure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B200DCE" id="Text Box 6" o:spid="_x0000_s1028" type="#_x0000_t202" style="position:absolute;left:0;text-align:left;margin-left:0;margin-top:134.8pt;width:174.7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" stroked="f">
                  <v:textbox style="mso-fit-shape-to-text:t" inset="0,0,0,0">
                    <w:txbxContent>
                      <w:p w14:paraId="2DA05C2C" w14:textId="77777777" w:rsidR="00585E1D" w:rsidRPr="00986904" w:rsidRDefault="00585E1D" w:rsidP="00986904">
                        <w:pPr>
                          <w:pStyle w:val="Caption"/>
                          <w:rPr>
                            <w:noProof/>
                            <w:color w:val="000000" w:themeColor="text1"/>
                            <w:sz w:val="24"/>
                            <w:szCs w:val="24"/>
                            <w:lang w:val="fr-FR"/>
                          </w:rPr>
                        </w:pPr>
                        <w:r w:rsidRPr="00986904">
                          <w:rPr>
                            <w:lang w:val="fr-FR"/>
                          </w:rPr>
                          <w:t xml:space="preserve">Figure </w:t>
                        </w:r>
                        <w:r>
                          <w:fldChar w:fldCharType="begin"/>
                        </w:r>
                        <w:r w:rsidRPr="00986904">
                          <w:rPr>
                            <w:lang w:val="fr-FR"/>
                          </w:rPr>
                          <w:instrText xml:space="preserve"> SEQ Figure \* ARABIC </w:instrText>
                        </w:r>
                        <w:r>
                          <w:fldChar w:fldCharType="separate"/>
                        </w:r>
                        <w:r w:rsidRPr="00986904">
                          <w:rPr>
                            <w:noProof/>
                            <w:lang w:val="fr-FR"/>
                          </w:rPr>
                          <w:t>2</w:t>
                        </w:r>
                        <w:r>
                          <w:fldChar w:fldCharType="end"/>
                        </w:r>
                        <w:r w:rsidRPr="00986904">
                          <w:rPr>
                            <w:lang w:val="fr-FR"/>
                          </w:rPr>
                          <w:t>.Club Dimitra des femmes à Kébane Maure</w:t>
                        </w:r>
                      </w:p>
                    </w:txbxContent>
                  </v:textbox>
                  <w10:wrap type="square"/>
                </v:shape>
              </w:pict>
            </mc:Fallback>
          </mc:AlternateContent>
        </w:r>
        <w:r w:rsidR="00585E1D">
          <w:rPr>
            <w:noProof/>
            <w:color w:val="000000" w:themeColor="text1"/>
          </w:rPr>
          <w:drawing>
            <wp:anchor distT="0" distB="0" distL="114300" distR="114300" simplePos="0" relativeHeight="251665408" behindDoc="0" locked="0" layoutInCell="1" allowOverlap="1" wp14:anchorId="076B177B" wp14:editId="32708D45">
              <wp:simplePos x="0" y="0"/>
              <wp:positionH relativeFrom="column">
                <wp:posOffset>0</wp:posOffset>
              </wp:positionH>
              <wp:positionV relativeFrom="paragraph">
                <wp:posOffset>-2540</wp:posOffset>
              </wp:positionV>
              <wp:extent cx="2219325" cy="1657350"/>
              <wp:effectExtent l="152400" t="152400" r="371475" b="361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85E1D">
          <w:rPr>
            <w:color w:val="000000" w:themeColor="text1"/>
            <w:lang w:val="fr-FR"/>
          </w:rPr>
          <w:t xml:space="preserve">104 </w:t>
        </w:r>
      </w:ins>
      <w:r w:rsidR="00223644">
        <w:rPr>
          <w:color w:val="000000" w:themeColor="text1"/>
          <w:lang w:val="fr-FR"/>
        </w:rPr>
        <w:t>clubs Dimitra ont été créés</w:t>
      </w:r>
      <w:r w:rsidR="00223644" w:rsidRPr="00223644">
        <w:rPr>
          <w:color w:val="000000" w:themeColor="text1"/>
          <w:lang w:val="fr-FR"/>
        </w:rPr>
        <w:t xml:space="preserve"> en fonction des catégories de population (jeunes filles, jeunes garçon</w:t>
      </w:r>
      <w:r w:rsidR="0009326C">
        <w:rPr>
          <w:color w:val="000000" w:themeColor="text1"/>
          <w:lang w:val="fr-FR"/>
        </w:rPr>
        <w:t>s</w:t>
      </w:r>
      <w:r w:rsidR="00223644" w:rsidRPr="00223644">
        <w:rPr>
          <w:color w:val="000000" w:themeColor="text1"/>
          <w:lang w:val="fr-FR"/>
        </w:rPr>
        <w:t xml:space="preserve">, femmes adultes et hommes adultes). </w:t>
      </w:r>
      <w:r w:rsidR="00223644">
        <w:rPr>
          <w:color w:val="000000" w:themeColor="text1"/>
          <w:lang w:val="fr-FR"/>
        </w:rPr>
        <w:t>C</w:t>
      </w:r>
      <w:r w:rsidR="00223644" w:rsidRPr="00223644">
        <w:rPr>
          <w:color w:val="000000" w:themeColor="text1"/>
          <w:lang w:val="fr-FR"/>
        </w:rPr>
        <w:t xml:space="preserve">ette activité </w:t>
      </w:r>
      <w:r w:rsidR="004E2C1A">
        <w:rPr>
          <w:color w:val="000000" w:themeColor="text1"/>
          <w:lang w:val="fr-FR"/>
        </w:rPr>
        <w:t xml:space="preserve">a </w:t>
      </w:r>
      <w:r w:rsidR="00223644" w:rsidRPr="00223644">
        <w:rPr>
          <w:color w:val="000000" w:themeColor="text1"/>
          <w:lang w:val="fr-FR"/>
        </w:rPr>
        <w:t>enregi</w:t>
      </w:r>
      <w:r w:rsidR="004E2C1A">
        <w:rPr>
          <w:color w:val="000000" w:themeColor="text1"/>
          <w:lang w:val="fr-FR"/>
        </w:rPr>
        <w:t>stré</w:t>
      </w:r>
      <w:r w:rsidR="00223644" w:rsidRPr="00223644">
        <w:rPr>
          <w:color w:val="000000" w:themeColor="text1"/>
          <w:lang w:val="fr-FR"/>
        </w:rPr>
        <w:t xml:space="preserve"> la participation totale de </w:t>
      </w:r>
      <w:del w:id="20" w:author="DUCROS Momme Ould Helly" w:date="2021-12-02T17:23:00Z">
        <w:r w:rsidR="00223644" w:rsidRPr="00223644" w:rsidDel="00585E1D">
          <w:rPr>
            <w:color w:val="000000" w:themeColor="text1"/>
            <w:lang w:val="fr-FR"/>
          </w:rPr>
          <w:delText xml:space="preserve">2000 </w:delText>
        </w:r>
      </w:del>
      <w:ins w:id="21" w:author="DUCROS Momme Ould Helly" w:date="2021-12-02T17:23:00Z">
        <w:r w:rsidR="00585E1D" w:rsidRPr="00223644">
          <w:rPr>
            <w:color w:val="000000" w:themeColor="text1"/>
            <w:lang w:val="fr-FR"/>
          </w:rPr>
          <w:t>2</w:t>
        </w:r>
        <w:r w:rsidR="00585E1D">
          <w:rPr>
            <w:color w:val="000000" w:themeColor="text1"/>
            <w:lang w:val="fr-FR"/>
          </w:rPr>
          <w:t xml:space="preserve">156 </w:t>
        </w:r>
      </w:ins>
      <w:r w:rsidR="00223644" w:rsidRPr="00223644">
        <w:rPr>
          <w:color w:val="000000" w:themeColor="text1"/>
          <w:lang w:val="fr-FR"/>
        </w:rPr>
        <w:t xml:space="preserve">personnes dont </w:t>
      </w:r>
      <w:del w:id="22" w:author="DUCROS Momme Ould Helly" w:date="2021-12-02T17:24:00Z">
        <w:r w:rsidR="00223644" w:rsidRPr="00223644" w:rsidDel="00585E1D">
          <w:rPr>
            <w:color w:val="000000" w:themeColor="text1"/>
            <w:lang w:val="fr-FR"/>
          </w:rPr>
          <w:delText xml:space="preserve">300 </w:delText>
        </w:r>
      </w:del>
      <w:ins w:id="23" w:author="DUCROS Momme Ould Helly" w:date="2021-12-02T17:24:00Z">
        <w:r w:rsidR="00585E1D" w:rsidRPr="00223644">
          <w:rPr>
            <w:color w:val="000000" w:themeColor="text1"/>
            <w:lang w:val="fr-FR"/>
          </w:rPr>
          <w:t>3</w:t>
        </w:r>
        <w:r w:rsidR="00585E1D">
          <w:rPr>
            <w:color w:val="000000" w:themeColor="text1"/>
            <w:lang w:val="fr-FR"/>
          </w:rPr>
          <w:t>36</w:t>
        </w:r>
        <w:r w:rsidR="00585E1D" w:rsidRPr="00223644">
          <w:rPr>
            <w:color w:val="000000" w:themeColor="text1"/>
            <w:lang w:val="fr-FR"/>
          </w:rPr>
          <w:t xml:space="preserve"> </w:t>
        </w:r>
      </w:ins>
      <w:r w:rsidR="00223644" w:rsidRPr="00223644">
        <w:rPr>
          <w:color w:val="000000" w:themeColor="text1"/>
          <w:lang w:val="fr-FR"/>
        </w:rPr>
        <w:t xml:space="preserve">jeunes filles entre 16 et 20 ans, </w:t>
      </w:r>
      <w:del w:id="24" w:author="DUCROS Momme Ould Helly" w:date="2021-12-02T17:24:00Z">
        <w:r w:rsidR="00223644" w:rsidRPr="00223644" w:rsidDel="00585E1D">
          <w:rPr>
            <w:color w:val="000000" w:themeColor="text1"/>
            <w:lang w:val="fr-FR"/>
          </w:rPr>
          <w:delText xml:space="preserve">575 </w:delText>
        </w:r>
      </w:del>
      <w:ins w:id="25" w:author="DUCROS Momme Ould Helly" w:date="2021-12-02T17:24:00Z">
        <w:r w:rsidR="00585E1D">
          <w:rPr>
            <w:color w:val="000000" w:themeColor="text1"/>
            <w:lang w:val="fr-FR"/>
          </w:rPr>
          <w:t>617</w:t>
        </w:r>
        <w:r w:rsidR="00585E1D" w:rsidRPr="00223644">
          <w:rPr>
            <w:color w:val="000000" w:themeColor="text1"/>
            <w:lang w:val="fr-FR"/>
          </w:rPr>
          <w:t xml:space="preserve"> </w:t>
        </w:r>
      </w:ins>
      <w:r w:rsidR="00223644" w:rsidRPr="00223644">
        <w:rPr>
          <w:color w:val="000000" w:themeColor="text1"/>
          <w:lang w:val="fr-FR"/>
        </w:rPr>
        <w:t xml:space="preserve">femmes, </w:t>
      </w:r>
      <w:del w:id="26" w:author="DUCROS Momme Ould Helly" w:date="2021-12-02T17:24:00Z">
        <w:r w:rsidR="00223644" w:rsidRPr="00223644" w:rsidDel="00585E1D">
          <w:rPr>
            <w:color w:val="000000" w:themeColor="text1"/>
            <w:lang w:val="fr-FR"/>
          </w:rPr>
          <w:delText xml:space="preserve">550 </w:delText>
        </w:r>
      </w:del>
      <w:ins w:id="27" w:author="DUCROS Momme Ould Helly" w:date="2021-12-02T17:24:00Z">
        <w:r w:rsidR="00585E1D" w:rsidRPr="00223644">
          <w:rPr>
            <w:color w:val="000000" w:themeColor="text1"/>
            <w:lang w:val="fr-FR"/>
          </w:rPr>
          <w:t>5</w:t>
        </w:r>
        <w:r w:rsidR="00585E1D">
          <w:rPr>
            <w:color w:val="000000" w:themeColor="text1"/>
            <w:lang w:val="fr-FR"/>
          </w:rPr>
          <w:t>86</w:t>
        </w:r>
        <w:r w:rsidR="00585E1D" w:rsidRPr="00223644">
          <w:rPr>
            <w:color w:val="000000" w:themeColor="text1"/>
            <w:lang w:val="fr-FR"/>
          </w:rPr>
          <w:t xml:space="preserve"> </w:t>
        </w:r>
      </w:ins>
      <w:r w:rsidR="00223644" w:rsidRPr="00223644">
        <w:rPr>
          <w:color w:val="000000" w:themeColor="text1"/>
          <w:lang w:val="fr-FR"/>
        </w:rPr>
        <w:t xml:space="preserve">jeunes garçons entre 17 et 35 ans et </w:t>
      </w:r>
      <w:del w:id="28" w:author="DUCROS Momme Ould Helly" w:date="2021-12-02T17:25:00Z">
        <w:r w:rsidR="00223644" w:rsidRPr="00223644" w:rsidDel="00585E1D">
          <w:rPr>
            <w:color w:val="000000" w:themeColor="text1"/>
            <w:lang w:val="fr-FR"/>
          </w:rPr>
          <w:delText xml:space="preserve">575 </w:delText>
        </w:r>
      </w:del>
      <w:ins w:id="29" w:author="DUCROS Momme Ould Helly" w:date="2021-12-02T17:25:00Z">
        <w:r w:rsidR="00585E1D">
          <w:rPr>
            <w:color w:val="000000" w:themeColor="text1"/>
            <w:lang w:val="fr-FR"/>
          </w:rPr>
          <w:t>617</w:t>
        </w:r>
        <w:r w:rsidR="00585E1D" w:rsidRPr="00223644">
          <w:rPr>
            <w:color w:val="000000" w:themeColor="text1"/>
            <w:lang w:val="fr-FR"/>
          </w:rPr>
          <w:t xml:space="preserve"> </w:t>
        </w:r>
      </w:ins>
      <w:r w:rsidR="00223644" w:rsidRPr="00223644">
        <w:rPr>
          <w:color w:val="000000" w:themeColor="text1"/>
          <w:lang w:val="fr-FR"/>
        </w:rPr>
        <w:t>hommes</w:t>
      </w:r>
      <w:r w:rsidR="00223644">
        <w:rPr>
          <w:color w:val="000000" w:themeColor="text1"/>
          <w:lang w:val="fr-FR"/>
        </w:rPr>
        <w:t>.</w:t>
      </w:r>
    </w:p>
    <w:p w14:paraId="59DB3126" w14:textId="77777777" w:rsidR="00986904" w:rsidRDefault="00986904" w:rsidP="00986904">
      <w:pPr>
        <w:pStyle w:val="ListParagraph"/>
        <w:ind w:left="0"/>
        <w:jc w:val="both"/>
        <w:rPr>
          <w:color w:val="000000" w:themeColor="text1"/>
          <w:lang w:val="fr-FR"/>
        </w:rPr>
      </w:pPr>
    </w:p>
    <w:p w14:paraId="230F297E" w14:textId="77777777" w:rsidR="00986904" w:rsidRDefault="00986904" w:rsidP="00986904">
      <w:pPr>
        <w:pStyle w:val="ListParagraph"/>
        <w:ind w:left="0"/>
        <w:jc w:val="both"/>
        <w:rPr>
          <w:color w:val="000000" w:themeColor="text1"/>
          <w:lang w:val="fr-FR"/>
        </w:rPr>
      </w:pPr>
    </w:p>
    <w:p w14:paraId="768327C7" w14:textId="77777777" w:rsidR="00986904" w:rsidRDefault="00986904" w:rsidP="00986904">
      <w:pPr>
        <w:pStyle w:val="ListParagraph"/>
        <w:ind w:left="0"/>
        <w:jc w:val="both"/>
        <w:rPr>
          <w:color w:val="000000" w:themeColor="text1"/>
          <w:lang w:val="fr-FR"/>
        </w:rPr>
      </w:pPr>
    </w:p>
    <w:p w14:paraId="4F22FCEF" w14:textId="2488C711" w:rsidR="00986904" w:rsidRDefault="00986904" w:rsidP="00986904">
      <w:pPr>
        <w:pStyle w:val="ListParagraph"/>
        <w:ind w:left="0"/>
        <w:jc w:val="both"/>
        <w:rPr>
          <w:color w:val="000000" w:themeColor="text1"/>
          <w:lang w:val="fr-FR"/>
        </w:rPr>
      </w:pPr>
    </w:p>
    <w:p w14:paraId="2E49AB79" w14:textId="5B4401B2" w:rsidR="004E2C1A" w:rsidRDefault="004E2C1A" w:rsidP="00986904">
      <w:pPr>
        <w:pStyle w:val="ListParagraph"/>
        <w:ind w:left="0"/>
        <w:jc w:val="both"/>
        <w:rPr>
          <w:color w:val="000000" w:themeColor="text1"/>
          <w:lang w:val="fr-FR"/>
        </w:rPr>
      </w:pPr>
    </w:p>
    <w:p w14:paraId="5B01E11B" w14:textId="77777777" w:rsidR="004E2C1A" w:rsidRDefault="004E2C1A" w:rsidP="00986904">
      <w:pPr>
        <w:pStyle w:val="ListParagraph"/>
        <w:ind w:left="0"/>
        <w:jc w:val="both"/>
        <w:rPr>
          <w:color w:val="000000" w:themeColor="text1"/>
          <w:lang w:val="fr-FR"/>
        </w:rPr>
      </w:pPr>
    </w:p>
    <w:p w14:paraId="10834EDE" w14:textId="6CA1D04F" w:rsidR="00F45470" w:rsidRPr="001A6748" w:rsidRDefault="008612A1" w:rsidP="00675507">
      <w:pPr>
        <w:pStyle w:val="ListParagraph"/>
        <w:numPr>
          <w:ilvl w:val="0"/>
          <w:numId w:val="37"/>
        </w:numPr>
        <w:jc w:val="both"/>
        <w:rPr>
          <w:color w:val="000000" w:themeColor="text1"/>
          <w:lang w:val="fr-FR"/>
        </w:rPr>
      </w:pPr>
      <w:bookmarkStart w:id="30" w:name="_Hlk89358480"/>
      <w:r>
        <w:rPr>
          <w:color w:val="000000" w:themeColor="text1"/>
          <w:lang w:val="fr-FR"/>
        </w:rPr>
        <w:t xml:space="preserve">41% de femmes (soit 174 femmes sur </w:t>
      </w:r>
      <w:r w:rsidR="00EA6E36" w:rsidRPr="00EA6E36">
        <w:rPr>
          <w:color w:val="000000" w:themeColor="text1"/>
          <w:lang w:val="fr-FR"/>
        </w:rPr>
        <w:t>420 personnes</w:t>
      </w:r>
      <w:r>
        <w:rPr>
          <w:color w:val="000000" w:themeColor="text1"/>
          <w:lang w:val="fr-FR"/>
        </w:rPr>
        <w:t xml:space="preserve">), ont participé aux ateliers de concertation pour la réalisation de PCP en Mauritanie en </w:t>
      </w:r>
      <w:r w:rsidR="001A6748">
        <w:rPr>
          <w:color w:val="000000" w:themeColor="text1"/>
          <w:lang w:val="fr-FR"/>
        </w:rPr>
        <w:t>septembre</w:t>
      </w:r>
      <w:r>
        <w:rPr>
          <w:color w:val="000000" w:themeColor="text1"/>
          <w:lang w:val="fr-FR"/>
        </w:rPr>
        <w:t xml:space="preserve"> 2021</w:t>
      </w:r>
      <w:r w:rsidR="001A6748">
        <w:rPr>
          <w:color w:val="000000" w:themeColor="text1"/>
          <w:lang w:val="fr-FR"/>
        </w:rPr>
        <w:t>.</w:t>
      </w:r>
    </w:p>
    <w:bookmarkEnd w:id="30"/>
    <w:p w14:paraId="0B503EDF" w14:textId="77777777" w:rsidR="00DC6E98" w:rsidRDefault="00DC6E98" w:rsidP="00675507">
      <w:pPr>
        <w:rPr>
          <w:b/>
          <w:u w:val="single"/>
          <w:lang w:val="fr-FR"/>
        </w:rPr>
      </w:pPr>
    </w:p>
    <w:p w14:paraId="67FAEB05" w14:textId="77777777" w:rsidR="00F45470" w:rsidRDefault="00F45470" w:rsidP="00675507">
      <w:pPr>
        <w:rPr>
          <w:b/>
          <w:u w:val="single"/>
          <w:lang w:val="fr-FR"/>
        </w:rPr>
      </w:pPr>
    </w:p>
    <w:p w14:paraId="2CF4CF34" w14:textId="77777777" w:rsidR="00F45470" w:rsidRDefault="00F45470" w:rsidP="00675507">
      <w:pPr>
        <w:rPr>
          <w:b/>
          <w:u w:val="single"/>
          <w:lang w:val="fr-FR"/>
        </w:rPr>
      </w:pPr>
    </w:p>
    <w:p w14:paraId="041CE678" w14:textId="2016FD01" w:rsidR="00675507" w:rsidRPr="00476758" w:rsidRDefault="00675507" w:rsidP="00675507">
      <w:pPr>
        <w:rPr>
          <w:b/>
          <w:u w:val="single"/>
          <w:lang w:val="fr-FR"/>
        </w:rPr>
      </w:pPr>
      <w:r w:rsidRPr="00476758">
        <w:rPr>
          <w:b/>
          <w:u w:val="single"/>
          <w:lang w:val="fr-FR"/>
        </w:rPr>
        <w:t xml:space="preserve">Partie </w:t>
      </w:r>
      <w:r w:rsidR="00483249" w:rsidRPr="00476758">
        <w:rPr>
          <w:b/>
          <w:u w:val="single"/>
          <w:lang w:val="fr-FR"/>
        </w:rPr>
        <w:t>II</w:t>
      </w:r>
      <w:r w:rsidR="00483249">
        <w:rPr>
          <w:b/>
          <w:u w:val="single"/>
          <w:lang w:val="fr-FR"/>
        </w:rPr>
        <w:t>I</w:t>
      </w:r>
      <w:r w:rsidR="00483249" w:rsidRPr="00476758">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BF7A17"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E17B7"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2886F8F5" w:rsidR="007118F5" w:rsidRDefault="007118F5" w:rsidP="00234A5E">
            <w:pPr>
              <w:rPr>
                <w:iCs/>
                <w:lang w:val="fr-FR"/>
              </w:rPr>
            </w:pPr>
          </w:p>
          <w:p w14:paraId="77D95682" w14:textId="7860CBCE" w:rsidR="00127648" w:rsidRDefault="00127648" w:rsidP="00127648">
            <w:pPr>
              <w:jc w:val="both"/>
              <w:rPr>
                <w:iCs/>
                <w:lang w:val="fr-FR"/>
              </w:rPr>
            </w:pPr>
            <w:r>
              <w:rPr>
                <w:iCs/>
                <w:lang w:val="fr-FR"/>
              </w:rPr>
              <w:t>En avril 2021, des deux côtés de la frontière, les deux agences (OIM-FAO) ont mené des missions de prise de contact avec les autorités locales, et les personnes ressources dans les différentes zones cibles du projet. Ces activités ont permis</w:t>
            </w:r>
            <w:r w:rsidR="00FD1E56">
              <w:rPr>
                <w:iCs/>
                <w:lang w:val="fr-FR"/>
              </w:rPr>
              <w:t xml:space="preserve"> notamment</w:t>
            </w:r>
            <w:r>
              <w:rPr>
                <w:iCs/>
                <w:lang w:val="fr-FR"/>
              </w:rPr>
              <w:t xml:space="preserve"> d</w:t>
            </w:r>
            <w:r w:rsidR="00FD1E56">
              <w:rPr>
                <w:iCs/>
                <w:lang w:val="fr-FR"/>
              </w:rPr>
              <w:t>’identifier les localités d’intervention</w:t>
            </w:r>
            <w:r w:rsidR="005D3BDB">
              <w:rPr>
                <w:iCs/>
                <w:lang w:val="fr-FR"/>
              </w:rPr>
              <w:t>.</w:t>
            </w:r>
          </w:p>
          <w:p w14:paraId="67D8AB7D" w14:textId="77777777" w:rsidR="00127648" w:rsidRDefault="00127648" w:rsidP="00127648">
            <w:pPr>
              <w:jc w:val="both"/>
              <w:rPr>
                <w:iCs/>
                <w:lang w:val="fr-FR"/>
              </w:rPr>
            </w:pPr>
          </w:p>
          <w:p w14:paraId="5D09A4B8" w14:textId="5EA67002" w:rsidR="00127648" w:rsidRPr="00675507" w:rsidRDefault="005D3BDB" w:rsidP="00234A5E">
            <w:pPr>
              <w:rPr>
                <w:iCs/>
                <w:lang w:val="fr-FR"/>
              </w:rPr>
            </w:pPr>
            <w:r>
              <w:rPr>
                <w:iCs/>
                <w:lang w:val="fr-FR"/>
              </w:rPr>
              <w:t>Entre juin et aout 2021, une enquête « Baseline » a permis de compléter le cadre logique du projet en renseignant l’ensemble des bases de référence des indicateurs.</w:t>
            </w:r>
          </w:p>
          <w:p w14:paraId="21BD62AD" w14:textId="77777777" w:rsidR="007118F5" w:rsidRPr="00075B5F" w:rsidRDefault="007118F5">
            <w:pPr>
              <w:rPr>
                <w:lang w:val="fr-FR"/>
              </w:rPr>
            </w:pPr>
          </w:p>
        </w:tc>
        <w:tc>
          <w:tcPr>
            <w:tcW w:w="5940" w:type="dxa"/>
            <w:shd w:val="clear" w:color="auto" w:fill="auto"/>
          </w:tcPr>
          <w:p w14:paraId="797F499B" w14:textId="7AC6C13F" w:rsidR="00997347" w:rsidRPr="00675507" w:rsidRDefault="00675507" w:rsidP="00AD73D3">
            <w:pPr>
              <w:rPr>
                <w:lang w:val="fr-FR"/>
              </w:rPr>
            </w:pPr>
            <w:r w:rsidRPr="00675507">
              <w:rPr>
                <w:lang w:val="fr-FR"/>
              </w:rPr>
              <w:t xml:space="preserve">Est-ce que les indicateurs des résultats ont des bases de </w:t>
            </w:r>
            <w:r w:rsidR="00F67CC1" w:rsidRPr="00675507">
              <w:rPr>
                <w:lang w:val="fr-FR"/>
              </w:rPr>
              <w:t>référe</w:t>
            </w:r>
            <w:r w:rsidR="00F67CC1">
              <w:rPr>
                <w:lang w:val="fr-FR"/>
              </w:rPr>
              <w:t>nce</w:t>
            </w:r>
            <w:r w:rsidR="00F67CC1" w:rsidRPr="00675507">
              <w:rPr>
                <w:lang w:val="fr-FR"/>
              </w:rPr>
              <w:t xml:space="preserve"> ?</w:t>
            </w:r>
            <w:r w:rsidR="007118F5" w:rsidRPr="00675507">
              <w:rPr>
                <w:lang w:val="fr-FR"/>
              </w:rPr>
              <w:t xml:space="preserve"> </w:t>
            </w:r>
            <w:r w:rsidR="00E00237" w:rsidRPr="009A6A69">
              <w:rPr>
                <w:lang w:val="fr-FR"/>
              </w:rPr>
              <w:t>Oui</w:t>
            </w:r>
          </w:p>
          <w:p w14:paraId="2337B972" w14:textId="77777777" w:rsidR="007118F5" w:rsidRPr="00675507" w:rsidRDefault="007118F5" w:rsidP="00AD73D3">
            <w:pPr>
              <w:rPr>
                <w:lang w:val="fr-FR"/>
              </w:rPr>
            </w:pPr>
          </w:p>
          <w:p w14:paraId="2D39B281" w14:textId="579E9F0D" w:rsidR="007118F5" w:rsidRPr="00075B5F" w:rsidRDefault="00675507" w:rsidP="00AD73D3">
            <w:pPr>
              <w:rPr>
                <w:lang w:val="fr-FR"/>
              </w:rPr>
            </w:pPr>
            <w:r w:rsidRPr="00675507">
              <w:rPr>
                <w:lang w:val="fr-FR"/>
              </w:rPr>
              <w:t xml:space="preserve">Le projet a-t-il lancé des enquêtes de perception ou d'autres collectes de données </w:t>
            </w:r>
            <w:r w:rsidR="00913694" w:rsidRPr="00675507">
              <w:rPr>
                <w:lang w:val="fr-FR"/>
              </w:rPr>
              <w:t>communautaires ?</w:t>
            </w:r>
            <w:r w:rsidR="007118F5" w:rsidRPr="00675507">
              <w:rPr>
                <w:lang w:val="fr-FR"/>
              </w:rPr>
              <w:t xml:space="preserve"> </w:t>
            </w:r>
            <w:r w:rsidR="00E00237" w:rsidRPr="009B34D8">
              <w:rPr>
                <w:lang w:val="fr-FR"/>
              </w:rPr>
              <w:t>Oui</w:t>
            </w:r>
          </w:p>
          <w:p w14:paraId="51918891" w14:textId="34FE6260" w:rsidR="00171B39" w:rsidRPr="00E42574" w:rsidRDefault="00DC6E98" w:rsidP="00171B39">
            <w:pPr>
              <w:rPr>
                <w:b/>
                <w:bCs/>
                <w:lang w:val="fr-FR"/>
              </w:rPr>
            </w:pPr>
            <w:r>
              <w:rPr>
                <w:lang w:val="fr-FR"/>
              </w:rPr>
              <w:t>L’enquête</w:t>
            </w:r>
            <w:r w:rsidR="00171B39">
              <w:rPr>
                <w:lang w:val="fr-FR"/>
              </w:rPr>
              <w:t xml:space="preserve"> « Baseline » a été conduite dans les deux pays du </w:t>
            </w:r>
            <w:r w:rsidR="00171B39" w:rsidRPr="00E42574">
              <w:rPr>
                <w:b/>
                <w:bCs/>
                <w:lang w:val="fr-FR"/>
              </w:rPr>
              <w:t>07 juillet au</w:t>
            </w:r>
            <w:r w:rsidR="00C801E8" w:rsidRPr="00E42574">
              <w:rPr>
                <w:b/>
                <w:bCs/>
                <w:lang w:val="fr-FR"/>
              </w:rPr>
              <w:t xml:space="preserve"> 09 aout 2021</w:t>
            </w:r>
          </w:p>
          <w:p w14:paraId="2BD200E3" w14:textId="1981CBBE" w:rsidR="00B02E1D" w:rsidRPr="00675507" w:rsidRDefault="00B02E1D" w:rsidP="00171B39">
            <w:pPr>
              <w:rPr>
                <w:lang w:val="fr-FR"/>
              </w:rPr>
            </w:pPr>
          </w:p>
        </w:tc>
      </w:tr>
      <w:tr w:rsidR="006C1819" w:rsidRPr="00DE17B7"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7777777" w:rsidR="007118F5" w:rsidRPr="00627A1C" w:rsidRDefault="00280FEA" w:rsidP="007118F5">
            <w:r>
              <w:fldChar w:fldCharType="begin">
                <w:ffData>
                  <w:name w:val=""/>
                  <w:enabled/>
                  <w:calcOnExit w:val="0"/>
                  <w:ddList>
                    <w:listEntry w:val="Veuillez sélectionner"/>
                    <w:listEntry w:val="Oui"/>
                    <w:listEntry w:val="Non"/>
                  </w:ddList>
                </w:ffData>
              </w:fldChar>
            </w:r>
            <w:r>
              <w:instrText xml:space="preserve"> FORMDROPDOWN </w:instrText>
            </w:r>
            <w:r w:rsidR="009E4468">
              <w:fldChar w:fldCharType="separate"/>
            </w:r>
            <w:r>
              <w:fldChar w:fldCharType="end"/>
            </w:r>
          </w:p>
        </w:tc>
        <w:tc>
          <w:tcPr>
            <w:tcW w:w="5940" w:type="dxa"/>
            <w:shd w:val="clear" w:color="auto" w:fill="auto"/>
          </w:tcPr>
          <w:p w14:paraId="7B8CF898" w14:textId="3076FCA0" w:rsidR="006C1819" w:rsidRPr="00CE0E15"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CE0E15" w:rsidRPr="00483249">
              <w:rPr>
                <w:b/>
                <w:bCs/>
                <w:lang w:val="fr-FR"/>
              </w:rPr>
              <w:t>96.017$</w:t>
            </w:r>
          </w:p>
          <w:p w14:paraId="5519B0D4" w14:textId="77777777" w:rsidR="00DA53A0" w:rsidRPr="00675507" w:rsidRDefault="00DA53A0" w:rsidP="00E76CA1">
            <w:pPr>
              <w:rPr>
                <w:lang w:val="fr-FR"/>
              </w:rPr>
            </w:pPr>
          </w:p>
          <w:p w14:paraId="33CAC3F4" w14:textId="77777777" w:rsidR="00DA53A0" w:rsidRDefault="00675507" w:rsidP="00E76CA1">
            <w:pPr>
              <w:rPr>
                <w:lang w:val="fr-FR"/>
              </w:rPr>
            </w:pPr>
            <w:r w:rsidRPr="00675507">
              <w:rPr>
                <w:lang w:val="fr-FR"/>
              </w:rPr>
              <w:t>Si le projet se termi</w:t>
            </w:r>
            <w:r>
              <w:rPr>
                <w:lang w:val="fr-FR"/>
              </w:rPr>
              <w:t>ne dans les 6 prochains mois, d</w:t>
            </w:r>
          </w:p>
          <w:p w14:paraId="645019D6" w14:textId="3BB542A7" w:rsidR="004D141E" w:rsidRPr="00675507" w:rsidRDefault="00675507" w:rsidP="00E76CA1">
            <w:pPr>
              <w:rPr>
                <w:lang w:val="fr-FR"/>
              </w:rPr>
            </w:pPr>
            <w:r>
              <w:rPr>
                <w:lang w:val="fr-FR"/>
              </w:rPr>
              <w:lastRenderedPageBreak/>
              <w:t>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31"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064D1037" w:rsidR="00997347" w:rsidRPr="00DA53A0" w:rsidRDefault="00675507" w:rsidP="00156C4C">
            <w:pPr>
              <w:rPr>
                <w:lang w:val="fr-FR"/>
              </w:rPr>
            </w:pPr>
            <w:r w:rsidRPr="00DA53A0">
              <w:rPr>
                <w:lang w:val="fr-FR"/>
              </w:rPr>
              <w:t>Nom de don</w:t>
            </w:r>
            <w:r w:rsidR="006A01B0">
              <w:rPr>
                <w:lang w:val="fr-FR"/>
              </w:rPr>
              <w:t>a</w:t>
            </w:r>
            <w:r w:rsidRPr="00DA53A0">
              <w:rPr>
                <w:lang w:val="fr-FR"/>
              </w:rPr>
              <w:t>teur</w:t>
            </w:r>
            <w:r w:rsidR="00156C4C" w:rsidRPr="00DA53A0">
              <w:rPr>
                <w:lang w:val="fr-FR"/>
              </w:rPr>
              <w:t xml:space="preserve">:     </w:t>
            </w:r>
            <w:r w:rsidRPr="00DA53A0">
              <w:rPr>
                <w:lang w:val="fr-FR"/>
              </w:rPr>
              <w:t>Montant ($)</w:t>
            </w:r>
            <w:r w:rsidR="00156C4C" w:rsidRPr="00DA53A0">
              <w:rPr>
                <w:lang w:val="fr-FR"/>
              </w:rPr>
              <w:t>:</w:t>
            </w:r>
          </w:p>
          <w:p w14:paraId="2D07D5B3" w14:textId="0CAD52C7" w:rsidR="00156C4C" w:rsidRPr="00DA53A0" w:rsidRDefault="00171B39" w:rsidP="00156C4C">
            <w:pPr>
              <w:rPr>
                <w:lang w:val="fr-FR"/>
              </w:rPr>
            </w:pPr>
            <w:r w:rsidRPr="009B34D8">
              <w:rPr>
                <w:lang w:val="fr-FR"/>
              </w:rPr>
              <w:t>N/A</w:t>
            </w:r>
            <w:r w:rsidRPr="00DA53A0">
              <w:rPr>
                <w:lang w:val="fr-FR"/>
              </w:rPr>
              <w:t xml:space="preserve">                          </w:t>
            </w:r>
            <w:r w:rsidR="00DA53A0">
              <w:fldChar w:fldCharType="begin">
                <w:ffData>
                  <w:name w:val=""/>
                  <w:enabled/>
                  <w:calcOnExit w:val="0"/>
                  <w:textInput>
                    <w:type w:val="number"/>
                    <w:default w:val="0.00"/>
                    <w:format w:val="0.00"/>
                  </w:textInput>
                </w:ffData>
              </w:fldChar>
            </w:r>
            <w:r w:rsidR="00DA53A0" w:rsidRPr="00014282">
              <w:rPr>
                <w:lang w:val="fr-FR"/>
              </w:rPr>
              <w:instrText xml:space="preserve"> FORMTEXT </w:instrText>
            </w:r>
            <w:r w:rsidR="00DA53A0">
              <w:fldChar w:fldCharType="separate"/>
            </w:r>
            <w:r w:rsidR="00DA53A0" w:rsidRPr="00014282">
              <w:rPr>
                <w:noProof/>
                <w:lang w:val="fr-FR"/>
              </w:rPr>
              <w:t>0.00</w:t>
            </w:r>
            <w:r w:rsidR="00DA53A0">
              <w:fldChar w:fldCharType="end"/>
            </w:r>
          </w:p>
          <w:p w14:paraId="209E02B4" w14:textId="77777777" w:rsidR="00156C4C" w:rsidRPr="00DA53A0"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3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r w:rsidRPr="00627A1C">
              <w:t xml:space="preserve">                          </w:t>
            </w:r>
            <w:r w:rsidRPr="00627A1C">
              <w:fldChar w:fldCharType="begin">
                <w:ffData>
                  <w:name w:val="Text48"/>
                  <w:enabled/>
                  <w:calcOnExit w:val="0"/>
                  <w:textInput>
                    <w:type w:val="number"/>
                    <w:format w:val="0.00"/>
                  </w:textInput>
                </w:ffData>
              </w:fldChar>
            </w:r>
            <w:bookmarkStart w:id="3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3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r w:rsidRPr="00627A1C">
              <w:t xml:space="preserve">                          </w:t>
            </w:r>
            <w:r w:rsidRPr="00627A1C">
              <w:fldChar w:fldCharType="begin">
                <w:ffData>
                  <w:name w:val="Text50"/>
                  <w:enabled/>
                  <w:calcOnExit w:val="0"/>
                  <w:textInput>
                    <w:type w:val="number"/>
                    <w:format w:val="0.00"/>
                  </w:textInput>
                </w:ffData>
              </w:fldChar>
            </w:r>
            <w:bookmarkStart w:id="3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5"/>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5A5CF2A" w:rsidR="002C187A" w:rsidRPr="00627A1C" w:rsidRDefault="004C60B7" w:rsidP="00E76CA1">
            <w:r>
              <w:fldChar w:fldCharType="begin">
                <w:ffData>
                  <w:name w:val=""/>
                  <w:enabled/>
                  <w:calcOnExit w:val="0"/>
                  <w:textInput>
                    <w:default w:val="Non"/>
                    <w:maxLength w:val="1500"/>
                    <w:format w:val="FIRST CAPITAL"/>
                  </w:textInput>
                </w:ffData>
              </w:fldChar>
            </w:r>
            <w:r>
              <w:instrText xml:space="preserve"> FORMTEXT </w:instrText>
            </w:r>
            <w:r>
              <w:fldChar w:fldCharType="separate"/>
            </w:r>
            <w:r>
              <w:rPr>
                <w:noProof/>
              </w:rPr>
              <w:t>Non</w:t>
            </w:r>
            <w:r>
              <w:fldChar w:fldCharType="end"/>
            </w:r>
          </w:p>
        </w:tc>
      </w:tr>
    </w:tbl>
    <w:p w14:paraId="682EBE58" w14:textId="77777777" w:rsidR="00673D6E" w:rsidRPr="00627A1C" w:rsidRDefault="00673D6E" w:rsidP="00E76CA1">
      <w:pPr>
        <w:rPr>
          <w:b/>
        </w:rPr>
      </w:pPr>
    </w:p>
    <w:p w14:paraId="04CB7D6F" w14:textId="0D97B510" w:rsidR="00DC6E98" w:rsidRDefault="00DC6E98" w:rsidP="005E0DE6">
      <w:pPr>
        <w:rPr>
          <w:b/>
          <w:sz w:val="22"/>
          <w:szCs w:val="22"/>
          <w:u w:val="single"/>
          <w:lang w:val="fr-FR"/>
        </w:rPr>
      </w:pPr>
    </w:p>
    <w:p w14:paraId="1009E0F6" w14:textId="6607EF0B" w:rsidR="00DC6E98" w:rsidRDefault="00DC6E98" w:rsidP="005E0DE6">
      <w:pPr>
        <w:rPr>
          <w:b/>
          <w:sz w:val="22"/>
          <w:szCs w:val="22"/>
          <w:u w:val="single"/>
          <w:lang w:val="fr-FR"/>
        </w:rPr>
      </w:pPr>
    </w:p>
    <w:p w14:paraId="596A633E" w14:textId="616E3117" w:rsidR="00DC6E98" w:rsidRDefault="00DC6E98" w:rsidP="005E0DE6">
      <w:pPr>
        <w:rPr>
          <w:b/>
          <w:sz w:val="22"/>
          <w:szCs w:val="22"/>
          <w:u w:val="single"/>
          <w:lang w:val="fr-FR"/>
        </w:rPr>
      </w:pPr>
    </w:p>
    <w:p w14:paraId="5B5E2AF3" w14:textId="77777777" w:rsidR="00DC6E98" w:rsidRDefault="00DC6E98" w:rsidP="005E0DE6">
      <w:pPr>
        <w:rPr>
          <w:b/>
          <w:sz w:val="22"/>
          <w:szCs w:val="22"/>
          <w:u w:val="single"/>
          <w:lang w:val="fr-FR"/>
        </w:rPr>
      </w:pPr>
    </w:p>
    <w:p w14:paraId="78DC01E0" w14:textId="77777777" w:rsidR="009F5B22" w:rsidRDefault="009F5B22" w:rsidP="005E0DE6">
      <w:pPr>
        <w:rPr>
          <w:b/>
          <w:sz w:val="22"/>
          <w:szCs w:val="22"/>
          <w:u w:val="single"/>
          <w:lang w:val="fr-FR"/>
        </w:rPr>
      </w:pPr>
    </w:p>
    <w:p w14:paraId="0C857565" w14:textId="16BA0199" w:rsidR="005E0DE6" w:rsidRDefault="005E0DE6" w:rsidP="005E0DE6">
      <w:pPr>
        <w:rPr>
          <w:b/>
          <w:sz w:val="22"/>
          <w:szCs w:val="22"/>
          <w:u w:val="single"/>
          <w:lang w:val="fr-FR"/>
        </w:rPr>
      </w:pPr>
      <w:r w:rsidRPr="005E0DE6">
        <w:rPr>
          <w:b/>
          <w:sz w:val="22"/>
          <w:szCs w:val="22"/>
          <w:u w:val="single"/>
          <w:lang w:val="fr-FR"/>
        </w:rPr>
        <w:t>Partie IV: COVID-19</w:t>
      </w:r>
    </w:p>
    <w:p w14:paraId="01732EA3" w14:textId="77777777" w:rsidR="00CE3F08" w:rsidRPr="00CE3F08" w:rsidRDefault="00CE3F08" w:rsidP="005E0DE6">
      <w:pPr>
        <w:rPr>
          <w:bCs/>
          <w:sz w:val="22"/>
          <w:szCs w:val="22"/>
          <w:lang w:val="fr-FR"/>
        </w:rPr>
      </w:pPr>
    </w:p>
    <w:p w14:paraId="76F55D3C" w14:textId="77777777" w:rsidR="005E0DE6" w:rsidRPr="005E0DE6" w:rsidRDefault="005E0DE6" w:rsidP="005E0DE6">
      <w:pPr>
        <w:rPr>
          <w:b/>
          <w:bCs/>
          <w:sz w:val="22"/>
          <w:szCs w:val="22"/>
          <w:lang w:val="fr-FR"/>
        </w:rPr>
      </w:pPr>
      <w:r w:rsidRPr="005E0DE6">
        <w:rPr>
          <w:i/>
          <w:iCs/>
          <w:sz w:val="22"/>
          <w:szCs w:val="22"/>
          <w:lang w:val="fr-FR"/>
        </w:rPr>
        <w:t>Veuillez répondre à ces questions si le projet a subi des ajustements financiers ou non-financiers en raison de la pandémie COVID-19.</w:t>
      </w:r>
    </w:p>
    <w:p w14:paraId="3E06B3D1" w14:textId="77777777" w:rsidR="005E0DE6" w:rsidRPr="005E0DE6" w:rsidRDefault="005E0DE6" w:rsidP="005E0DE6">
      <w:pPr>
        <w:pStyle w:val="ListParagraph"/>
        <w:rPr>
          <w:sz w:val="22"/>
          <w:szCs w:val="22"/>
          <w:lang w:val="fr-FR"/>
        </w:rPr>
      </w:pPr>
    </w:p>
    <w:p w14:paraId="7EBD5494" w14:textId="2715D42B" w:rsidR="005E0DE6" w:rsidRPr="005E0DE6" w:rsidRDefault="005E0DE6" w:rsidP="005E0DE6">
      <w:pPr>
        <w:pStyle w:val="ListParagraph"/>
        <w:numPr>
          <w:ilvl w:val="0"/>
          <w:numId w:val="8"/>
        </w:numPr>
        <w:rPr>
          <w:sz w:val="22"/>
          <w:szCs w:val="22"/>
          <w:lang w:val="fr-FR"/>
        </w:rPr>
      </w:pPr>
      <w:r w:rsidRPr="005E0DE6">
        <w:rPr>
          <w:sz w:val="22"/>
          <w:szCs w:val="22"/>
          <w:lang w:val="fr-FR"/>
        </w:rPr>
        <w:t>Ajustements financiers : Veuillez indiquer le montant total en USD des ajustements liés au COVID-19.$</w:t>
      </w:r>
      <w:r w:rsidRPr="005E0DE6">
        <w:rPr>
          <w:sz w:val="22"/>
          <w:szCs w:val="22"/>
        </w:rPr>
        <w:fldChar w:fldCharType="begin">
          <w:ffData>
            <w:name w:val=""/>
            <w:enabled/>
            <w:calcOnExit w:val="0"/>
            <w:textInput>
              <w:maxLength w:val="100"/>
              <w:format w:val="FIRST CAPITAL"/>
            </w:textInput>
          </w:ffData>
        </w:fldChar>
      </w:r>
      <w:r w:rsidRPr="005E0DE6">
        <w:rPr>
          <w:sz w:val="22"/>
          <w:szCs w:val="22"/>
          <w:lang w:val="fr-FR"/>
        </w:rPr>
        <w:instrText xml:space="preserve"> FORMTEXT </w:instrText>
      </w:r>
      <w:r w:rsidRPr="005E0DE6">
        <w:rPr>
          <w:sz w:val="22"/>
          <w:szCs w:val="22"/>
        </w:rPr>
      </w:r>
      <w:r w:rsidRPr="005E0DE6">
        <w:rPr>
          <w:sz w:val="22"/>
          <w:szCs w:val="22"/>
        </w:rPr>
        <w:fldChar w:fldCharType="separate"/>
      </w:r>
      <w:r w:rsidRPr="005E0DE6">
        <w:rPr>
          <w:noProof/>
        </w:rPr>
        <w:t> </w:t>
      </w:r>
      <w:r w:rsidRPr="005E0DE6">
        <w:rPr>
          <w:noProof/>
        </w:rPr>
        <w:t> </w:t>
      </w:r>
      <w:r w:rsidRPr="005E0DE6">
        <w:rPr>
          <w:noProof/>
        </w:rPr>
        <w:t> </w:t>
      </w:r>
      <w:r w:rsidRPr="005E0DE6">
        <w:rPr>
          <w:noProof/>
        </w:rPr>
        <w:t> </w:t>
      </w:r>
      <w:r w:rsidRPr="005E0DE6">
        <w:rPr>
          <w:noProof/>
        </w:rPr>
        <w:t> </w:t>
      </w:r>
      <w:r w:rsidRPr="005E0DE6">
        <w:rPr>
          <w:sz w:val="22"/>
          <w:szCs w:val="22"/>
        </w:rPr>
        <w:fldChar w:fldCharType="end"/>
      </w:r>
    </w:p>
    <w:p w14:paraId="4062B770" w14:textId="77777777" w:rsidR="005E0DE6" w:rsidRPr="005E0DE6" w:rsidRDefault="005E0DE6" w:rsidP="005E0DE6">
      <w:pPr>
        <w:rPr>
          <w:sz w:val="22"/>
          <w:szCs w:val="22"/>
          <w:lang w:val="fr-FR"/>
        </w:rPr>
      </w:pPr>
    </w:p>
    <w:p w14:paraId="52D2929C" w14:textId="248FAD58" w:rsidR="005E0DE6" w:rsidRPr="005E0DE6" w:rsidRDefault="005E0DE6" w:rsidP="005E0DE6">
      <w:pPr>
        <w:pStyle w:val="ListParagraph"/>
        <w:numPr>
          <w:ilvl w:val="0"/>
          <w:numId w:val="8"/>
        </w:numPr>
        <w:rPr>
          <w:sz w:val="22"/>
          <w:szCs w:val="22"/>
          <w:lang w:val="fr-FR"/>
        </w:rPr>
      </w:pPr>
      <w:r w:rsidRPr="005E0DE6">
        <w:rPr>
          <w:sz w:val="22"/>
          <w:szCs w:val="22"/>
          <w:lang w:val="fr-FR"/>
        </w:rPr>
        <w:t>Ajustements non-financiers : Veuillez indiquer tout ajustement du projet qui n'a pas eu de conséquences financières.</w:t>
      </w:r>
      <w:r w:rsidRPr="005E0DE6">
        <w:rPr>
          <w:sz w:val="22"/>
          <w:szCs w:val="22"/>
        </w:rPr>
        <w:fldChar w:fldCharType="begin">
          <w:ffData>
            <w:name w:val=""/>
            <w:enabled/>
            <w:calcOnExit w:val="0"/>
            <w:textInput>
              <w:maxLength w:val="2000"/>
              <w:format w:val="FIRST CAPITAL"/>
            </w:textInput>
          </w:ffData>
        </w:fldChar>
      </w:r>
      <w:r w:rsidRPr="009A6A69">
        <w:rPr>
          <w:sz w:val="22"/>
          <w:szCs w:val="22"/>
          <w:lang w:val="fr-FR"/>
        </w:rPr>
        <w:instrText xml:space="preserve"> FORMTEXT </w:instrText>
      </w:r>
      <w:r w:rsidRPr="005E0DE6">
        <w:rPr>
          <w:sz w:val="22"/>
          <w:szCs w:val="22"/>
        </w:rPr>
      </w:r>
      <w:r w:rsidRPr="005E0DE6">
        <w:rPr>
          <w:sz w:val="22"/>
          <w:szCs w:val="22"/>
        </w:rPr>
        <w:fldChar w:fldCharType="separate"/>
      </w:r>
      <w:r w:rsidRPr="005E0DE6">
        <w:rPr>
          <w:noProof/>
        </w:rPr>
        <w:t> </w:t>
      </w:r>
      <w:r w:rsidRPr="005E0DE6">
        <w:rPr>
          <w:noProof/>
        </w:rPr>
        <w:t> </w:t>
      </w:r>
      <w:r w:rsidRPr="005E0DE6">
        <w:rPr>
          <w:noProof/>
        </w:rPr>
        <w:t> </w:t>
      </w:r>
      <w:r w:rsidRPr="005E0DE6">
        <w:rPr>
          <w:noProof/>
        </w:rPr>
        <w:t> </w:t>
      </w:r>
      <w:r w:rsidRPr="005E0DE6">
        <w:rPr>
          <w:noProof/>
        </w:rPr>
        <w:t> </w:t>
      </w:r>
      <w:r w:rsidRPr="005E0DE6">
        <w:rPr>
          <w:sz w:val="22"/>
          <w:szCs w:val="22"/>
        </w:rPr>
        <w:fldChar w:fldCharType="end"/>
      </w:r>
    </w:p>
    <w:p w14:paraId="734F543E" w14:textId="77777777" w:rsidR="005E0DE6" w:rsidRPr="009A6A69" w:rsidRDefault="005E0DE6" w:rsidP="005E0DE6">
      <w:pPr>
        <w:rPr>
          <w:sz w:val="22"/>
          <w:szCs w:val="22"/>
          <w:lang w:val="fr-FR"/>
        </w:rPr>
      </w:pPr>
    </w:p>
    <w:p w14:paraId="455FCC1A" w14:textId="77777777" w:rsidR="005E0DE6" w:rsidRPr="005E0DE6" w:rsidRDefault="005E0DE6" w:rsidP="005E0DE6">
      <w:pPr>
        <w:pStyle w:val="ListParagraph"/>
        <w:numPr>
          <w:ilvl w:val="0"/>
          <w:numId w:val="8"/>
        </w:numPr>
        <w:rPr>
          <w:sz w:val="22"/>
          <w:szCs w:val="22"/>
          <w:lang w:val="fr-FR"/>
        </w:rPr>
      </w:pPr>
      <w:r w:rsidRPr="005E0DE6">
        <w:rPr>
          <w:sz w:val="22"/>
          <w:szCs w:val="22"/>
          <w:lang w:val="fr-FR"/>
        </w:rPr>
        <w:t xml:space="preserve">Veuillez sélectionner toutes les catégories qui décrivent les ajustements du projet (et inclure des détails dans les sections générales de ce rapport) : </w:t>
      </w:r>
    </w:p>
    <w:p w14:paraId="0725EBC6" w14:textId="77777777" w:rsidR="005E0DE6" w:rsidRPr="005E0DE6" w:rsidRDefault="005E0DE6" w:rsidP="005E0DE6">
      <w:pPr>
        <w:pStyle w:val="ListParagraph"/>
        <w:rPr>
          <w:sz w:val="22"/>
          <w:szCs w:val="22"/>
          <w:lang w:val="fr-FR"/>
        </w:rPr>
      </w:pPr>
    </w:p>
    <w:p w14:paraId="54D2B4BD" w14:textId="545118BD"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Renforcer les capacités de gestion de crise et de communication</w:t>
      </w:r>
    </w:p>
    <w:p w14:paraId="326C9E23" w14:textId="28B066D2"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Assurer une réponse et une reprise inclusives et équitables</w:t>
      </w:r>
    </w:p>
    <w:p w14:paraId="0BFB78A3" w14:textId="544CAFB0"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Renforcer la cohésion sociale intercommunautaire et la gestion des frontières</w:t>
      </w:r>
    </w:p>
    <w:p w14:paraId="494FC979" w14:textId="77AA916B"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Lutter contre le discours de haine et la stigmatisation et répondre aux traumatismes</w:t>
      </w:r>
    </w:p>
    <w:p w14:paraId="14F11302" w14:textId="784A876C"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Soutenir l'appel du SG au « cessez-le-feu mondial »</w:t>
      </w:r>
    </w:p>
    <w:p w14:paraId="7F72E45A" w14:textId="1F1E0524"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Autres (veuillez préciser): </w:t>
      </w:r>
      <w:r w:rsidRPr="005E0DE6">
        <w:rPr>
          <w:sz w:val="22"/>
          <w:szCs w:val="22"/>
        </w:rPr>
        <w:fldChar w:fldCharType="begin">
          <w:ffData>
            <w:name w:val=""/>
            <w:enabled/>
            <w:calcOnExit w:val="0"/>
            <w:textInput>
              <w:maxLength w:val="1500"/>
              <w:format w:val="FIRST CAPITAL"/>
            </w:textInput>
          </w:ffData>
        </w:fldChar>
      </w:r>
      <w:r w:rsidRPr="005E0DE6">
        <w:rPr>
          <w:sz w:val="22"/>
          <w:szCs w:val="22"/>
          <w:lang w:val="fr-FR"/>
        </w:rPr>
        <w:instrText xml:space="preserve"> FORMTEXT </w:instrText>
      </w:r>
      <w:r w:rsidRPr="005E0DE6">
        <w:rPr>
          <w:sz w:val="22"/>
          <w:szCs w:val="22"/>
        </w:rPr>
      </w:r>
      <w:r w:rsidRPr="005E0DE6">
        <w:rPr>
          <w:sz w:val="22"/>
          <w:szCs w:val="22"/>
        </w:rPr>
        <w:fldChar w:fldCharType="separate"/>
      </w:r>
      <w:r w:rsidRPr="005E0DE6">
        <w:rPr>
          <w:noProof/>
          <w:sz w:val="22"/>
          <w:szCs w:val="22"/>
        </w:rPr>
        <w:t> </w:t>
      </w:r>
      <w:r w:rsidRPr="005E0DE6">
        <w:rPr>
          <w:noProof/>
          <w:sz w:val="22"/>
          <w:szCs w:val="22"/>
        </w:rPr>
        <w:t> </w:t>
      </w:r>
      <w:r w:rsidRPr="005E0DE6">
        <w:rPr>
          <w:noProof/>
          <w:sz w:val="22"/>
          <w:szCs w:val="22"/>
        </w:rPr>
        <w:t> </w:t>
      </w:r>
      <w:r w:rsidRPr="005E0DE6">
        <w:rPr>
          <w:noProof/>
          <w:sz w:val="22"/>
          <w:szCs w:val="22"/>
        </w:rPr>
        <w:t> </w:t>
      </w:r>
      <w:r w:rsidRPr="005E0DE6">
        <w:rPr>
          <w:noProof/>
          <w:sz w:val="22"/>
          <w:szCs w:val="22"/>
        </w:rPr>
        <w:t> </w:t>
      </w:r>
      <w:r w:rsidRPr="005E0DE6">
        <w:rPr>
          <w:sz w:val="22"/>
          <w:szCs w:val="22"/>
        </w:rPr>
        <w:fldChar w:fldCharType="end"/>
      </w:r>
    </w:p>
    <w:p w14:paraId="75AF4C79" w14:textId="77777777" w:rsidR="005E0DE6" w:rsidRPr="005E0DE6" w:rsidRDefault="005E0DE6" w:rsidP="005E0DE6">
      <w:pPr>
        <w:ind w:left="2160"/>
        <w:rPr>
          <w:sz w:val="22"/>
          <w:szCs w:val="22"/>
          <w:lang w:val="fr-FR"/>
        </w:rPr>
      </w:pPr>
    </w:p>
    <w:p w14:paraId="6115C0DB" w14:textId="77777777" w:rsidR="005E0DE6" w:rsidRPr="005E0DE6" w:rsidRDefault="005E0DE6" w:rsidP="005E0DE6">
      <w:pPr>
        <w:rPr>
          <w:sz w:val="22"/>
          <w:szCs w:val="22"/>
          <w:lang w:val="fr-FR"/>
        </w:rPr>
      </w:pPr>
      <w:r w:rsidRPr="005E0DE6">
        <w:rPr>
          <w:sz w:val="22"/>
          <w:szCs w:val="22"/>
          <w:lang w:val="fr-FR"/>
        </w:rPr>
        <w:t>Le cas échéant, veuillez partager une histoire de réussite COVID-19 de ce projet (</w:t>
      </w:r>
      <w:r w:rsidRPr="005E0DE6">
        <w:rPr>
          <w:i/>
          <w:iCs/>
          <w:sz w:val="22"/>
          <w:szCs w:val="22"/>
          <w:lang w:val="fr-FR"/>
        </w:rPr>
        <w:t>i.e. comment les ajustements de ce projet ont fait une différence et ont contribué à une réponse positive à la pandémie / empêché les tensions ou la violence liées à la pandémie, etc.</w:t>
      </w:r>
      <w:r w:rsidRPr="005E0DE6">
        <w:rPr>
          <w:sz w:val="22"/>
          <w:szCs w:val="22"/>
          <w:lang w:val="fr-FR"/>
        </w:rPr>
        <w:t>)</w:t>
      </w:r>
    </w:p>
    <w:p w14:paraId="3DC3684F" w14:textId="77777777" w:rsidR="005E0DE6" w:rsidRPr="005E0DE6" w:rsidRDefault="005E0DE6" w:rsidP="00411A5F">
      <w:pPr>
        <w:rPr>
          <w:lang w:val="fr-FR"/>
        </w:rPr>
      </w:pPr>
    </w:p>
    <w:p w14:paraId="63ED12FA" w14:textId="77777777" w:rsidR="004E3B3E" w:rsidRPr="005E0DE6" w:rsidRDefault="004E3B3E" w:rsidP="0078600B">
      <w:pPr>
        <w:rPr>
          <w:lang w:val="fr-FR"/>
        </w:rPr>
        <w:sectPr w:rsidR="004E3B3E" w:rsidRPr="005E0DE6" w:rsidSect="00F45470">
          <w:pgSz w:w="11906" w:h="16838"/>
          <w:pgMar w:top="2432" w:right="1800" w:bottom="1440" w:left="1800" w:header="720" w:footer="720" w:gutter="0"/>
          <w:cols w:space="720"/>
          <w:docGrid w:linePitch="360"/>
        </w:sectPr>
      </w:pPr>
    </w:p>
    <w:p w14:paraId="15FC15F4" w14:textId="77777777" w:rsidR="004518C0" w:rsidRDefault="004518C0" w:rsidP="00675507">
      <w:pPr>
        <w:pStyle w:val="HTMLPreformatted"/>
        <w:shd w:val="clear" w:color="auto" w:fill="FFFFFF"/>
        <w:rPr>
          <w:rFonts w:ascii="Times New Roman" w:hAnsi="Times New Roman" w:cs="Times New Roman"/>
          <w:b/>
          <w:sz w:val="24"/>
          <w:szCs w:val="24"/>
          <w:u w:val="single"/>
          <w:lang w:val="fr-FR" w:eastAsia="en-GB"/>
        </w:rPr>
      </w:pPr>
    </w:p>
    <w:p w14:paraId="59D4EF85" w14:textId="77777777" w:rsidR="004518C0" w:rsidRDefault="004518C0" w:rsidP="00675507">
      <w:pPr>
        <w:pStyle w:val="HTMLPreformatted"/>
        <w:shd w:val="clear" w:color="auto" w:fill="FFFFFF"/>
        <w:rPr>
          <w:rFonts w:ascii="Times New Roman" w:hAnsi="Times New Roman" w:cs="Times New Roman"/>
          <w:b/>
          <w:sz w:val="24"/>
          <w:szCs w:val="24"/>
          <w:u w:val="single"/>
          <w:lang w:val="fr-FR" w:eastAsia="en-GB"/>
        </w:rPr>
      </w:pPr>
    </w:p>
    <w:p w14:paraId="18FE000D" w14:textId="58F5AB1E" w:rsidR="00675507" w:rsidRDefault="00675507" w:rsidP="004518C0">
      <w:pPr>
        <w:pStyle w:val="HTMLPreformatted"/>
        <w:shd w:val="clear" w:color="auto" w:fill="FFFFFF"/>
        <w:jc w:val="center"/>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Partie IV : ÉVALUATION DE LA PERFORMANCE DU PROJET SUR LA BASE DES INDICATEURS:</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040A9BE7" w:rsidR="00675507"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260BB214" w14:textId="29BB75D8" w:rsidR="00AD321B" w:rsidRDefault="00AD321B" w:rsidP="00675507">
      <w:pPr>
        <w:pStyle w:val="HTMLPreformatted"/>
        <w:shd w:val="clear" w:color="auto" w:fill="FFFFFF"/>
        <w:rPr>
          <w:rFonts w:ascii="inherit" w:hAnsi="inherit"/>
          <w:color w:val="212121"/>
          <w:sz w:val="22"/>
          <w:szCs w:val="22"/>
          <w:lang w:val="fr-FR"/>
        </w:rPr>
      </w:pPr>
    </w:p>
    <w:p w14:paraId="00BB6519" w14:textId="77777777" w:rsidR="00DE2747" w:rsidRPr="005529F5" w:rsidRDefault="00DE2747" w:rsidP="00DE274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1883"/>
        <w:gridCol w:w="1530"/>
        <w:gridCol w:w="1620"/>
        <w:gridCol w:w="2070"/>
        <w:gridCol w:w="2070"/>
        <w:gridCol w:w="4140"/>
      </w:tblGrid>
      <w:tr w:rsidR="00DE2747" w:rsidRPr="00DE17B7" w14:paraId="25AC7904" w14:textId="77777777" w:rsidTr="008178CD">
        <w:trPr>
          <w:tblHeader/>
        </w:trPr>
        <w:tc>
          <w:tcPr>
            <w:tcW w:w="1717" w:type="dxa"/>
          </w:tcPr>
          <w:p w14:paraId="3022122D" w14:textId="77777777" w:rsidR="00DE2747" w:rsidRPr="005A6420" w:rsidRDefault="00DE2747" w:rsidP="008178CD">
            <w:pPr>
              <w:jc w:val="center"/>
              <w:rPr>
                <w:rFonts w:cs="Tahoma"/>
                <w:b/>
                <w:szCs w:val="20"/>
                <w:lang w:val="fr-FR" w:eastAsia="en-US"/>
              </w:rPr>
            </w:pPr>
          </w:p>
        </w:tc>
        <w:tc>
          <w:tcPr>
            <w:tcW w:w="1883" w:type="dxa"/>
            <w:shd w:val="clear" w:color="auto" w:fill="EEECE1"/>
          </w:tcPr>
          <w:p w14:paraId="262014A1"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7C42005"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A0D327F"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Cible de fin de projet</w:t>
            </w:r>
          </w:p>
        </w:tc>
        <w:tc>
          <w:tcPr>
            <w:tcW w:w="2070" w:type="dxa"/>
          </w:tcPr>
          <w:p w14:paraId="67573004" w14:textId="77777777" w:rsidR="00DE2747" w:rsidRPr="005A6420" w:rsidRDefault="00DE2747" w:rsidP="008178CD">
            <w:pPr>
              <w:jc w:val="center"/>
              <w:rPr>
                <w:rFonts w:cs="Tahoma"/>
                <w:b/>
                <w:szCs w:val="20"/>
                <w:lang w:val="fr-FR" w:eastAsia="en-US"/>
              </w:rPr>
            </w:pPr>
            <w:r>
              <w:rPr>
                <w:rFonts w:cs="Tahoma"/>
                <w:b/>
                <w:szCs w:val="20"/>
                <w:lang w:val="fr-FR" w:eastAsia="en-US"/>
              </w:rPr>
              <w:t>Etapes d’indicateur/ milestone</w:t>
            </w:r>
          </w:p>
        </w:tc>
        <w:tc>
          <w:tcPr>
            <w:tcW w:w="2070" w:type="dxa"/>
          </w:tcPr>
          <w:p w14:paraId="16D9E94A"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40D77B92"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Raisons pour les retards ou changements</w:t>
            </w:r>
          </w:p>
        </w:tc>
      </w:tr>
      <w:tr w:rsidR="00DE2747" w:rsidRPr="00DE17B7" w14:paraId="7CA23E91" w14:textId="77777777" w:rsidTr="008178CD">
        <w:trPr>
          <w:trHeight w:val="548"/>
        </w:trPr>
        <w:tc>
          <w:tcPr>
            <w:tcW w:w="1717" w:type="dxa"/>
            <w:vMerge w:val="restart"/>
          </w:tcPr>
          <w:p w14:paraId="64AB5449" w14:textId="77777777" w:rsidR="00DE2747" w:rsidRPr="00D31492" w:rsidRDefault="00DE2747" w:rsidP="008178CD">
            <w:pPr>
              <w:rPr>
                <w:rFonts w:cs="Tahoma"/>
                <w:b/>
                <w:szCs w:val="20"/>
                <w:u w:val="single"/>
                <w:lang w:val="fr-FR" w:eastAsia="en-US"/>
              </w:rPr>
            </w:pPr>
            <w:r w:rsidRPr="00D31492">
              <w:rPr>
                <w:rFonts w:cs="Tahoma"/>
                <w:b/>
                <w:szCs w:val="20"/>
                <w:u w:val="single"/>
                <w:lang w:val="fr-FR" w:eastAsia="en-US"/>
              </w:rPr>
              <w:t>Résultat 1</w:t>
            </w:r>
          </w:p>
          <w:p w14:paraId="1BCD5973" w14:textId="77777777" w:rsidR="00DE2747" w:rsidRPr="005A6420" w:rsidRDefault="00DE2747" w:rsidP="008178CD">
            <w:pPr>
              <w:rPr>
                <w:rFonts w:cs="Tahoma"/>
                <w:b/>
                <w:szCs w:val="20"/>
                <w:lang w:val="fr-FR" w:eastAsia="en-US"/>
              </w:rPr>
            </w:pPr>
            <w:r w:rsidRPr="008C2BF8">
              <w:rPr>
                <w:b/>
                <w:bCs/>
                <w:lang w:val="fr-FR"/>
              </w:rPr>
              <w:t>Le renforcement des structures communautaires et de la coordination transfrontalière améliore la gestion des conflits agro-pastoraux par les populations transfrontalières</w:t>
            </w:r>
          </w:p>
        </w:tc>
        <w:tc>
          <w:tcPr>
            <w:tcW w:w="1883" w:type="dxa"/>
            <w:shd w:val="clear" w:color="auto" w:fill="EEECE1"/>
          </w:tcPr>
          <w:p w14:paraId="2FED5DF4" w14:textId="77777777" w:rsidR="00DE2747" w:rsidRPr="009F6A56" w:rsidRDefault="00DE2747" w:rsidP="008178CD">
            <w:pPr>
              <w:jc w:val="both"/>
              <w:rPr>
                <w:rFonts w:cs="Tahoma"/>
                <w:b/>
                <w:bCs/>
                <w:sz w:val="20"/>
                <w:szCs w:val="20"/>
                <w:u w:val="single"/>
                <w:lang w:val="fr-FR" w:eastAsia="en-US"/>
              </w:rPr>
            </w:pPr>
            <w:r w:rsidRPr="009F6A56">
              <w:rPr>
                <w:rFonts w:cs="Tahoma"/>
                <w:b/>
                <w:bCs/>
                <w:sz w:val="20"/>
                <w:szCs w:val="20"/>
                <w:u w:val="single"/>
                <w:lang w:val="fr-FR" w:eastAsia="en-US"/>
              </w:rPr>
              <w:t>Indicateur 1a</w:t>
            </w:r>
          </w:p>
          <w:p w14:paraId="403A36ED" w14:textId="77777777" w:rsidR="00DE2747" w:rsidRPr="00897DA4" w:rsidRDefault="00DE2747" w:rsidP="008178CD">
            <w:pPr>
              <w:spacing w:after="10"/>
              <w:rPr>
                <w:sz w:val="20"/>
                <w:szCs w:val="20"/>
                <w:lang w:val="fr-FR"/>
              </w:rPr>
            </w:pPr>
            <w:r w:rsidRPr="00897DA4">
              <w:rPr>
                <w:sz w:val="20"/>
                <w:szCs w:val="20"/>
                <w:lang w:val="fr-FR"/>
              </w:rPr>
              <w:t>% d’habitants qui jugent que les conflits sont mieux anticipés par les communautés et les autorités locales</w:t>
            </w:r>
          </w:p>
          <w:p w14:paraId="145A0169" w14:textId="77777777" w:rsidR="00DE2747" w:rsidRPr="00075B5F" w:rsidRDefault="00DE2747" w:rsidP="008178CD">
            <w:pPr>
              <w:spacing w:after="10"/>
              <w:jc w:val="center"/>
              <w:rPr>
                <w:sz w:val="20"/>
                <w:szCs w:val="20"/>
                <w:lang w:val="fr-FR"/>
              </w:rPr>
            </w:pPr>
          </w:p>
          <w:p w14:paraId="5BF4CE6B" w14:textId="77777777" w:rsidR="00DE2747" w:rsidRPr="005A6420" w:rsidRDefault="00DE2747" w:rsidP="008178CD">
            <w:pPr>
              <w:jc w:val="both"/>
              <w:rPr>
                <w:rFonts w:cs="Tahoma"/>
                <w:szCs w:val="20"/>
                <w:lang w:val="fr-FR" w:eastAsia="en-US"/>
              </w:rPr>
            </w:pPr>
          </w:p>
        </w:tc>
        <w:tc>
          <w:tcPr>
            <w:tcW w:w="1530" w:type="dxa"/>
            <w:shd w:val="clear" w:color="auto" w:fill="EEECE1"/>
          </w:tcPr>
          <w:p w14:paraId="599FBE54" w14:textId="4FAF7A97" w:rsidR="00DE2747" w:rsidRPr="00897DA4" w:rsidRDefault="00DE2747" w:rsidP="008178CD">
            <w:pPr>
              <w:jc w:val="center"/>
              <w:rPr>
                <w:rFonts w:cs="Tahoma"/>
                <w:sz w:val="20"/>
                <w:szCs w:val="20"/>
                <w:lang w:val="fr-FR" w:eastAsia="en-US"/>
              </w:rPr>
            </w:pPr>
          </w:p>
        </w:tc>
        <w:tc>
          <w:tcPr>
            <w:tcW w:w="1620" w:type="dxa"/>
            <w:shd w:val="clear" w:color="auto" w:fill="EEECE1"/>
          </w:tcPr>
          <w:p w14:paraId="60558617" w14:textId="77777777" w:rsidR="00DE2747" w:rsidRPr="004346B1" w:rsidRDefault="00DE2747" w:rsidP="008178CD">
            <w:pPr>
              <w:rPr>
                <w:sz w:val="20"/>
                <w:szCs w:val="20"/>
                <w:lang w:val="fr-FR"/>
              </w:rPr>
            </w:pPr>
            <w:r w:rsidRPr="004346B1">
              <w:rPr>
                <w:sz w:val="20"/>
                <w:szCs w:val="20"/>
                <w:lang w:val="fr-FR"/>
              </w:rPr>
              <w:t>Au moins 40% des habitants considèrent que les conflits sont mieux anticipés</w:t>
            </w:r>
          </w:p>
        </w:tc>
        <w:tc>
          <w:tcPr>
            <w:tcW w:w="2070" w:type="dxa"/>
          </w:tcPr>
          <w:p w14:paraId="4C05F792" w14:textId="14C09BCE" w:rsidR="00DE2747" w:rsidRPr="005A6420" w:rsidRDefault="00DE2747" w:rsidP="008178CD">
            <w:pPr>
              <w:rPr>
                <w:lang w:val="fr-FR"/>
              </w:rPr>
            </w:pPr>
          </w:p>
        </w:tc>
        <w:tc>
          <w:tcPr>
            <w:tcW w:w="2070" w:type="dxa"/>
          </w:tcPr>
          <w:p w14:paraId="1BF7865D" w14:textId="77777777" w:rsidR="00DE2747" w:rsidRPr="00075B5F" w:rsidRDefault="00DE2747" w:rsidP="008178CD">
            <w:pPr>
              <w:rPr>
                <w:bCs/>
                <w:sz w:val="20"/>
                <w:szCs w:val="20"/>
                <w:lang w:val="fr-FR"/>
              </w:rPr>
            </w:pPr>
          </w:p>
        </w:tc>
        <w:tc>
          <w:tcPr>
            <w:tcW w:w="4140" w:type="dxa"/>
            <w:vMerge w:val="restart"/>
          </w:tcPr>
          <w:p w14:paraId="01EA6DF6" w14:textId="623D92EE" w:rsidR="00DE2747" w:rsidRDefault="00DE2747" w:rsidP="008178CD">
            <w:pPr>
              <w:rPr>
                <w:iCs/>
                <w:color w:val="000000" w:themeColor="text1"/>
                <w:sz w:val="22"/>
                <w:szCs w:val="22"/>
                <w:lang w:val="fr-CM"/>
              </w:rPr>
            </w:pPr>
            <w:r>
              <w:rPr>
                <w:sz w:val="20"/>
                <w:szCs w:val="20"/>
                <w:lang w:val="fr-FR"/>
              </w:rPr>
              <w:t>Le</w:t>
            </w:r>
            <w:r w:rsidRPr="00881846">
              <w:rPr>
                <w:sz w:val="20"/>
                <w:szCs w:val="20"/>
                <w:lang w:val="fr-FR"/>
              </w:rPr>
              <w:t xml:space="preserve"> retard d</w:t>
            </w:r>
            <w:r>
              <w:rPr>
                <w:sz w:val="20"/>
                <w:szCs w:val="20"/>
                <w:lang w:val="fr-FR"/>
              </w:rPr>
              <w:t>ans</w:t>
            </w:r>
            <w:r w:rsidRPr="00881846">
              <w:rPr>
                <w:sz w:val="20"/>
                <w:szCs w:val="20"/>
                <w:lang w:val="fr-FR"/>
              </w:rPr>
              <w:t xml:space="preserve"> </w:t>
            </w:r>
            <w:r>
              <w:rPr>
                <w:sz w:val="20"/>
                <w:szCs w:val="20"/>
                <w:lang w:val="fr-FR"/>
              </w:rPr>
              <w:t xml:space="preserve">la </w:t>
            </w:r>
            <w:r w:rsidRPr="00881846">
              <w:rPr>
                <w:sz w:val="20"/>
                <w:szCs w:val="20"/>
                <w:lang w:val="fr-FR"/>
              </w:rPr>
              <w:t xml:space="preserve">mise en place des comités villageois </w:t>
            </w:r>
            <w:r>
              <w:rPr>
                <w:sz w:val="20"/>
                <w:szCs w:val="20"/>
                <w:lang w:val="fr-FR"/>
              </w:rPr>
              <w:t xml:space="preserve">est </w:t>
            </w:r>
            <w:r w:rsidRPr="00881846">
              <w:rPr>
                <w:sz w:val="20"/>
                <w:szCs w:val="20"/>
                <w:lang w:val="fr-FR"/>
              </w:rPr>
              <w:t>principalement lié à des contraintes accumulées dans le recrutement des équipes de projet au sein de chacune des agences,</w:t>
            </w:r>
            <w:r>
              <w:rPr>
                <w:sz w:val="20"/>
                <w:szCs w:val="20"/>
                <w:lang w:val="fr-FR"/>
              </w:rPr>
              <w:t xml:space="preserve"> et la</w:t>
            </w:r>
            <w:r w:rsidRPr="00881846">
              <w:rPr>
                <w:sz w:val="20"/>
                <w:szCs w:val="20"/>
                <w:lang w:val="fr-FR"/>
              </w:rPr>
              <w:t xml:space="preserve"> contractualisation avec les différents partenaires de mise en œuvre</w:t>
            </w:r>
            <w:r>
              <w:rPr>
                <w:iCs/>
                <w:color w:val="000000" w:themeColor="text1"/>
                <w:sz w:val="20"/>
                <w:szCs w:val="20"/>
                <w:lang w:val="fr-CM"/>
              </w:rPr>
              <w:t>.</w:t>
            </w:r>
            <w:r w:rsidRPr="00881846">
              <w:rPr>
                <w:iCs/>
                <w:color w:val="000000" w:themeColor="text1"/>
                <w:sz w:val="20"/>
                <w:szCs w:val="20"/>
                <w:lang w:val="fr-CM"/>
              </w:rPr>
              <w:t xml:space="preserve"> La pandémie de la COVID 19 avec ses multiples phases de restriction</w:t>
            </w:r>
            <w:r>
              <w:rPr>
                <w:iCs/>
                <w:color w:val="000000" w:themeColor="text1"/>
                <w:sz w:val="20"/>
                <w:szCs w:val="20"/>
                <w:lang w:val="fr-CM"/>
              </w:rPr>
              <w:t xml:space="preserve"> durant l’année 2021</w:t>
            </w:r>
            <w:r w:rsidRPr="00881846">
              <w:rPr>
                <w:iCs/>
                <w:color w:val="000000" w:themeColor="text1"/>
                <w:sz w:val="20"/>
                <w:szCs w:val="20"/>
                <w:lang w:val="fr-CM"/>
              </w:rPr>
              <w:t xml:space="preserve"> </w:t>
            </w:r>
            <w:r>
              <w:rPr>
                <w:iCs/>
                <w:color w:val="000000" w:themeColor="text1"/>
                <w:sz w:val="20"/>
                <w:szCs w:val="20"/>
                <w:lang w:val="fr-CM"/>
              </w:rPr>
              <w:t>est venue accentuer ce retard.</w:t>
            </w:r>
          </w:p>
          <w:p w14:paraId="1989377C" w14:textId="77777777" w:rsidR="00DE2747" w:rsidRDefault="00DE2747" w:rsidP="008178CD">
            <w:pPr>
              <w:rPr>
                <w:iCs/>
                <w:color w:val="000000" w:themeColor="text1"/>
                <w:sz w:val="22"/>
                <w:szCs w:val="22"/>
                <w:lang w:val="fr-CM"/>
              </w:rPr>
            </w:pPr>
          </w:p>
          <w:p w14:paraId="40223D9B" w14:textId="77777777" w:rsidR="00DE2747" w:rsidRPr="000424C4" w:rsidRDefault="00DE2747" w:rsidP="008178CD">
            <w:pPr>
              <w:rPr>
                <w:bCs/>
                <w:lang w:val="fr-FR"/>
              </w:rPr>
            </w:pPr>
          </w:p>
        </w:tc>
      </w:tr>
      <w:tr w:rsidR="00DE2747" w:rsidRPr="00DE17B7" w14:paraId="469E3FAA" w14:textId="77777777" w:rsidTr="008178CD">
        <w:trPr>
          <w:trHeight w:val="548"/>
        </w:trPr>
        <w:tc>
          <w:tcPr>
            <w:tcW w:w="1717" w:type="dxa"/>
            <w:vMerge/>
          </w:tcPr>
          <w:p w14:paraId="77474A04" w14:textId="77777777" w:rsidR="00DE2747" w:rsidRPr="005A6420" w:rsidRDefault="00DE2747" w:rsidP="008178CD">
            <w:pPr>
              <w:rPr>
                <w:rFonts w:cs="Tahoma"/>
                <w:b/>
                <w:szCs w:val="20"/>
                <w:lang w:val="fr-FR" w:eastAsia="en-US"/>
              </w:rPr>
            </w:pPr>
          </w:p>
        </w:tc>
        <w:tc>
          <w:tcPr>
            <w:tcW w:w="1883" w:type="dxa"/>
            <w:shd w:val="clear" w:color="auto" w:fill="EEECE1"/>
          </w:tcPr>
          <w:p w14:paraId="04EF79B6" w14:textId="77777777" w:rsidR="00DE2747" w:rsidRPr="009F6A56" w:rsidRDefault="00DE2747" w:rsidP="008178CD">
            <w:pPr>
              <w:jc w:val="both"/>
              <w:rPr>
                <w:rFonts w:cs="Tahoma"/>
                <w:b/>
                <w:bCs/>
                <w:sz w:val="20"/>
                <w:szCs w:val="20"/>
                <w:u w:val="single"/>
                <w:lang w:val="fr-FR" w:eastAsia="en-US"/>
              </w:rPr>
            </w:pPr>
            <w:r w:rsidRPr="009F6A56">
              <w:rPr>
                <w:rFonts w:cs="Tahoma"/>
                <w:b/>
                <w:bCs/>
                <w:sz w:val="20"/>
                <w:szCs w:val="20"/>
                <w:u w:val="single"/>
                <w:lang w:val="fr-FR" w:eastAsia="en-US"/>
              </w:rPr>
              <w:t>Indicateur 1b</w:t>
            </w:r>
          </w:p>
          <w:p w14:paraId="721CF123" w14:textId="77777777" w:rsidR="00DE2747" w:rsidRPr="009F6A56" w:rsidRDefault="00DE2747" w:rsidP="008178CD">
            <w:pPr>
              <w:rPr>
                <w:sz w:val="20"/>
                <w:szCs w:val="20"/>
                <w:lang w:val="fr-FR"/>
              </w:rPr>
            </w:pPr>
            <w:r w:rsidRPr="009F6A56">
              <w:rPr>
                <w:sz w:val="20"/>
                <w:szCs w:val="20"/>
                <w:lang w:val="fr-FR"/>
              </w:rPr>
              <w:t>% d’habitants satisfaits par la gestion communautaire des conflits</w:t>
            </w:r>
          </w:p>
          <w:p w14:paraId="5B5BCA7E" w14:textId="77777777" w:rsidR="00DE2747" w:rsidRPr="00075B5F" w:rsidRDefault="00DE2747" w:rsidP="008178CD">
            <w:pPr>
              <w:jc w:val="both"/>
              <w:rPr>
                <w:rFonts w:cs="Tahoma"/>
                <w:sz w:val="20"/>
                <w:szCs w:val="20"/>
                <w:lang w:val="fr-FR" w:eastAsia="en-US"/>
              </w:rPr>
            </w:pPr>
          </w:p>
        </w:tc>
        <w:tc>
          <w:tcPr>
            <w:tcW w:w="1530" w:type="dxa"/>
            <w:shd w:val="clear" w:color="auto" w:fill="EEECE1"/>
          </w:tcPr>
          <w:p w14:paraId="6B742A7F" w14:textId="77777777" w:rsidR="00DE2747" w:rsidRPr="005A6420" w:rsidRDefault="00DE2747" w:rsidP="008178CD">
            <w:pPr>
              <w:jc w:val="center"/>
              <w:rPr>
                <w:lang w:val="fr-FR"/>
              </w:rPr>
            </w:pPr>
            <w:r>
              <w:rPr>
                <w:sz w:val="20"/>
                <w:szCs w:val="20"/>
                <w:lang w:val="fr-FR"/>
              </w:rPr>
              <w:t>22%</w:t>
            </w:r>
          </w:p>
        </w:tc>
        <w:tc>
          <w:tcPr>
            <w:tcW w:w="1620" w:type="dxa"/>
            <w:shd w:val="clear" w:color="auto" w:fill="EEECE1"/>
          </w:tcPr>
          <w:p w14:paraId="628F4B76" w14:textId="77777777" w:rsidR="00DE2747" w:rsidRPr="009F6A56" w:rsidRDefault="00DE2747" w:rsidP="008178CD">
            <w:pPr>
              <w:rPr>
                <w:sz w:val="20"/>
                <w:szCs w:val="20"/>
                <w:lang w:val="fr-FR"/>
              </w:rPr>
            </w:pPr>
            <w:r w:rsidRPr="009F6A56">
              <w:rPr>
                <w:sz w:val="20"/>
                <w:szCs w:val="20"/>
                <w:lang w:val="fr-FR"/>
              </w:rPr>
              <w:t>Au moins 40% des habitants considèrent que les conflits sont mieux gérés</w:t>
            </w:r>
          </w:p>
        </w:tc>
        <w:tc>
          <w:tcPr>
            <w:tcW w:w="2070" w:type="dxa"/>
          </w:tcPr>
          <w:p w14:paraId="2E4EDB7D" w14:textId="3C25D759" w:rsidR="00DE2747" w:rsidRPr="005A6420" w:rsidRDefault="00DE2747" w:rsidP="008178CD">
            <w:pPr>
              <w:rPr>
                <w:lang w:val="fr-FR"/>
              </w:rPr>
            </w:pPr>
          </w:p>
        </w:tc>
        <w:tc>
          <w:tcPr>
            <w:tcW w:w="2070" w:type="dxa"/>
          </w:tcPr>
          <w:p w14:paraId="22471A49" w14:textId="77777777" w:rsidR="00DE2747" w:rsidRPr="005A6420" w:rsidRDefault="00DE2747" w:rsidP="008178CD">
            <w:pPr>
              <w:rPr>
                <w:lang w:val="fr-FR"/>
              </w:rPr>
            </w:pPr>
          </w:p>
        </w:tc>
        <w:tc>
          <w:tcPr>
            <w:tcW w:w="4140" w:type="dxa"/>
            <w:vMerge/>
          </w:tcPr>
          <w:p w14:paraId="1CC82E20" w14:textId="77777777" w:rsidR="00DE2747" w:rsidRPr="005A6420" w:rsidRDefault="00DE2747" w:rsidP="008178CD">
            <w:pPr>
              <w:rPr>
                <w:lang w:val="fr-FR"/>
              </w:rPr>
            </w:pPr>
          </w:p>
        </w:tc>
      </w:tr>
      <w:tr w:rsidR="00DE2747" w:rsidRPr="00154489" w14:paraId="753FFE33" w14:textId="77777777" w:rsidTr="00AE53E2">
        <w:trPr>
          <w:trHeight w:val="548"/>
        </w:trPr>
        <w:tc>
          <w:tcPr>
            <w:tcW w:w="1717" w:type="dxa"/>
            <w:vMerge/>
            <w:tcBorders>
              <w:bottom w:val="nil"/>
            </w:tcBorders>
          </w:tcPr>
          <w:p w14:paraId="3FFD45E2" w14:textId="77777777" w:rsidR="00DE2747" w:rsidRPr="005A6420" w:rsidRDefault="00DE2747" w:rsidP="008178CD">
            <w:pPr>
              <w:rPr>
                <w:rFonts w:cs="Tahoma"/>
                <w:szCs w:val="20"/>
                <w:lang w:val="fr-FR" w:eastAsia="en-US"/>
              </w:rPr>
            </w:pPr>
          </w:p>
        </w:tc>
        <w:tc>
          <w:tcPr>
            <w:tcW w:w="1883" w:type="dxa"/>
            <w:shd w:val="clear" w:color="auto" w:fill="EEECE1"/>
          </w:tcPr>
          <w:p w14:paraId="726EC2DE" w14:textId="77777777" w:rsidR="00DE2747" w:rsidRPr="009F6A56" w:rsidRDefault="00DE2747" w:rsidP="008178CD">
            <w:pPr>
              <w:jc w:val="both"/>
              <w:rPr>
                <w:rFonts w:cs="Tahoma"/>
                <w:b/>
                <w:bCs/>
                <w:sz w:val="20"/>
                <w:szCs w:val="20"/>
                <w:u w:val="single"/>
                <w:lang w:val="fr-FR" w:eastAsia="en-US"/>
              </w:rPr>
            </w:pPr>
            <w:r w:rsidRPr="009F6A56">
              <w:rPr>
                <w:rFonts w:cs="Tahoma"/>
                <w:b/>
                <w:bCs/>
                <w:sz w:val="20"/>
                <w:szCs w:val="20"/>
                <w:u w:val="single"/>
                <w:lang w:val="fr-FR" w:eastAsia="en-US"/>
              </w:rPr>
              <w:t>Indicateur 1c</w:t>
            </w:r>
          </w:p>
          <w:p w14:paraId="1E36C1B3" w14:textId="77777777" w:rsidR="00DE2747" w:rsidRPr="009F6A56" w:rsidRDefault="00DE2747" w:rsidP="008178CD">
            <w:pPr>
              <w:rPr>
                <w:rFonts w:cs="Tahoma"/>
                <w:sz w:val="20"/>
                <w:szCs w:val="20"/>
                <w:lang w:val="fr-FR" w:eastAsia="en-US"/>
              </w:rPr>
            </w:pPr>
            <w:r w:rsidRPr="009F6A56">
              <w:rPr>
                <w:sz w:val="20"/>
                <w:szCs w:val="20"/>
                <w:lang w:val="fr-FR"/>
              </w:rPr>
              <w:t xml:space="preserve">Nombre d’alertes rapides transmises et traitées par les </w:t>
            </w:r>
            <w:r w:rsidRPr="009F6A56">
              <w:rPr>
                <w:sz w:val="20"/>
                <w:szCs w:val="20"/>
                <w:lang w:val="fr-FR"/>
              </w:rPr>
              <w:lastRenderedPageBreak/>
              <w:t>acteurs formés à la TTT</w:t>
            </w:r>
          </w:p>
        </w:tc>
        <w:tc>
          <w:tcPr>
            <w:tcW w:w="1530" w:type="dxa"/>
            <w:shd w:val="clear" w:color="auto" w:fill="EEECE1"/>
          </w:tcPr>
          <w:p w14:paraId="35B1BE07" w14:textId="19FEC1E8" w:rsidR="00DE2747" w:rsidRPr="005A6420" w:rsidRDefault="00DE2747" w:rsidP="008178CD">
            <w:pPr>
              <w:jc w:val="center"/>
              <w:rPr>
                <w:lang w:val="fr-FR"/>
              </w:rPr>
            </w:pPr>
          </w:p>
        </w:tc>
        <w:tc>
          <w:tcPr>
            <w:tcW w:w="1620" w:type="dxa"/>
            <w:shd w:val="clear" w:color="auto" w:fill="EEECE1"/>
          </w:tcPr>
          <w:p w14:paraId="7ED3EFC0" w14:textId="77777777" w:rsidR="00DE2747" w:rsidRPr="009F6A56" w:rsidRDefault="00DE2747" w:rsidP="008178CD">
            <w:pPr>
              <w:rPr>
                <w:lang w:val="fr-FR"/>
              </w:rPr>
            </w:pPr>
            <w:r>
              <w:rPr>
                <w:sz w:val="20"/>
                <w:szCs w:val="20"/>
                <w:lang w:val="fr-FR"/>
              </w:rPr>
              <w:t>Au moins 40%</w:t>
            </w:r>
          </w:p>
        </w:tc>
        <w:tc>
          <w:tcPr>
            <w:tcW w:w="2070" w:type="dxa"/>
          </w:tcPr>
          <w:p w14:paraId="23A19775" w14:textId="77777777" w:rsidR="00DE2747" w:rsidRPr="005A6420" w:rsidRDefault="00DE2747" w:rsidP="008178CD">
            <w:pPr>
              <w:rPr>
                <w:lang w:val="fr-FR"/>
              </w:rPr>
            </w:pPr>
            <w:r>
              <w:rPr>
                <w:b/>
                <w:sz w:val="22"/>
                <w:szCs w:val="22"/>
                <w:lang w:val="fr-FR" w:eastAsia="en-US"/>
              </w:rPr>
              <w:t>17%</w:t>
            </w:r>
          </w:p>
        </w:tc>
        <w:tc>
          <w:tcPr>
            <w:tcW w:w="2070" w:type="dxa"/>
          </w:tcPr>
          <w:p w14:paraId="093C1CFA" w14:textId="77777777" w:rsidR="00DE2747" w:rsidRPr="005A6420" w:rsidRDefault="00DE2747" w:rsidP="008178CD">
            <w:pPr>
              <w:rPr>
                <w:lang w:val="fr-FR"/>
              </w:rPr>
            </w:pPr>
          </w:p>
        </w:tc>
        <w:tc>
          <w:tcPr>
            <w:tcW w:w="4140" w:type="dxa"/>
            <w:vMerge/>
          </w:tcPr>
          <w:p w14:paraId="62306282" w14:textId="77777777" w:rsidR="00DE2747" w:rsidRPr="005A6420" w:rsidRDefault="00DE2747" w:rsidP="008178CD">
            <w:pPr>
              <w:rPr>
                <w:lang w:val="fr-FR"/>
              </w:rPr>
            </w:pPr>
          </w:p>
        </w:tc>
      </w:tr>
      <w:tr w:rsidR="00DE2747" w:rsidRPr="00DE17B7" w14:paraId="7AE3E1C2" w14:textId="77777777" w:rsidTr="00AE53E2">
        <w:trPr>
          <w:trHeight w:val="548"/>
        </w:trPr>
        <w:tc>
          <w:tcPr>
            <w:tcW w:w="1717" w:type="dxa"/>
            <w:vMerge w:val="restart"/>
            <w:tcBorders>
              <w:top w:val="single" w:sz="4" w:space="0" w:color="auto"/>
            </w:tcBorders>
          </w:tcPr>
          <w:p w14:paraId="07F28AD6" w14:textId="77777777" w:rsidR="00DE2747" w:rsidRPr="000F0E8D" w:rsidRDefault="00DE2747" w:rsidP="008178CD">
            <w:pPr>
              <w:rPr>
                <w:rFonts w:cs="Tahoma"/>
                <w:b/>
                <w:bCs/>
                <w:sz w:val="22"/>
                <w:szCs w:val="22"/>
                <w:u w:val="single"/>
                <w:lang w:val="fr-FR" w:eastAsia="en-US"/>
              </w:rPr>
            </w:pPr>
            <w:r w:rsidRPr="000F0E8D">
              <w:rPr>
                <w:rFonts w:cs="Tahoma"/>
                <w:b/>
                <w:bCs/>
                <w:sz w:val="22"/>
                <w:szCs w:val="22"/>
                <w:u w:val="single"/>
                <w:lang w:val="fr-FR" w:eastAsia="en-US"/>
              </w:rPr>
              <w:t>Produit 1.1</w:t>
            </w:r>
          </w:p>
          <w:p w14:paraId="7EC4F54B" w14:textId="77777777" w:rsidR="00DE2747" w:rsidRPr="00D31492" w:rsidRDefault="00DE2747" w:rsidP="000F0E8D">
            <w:pPr>
              <w:rPr>
                <w:rFonts w:eastAsia="Arial"/>
                <w:iCs/>
                <w:sz w:val="22"/>
                <w:szCs w:val="22"/>
                <w:lang w:val="fr-FR"/>
              </w:rPr>
            </w:pPr>
            <w:r w:rsidRPr="00D31492">
              <w:rPr>
                <w:rFonts w:eastAsia="Arial"/>
                <w:iCs/>
                <w:sz w:val="22"/>
                <w:szCs w:val="22"/>
                <w:lang w:val="fr-FR"/>
              </w:rPr>
              <w:t>Les communautés participent directement dans la prévention et la gestion des conflits agro-pastoraux</w:t>
            </w:r>
          </w:p>
          <w:p w14:paraId="48CC5538" w14:textId="77777777" w:rsidR="00DE2747" w:rsidRDefault="00DE2747" w:rsidP="008178CD">
            <w:pPr>
              <w:rPr>
                <w:rFonts w:cs="Tahoma"/>
                <w:b/>
                <w:szCs w:val="20"/>
                <w:lang w:val="fr-FR" w:eastAsia="en-US"/>
              </w:rPr>
            </w:pPr>
          </w:p>
          <w:p w14:paraId="7A41CFBE" w14:textId="77777777" w:rsidR="00491FC1" w:rsidRDefault="00491FC1" w:rsidP="008178CD">
            <w:pPr>
              <w:rPr>
                <w:rFonts w:cs="Tahoma"/>
                <w:b/>
                <w:szCs w:val="20"/>
                <w:lang w:val="fr-FR" w:eastAsia="en-US"/>
              </w:rPr>
            </w:pPr>
          </w:p>
          <w:p w14:paraId="7A8B087A" w14:textId="77777777" w:rsidR="00491FC1" w:rsidRDefault="00491FC1" w:rsidP="008178CD">
            <w:pPr>
              <w:rPr>
                <w:rFonts w:cs="Tahoma"/>
                <w:b/>
                <w:szCs w:val="20"/>
                <w:lang w:val="fr-FR" w:eastAsia="en-US"/>
              </w:rPr>
            </w:pPr>
          </w:p>
          <w:p w14:paraId="230F90B8" w14:textId="77777777" w:rsidR="00491FC1" w:rsidRDefault="00491FC1" w:rsidP="008178CD">
            <w:pPr>
              <w:rPr>
                <w:rFonts w:cs="Tahoma"/>
                <w:b/>
                <w:szCs w:val="20"/>
                <w:lang w:val="fr-FR" w:eastAsia="en-US"/>
              </w:rPr>
            </w:pPr>
          </w:p>
          <w:p w14:paraId="266B4F22" w14:textId="77777777" w:rsidR="00491FC1" w:rsidRDefault="00491FC1" w:rsidP="008178CD">
            <w:pPr>
              <w:rPr>
                <w:rFonts w:cs="Tahoma"/>
                <w:b/>
                <w:szCs w:val="20"/>
                <w:lang w:val="fr-FR" w:eastAsia="en-US"/>
              </w:rPr>
            </w:pPr>
          </w:p>
          <w:p w14:paraId="5DCFB6EC" w14:textId="77777777" w:rsidR="00491FC1" w:rsidRDefault="00491FC1" w:rsidP="008178CD">
            <w:pPr>
              <w:rPr>
                <w:rFonts w:cs="Tahoma"/>
                <w:b/>
                <w:szCs w:val="20"/>
                <w:lang w:val="fr-FR" w:eastAsia="en-US"/>
              </w:rPr>
            </w:pPr>
          </w:p>
          <w:p w14:paraId="29CA861C" w14:textId="77777777" w:rsidR="00491FC1" w:rsidRDefault="00491FC1" w:rsidP="008178CD">
            <w:pPr>
              <w:rPr>
                <w:rFonts w:cs="Tahoma"/>
                <w:b/>
                <w:szCs w:val="20"/>
                <w:lang w:val="fr-FR" w:eastAsia="en-US"/>
              </w:rPr>
            </w:pPr>
          </w:p>
          <w:p w14:paraId="2B211FC3" w14:textId="77777777" w:rsidR="00491FC1" w:rsidRDefault="00491FC1" w:rsidP="008178CD">
            <w:pPr>
              <w:rPr>
                <w:rFonts w:cs="Tahoma"/>
                <w:b/>
                <w:szCs w:val="20"/>
                <w:lang w:val="fr-FR" w:eastAsia="en-US"/>
              </w:rPr>
            </w:pPr>
          </w:p>
          <w:p w14:paraId="1102F10B" w14:textId="77777777" w:rsidR="00491FC1" w:rsidRDefault="00491FC1" w:rsidP="008178CD">
            <w:pPr>
              <w:rPr>
                <w:rFonts w:cs="Tahoma"/>
                <w:b/>
                <w:szCs w:val="20"/>
                <w:lang w:val="fr-FR" w:eastAsia="en-US"/>
              </w:rPr>
            </w:pPr>
          </w:p>
          <w:p w14:paraId="06517414" w14:textId="77777777" w:rsidR="00491FC1" w:rsidRDefault="00491FC1" w:rsidP="008178CD">
            <w:pPr>
              <w:rPr>
                <w:rFonts w:cs="Tahoma"/>
                <w:b/>
                <w:szCs w:val="20"/>
                <w:lang w:val="fr-FR" w:eastAsia="en-US"/>
              </w:rPr>
            </w:pPr>
          </w:p>
          <w:p w14:paraId="1C77EBC6" w14:textId="77777777" w:rsidR="00491FC1" w:rsidRDefault="00491FC1" w:rsidP="008178CD">
            <w:pPr>
              <w:rPr>
                <w:rFonts w:cs="Tahoma"/>
                <w:b/>
                <w:szCs w:val="20"/>
                <w:lang w:val="fr-FR" w:eastAsia="en-US"/>
              </w:rPr>
            </w:pPr>
          </w:p>
          <w:p w14:paraId="439C6BC7" w14:textId="77777777" w:rsidR="00491FC1" w:rsidRDefault="00491FC1" w:rsidP="008178CD">
            <w:pPr>
              <w:rPr>
                <w:rFonts w:cs="Tahoma"/>
                <w:b/>
                <w:szCs w:val="20"/>
                <w:lang w:val="fr-FR" w:eastAsia="en-US"/>
              </w:rPr>
            </w:pPr>
          </w:p>
          <w:p w14:paraId="256AB1EE" w14:textId="77777777" w:rsidR="00491FC1" w:rsidRDefault="00491FC1" w:rsidP="008178CD">
            <w:pPr>
              <w:rPr>
                <w:rFonts w:cs="Tahoma"/>
                <w:b/>
                <w:szCs w:val="20"/>
                <w:lang w:val="fr-FR" w:eastAsia="en-US"/>
              </w:rPr>
            </w:pPr>
          </w:p>
          <w:p w14:paraId="45EB382D" w14:textId="77777777" w:rsidR="00491FC1" w:rsidRDefault="00491FC1" w:rsidP="008178CD">
            <w:pPr>
              <w:rPr>
                <w:rFonts w:cs="Tahoma"/>
                <w:b/>
                <w:szCs w:val="20"/>
                <w:lang w:val="fr-FR" w:eastAsia="en-US"/>
              </w:rPr>
            </w:pPr>
          </w:p>
          <w:p w14:paraId="241AF0E4" w14:textId="77777777" w:rsidR="00491FC1" w:rsidRDefault="00491FC1" w:rsidP="008178CD">
            <w:pPr>
              <w:rPr>
                <w:rFonts w:cs="Tahoma"/>
                <w:b/>
                <w:szCs w:val="20"/>
                <w:lang w:val="fr-FR" w:eastAsia="en-US"/>
              </w:rPr>
            </w:pPr>
          </w:p>
          <w:p w14:paraId="148D72EC" w14:textId="77777777" w:rsidR="00491FC1" w:rsidRDefault="00491FC1" w:rsidP="008178CD">
            <w:pPr>
              <w:rPr>
                <w:rFonts w:cs="Tahoma"/>
                <w:b/>
                <w:szCs w:val="20"/>
                <w:lang w:val="fr-FR" w:eastAsia="en-US"/>
              </w:rPr>
            </w:pPr>
          </w:p>
          <w:p w14:paraId="762AB984" w14:textId="77777777" w:rsidR="00491FC1" w:rsidRDefault="00491FC1" w:rsidP="008178CD">
            <w:pPr>
              <w:rPr>
                <w:rFonts w:cs="Tahoma"/>
                <w:b/>
                <w:szCs w:val="20"/>
                <w:lang w:val="fr-FR" w:eastAsia="en-US"/>
              </w:rPr>
            </w:pPr>
          </w:p>
          <w:p w14:paraId="4F4D5176" w14:textId="77777777" w:rsidR="00491FC1" w:rsidRDefault="00491FC1" w:rsidP="008178CD">
            <w:pPr>
              <w:rPr>
                <w:rFonts w:cs="Tahoma"/>
                <w:b/>
                <w:szCs w:val="20"/>
                <w:lang w:val="fr-FR" w:eastAsia="en-US"/>
              </w:rPr>
            </w:pPr>
          </w:p>
          <w:p w14:paraId="5D419A81" w14:textId="77777777" w:rsidR="00491FC1" w:rsidRDefault="00491FC1" w:rsidP="008178CD">
            <w:pPr>
              <w:rPr>
                <w:rFonts w:cs="Tahoma"/>
                <w:b/>
                <w:szCs w:val="20"/>
                <w:lang w:val="fr-FR" w:eastAsia="en-US"/>
              </w:rPr>
            </w:pPr>
          </w:p>
          <w:p w14:paraId="26767D07" w14:textId="27E380E6" w:rsidR="00491FC1" w:rsidRDefault="00491FC1" w:rsidP="008178CD">
            <w:pPr>
              <w:rPr>
                <w:rFonts w:cs="Tahoma"/>
                <w:b/>
                <w:szCs w:val="20"/>
                <w:lang w:val="fr-FR" w:eastAsia="en-US"/>
              </w:rPr>
            </w:pPr>
          </w:p>
          <w:p w14:paraId="5DD4CE18" w14:textId="1786A57C" w:rsidR="00E756A7" w:rsidRDefault="009E4468" w:rsidP="008178CD">
            <w:pPr>
              <w:rPr>
                <w:rFonts w:cs="Tahoma"/>
                <w:b/>
                <w:szCs w:val="20"/>
                <w:lang w:val="fr-FR" w:eastAsia="en-US"/>
              </w:rPr>
            </w:pPr>
            <w:r>
              <w:rPr>
                <w:rFonts w:cs="Tahoma"/>
                <w:b/>
                <w:szCs w:val="20"/>
                <w:lang w:val="fr-FR" w:eastAsia="en-US"/>
              </w:rPr>
              <w:pict w14:anchorId="0F01D532">
                <v:rect id="_x0000_i1025" style="width:113.75pt;height:1pt" o:hrpct="163" o:hralign="center" o:hrstd="t" o:hr="t" fillcolor="#a0a0a0" stroked="f"/>
              </w:pict>
            </w:r>
          </w:p>
          <w:p w14:paraId="57C83303" w14:textId="19FC8056" w:rsidR="00E756A7" w:rsidRPr="000F0E8D" w:rsidRDefault="00E756A7" w:rsidP="008178CD">
            <w:pPr>
              <w:rPr>
                <w:rFonts w:cs="Tahoma"/>
                <w:b/>
                <w:sz w:val="22"/>
                <w:szCs w:val="22"/>
                <w:u w:val="single"/>
                <w:lang w:val="fr-FR" w:eastAsia="en-US"/>
              </w:rPr>
            </w:pPr>
            <w:r w:rsidRPr="000F0E8D">
              <w:rPr>
                <w:rFonts w:cs="Tahoma"/>
                <w:b/>
                <w:sz w:val="22"/>
                <w:szCs w:val="22"/>
                <w:u w:val="single"/>
                <w:lang w:val="fr-FR" w:eastAsia="en-US"/>
              </w:rPr>
              <w:t>Produit 1.3 :</w:t>
            </w:r>
          </w:p>
          <w:p w14:paraId="06D43405" w14:textId="02C712CA" w:rsidR="00E756A7" w:rsidRPr="00AE53E2" w:rsidRDefault="00E756A7" w:rsidP="008178CD">
            <w:pPr>
              <w:rPr>
                <w:rFonts w:cs="Tahoma"/>
                <w:bCs/>
                <w:sz w:val="22"/>
                <w:szCs w:val="22"/>
                <w:lang w:val="fr-FR" w:eastAsia="en-US"/>
              </w:rPr>
            </w:pPr>
            <w:r w:rsidRPr="00125651">
              <w:rPr>
                <w:rFonts w:cs="Tahoma"/>
                <w:bCs/>
                <w:sz w:val="22"/>
                <w:szCs w:val="22"/>
                <w:lang w:val="fr-FR" w:eastAsia="en-US"/>
              </w:rPr>
              <w:t>Les autorités nationales et locales ont une compréhension renforcée des dynamiques de transhumance</w:t>
            </w:r>
          </w:p>
          <w:p w14:paraId="4E1A3D37" w14:textId="77777777" w:rsidR="00491FC1" w:rsidRDefault="00491FC1" w:rsidP="008178CD">
            <w:pPr>
              <w:rPr>
                <w:rFonts w:cs="Tahoma"/>
                <w:b/>
                <w:szCs w:val="20"/>
                <w:lang w:val="fr-FR" w:eastAsia="en-US"/>
              </w:rPr>
            </w:pPr>
          </w:p>
          <w:p w14:paraId="0D3B599B" w14:textId="77777777" w:rsidR="00491FC1" w:rsidRDefault="00491FC1" w:rsidP="008178CD">
            <w:pPr>
              <w:rPr>
                <w:rFonts w:cs="Tahoma"/>
                <w:b/>
                <w:szCs w:val="20"/>
                <w:lang w:val="fr-FR" w:eastAsia="en-US"/>
              </w:rPr>
            </w:pPr>
          </w:p>
          <w:p w14:paraId="5607214D" w14:textId="77777777" w:rsidR="00DC0FAE" w:rsidRDefault="00DC0FAE" w:rsidP="008178CD">
            <w:pPr>
              <w:rPr>
                <w:rFonts w:cs="Tahoma"/>
                <w:b/>
                <w:sz w:val="22"/>
                <w:szCs w:val="22"/>
                <w:u w:val="single"/>
                <w:lang w:val="fr-FR" w:eastAsia="en-US"/>
              </w:rPr>
            </w:pPr>
          </w:p>
          <w:p w14:paraId="671CF554" w14:textId="77777777" w:rsidR="00DC0FAE" w:rsidRDefault="00DC0FAE" w:rsidP="008178CD">
            <w:pPr>
              <w:rPr>
                <w:rFonts w:cs="Tahoma"/>
                <w:b/>
                <w:sz w:val="22"/>
                <w:szCs w:val="22"/>
                <w:u w:val="single"/>
                <w:lang w:val="fr-FR" w:eastAsia="en-US"/>
              </w:rPr>
            </w:pPr>
          </w:p>
          <w:p w14:paraId="545CBDA6" w14:textId="77777777" w:rsidR="00DC0FAE" w:rsidRDefault="00DC0FAE" w:rsidP="008178CD">
            <w:pPr>
              <w:rPr>
                <w:rFonts w:cs="Tahoma"/>
                <w:b/>
                <w:sz w:val="22"/>
                <w:szCs w:val="22"/>
                <w:u w:val="single"/>
                <w:lang w:val="fr-FR" w:eastAsia="en-US"/>
              </w:rPr>
            </w:pPr>
          </w:p>
          <w:p w14:paraId="6EC21509" w14:textId="77777777" w:rsidR="00E756A7" w:rsidRDefault="00E756A7" w:rsidP="008178CD">
            <w:pPr>
              <w:rPr>
                <w:rFonts w:cs="Tahoma"/>
                <w:b/>
                <w:sz w:val="22"/>
                <w:szCs w:val="22"/>
                <w:u w:val="single"/>
                <w:lang w:val="fr-FR" w:eastAsia="en-US"/>
              </w:rPr>
            </w:pPr>
          </w:p>
          <w:p w14:paraId="5230CAB5" w14:textId="75E667AB" w:rsidR="00491FC1" w:rsidRPr="00AE53E2" w:rsidRDefault="00491FC1" w:rsidP="008178CD">
            <w:pPr>
              <w:rPr>
                <w:rFonts w:cs="Tahoma"/>
                <w:b/>
                <w:sz w:val="22"/>
                <w:szCs w:val="22"/>
                <w:u w:val="single"/>
                <w:lang w:val="fr-FR" w:eastAsia="en-US"/>
              </w:rPr>
            </w:pPr>
            <w:r w:rsidRPr="00AE53E2">
              <w:rPr>
                <w:rFonts w:cs="Tahoma"/>
                <w:b/>
                <w:sz w:val="22"/>
                <w:szCs w:val="22"/>
                <w:u w:val="single"/>
                <w:lang w:val="fr-FR" w:eastAsia="en-US"/>
              </w:rPr>
              <w:lastRenderedPageBreak/>
              <w:t>Produit 2.1</w:t>
            </w:r>
          </w:p>
          <w:p w14:paraId="65032CB7" w14:textId="47CFFE15" w:rsidR="00491FC1" w:rsidRPr="00AE53E2" w:rsidRDefault="00491FC1" w:rsidP="008178CD">
            <w:pPr>
              <w:rPr>
                <w:rFonts w:cs="Tahoma"/>
                <w:bCs/>
                <w:sz w:val="22"/>
                <w:szCs w:val="22"/>
                <w:lang w:val="fr-FR" w:eastAsia="en-US"/>
              </w:rPr>
            </w:pPr>
            <w:r w:rsidRPr="00AE53E2">
              <w:rPr>
                <w:rFonts w:cs="Tahoma"/>
                <w:bCs/>
                <w:sz w:val="22"/>
                <w:szCs w:val="22"/>
                <w:lang w:val="fr-FR" w:eastAsia="en-US"/>
              </w:rPr>
              <w:t>Les populations transfrontalières ont un accès amélioré à des mécanismes structurés de concertation et de gestion des ressources naturelles</w:t>
            </w:r>
          </w:p>
        </w:tc>
        <w:tc>
          <w:tcPr>
            <w:tcW w:w="1883" w:type="dxa"/>
            <w:shd w:val="clear" w:color="auto" w:fill="EEECE1"/>
          </w:tcPr>
          <w:p w14:paraId="45D76623" w14:textId="77777777" w:rsidR="00DE2747" w:rsidRPr="009732B0" w:rsidRDefault="00DE2747" w:rsidP="008178CD">
            <w:pPr>
              <w:jc w:val="both"/>
              <w:rPr>
                <w:rFonts w:cs="Tahoma"/>
                <w:b/>
                <w:bCs/>
                <w:sz w:val="20"/>
                <w:szCs w:val="20"/>
                <w:lang w:val="fr-FR" w:eastAsia="en-US"/>
              </w:rPr>
            </w:pPr>
            <w:r w:rsidRPr="009732B0">
              <w:rPr>
                <w:rFonts w:cs="Tahoma"/>
                <w:b/>
                <w:bCs/>
                <w:sz w:val="20"/>
                <w:szCs w:val="20"/>
                <w:lang w:val="fr-FR" w:eastAsia="en-US"/>
              </w:rPr>
              <w:lastRenderedPageBreak/>
              <w:t>Indicateur  1.1.1</w:t>
            </w:r>
          </w:p>
          <w:p w14:paraId="737617A4" w14:textId="62572F15" w:rsidR="00DE2747" w:rsidRPr="009732B0" w:rsidRDefault="00DE2747" w:rsidP="008178CD">
            <w:pPr>
              <w:jc w:val="both"/>
              <w:rPr>
                <w:rFonts w:cs="Tahoma"/>
                <w:sz w:val="20"/>
                <w:szCs w:val="20"/>
                <w:lang w:val="fr-FR" w:eastAsia="en-US"/>
              </w:rPr>
            </w:pPr>
            <w:r w:rsidRPr="009732B0">
              <w:rPr>
                <w:sz w:val="20"/>
                <w:szCs w:val="20"/>
                <w:lang w:val="fr-FR"/>
              </w:rPr>
              <w:t xml:space="preserve">Nombre </w:t>
            </w:r>
            <w:r w:rsidR="004A22F7">
              <w:rPr>
                <w:sz w:val="20"/>
                <w:szCs w:val="20"/>
                <w:lang w:val="fr-FR"/>
              </w:rPr>
              <w:t xml:space="preserve">de </w:t>
            </w:r>
            <w:r w:rsidRPr="009732B0">
              <w:rPr>
                <w:sz w:val="20"/>
                <w:szCs w:val="20"/>
                <w:lang w:val="fr-FR"/>
              </w:rPr>
              <w:t>comité</w:t>
            </w:r>
            <w:r w:rsidR="004A22F7">
              <w:rPr>
                <w:sz w:val="20"/>
                <w:szCs w:val="20"/>
                <w:lang w:val="fr-FR"/>
              </w:rPr>
              <w:t>s</w:t>
            </w:r>
            <w:r w:rsidRPr="009732B0">
              <w:rPr>
                <w:sz w:val="20"/>
                <w:szCs w:val="20"/>
                <w:lang w:val="fr-FR"/>
              </w:rPr>
              <w:t xml:space="preserve"> villageois formés sur la gestion des conflits et leurs résolutions</w:t>
            </w:r>
          </w:p>
        </w:tc>
        <w:tc>
          <w:tcPr>
            <w:tcW w:w="1530" w:type="dxa"/>
            <w:shd w:val="clear" w:color="auto" w:fill="EEECE1"/>
          </w:tcPr>
          <w:p w14:paraId="1475E0FF" w14:textId="77777777" w:rsidR="00DE2747" w:rsidRPr="00D234CF" w:rsidRDefault="00DE2747" w:rsidP="008178CD">
            <w:pPr>
              <w:jc w:val="center"/>
              <w:rPr>
                <w:bCs/>
                <w:sz w:val="20"/>
                <w:szCs w:val="20"/>
                <w:lang w:val="fr-FR"/>
              </w:rPr>
            </w:pPr>
            <w:r w:rsidRPr="00D234CF">
              <w:rPr>
                <w:bCs/>
                <w:sz w:val="20"/>
                <w:szCs w:val="20"/>
                <w:lang w:val="fr-FR" w:eastAsia="en-US"/>
              </w:rPr>
              <w:t>0</w:t>
            </w:r>
          </w:p>
        </w:tc>
        <w:tc>
          <w:tcPr>
            <w:tcW w:w="1620" w:type="dxa"/>
            <w:shd w:val="clear" w:color="auto" w:fill="EEECE1"/>
          </w:tcPr>
          <w:p w14:paraId="09455834" w14:textId="12C33CF0" w:rsidR="00DE2747" w:rsidRPr="005A6420" w:rsidRDefault="00DE2747" w:rsidP="008178CD">
            <w:pPr>
              <w:rPr>
                <w:lang w:val="fr-FR"/>
              </w:rPr>
            </w:pPr>
            <w:r w:rsidRPr="00204145">
              <w:rPr>
                <w:sz w:val="20"/>
                <w:szCs w:val="20"/>
                <w:lang w:val="fr-FR"/>
              </w:rPr>
              <w:t>Au moins 2</w:t>
            </w:r>
            <w:r>
              <w:rPr>
                <w:sz w:val="20"/>
                <w:szCs w:val="20"/>
                <w:lang w:val="fr-FR"/>
              </w:rPr>
              <w:t>4</w:t>
            </w:r>
            <w:r w:rsidRPr="009732B0">
              <w:rPr>
                <w:lang w:val="fr-FR"/>
              </w:rPr>
              <w:t xml:space="preserve"> </w:t>
            </w:r>
            <w:r w:rsidRPr="009732B0">
              <w:rPr>
                <w:sz w:val="20"/>
                <w:szCs w:val="20"/>
                <w:lang w:val="fr-FR"/>
              </w:rPr>
              <w:t>avec dans chaque comité (1 leader religieux, 1 leader communautaire, 1 représentante des associations féminines, 1 représentant des j</w:t>
            </w:r>
            <w:r>
              <w:rPr>
                <w:sz w:val="20"/>
                <w:szCs w:val="20"/>
                <w:lang w:val="fr-FR"/>
              </w:rPr>
              <w:t>e</w:t>
            </w:r>
            <w:r w:rsidRPr="009732B0">
              <w:rPr>
                <w:sz w:val="20"/>
                <w:szCs w:val="20"/>
                <w:lang w:val="fr-FR"/>
              </w:rPr>
              <w:t>unes).</w:t>
            </w:r>
          </w:p>
        </w:tc>
        <w:tc>
          <w:tcPr>
            <w:tcW w:w="2070" w:type="dxa"/>
          </w:tcPr>
          <w:p w14:paraId="445573E5" w14:textId="77777777" w:rsidR="00DE2747" w:rsidRPr="005A6420" w:rsidRDefault="00DE2747" w:rsidP="008178CD">
            <w:pPr>
              <w:rPr>
                <w:lang w:val="fr-FR"/>
              </w:rPr>
            </w:pPr>
            <w:r>
              <w:rPr>
                <w:b/>
                <w:sz w:val="22"/>
                <w:szCs w:val="22"/>
                <w:lang w:val="fr-FR" w:eastAsia="en-US"/>
              </w:rPr>
              <w:t>11%</w:t>
            </w:r>
          </w:p>
        </w:tc>
        <w:tc>
          <w:tcPr>
            <w:tcW w:w="2070" w:type="dxa"/>
          </w:tcPr>
          <w:p w14:paraId="1D4BEA17" w14:textId="77777777" w:rsidR="00DE2747" w:rsidRPr="005A6420" w:rsidRDefault="00DE2747" w:rsidP="008178CD">
            <w:pPr>
              <w:rPr>
                <w:lang w:val="fr-FR"/>
              </w:rPr>
            </w:pPr>
            <w:r>
              <w:rPr>
                <w:b/>
                <w:sz w:val="22"/>
                <w:szCs w:val="22"/>
                <w:lang w:val="fr-FR" w:eastAsia="en-US"/>
              </w:rPr>
              <w:t>50%</w:t>
            </w:r>
          </w:p>
        </w:tc>
        <w:tc>
          <w:tcPr>
            <w:tcW w:w="4140" w:type="dxa"/>
            <w:vMerge w:val="restart"/>
          </w:tcPr>
          <w:p w14:paraId="04603C4A" w14:textId="77777777" w:rsidR="00DE2747" w:rsidRDefault="00DE2747" w:rsidP="008178CD">
            <w:pPr>
              <w:rPr>
                <w:bCs/>
                <w:i/>
                <w:iCs/>
                <w:sz w:val="18"/>
                <w:szCs w:val="18"/>
                <w:lang w:val="fr-FR" w:eastAsia="en-US"/>
              </w:rPr>
            </w:pPr>
          </w:p>
          <w:p w14:paraId="7AF5A4BE" w14:textId="77777777" w:rsidR="00DE2747" w:rsidRPr="00637E59" w:rsidRDefault="00DE2747" w:rsidP="008178CD">
            <w:pPr>
              <w:rPr>
                <w:sz w:val="20"/>
                <w:szCs w:val="20"/>
                <w:lang w:val="fr-FR"/>
              </w:rPr>
            </w:pPr>
            <w:r w:rsidRPr="00637E59">
              <w:rPr>
                <w:sz w:val="20"/>
                <w:szCs w:val="20"/>
                <w:lang w:val="fr-FR"/>
              </w:rPr>
              <w:t xml:space="preserve">Au Mali, la formation sur la gestion et la résolution des conflits liés à la transhumance a ciblé </w:t>
            </w:r>
            <w:r>
              <w:rPr>
                <w:sz w:val="20"/>
                <w:szCs w:val="20"/>
                <w:lang w:val="fr-FR"/>
              </w:rPr>
              <w:t>80</w:t>
            </w:r>
            <w:r w:rsidRPr="00637E59">
              <w:rPr>
                <w:sz w:val="20"/>
                <w:szCs w:val="20"/>
                <w:lang w:val="fr-FR"/>
              </w:rPr>
              <w:t xml:space="preserve"> membres des comités locaux</w:t>
            </w:r>
            <w:r>
              <w:rPr>
                <w:sz w:val="20"/>
                <w:szCs w:val="20"/>
                <w:lang w:val="fr-FR"/>
              </w:rPr>
              <w:t xml:space="preserve"> </w:t>
            </w:r>
            <w:r w:rsidRPr="00555A17">
              <w:rPr>
                <w:sz w:val="20"/>
                <w:szCs w:val="20"/>
                <w:lang w:val="fr-FR"/>
              </w:rPr>
              <w:t>dont 59 hommes et 21 femmes</w:t>
            </w:r>
            <w:r w:rsidRPr="00637E59">
              <w:rPr>
                <w:sz w:val="20"/>
                <w:szCs w:val="20"/>
                <w:lang w:val="fr-FR"/>
              </w:rPr>
              <w:t>.</w:t>
            </w:r>
          </w:p>
          <w:p w14:paraId="3CBE0044" w14:textId="77777777" w:rsidR="00DE2747" w:rsidRPr="00F45470" w:rsidRDefault="00DE2747" w:rsidP="008178CD">
            <w:pPr>
              <w:rPr>
                <w:sz w:val="20"/>
                <w:szCs w:val="20"/>
                <w:lang w:val="fr-FR"/>
              </w:rPr>
            </w:pPr>
            <w:r w:rsidRPr="00F45470">
              <w:rPr>
                <w:sz w:val="20"/>
                <w:szCs w:val="20"/>
                <w:lang w:val="fr-FR"/>
              </w:rPr>
              <w:t xml:space="preserve">Du côté de la Mauritanie, ce retard est lié au temps que le processus de recrutement du partenaire de mise en œuvre. </w:t>
            </w:r>
          </w:p>
          <w:p w14:paraId="601CF244" w14:textId="77777777" w:rsidR="00DE2747" w:rsidRDefault="00DE2747" w:rsidP="008178CD">
            <w:pPr>
              <w:rPr>
                <w:lang w:val="fr-FR"/>
              </w:rPr>
            </w:pPr>
          </w:p>
          <w:p w14:paraId="5186F212" w14:textId="77777777" w:rsidR="00DE2747" w:rsidRDefault="00DE2747" w:rsidP="008178CD">
            <w:pPr>
              <w:rPr>
                <w:lang w:val="fr-FR"/>
              </w:rPr>
            </w:pPr>
          </w:p>
          <w:p w14:paraId="41016E70" w14:textId="77777777" w:rsidR="00DE2747" w:rsidRDefault="00DE2747" w:rsidP="008178CD">
            <w:pPr>
              <w:rPr>
                <w:lang w:val="fr-FR"/>
              </w:rPr>
            </w:pPr>
          </w:p>
          <w:p w14:paraId="6EF6869E" w14:textId="77777777" w:rsidR="00DE2747" w:rsidRDefault="00DE2747" w:rsidP="008178CD">
            <w:pPr>
              <w:rPr>
                <w:lang w:val="fr-FR"/>
              </w:rPr>
            </w:pPr>
          </w:p>
          <w:p w14:paraId="029743A1" w14:textId="77777777" w:rsidR="00DE2747" w:rsidRDefault="00DE2747" w:rsidP="008178CD">
            <w:pPr>
              <w:rPr>
                <w:lang w:val="fr-FR"/>
              </w:rPr>
            </w:pPr>
          </w:p>
          <w:p w14:paraId="000A1E15" w14:textId="77777777" w:rsidR="00DE2747" w:rsidRDefault="00DE2747" w:rsidP="008178CD">
            <w:pPr>
              <w:rPr>
                <w:lang w:val="fr-FR"/>
              </w:rPr>
            </w:pPr>
          </w:p>
          <w:p w14:paraId="1F30ADA7" w14:textId="1BDB2DE2" w:rsidR="00DE2747" w:rsidRPr="00637E59" w:rsidRDefault="00DE2747" w:rsidP="008178CD">
            <w:pPr>
              <w:rPr>
                <w:sz w:val="20"/>
                <w:szCs w:val="20"/>
                <w:lang w:val="fr-FR"/>
              </w:rPr>
            </w:pPr>
            <w:r w:rsidRPr="00637E59">
              <w:rPr>
                <w:sz w:val="20"/>
                <w:szCs w:val="20"/>
                <w:lang w:val="fr-FR"/>
              </w:rPr>
              <w:t>Au Mali, le processus d’achat des équipements a été finalisé. L’acheminement et la distribution des équipements est prévue fin novembre-début décembre 2021. L’activité sera donc complétée pour le milieu du mois de décembre grâce à l’organisation de cérémonies communes de remise en présence des autorités locales.</w:t>
            </w:r>
          </w:p>
          <w:p w14:paraId="2982959D" w14:textId="77777777" w:rsidR="00DE2747" w:rsidRDefault="00DE2747" w:rsidP="008178CD">
            <w:pPr>
              <w:rPr>
                <w:lang w:val="fr-FR"/>
              </w:rPr>
            </w:pPr>
          </w:p>
          <w:p w14:paraId="11B26884" w14:textId="77777777" w:rsidR="00DE2747" w:rsidRDefault="00DE2747" w:rsidP="008178CD">
            <w:pPr>
              <w:rPr>
                <w:lang w:val="fr-FR"/>
              </w:rPr>
            </w:pPr>
          </w:p>
          <w:p w14:paraId="04603BD4" w14:textId="77777777" w:rsidR="00DE2747" w:rsidRPr="005A6420" w:rsidRDefault="00DE2747" w:rsidP="008178CD">
            <w:pPr>
              <w:rPr>
                <w:lang w:val="fr-FR"/>
              </w:rPr>
            </w:pPr>
          </w:p>
        </w:tc>
      </w:tr>
      <w:tr w:rsidR="00DE2747" w:rsidRPr="00881846" w14:paraId="3631EDB9" w14:textId="77777777" w:rsidTr="008178CD">
        <w:trPr>
          <w:trHeight w:val="512"/>
        </w:trPr>
        <w:tc>
          <w:tcPr>
            <w:tcW w:w="1717" w:type="dxa"/>
            <w:vMerge/>
          </w:tcPr>
          <w:p w14:paraId="764C81A5" w14:textId="77777777" w:rsidR="00DE2747" w:rsidRPr="005A6420" w:rsidRDefault="00DE2747" w:rsidP="008178CD">
            <w:pPr>
              <w:rPr>
                <w:rFonts w:cs="Tahoma"/>
                <w:b/>
                <w:szCs w:val="20"/>
                <w:lang w:val="fr-FR" w:eastAsia="en-US"/>
              </w:rPr>
            </w:pPr>
          </w:p>
        </w:tc>
        <w:tc>
          <w:tcPr>
            <w:tcW w:w="1883" w:type="dxa"/>
            <w:shd w:val="clear" w:color="auto" w:fill="EEECE1"/>
          </w:tcPr>
          <w:p w14:paraId="7016938B" w14:textId="77777777" w:rsidR="00DE2747" w:rsidRPr="000C6145" w:rsidRDefault="00DE2747" w:rsidP="008178CD">
            <w:pPr>
              <w:jc w:val="both"/>
              <w:rPr>
                <w:rFonts w:cs="Tahoma"/>
                <w:b/>
                <w:bCs/>
                <w:sz w:val="20"/>
                <w:szCs w:val="20"/>
                <w:u w:val="single"/>
                <w:lang w:val="fr-FR" w:eastAsia="en-US"/>
              </w:rPr>
            </w:pPr>
            <w:r w:rsidRPr="000C6145">
              <w:rPr>
                <w:b/>
                <w:bCs/>
                <w:sz w:val="20"/>
                <w:szCs w:val="20"/>
                <w:lang w:val="fr-FR"/>
              </w:rPr>
              <w:t>Indicateur 1.1.2.1</w:t>
            </w:r>
            <w:r w:rsidRPr="000C6145">
              <w:rPr>
                <w:sz w:val="20"/>
                <w:szCs w:val="20"/>
                <w:lang w:val="fr-FR"/>
              </w:rPr>
              <w:t xml:space="preserve"> Nombre et catégories d’équipement</w:t>
            </w:r>
            <w:r>
              <w:rPr>
                <w:lang w:val="fr-FR"/>
              </w:rPr>
              <w:t xml:space="preserve"> </w:t>
            </w:r>
            <w:r w:rsidRPr="000C6145">
              <w:rPr>
                <w:lang w:val="fr-FR"/>
              </w:rPr>
              <w:t xml:space="preserve">distribués aux </w:t>
            </w:r>
            <w:r w:rsidRPr="000C6145">
              <w:rPr>
                <w:sz w:val="20"/>
                <w:szCs w:val="20"/>
                <w:lang w:val="fr-FR"/>
              </w:rPr>
              <w:t>comités, autorités et agent aux frontières</w:t>
            </w:r>
          </w:p>
        </w:tc>
        <w:tc>
          <w:tcPr>
            <w:tcW w:w="1530" w:type="dxa"/>
            <w:shd w:val="clear" w:color="auto" w:fill="EEECE1"/>
          </w:tcPr>
          <w:p w14:paraId="2D273E66" w14:textId="77777777" w:rsidR="00DE2747" w:rsidRPr="009732B0" w:rsidRDefault="00DE2747" w:rsidP="008178CD">
            <w:pPr>
              <w:jc w:val="center"/>
              <w:rPr>
                <w:bCs/>
                <w:sz w:val="20"/>
                <w:szCs w:val="20"/>
                <w:lang w:val="fr-FR" w:eastAsia="en-US"/>
              </w:rPr>
            </w:pPr>
            <w:r>
              <w:rPr>
                <w:bCs/>
                <w:sz w:val="20"/>
                <w:szCs w:val="20"/>
                <w:lang w:val="fr-FR" w:eastAsia="en-US"/>
              </w:rPr>
              <w:t>0</w:t>
            </w:r>
          </w:p>
        </w:tc>
        <w:tc>
          <w:tcPr>
            <w:tcW w:w="1620" w:type="dxa"/>
            <w:shd w:val="clear" w:color="auto" w:fill="EEECE1"/>
          </w:tcPr>
          <w:p w14:paraId="55918F1E" w14:textId="550D8C69" w:rsidR="00DE2747" w:rsidRPr="000C6145" w:rsidRDefault="00DE2747" w:rsidP="008178CD">
            <w:pPr>
              <w:rPr>
                <w:sz w:val="20"/>
                <w:szCs w:val="20"/>
                <w:lang w:val="fr-FR"/>
              </w:rPr>
            </w:pPr>
            <w:r>
              <w:rPr>
                <w:bCs/>
                <w:sz w:val="20"/>
                <w:szCs w:val="20"/>
                <w:lang w:val="fr-FR" w:eastAsia="en-US"/>
              </w:rPr>
              <w:t xml:space="preserve">100% des comités villageois sont </w:t>
            </w:r>
            <w:r w:rsidR="001A6748">
              <w:rPr>
                <w:bCs/>
                <w:sz w:val="20"/>
                <w:szCs w:val="20"/>
                <w:lang w:val="fr-FR" w:eastAsia="en-US"/>
              </w:rPr>
              <w:t>équipés</w:t>
            </w:r>
          </w:p>
        </w:tc>
        <w:tc>
          <w:tcPr>
            <w:tcW w:w="2070" w:type="dxa"/>
          </w:tcPr>
          <w:p w14:paraId="4C2C575A" w14:textId="77777777" w:rsidR="00DE2747" w:rsidRPr="005A6420" w:rsidRDefault="00DE2747" w:rsidP="008178CD">
            <w:pPr>
              <w:rPr>
                <w:b/>
                <w:sz w:val="22"/>
                <w:szCs w:val="22"/>
                <w:lang w:val="fr-FR" w:eastAsia="en-US"/>
              </w:rPr>
            </w:pPr>
            <w:r>
              <w:rPr>
                <w:b/>
                <w:sz w:val="22"/>
                <w:szCs w:val="22"/>
                <w:lang w:val="fr-FR" w:eastAsia="en-US"/>
              </w:rPr>
              <w:t>42%</w:t>
            </w:r>
          </w:p>
        </w:tc>
        <w:tc>
          <w:tcPr>
            <w:tcW w:w="2070" w:type="dxa"/>
          </w:tcPr>
          <w:p w14:paraId="5C1FEF49" w14:textId="77777777" w:rsidR="00DE2747" w:rsidRPr="005A6420" w:rsidRDefault="00DE2747" w:rsidP="008178CD">
            <w:pPr>
              <w:rPr>
                <w:b/>
                <w:sz w:val="22"/>
                <w:szCs w:val="22"/>
                <w:lang w:val="fr-FR" w:eastAsia="en-US"/>
              </w:rPr>
            </w:pPr>
            <w:r>
              <w:rPr>
                <w:b/>
                <w:sz w:val="22"/>
                <w:szCs w:val="22"/>
                <w:lang w:val="fr-FR" w:eastAsia="en-US"/>
              </w:rPr>
              <w:t>50%</w:t>
            </w:r>
          </w:p>
        </w:tc>
        <w:tc>
          <w:tcPr>
            <w:tcW w:w="4140" w:type="dxa"/>
            <w:vMerge/>
          </w:tcPr>
          <w:p w14:paraId="502BAA52" w14:textId="77777777" w:rsidR="00DE2747" w:rsidRPr="005A6420" w:rsidRDefault="00DE2747" w:rsidP="008178CD">
            <w:pPr>
              <w:rPr>
                <w:b/>
                <w:sz w:val="22"/>
                <w:szCs w:val="22"/>
                <w:lang w:val="fr-FR" w:eastAsia="en-US"/>
              </w:rPr>
            </w:pPr>
          </w:p>
        </w:tc>
      </w:tr>
      <w:tr w:rsidR="00DE2747" w:rsidRPr="009B34D8" w14:paraId="55384FB5" w14:textId="77777777" w:rsidTr="008178CD">
        <w:trPr>
          <w:trHeight w:val="512"/>
        </w:trPr>
        <w:tc>
          <w:tcPr>
            <w:tcW w:w="1717" w:type="dxa"/>
            <w:vMerge/>
          </w:tcPr>
          <w:p w14:paraId="34799532" w14:textId="77777777" w:rsidR="00DE2747" w:rsidRPr="005A6420" w:rsidRDefault="00DE2747" w:rsidP="008178CD">
            <w:pPr>
              <w:rPr>
                <w:rFonts w:cs="Tahoma"/>
                <w:b/>
                <w:szCs w:val="20"/>
                <w:lang w:val="fr-FR" w:eastAsia="en-US"/>
              </w:rPr>
            </w:pPr>
          </w:p>
        </w:tc>
        <w:tc>
          <w:tcPr>
            <w:tcW w:w="1883" w:type="dxa"/>
            <w:shd w:val="clear" w:color="auto" w:fill="EEECE1"/>
          </w:tcPr>
          <w:p w14:paraId="375D617A" w14:textId="77777777" w:rsidR="00DE2747" w:rsidRDefault="00DE2747" w:rsidP="008178CD">
            <w:pPr>
              <w:jc w:val="both"/>
              <w:rPr>
                <w:sz w:val="20"/>
                <w:szCs w:val="20"/>
                <w:lang w:val="fr-FR"/>
              </w:rPr>
            </w:pPr>
            <w:r w:rsidRPr="009732B0">
              <w:rPr>
                <w:b/>
                <w:bCs/>
                <w:sz w:val="20"/>
                <w:szCs w:val="20"/>
                <w:u w:val="single"/>
                <w:lang w:val="fr-FR"/>
              </w:rPr>
              <w:t>Indicateur 1.1.3</w:t>
            </w:r>
            <w:r w:rsidRPr="009732B0">
              <w:rPr>
                <w:sz w:val="20"/>
                <w:szCs w:val="20"/>
                <w:lang w:val="fr-FR"/>
              </w:rPr>
              <w:t xml:space="preserve"> </w:t>
            </w:r>
          </w:p>
          <w:p w14:paraId="147155A5" w14:textId="77777777" w:rsidR="00DE2747" w:rsidRPr="009732B0" w:rsidRDefault="00DE2747" w:rsidP="008178CD">
            <w:pPr>
              <w:jc w:val="both"/>
              <w:rPr>
                <w:rFonts w:cs="Tahoma"/>
                <w:b/>
                <w:bCs/>
                <w:sz w:val="20"/>
                <w:szCs w:val="20"/>
                <w:u w:val="single"/>
                <w:lang w:val="fr-FR" w:eastAsia="en-US"/>
              </w:rPr>
            </w:pPr>
            <w:r w:rsidRPr="009732B0">
              <w:rPr>
                <w:sz w:val="20"/>
                <w:szCs w:val="20"/>
                <w:lang w:val="fr-FR"/>
              </w:rPr>
              <w:t xml:space="preserve"># d’acteurs locaux issus des comités formés sur la gestion des conflits, la gestion des ressources et la participation inclusive de tous les </w:t>
            </w:r>
            <w:r w:rsidRPr="009732B0">
              <w:rPr>
                <w:sz w:val="20"/>
                <w:szCs w:val="20"/>
                <w:lang w:val="fr-FR"/>
              </w:rPr>
              <w:lastRenderedPageBreak/>
              <w:t>membres de la communauté</w:t>
            </w:r>
          </w:p>
        </w:tc>
        <w:tc>
          <w:tcPr>
            <w:tcW w:w="1530" w:type="dxa"/>
            <w:shd w:val="clear" w:color="auto" w:fill="EEECE1"/>
          </w:tcPr>
          <w:p w14:paraId="5AEF69FD" w14:textId="77777777" w:rsidR="00DE2747" w:rsidRPr="009732B0" w:rsidRDefault="00DE2747" w:rsidP="008178CD">
            <w:pPr>
              <w:jc w:val="center"/>
              <w:rPr>
                <w:bCs/>
                <w:sz w:val="20"/>
                <w:szCs w:val="20"/>
                <w:lang w:val="fr-FR" w:eastAsia="en-US"/>
              </w:rPr>
            </w:pPr>
            <w:r>
              <w:rPr>
                <w:bCs/>
                <w:sz w:val="20"/>
                <w:szCs w:val="20"/>
                <w:lang w:val="fr-FR" w:eastAsia="en-US"/>
              </w:rPr>
              <w:lastRenderedPageBreak/>
              <w:t>29%</w:t>
            </w:r>
          </w:p>
        </w:tc>
        <w:tc>
          <w:tcPr>
            <w:tcW w:w="1620" w:type="dxa"/>
            <w:shd w:val="clear" w:color="auto" w:fill="EEECE1"/>
          </w:tcPr>
          <w:p w14:paraId="2DC200F4" w14:textId="7E97F869" w:rsidR="00DE2747" w:rsidRPr="00B12DA9" w:rsidRDefault="00DE2747" w:rsidP="008178CD">
            <w:pPr>
              <w:rPr>
                <w:sz w:val="20"/>
                <w:szCs w:val="20"/>
                <w:lang w:val="fr-FR"/>
              </w:rPr>
            </w:pPr>
            <w:r>
              <w:rPr>
                <w:sz w:val="20"/>
                <w:szCs w:val="20"/>
                <w:lang w:val="fr-FR"/>
              </w:rPr>
              <w:t>Au moi</w:t>
            </w:r>
            <w:r w:rsidR="001A6748">
              <w:rPr>
                <w:sz w:val="20"/>
                <w:szCs w:val="20"/>
                <w:lang w:val="fr-FR"/>
              </w:rPr>
              <w:t>n</w:t>
            </w:r>
            <w:r>
              <w:rPr>
                <w:sz w:val="20"/>
                <w:szCs w:val="20"/>
                <w:lang w:val="fr-FR"/>
              </w:rPr>
              <w:t>s 90%</w:t>
            </w:r>
            <w:r w:rsidRPr="00B12DA9">
              <w:rPr>
                <w:sz w:val="20"/>
                <w:szCs w:val="20"/>
                <w:lang w:val="fr-FR"/>
              </w:rPr>
              <w:t xml:space="preserve"> /Comité (Femmes, Hommes, jeunes femmes, jeunes hommes, immam de mosquée et autorités)</w:t>
            </w:r>
          </w:p>
        </w:tc>
        <w:tc>
          <w:tcPr>
            <w:tcW w:w="2070" w:type="dxa"/>
          </w:tcPr>
          <w:p w14:paraId="06AB55A7" w14:textId="77777777" w:rsidR="00DE2747" w:rsidRPr="005A6420" w:rsidRDefault="00DE2747" w:rsidP="008178CD">
            <w:pPr>
              <w:rPr>
                <w:b/>
                <w:sz w:val="22"/>
                <w:szCs w:val="22"/>
                <w:lang w:val="fr-FR" w:eastAsia="en-US"/>
              </w:rPr>
            </w:pPr>
            <w:r>
              <w:rPr>
                <w:b/>
                <w:sz w:val="22"/>
                <w:szCs w:val="22"/>
                <w:lang w:val="fr-FR" w:eastAsia="en-US"/>
              </w:rPr>
              <w:t>38%</w:t>
            </w:r>
          </w:p>
        </w:tc>
        <w:tc>
          <w:tcPr>
            <w:tcW w:w="2070" w:type="dxa"/>
          </w:tcPr>
          <w:p w14:paraId="7601A64E" w14:textId="77777777" w:rsidR="00DE2747" w:rsidRPr="005A6420" w:rsidRDefault="00DE2747" w:rsidP="008178CD">
            <w:pPr>
              <w:rPr>
                <w:b/>
                <w:sz w:val="22"/>
                <w:szCs w:val="22"/>
                <w:lang w:val="fr-FR" w:eastAsia="en-US"/>
              </w:rPr>
            </w:pPr>
            <w:r>
              <w:rPr>
                <w:b/>
                <w:sz w:val="22"/>
                <w:szCs w:val="22"/>
                <w:lang w:val="fr-FR" w:eastAsia="en-US"/>
              </w:rPr>
              <w:t>45%</w:t>
            </w:r>
          </w:p>
        </w:tc>
        <w:tc>
          <w:tcPr>
            <w:tcW w:w="4140" w:type="dxa"/>
            <w:vMerge/>
          </w:tcPr>
          <w:p w14:paraId="3855F8D8" w14:textId="77777777" w:rsidR="00DE2747" w:rsidRPr="005A6420" w:rsidRDefault="00DE2747" w:rsidP="008178CD">
            <w:pPr>
              <w:rPr>
                <w:b/>
                <w:sz w:val="22"/>
                <w:szCs w:val="22"/>
                <w:lang w:val="fr-FR" w:eastAsia="en-US"/>
              </w:rPr>
            </w:pPr>
          </w:p>
        </w:tc>
      </w:tr>
      <w:tr w:rsidR="00DE2747" w:rsidRPr="00DE17B7" w14:paraId="3627CDE1" w14:textId="77777777" w:rsidTr="00AE53E2">
        <w:trPr>
          <w:trHeight w:val="512"/>
        </w:trPr>
        <w:tc>
          <w:tcPr>
            <w:tcW w:w="1717" w:type="dxa"/>
            <w:vMerge/>
          </w:tcPr>
          <w:p w14:paraId="04ECBD86" w14:textId="77777777" w:rsidR="00DE2747" w:rsidRPr="005A6420" w:rsidRDefault="00DE2747" w:rsidP="008178CD">
            <w:pPr>
              <w:rPr>
                <w:rFonts w:cs="Tahoma"/>
                <w:b/>
                <w:szCs w:val="20"/>
                <w:lang w:val="fr-FR" w:eastAsia="en-US"/>
              </w:rPr>
            </w:pPr>
          </w:p>
        </w:tc>
        <w:tc>
          <w:tcPr>
            <w:tcW w:w="1883" w:type="dxa"/>
            <w:shd w:val="clear" w:color="auto" w:fill="EEECE1"/>
          </w:tcPr>
          <w:p w14:paraId="092F65C5" w14:textId="77777777" w:rsidR="00DE2747" w:rsidRPr="006530EF" w:rsidRDefault="00DE2747" w:rsidP="008178CD">
            <w:pPr>
              <w:jc w:val="both"/>
              <w:rPr>
                <w:b/>
                <w:bCs/>
                <w:sz w:val="20"/>
                <w:szCs w:val="20"/>
                <w:u w:val="single"/>
                <w:lang w:val="fr-FR"/>
              </w:rPr>
            </w:pPr>
            <w:r w:rsidRPr="006530EF">
              <w:rPr>
                <w:b/>
                <w:bCs/>
                <w:sz w:val="20"/>
                <w:szCs w:val="20"/>
                <w:u w:val="single"/>
                <w:lang w:val="fr-FR"/>
              </w:rPr>
              <w:t>Indicateur 1.1.3.2</w:t>
            </w:r>
            <w:r w:rsidRPr="006530EF">
              <w:rPr>
                <w:sz w:val="20"/>
                <w:szCs w:val="20"/>
                <w:lang w:val="fr-FR"/>
              </w:rPr>
              <w:t xml:space="preserve"> Participants aux formations qui ont vu leurs capacités de gestion de conflits améliorée</w:t>
            </w:r>
          </w:p>
        </w:tc>
        <w:tc>
          <w:tcPr>
            <w:tcW w:w="1530" w:type="dxa"/>
            <w:tcBorders>
              <w:right w:val="single" w:sz="4" w:space="0" w:color="auto"/>
            </w:tcBorders>
            <w:shd w:val="clear" w:color="auto" w:fill="EEECE1"/>
          </w:tcPr>
          <w:p w14:paraId="7A5FF0DB" w14:textId="77777777" w:rsidR="00DE2747" w:rsidRPr="00A05D44" w:rsidRDefault="00DE2747" w:rsidP="008178CD">
            <w:pPr>
              <w:jc w:val="center"/>
              <w:rPr>
                <w:b/>
                <w:sz w:val="20"/>
                <w:szCs w:val="20"/>
                <w:lang w:val="fr-FR" w:eastAsia="en-US"/>
              </w:rPr>
            </w:pPr>
            <w:r w:rsidRPr="00A05D44">
              <w:rPr>
                <w:b/>
                <w:sz w:val="20"/>
                <w:szCs w:val="20"/>
                <w:lang w:val="fr-FR" w:eastAsia="en-US"/>
              </w:rPr>
              <w:t>0</w:t>
            </w:r>
          </w:p>
        </w:tc>
        <w:tc>
          <w:tcPr>
            <w:tcW w:w="1620" w:type="dxa"/>
            <w:tcBorders>
              <w:left w:val="single" w:sz="4" w:space="0" w:color="auto"/>
            </w:tcBorders>
            <w:shd w:val="clear" w:color="auto" w:fill="EEECE1"/>
          </w:tcPr>
          <w:p w14:paraId="4DA80DE6" w14:textId="77777777" w:rsidR="00DE2747" w:rsidRPr="006530EF" w:rsidRDefault="00DE2747" w:rsidP="008178CD">
            <w:pPr>
              <w:rPr>
                <w:sz w:val="20"/>
                <w:szCs w:val="20"/>
                <w:lang w:val="fr-FR"/>
              </w:rPr>
            </w:pPr>
            <w:r w:rsidRPr="006530EF">
              <w:rPr>
                <w:sz w:val="20"/>
                <w:szCs w:val="20"/>
                <w:lang w:val="fr-FR"/>
              </w:rPr>
              <w:t>80% des participants ont obtenu plus de 70% de bonnes réponses au test post-formation</w:t>
            </w:r>
          </w:p>
        </w:tc>
        <w:tc>
          <w:tcPr>
            <w:tcW w:w="2070" w:type="dxa"/>
          </w:tcPr>
          <w:p w14:paraId="432A12A3" w14:textId="77777777" w:rsidR="00DE2747" w:rsidRPr="005A6420" w:rsidRDefault="00DE2747" w:rsidP="008178CD">
            <w:pPr>
              <w:rPr>
                <w:b/>
                <w:sz w:val="22"/>
                <w:szCs w:val="22"/>
                <w:lang w:val="fr-FR" w:eastAsia="en-US"/>
              </w:rPr>
            </w:pPr>
            <w:r>
              <w:rPr>
                <w:b/>
                <w:sz w:val="22"/>
                <w:szCs w:val="22"/>
                <w:lang w:val="fr-FR" w:eastAsia="en-US"/>
              </w:rPr>
              <w:t>34%</w:t>
            </w:r>
          </w:p>
        </w:tc>
        <w:tc>
          <w:tcPr>
            <w:tcW w:w="2070" w:type="dxa"/>
          </w:tcPr>
          <w:p w14:paraId="4019C823" w14:textId="77777777" w:rsidR="00DE2747" w:rsidRPr="005A6420" w:rsidRDefault="00DE2747" w:rsidP="008178CD">
            <w:pPr>
              <w:rPr>
                <w:b/>
                <w:sz w:val="22"/>
                <w:szCs w:val="22"/>
                <w:lang w:val="fr-FR" w:eastAsia="en-US"/>
              </w:rPr>
            </w:pPr>
            <w:r>
              <w:rPr>
                <w:b/>
                <w:sz w:val="22"/>
                <w:szCs w:val="22"/>
                <w:lang w:val="fr-FR" w:eastAsia="en-US"/>
              </w:rPr>
              <w:t>54%, post-évaluation – formation des membres des comités</w:t>
            </w:r>
          </w:p>
        </w:tc>
        <w:tc>
          <w:tcPr>
            <w:tcW w:w="4140" w:type="dxa"/>
            <w:vMerge/>
          </w:tcPr>
          <w:p w14:paraId="381FC726" w14:textId="77777777" w:rsidR="00DE2747" w:rsidRPr="005A6420" w:rsidRDefault="00DE2747" w:rsidP="008178CD">
            <w:pPr>
              <w:rPr>
                <w:b/>
                <w:sz w:val="22"/>
                <w:szCs w:val="22"/>
                <w:lang w:val="fr-FR" w:eastAsia="en-US"/>
              </w:rPr>
            </w:pPr>
          </w:p>
        </w:tc>
      </w:tr>
      <w:tr w:rsidR="00DC0FAE" w:rsidRPr="00DC0FAE" w14:paraId="31D051B1" w14:textId="77777777" w:rsidTr="008178CD">
        <w:trPr>
          <w:trHeight w:val="512"/>
        </w:trPr>
        <w:tc>
          <w:tcPr>
            <w:tcW w:w="1717" w:type="dxa"/>
            <w:vMerge/>
          </w:tcPr>
          <w:p w14:paraId="765CA5FF" w14:textId="77777777" w:rsidR="00DC0FAE" w:rsidRPr="005A6420" w:rsidRDefault="00DC0FAE" w:rsidP="008178CD">
            <w:pPr>
              <w:rPr>
                <w:rFonts w:cs="Tahoma"/>
                <w:b/>
                <w:szCs w:val="20"/>
                <w:lang w:val="fr-FR" w:eastAsia="en-US"/>
              </w:rPr>
            </w:pPr>
          </w:p>
        </w:tc>
        <w:tc>
          <w:tcPr>
            <w:tcW w:w="1883" w:type="dxa"/>
            <w:shd w:val="clear" w:color="auto" w:fill="EEECE1"/>
          </w:tcPr>
          <w:p w14:paraId="7F0FC3C7" w14:textId="77777777" w:rsidR="00DC0FAE" w:rsidRDefault="00D24EE4" w:rsidP="008178CD">
            <w:pPr>
              <w:jc w:val="both"/>
              <w:rPr>
                <w:b/>
                <w:bCs/>
                <w:sz w:val="20"/>
                <w:szCs w:val="20"/>
                <w:u w:val="single"/>
                <w:lang w:val="fr-FR"/>
              </w:rPr>
            </w:pPr>
            <w:r>
              <w:rPr>
                <w:b/>
                <w:bCs/>
                <w:sz w:val="20"/>
                <w:szCs w:val="20"/>
                <w:u w:val="single"/>
                <w:lang w:val="fr-FR"/>
              </w:rPr>
              <w:t>Indicateur 1.3.2.1</w:t>
            </w:r>
          </w:p>
          <w:p w14:paraId="5B592C09" w14:textId="3F8B9B0C" w:rsidR="00D24EE4" w:rsidRPr="00125651" w:rsidRDefault="00D24EE4" w:rsidP="008178CD">
            <w:pPr>
              <w:jc w:val="both"/>
              <w:rPr>
                <w:sz w:val="20"/>
                <w:szCs w:val="20"/>
                <w:lang w:val="fr-FR"/>
              </w:rPr>
            </w:pPr>
            <w:r w:rsidRPr="00125651">
              <w:rPr>
                <w:sz w:val="20"/>
                <w:szCs w:val="20"/>
                <w:lang w:val="fr-FR"/>
              </w:rPr>
              <w:t>Nombre d’enquêtes réalisées</w:t>
            </w:r>
            <w:r>
              <w:rPr>
                <w:sz w:val="20"/>
                <w:szCs w:val="20"/>
                <w:lang w:val="fr-FR"/>
              </w:rPr>
              <w:t xml:space="preserve"> sur les causes des tensions, leurs fréquences, leurs natures dans les deux cotés frontaliers</w:t>
            </w:r>
          </w:p>
        </w:tc>
        <w:tc>
          <w:tcPr>
            <w:tcW w:w="1530" w:type="dxa"/>
            <w:shd w:val="clear" w:color="auto" w:fill="EEECE1"/>
          </w:tcPr>
          <w:p w14:paraId="06FB2D9D" w14:textId="4B2A597D" w:rsidR="00DC0FAE" w:rsidRPr="00A05D44" w:rsidRDefault="003B6455" w:rsidP="008178CD">
            <w:pPr>
              <w:jc w:val="center"/>
              <w:rPr>
                <w:b/>
                <w:sz w:val="20"/>
                <w:szCs w:val="20"/>
                <w:lang w:val="fr-FR" w:eastAsia="en-US"/>
              </w:rPr>
            </w:pPr>
            <w:r>
              <w:rPr>
                <w:b/>
                <w:sz w:val="20"/>
                <w:szCs w:val="20"/>
                <w:lang w:val="fr-FR" w:eastAsia="en-US"/>
              </w:rPr>
              <w:t>0</w:t>
            </w:r>
          </w:p>
        </w:tc>
        <w:tc>
          <w:tcPr>
            <w:tcW w:w="1620" w:type="dxa"/>
            <w:shd w:val="clear" w:color="auto" w:fill="EEECE1"/>
          </w:tcPr>
          <w:p w14:paraId="6D11996E" w14:textId="184CE5AC" w:rsidR="00DC0FAE" w:rsidRPr="006530EF" w:rsidRDefault="003B6455" w:rsidP="008178CD">
            <w:pPr>
              <w:rPr>
                <w:sz w:val="20"/>
                <w:szCs w:val="20"/>
                <w:lang w:val="fr-FR"/>
              </w:rPr>
            </w:pPr>
            <w:r>
              <w:rPr>
                <w:sz w:val="20"/>
                <w:szCs w:val="20"/>
                <w:lang w:val="fr-FR"/>
              </w:rPr>
              <w:t>2</w:t>
            </w:r>
          </w:p>
        </w:tc>
        <w:tc>
          <w:tcPr>
            <w:tcW w:w="2070" w:type="dxa"/>
          </w:tcPr>
          <w:p w14:paraId="5737F00B" w14:textId="20F7C76E" w:rsidR="00DC0FAE" w:rsidRDefault="00246165" w:rsidP="008178CD">
            <w:pPr>
              <w:rPr>
                <w:b/>
                <w:sz w:val="22"/>
                <w:szCs w:val="22"/>
                <w:lang w:val="fr-FR" w:eastAsia="en-US"/>
              </w:rPr>
            </w:pPr>
            <w:r>
              <w:rPr>
                <w:b/>
                <w:sz w:val="22"/>
                <w:szCs w:val="22"/>
                <w:lang w:val="fr-FR" w:eastAsia="en-US"/>
              </w:rPr>
              <w:t>1 (</w:t>
            </w:r>
            <w:r w:rsidR="003B6455">
              <w:rPr>
                <w:b/>
                <w:sz w:val="22"/>
                <w:szCs w:val="22"/>
                <w:lang w:val="fr-FR" w:eastAsia="en-US"/>
              </w:rPr>
              <w:t>50%</w:t>
            </w:r>
            <w:r>
              <w:rPr>
                <w:b/>
                <w:sz w:val="22"/>
                <w:szCs w:val="22"/>
                <w:lang w:val="fr-FR" w:eastAsia="en-US"/>
              </w:rPr>
              <w:t>)</w:t>
            </w:r>
          </w:p>
        </w:tc>
        <w:tc>
          <w:tcPr>
            <w:tcW w:w="2070" w:type="dxa"/>
          </w:tcPr>
          <w:p w14:paraId="1800C32B" w14:textId="23C09205" w:rsidR="00DC0FAE" w:rsidRDefault="00246165" w:rsidP="008178CD">
            <w:pPr>
              <w:rPr>
                <w:b/>
                <w:sz w:val="22"/>
                <w:szCs w:val="22"/>
                <w:lang w:val="fr-FR" w:eastAsia="en-US"/>
              </w:rPr>
            </w:pPr>
            <w:r>
              <w:rPr>
                <w:b/>
                <w:sz w:val="22"/>
                <w:szCs w:val="22"/>
                <w:lang w:val="fr-FR" w:eastAsia="en-US"/>
              </w:rPr>
              <w:t>1 (</w:t>
            </w:r>
            <w:r w:rsidR="003B6455">
              <w:rPr>
                <w:b/>
                <w:sz w:val="22"/>
                <w:szCs w:val="22"/>
                <w:lang w:val="fr-FR" w:eastAsia="en-US"/>
              </w:rPr>
              <w:t>50%</w:t>
            </w:r>
            <w:r>
              <w:rPr>
                <w:b/>
                <w:sz w:val="22"/>
                <w:szCs w:val="22"/>
                <w:lang w:val="fr-FR" w:eastAsia="en-US"/>
              </w:rPr>
              <w:t>)</w:t>
            </w:r>
          </w:p>
        </w:tc>
        <w:tc>
          <w:tcPr>
            <w:tcW w:w="4140" w:type="dxa"/>
          </w:tcPr>
          <w:p w14:paraId="704C150C" w14:textId="77777777" w:rsidR="00DC0FAE" w:rsidRPr="005A6420" w:rsidRDefault="00DC0FAE" w:rsidP="008178CD">
            <w:pPr>
              <w:rPr>
                <w:b/>
                <w:sz w:val="22"/>
                <w:szCs w:val="22"/>
                <w:lang w:val="fr-FR" w:eastAsia="en-US"/>
              </w:rPr>
            </w:pPr>
          </w:p>
        </w:tc>
      </w:tr>
      <w:tr w:rsidR="00DC0FAE" w:rsidRPr="00DC0FAE" w14:paraId="33A9D6AC" w14:textId="77777777" w:rsidTr="008178CD">
        <w:trPr>
          <w:trHeight w:val="512"/>
        </w:trPr>
        <w:tc>
          <w:tcPr>
            <w:tcW w:w="1717" w:type="dxa"/>
            <w:vMerge/>
          </w:tcPr>
          <w:p w14:paraId="542BBEB7" w14:textId="77777777" w:rsidR="00DC0FAE" w:rsidRPr="005A6420" w:rsidRDefault="00DC0FAE" w:rsidP="008178CD">
            <w:pPr>
              <w:rPr>
                <w:rFonts w:cs="Tahoma"/>
                <w:b/>
                <w:szCs w:val="20"/>
                <w:lang w:val="fr-FR" w:eastAsia="en-US"/>
              </w:rPr>
            </w:pPr>
          </w:p>
        </w:tc>
        <w:tc>
          <w:tcPr>
            <w:tcW w:w="1883" w:type="dxa"/>
            <w:shd w:val="clear" w:color="auto" w:fill="EEECE1"/>
          </w:tcPr>
          <w:p w14:paraId="205ADBA4" w14:textId="77777777" w:rsidR="00DC0FAE" w:rsidRDefault="003B6455" w:rsidP="008178CD">
            <w:pPr>
              <w:jc w:val="both"/>
              <w:rPr>
                <w:b/>
                <w:bCs/>
                <w:sz w:val="20"/>
                <w:szCs w:val="20"/>
                <w:u w:val="single"/>
                <w:lang w:val="fr-FR"/>
              </w:rPr>
            </w:pPr>
            <w:r>
              <w:rPr>
                <w:b/>
                <w:bCs/>
                <w:sz w:val="20"/>
                <w:szCs w:val="20"/>
                <w:u w:val="single"/>
                <w:lang w:val="fr-FR"/>
              </w:rPr>
              <w:t>Indicateur 1.3.3.1</w:t>
            </w:r>
          </w:p>
          <w:p w14:paraId="2D405457" w14:textId="7DD07A0D" w:rsidR="003B6455" w:rsidRPr="00125651" w:rsidRDefault="003B6455" w:rsidP="008178CD">
            <w:pPr>
              <w:jc w:val="both"/>
              <w:rPr>
                <w:sz w:val="20"/>
                <w:szCs w:val="20"/>
                <w:lang w:val="fr-FR"/>
              </w:rPr>
            </w:pPr>
            <w:r>
              <w:rPr>
                <w:sz w:val="20"/>
                <w:szCs w:val="20"/>
                <w:lang w:val="fr-FR"/>
              </w:rPr>
              <w:t>Nombre de formation sur la collecte, le comptage et l’analyse des données de transhumance</w:t>
            </w:r>
          </w:p>
        </w:tc>
        <w:tc>
          <w:tcPr>
            <w:tcW w:w="1530" w:type="dxa"/>
            <w:shd w:val="clear" w:color="auto" w:fill="EEECE1"/>
          </w:tcPr>
          <w:p w14:paraId="17F049A0" w14:textId="12C4CB63" w:rsidR="00DC0FAE" w:rsidRPr="00A05D44" w:rsidRDefault="00E756A7" w:rsidP="008178CD">
            <w:pPr>
              <w:jc w:val="center"/>
              <w:rPr>
                <w:b/>
                <w:sz w:val="20"/>
                <w:szCs w:val="20"/>
                <w:lang w:val="fr-FR" w:eastAsia="en-US"/>
              </w:rPr>
            </w:pPr>
            <w:r>
              <w:rPr>
                <w:b/>
                <w:sz w:val="20"/>
                <w:szCs w:val="20"/>
                <w:lang w:val="fr-FR" w:eastAsia="en-US"/>
              </w:rPr>
              <w:t>0</w:t>
            </w:r>
          </w:p>
        </w:tc>
        <w:tc>
          <w:tcPr>
            <w:tcW w:w="1620" w:type="dxa"/>
            <w:shd w:val="clear" w:color="auto" w:fill="EEECE1"/>
          </w:tcPr>
          <w:p w14:paraId="7845458E" w14:textId="061BAB62" w:rsidR="00DC0FAE" w:rsidRPr="006530EF" w:rsidRDefault="00E756A7" w:rsidP="008178CD">
            <w:pPr>
              <w:rPr>
                <w:sz w:val="20"/>
                <w:szCs w:val="20"/>
                <w:lang w:val="fr-FR"/>
              </w:rPr>
            </w:pPr>
            <w:r>
              <w:rPr>
                <w:sz w:val="20"/>
                <w:szCs w:val="20"/>
                <w:lang w:val="fr-FR"/>
              </w:rPr>
              <w:t>2</w:t>
            </w:r>
          </w:p>
        </w:tc>
        <w:tc>
          <w:tcPr>
            <w:tcW w:w="2070" w:type="dxa"/>
          </w:tcPr>
          <w:p w14:paraId="148A4EE7" w14:textId="1BF285BA" w:rsidR="00DC0FAE" w:rsidRDefault="00E756A7" w:rsidP="008178CD">
            <w:pPr>
              <w:rPr>
                <w:b/>
                <w:sz w:val="22"/>
                <w:szCs w:val="22"/>
                <w:lang w:val="fr-FR" w:eastAsia="en-US"/>
              </w:rPr>
            </w:pPr>
            <w:r>
              <w:rPr>
                <w:b/>
                <w:sz w:val="22"/>
                <w:szCs w:val="22"/>
                <w:lang w:val="fr-FR" w:eastAsia="en-US"/>
              </w:rPr>
              <w:t>1 (50%)</w:t>
            </w:r>
          </w:p>
        </w:tc>
        <w:tc>
          <w:tcPr>
            <w:tcW w:w="2070" w:type="dxa"/>
          </w:tcPr>
          <w:p w14:paraId="1901A034" w14:textId="7B2CB3FD" w:rsidR="00DC0FAE" w:rsidRDefault="00E756A7" w:rsidP="008178CD">
            <w:pPr>
              <w:rPr>
                <w:b/>
                <w:sz w:val="22"/>
                <w:szCs w:val="22"/>
                <w:lang w:val="fr-FR" w:eastAsia="en-US"/>
              </w:rPr>
            </w:pPr>
            <w:r>
              <w:rPr>
                <w:b/>
                <w:sz w:val="22"/>
                <w:szCs w:val="22"/>
                <w:lang w:val="fr-FR" w:eastAsia="en-US"/>
              </w:rPr>
              <w:t>1 (50%)</w:t>
            </w:r>
          </w:p>
        </w:tc>
        <w:tc>
          <w:tcPr>
            <w:tcW w:w="4140" w:type="dxa"/>
          </w:tcPr>
          <w:p w14:paraId="6E6BABC7" w14:textId="77777777" w:rsidR="00DC0FAE" w:rsidRPr="005A6420" w:rsidRDefault="00DC0FAE" w:rsidP="008178CD">
            <w:pPr>
              <w:rPr>
                <w:b/>
                <w:sz w:val="22"/>
                <w:szCs w:val="22"/>
                <w:lang w:val="fr-FR" w:eastAsia="en-US"/>
              </w:rPr>
            </w:pPr>
          </w:p>
        </w:tc>
      </w:tr>
      <w:tr w:rsidR="00154489" w:rsidRPr="00DE17B7" w14:paraId="146F92E1" w14:textId="77777777" w:rsidTr="008178CD">
        <w:trPr>
          <w:trHeight w:val="1840"/>
        </w:trPr>
        <w:tc>
          <w:tcPr>
            <w:tcW w:w="1717" w:type="dxa"/>
            <w:vMerge/>
          </w:tcPr>
          <w:p w14:paraId="1312079D" w14:textId="77777777" w:rsidR="00154489" w:rsidRPr="005A6420" w:rsidRDefault="00154489" w:rsidP="008178CD">
            <w:pPr>
              <w:rPr>
                <w:rFonts w:cs="Tahoma"/>
                <w:b/>
                <w:szCs w:val="20"/>
                <w:lang w:val="fr-FR" w:eastAsia="en-US"/>
              </w:rPr>
            </w:pPr>
          </w:p>
        </w:tc>
        <w:tc>
          <w:tcPr>
            <w:tcW w:w="1883" w:type="dxa"/>
            <w:shd w:val="clear" w:color="auto" w:fill="EEECE1"/>
          </w:tcPr>
          <w:p w14:paraId="2ABB8773" w14:textId="77777777" w:rsidR="00154489" w:rsidRPr="003E684C" w:rsidRDefault="00154489" w:rsidP="008178CD">
            <w:pPr>
              <w:jc w:val="both"/>
              <w:rPr>
                <w:rFonts w:cs="Tahoma"/>
                <w:b/>
                <w:bCs/>
                <w:sz w:val="20"/>
                <w:szCs w:val="20"/>
                <w:u w:val="single"/>
                <w:lang w:val="fr-FR" w:eastAsia="en-US"/>
              </w:rPr>
            </w:pPr>
            <w:r w:rsidRPr="003E684C">
              <w:rPr>
                <w:b/>
                <w:bCs/>
                <w:sz w:val="20"/>
                <w:szCs w:val="20"/>
                <w:u w:val="single"/>
                <w:lang w:val="fr-FR"/>
              </w:rPr>
              <w:t>Indicateur 2.1.3</w:t>
            </w:r>
            <w:r w:rsidRPr="003E684C">
              <w:rPr>
                <w:sz w:val="20"/>
                <w:szCs w:val="20"/>
                <w:lang w:val="fr-FR"/>
              </w:rPr>
              <w:t xml:space="preserve"> </w:t>
            </w:r>
            <w:r>
              <w:rPr>
                <w:sz w:val="20"/>
                <w:szCs w:val="20"/>
                <w:lang w:val="fr-FR"/>
              </w:rPr>
              <w:t>N</w:t>
            </w:r>
            <w:r w:rsidRPr="003E684C">
              <w:rPr>
                <w:sz w:val="20"/>
                <w:szCs w:val="20"/>
                <w:lang w:val="fr-FR"/>
              </w:rPr>
              <w:t>ombre</w:t>
            </w:r>
            <w:r>
              <w:rPr>
                <w:sz w:val="20"/>
                <w:szCs w:val="20"/>
                <w:lang w:val="fr-FR"/>
              </w:rPr>
              <w:t xml:space="preserve"> </w:t>
            </w:r>
            <w:r w:rsidRPr="003E684C">
              <w:rPr>
                <w:sz w:val="20"/>
                <w:szCs w:val="20"/>
                <w:lang w:val="fr-FR"/>
              </w:rPr>
              <w:t>de schémas et plan d’aménagement d’exploitation des ressources naturelles</w:t>
            </w:r>
          </w:p>
          <w:p w14:paraId="2046F68E" w14:textId="3F30A115" w:rsidR="00154489" w:rsidRPr="003E684C" w:rsidRDefault="00154489" w:rsidP="008178CD">
            <w:pPr>
              <w:jc w:val="both"/>
              <w:rPr>
                <w:rFonts w:cs="Tahoma"/>
                <w:b/>
                <w:bCs/>
                <w:sz w:val="20"/>
                <w:szCs w:val="20"/>
                <w:u w:val="single"/>
                <w:lang w:val="fr-FR" w:eastAsia="en-US"/>
              </w:rPr>
            </w:pPr>
          </w:p>
          <w:p w14:paraId="35BACDAE" w14:textId="7094F321" w:rsidR="00154489" w:rsidRPr="003E684C" w:rsidRDefault="00154489" w:rsidP="008178CD">
            <w:pPr>
              <w:jc w:val="both"/>
              <w:rPr>
                <w:rFonts w:cs="Tahoma"/>
                <w:b/>
                <w:bCs/>
                <w:sz w:val="20"/>
                <w:szCs w:val="20"/>
                <w:u w:val="single"/>
                <w:lang w:val="fr-FR" w:eastAsia="en-US"/>
              </w:rPr>
            </w:pPr>
          </w:p>
        </w:tc>
        <w:tc>
          <w:tcPr>
            <w:tcW w:w="1530" w:type="dxa"/>
            <w:shd w:val="clear" w:color="auto" w:fill="EEECE1"/>
          </w:tcPr>
          <w:p w14:paraId="377C6C05" w14:textId="77777777" w:rsidR="00154489" w:rsidRDefault="00154489" w:rsidP="008178CD">
            <w:pPr>
              <w:jc w:val="center"/>
              <w:rPr>
                <w:b/>
                <w:sz w:val="22"/>
                <w:szCs w:val="22"/>
                <w:lang w:val="fr-FR" w:eastAsia="en-US"/>
              </w:rPr>
            </w:pPr>
            <w:r>
              <w:rPr>
                <w:b/>
                <w:sz w:val="22"/>
                <w:szCs w:val="22"/>
                <w:lang w:val="fr-FR" w:eastAsia="en-US"/>
              </w:rPr>
              <w:t>0</w:t>
            </w:r>
          </w:p>
          <w:p w14:paraId="3B48BEA7" w14:textId="1D4024F6" w:rsidR="00154489" w:rsidRDefault="00154489" w:rsidP="008178CD">
            <w:pPr>
              <w:jc w:val="center"/>
              <w:rPr>
                <w:b/>
                <w:sz w:val="22"/>
                <w:szCs w:val="22"/>
                <w:lang w:val="fr-FR" w:eastAsia="en-US"/>
              </w:rPr>
            </w:pPr>
          </w:p>
          <w:p w14:paraId="5A71562A" w14:textId="40D6C177" w:rsidR="00154489" w:rsidRDefault="00154489" w:rsidP="008178CD">
            <w:pPr>
              <w:jc w:val="center"/>
              <w:rPr>
                <w:b/>
                <w:sz w:val="22"/>
                <w:szCs w:val="22"/>
                <w:lang w:val="fr-FR" w:eastAsia="en-US"/>
              </w:rPr>
            </w:pPr>
          </w:p>
        </w:tc>
        <w:tc>
          <w:tcPr>
            <w:tcW w:w="1620" w:type="dxa"/>
            <w:shd w:val="clear" w:color="auto" w:fill="EEECE1"/>
          </w:tcPr>
          <w:p w14:paraId="2A704DAC" w14:textId="77777777" w:rsidR="00154489" w:rsidRPr="00ED0565" w:rsidRDefault="00154489" w:rsidP="008178CD">
            <w:pPr>
              <w:rPr>
                <w:sz w:val="20"/>
                <w:szCs w:val="20"/>
                <w:lang w:val="fr-FR"/>
              </w:rPr>
            </w:pPr>
            <w:r>
              <w:rPr>
                <w:sz w:val="20"/>
                <w:szCs w:val="20"/>
                <w:lang w:val="fr-FR"/>
              </w:rPr>
              <w:t>1</w:t>
            </w:r>
          </w:p>
          <w:p w14:paraId="31609BF2" w14:textId="350EE147" w:rsidR="00154489" w:rsidRPr="003E684C" w:rsidRDefault="00154489" w:rsidP="008178CD">
            <w:pPr>
              <w:rPr>
                <w:sz w:val="20"/>
                <w:szCs w:val="20"/>
                <w:lang w:val="fr-FR"/>
              </w:rPr>
            </w:pPr>
          </w:p>
          <w:p w14:paraId="49036DD0" w14:textId="30743020" w:rsidR="00154489" w:rsidRPr="00ED0565" w:rsidRDefault="00154489" w:rsidP="008178CD">
            <w:pPr>
              <w:rPr>
                <w:sz w:val="20"/>
                <w:szCs w:val="20"/>
                <w:lang w:val="fr-FR"/>
              </w:rPr>
            </w:pPr>
          </w:p>
        </w:tc>
        <w:tc>
          <w:tcPr>
            <w:tcW w:w="2070" w:type="dxa"/>
          </w:tcPr>
          <w:p w14:paraId="23989543" w14:textId="77777777" w:rsidR="00154489" w:rsidRPr="005A6420" w:rsidRDefault="00154489" w:rsidP="008178CD">
            <w:pPr>
              <w:rPr>
                <w:b/>
                <w:sz w:val="22"/>
                <w:szCs w:val="22"/>
                <w:lang w:val="fr-FR" w:eastAsia="en-US"/>
              </w:rPr>
            </w:pPr>
          </w:p>
        </w:tc>
        <w:tc>
          <w:tcPr>
            <w:tcW w:w="2070" w:type="dxa"/>
          </w:tcPr>
          <w:p w14:paraId="2FA2F6DE" w14:textId="77777777" w:rsidR="00154489" w:rsidRPr="005A6420" w:rsidRDefault="00154489" w:rsidP="008178CD">
            <w:pPr>
              <w:rPr>
                <w:b/>
                <w:sz w:val="22"/>
                <w:szCs w:val="22"/>
                <w:lang w:val="fr-FR" w:eastAsia="en-US"/>
              </w:rPr>
            </w:pPr>
            <w:r>
              <w:rPr>
                <w:b/>
                <w:sz w:val="22"/>
                <w:szCs w:val="22"/>
                <w:lang w:val="fr-FR" w:eastAsia="en-US"/>
              </w:rPr>
              <w:t>10%</w:t>
            </w:r>
          </w:p>
        </w:tc>
        <w:tc>
          <w:tcPr>
            <w:tcW w:w="4140" w:type="dxa"/>
          </w:tcPr>
          <w:p w14:paraId="19E58016" w14:textId="77777777" w:rsidR="00154489" w:rsidRPr="00477472" w:rsidRDefault="00154489" w:rsidP="008178CD">
            <w:pPr>
              <w:rPr>
                <w:sz w:val="18"/>
                <w:szCs w:val="18"/>
                <w:lang w:val="fr-FR" w:eastAsia="en-US"/>
              </w:rPr>
            </w:pPr>
            <w:r w:rsidRPr="00C82991">
              <w:rPr>
                <w:color w:val="000000" w:themeColor="text1"/>
                <w:sz w:val="18"/>
                <w:szCs w:val="18"/>
                <w:lang w:val="fr-FR" w:eastAsia="en-US"/>
              </w:rPr>
              <w:t>Les TDR par rapport à l’élaboration de schémas et plan d’aménagement d’exploitation des ressources sont actuellement en cours d’élaboration</w:t>
            </w:r>
          </w:p>
        </w:tc>
      </w:tr>
      <w:tr w:rsidR="00DE2747" w:rsidRPr="00DE17B7" w14:paraId="0E3771F5" w14:textId="77777777" w:rsidTr="008178CD">
        <w:trPr>
          <w:trHeight w:val="512"/>
        </w:trPr>
        <w:tc>
          <w:tcPr>
            <w:tcW w:w="1717" w:type="dxa"/>
            <w:vMerge w:val="restart"/>
          </w:tcPr>
          <w:p w14:paraId="1664F5FB" w14:textId="77777777" w:rsidR="00DE2747" w:rsidRPr="00CA2CE9" w:rsidRDefault="00DE2747" w:rsidP="008178CD">
            <w:pPr>
              <w:rPr>
                <w:rFonts w:cs="Tahoma"/>
                <w:b/>
                <w:sz w:val="22"/>
                <w:szCs w:val="22"/>
                <w:lang w:val="fr-FR" w:eastAsia="en-US"/>
              </w:rPr>
            </w:pPr>
          </w:p>
          <w:p w14:paraId="3A3D661E" w14:textId="77777777" w:rsidR="00DE2747" w:rsidRPr="00310DB9" w:rsidRDefault="00DE2747" w:rsidP="008178CD">
            <w:pPr>
              <w:rPr>
                <w:rFonts w:cs="Tahoma"/>
                <w:b/>
                <w:bCs/>
                <w:sz w:val="22"/>
                <w:szCs w:val="22"/>
                <w:u w:val="single"/>
                <w:lang w:val="fr-FR" w:eastAsia="en-US"/>
              </w:rPr>
            </w:pPr>
            <w:r w:rsidRPr="00310DB9">
              <w:rPr>
                <w:rFonts w:cs="Tahoma"/>
                <w:b/>
                <w:bCs/>
                <w:sz w:val="22"/>
                <w:szCs w:val="22"/>
                <w:u w:val="single"/>
                <w:lang w:val="fr-FR" w:eastAsia="en-US"/>
              </w:rPr>
              <w:t>Produit 2.2</w:t>
            </w:r>
          </w:p>
          <w:p w14:paraId="60834EC2" w14:textId="77777777" w:rsidR="00DE2747" w:rsidRPr="00CA2CE9" w:rsidRDefault="00DE2747" w:rsidP="008178CD">
            <w:pPr>
              <w:rPr>
                <w:rFonts w:cs="Tahoma"/>
                <w:sz w:val="22"/>
                <w:szCs w:val="22"/>
                <w:lang w:val="fr-FR" w:eastAsia="en-US"/>
              </w:rPr>
            </w:pPr>
            <w:r w:rsidRPr="00CA2CE9">
              <w:rPr>
                <w:sz w:val="22"/>
                <w:szCs w:val="22"/>
                <w:lang w:val="fr-FR"/>
              </w:rPr>
              <w:t>La résilience des populations transhumantes et agricoles est renforcée à travers des activités de développement local contribuant à la prévention des conflits.</w:t>
            </w:r>
          </w:p>
        </w:tc>
        <w:tc>
          <w:tcPr>
            <w:tcW w:w="1883" w:type="dxa"/>
            <w:shd w:val="clear" w:color="auto" w:fill="EEECE1"/>
          </w:tcPr>
          <w:p w14:paraId="28715BB8" w14:textId="77777777" w:rsidR="00DE2747" w:rsidRPr="003E684C" w:rsidRDefault="00DE2747" w:rsidP="008178CD">
            <w:pPr>
              <w:jc w:val="both"/>
              <w:rPr>
                <w:rFonts w:cs="Tahoma"/>
                <w:b/>
                <w:bCs/>
                <w:sz w:val="20"/>
                <w:szCs w:val="16"/>
                <w:u w:val="single"/>
                <w:lang w:val="fr-FR" w:eastAsia="en-US"/>
              </w:rPr>
            </w:pPr>
            <w:r w:rsidRPr="003E684C">
              <w:rPr>
                <w:rFonts w:cs="Tahoma"/>
                <w:b/>
                <w:bCs/>
                <w:sz w:val="20"/>
                <w:szCs w:val="16"/>
                <w:u w:val="single"/>
                <w:lang w:val="fr-FR" w:eastAsia="en-US"/>
              </w:rPr>
              <w:t>Indicateur  2.2.1</w:t>
            </w:r>
          </w:p>
          <w:p w14:paraId="1FD86342" w14:textId="77777777" w:rsidR="00DE2747" w:rsidRPr="00CA2CE9" w:rsidRDefault="00DE2747" w:rsidP="008178CD">
            <w:pPr>
              <w:jc w:val="both"/>
              <w:rPr>
                <w:rFonts w:cs="Tahoma"/>
                <w:sz w:val="20"/>
                <w:szCs w:val="20"/>
                <w:lang w:val="fr-FR" w:eastAsia="en-US"/>
              </w:rPr>
            </w:pPr>
            <w:r w:rsidRPr="00CA2CE9">
              <w:rPr>
                <w:sz w:val="20"/>
                <w:szCs w:val="20"/>
                <w:lang w:val="fr-FR"/>
              </w:rPr>
              <w:t xml:space="preserve">Nombre de réunions de concertations organisées </w:t>
            </w:r>
          </w:p>
          <w:p w14:paraId="4B64A468" w14:textId="77777777" w:rsidR="00DE2747" w:rsidRPr="00CA2CE9" w:rsidRDefault="00DE2747" w:rsidP="008178CD">
            <w:pPr>
              <w:jc w:val="both"/>
              <w:rPr>
                <w:rFonts w:cs="Tahoma"/>
                <w:sz w:val="20"/>
                <w:szCs w:val="20"/>
                <w:lang w:val="fr-FR" w:eastAsia="en-US"/>
              </w:rPr>
            </w:pPr>
          </w:p>
        </w:tc>
        <w:tc>
          <w:tcPr>
            <w:tcW w:w="1530" w:type="dxa"/>
            <w:shd w:val="clear" w:color="auto" w:fill="EEECE1"/>
          </w:tcPr>
          <w:p w14:paraId="6F0403EB" w14:textId="77777777" w:rsidR="00DE2747" w:rsidRPr="005A6420" w:rsidRDefault="00DE2747" w:rsidP="008178CD">
            <w:pPr>
              <w:jc w:val="center"/>
              <w:rPr>
                <w:lang w:val="fr-FR"/>
              </w:rPr>
            </w:pPr>
            <w:r>
              <w:rPr>
                <w:b/>
                <w:sz w:val="22"/>
                <w:szCs w:val="22"/>
                <w:lang w:val="fr-FR" w:eastAsia="en-US"/>
              </w:rPr>
              <w:t>0</w:t>
            </w:r>
          </w:p>
        </w:tc>
        <w:tc>
          <w:tcPr>
            <w:tcW w:w="1620" w:type="dxa"/>
            <w:shd w:val="clear" w:color="auto" w:fill="EEECE1"/>
          </w:tcPr>
          <w:p w14:paraId="08173BEC" w14:textId="77777777" w:rsidR="00DE2747" w:rsidRPr="00075B5F" w:rsidRDefault="00DE2747" w:rsidP="008178CD">
            <w:pPr>
              <w:rPr>
                <w:bCs/>
                <w:sz w:val="20"/>
                <w:szCs w:val="20"/>
                <w:lang w:val="fr-FR" w:eastAsia="en-US"/>
              </w:rPr>
            </w:pPr>
            <w:r w:rsidRPr="00075B5F">
              <w:rPr>
                <w:bCs/>
                <w:sz w:val="20"/>
                <w:szCs w:val="20"/>
                <w:lang w:val="fr-FR" w:eastAsia="en-US"/>
              </w:rPr>
              <w:t>10 réunion</w:t>
            </w:r>
            <w:r>
              <w:rPr>
                <w:bCs/>
                <w:sz w:val="20"/>
                <w:szCs w:val="20"/>
                <w:lang w:val="fr-FR" w:eastAsia="en-US"/>
              </w:rPr>
              <w:t>s</w:t>
            </w:r>
            <w:r w:rsidRPr="00075B5F">
              <w:rPr>
                <w:bCs/>
                <w:sz w:val="20"/>
                <w:szCs w:val="20"/>
                <w:lang w:val="fr-FR" w:eastAsia="en-US"/>
              </w:rPr>
              <w:t xml:space="preserve"> de concertation</w:t>
            </w:r>
          </w:p>
          <w:p w14:paraId="7E626F6C" w14:textId="77777777" w:rsidR="00DE2747" w:rsidRPr="005A6420" w:rsidRDefault="00DE2747" w:rsidP="008178CD">
            <w:pPr>
              <w:rPr>
                <w:lang w:val="fr-FR"/>
              </w:rPr>
            </w:pPr>
          </w:p>
        </w:tc>
        <w:tc>
          <w:tcPr>
            <w:tcW w:w="2070" w:type="dxa"/>
          </w:tcPr>
          <w:p w14:paraId="21598643" w14:textId="77777777" w:rsidR="00DE2747" w:rsidRPr="005A6420" w:rsidRDefault="00DE2747" w:rsidP="008178CD">
            <w:pPr>
              <w:rPr>
                <w:lang w:val="fr-FR"/>
              </w:rPr>
            </w:pPr>
            <w:r>
              <w:rPr>
                <w:b/>
                <w:sz w:val="22"/>
                <w:szCs w:val="22"/>
                <w:lang w:val="fr-FR" w:eastAsia="en-US"/>
              </w:rPr>
              <w:t>5%</w:t>
            </w:r>
          </w:p>
        </w:tc>
        <w:tc>
          <w:tcPr>
            <w:tcW w:w="2070" w:type="dxa"/>
          </w:tcPr>
          <w:p w14:paraId="02806DEB" w14:textId="77777777" w:rsidR="00DE2747" w:rsidRPr="00C82991" w:rsidRDefault="00DE2747" w:rsidP="008178CD">
            <w:pPr>
              <w:rPr>
                <w:color w:val="000000" w:themeColor="text1"/>
                <w:lang w:val="fr-FR"/>
              </w:rPr>
            </w:pPr>
            <w:r w:rsidRPr="00C82991">
              <w:rPr>
                <w:b/>
                <w:color w:val="000000" w:themeColor="text1"/>
                <w:sz w:val="22"/>
                <w:szCs w:val="22"/>
                <w:lang w:val="fr-FR" w:eastAsia="en-US"/>
              </w:rPr>
              <w:t>120%</w:t>
            </w:r>
          </w:p>
        </w:tc>
        <w:tc>
          <w:tcPr>
            <w:tcW w:w="4140" w:type="dxa"/>
          </w:tcPr>
          <w:p w14:paraId="14057EFB" w14:textId="77777777" w:rsidR="00DE2747" w:rsidRPr="00C82991" w:rsidRDefault="00DE2747" w:rsidP="008178CD">
            <w:pPr>
              <w:rPr>
                <w:color w:val="000000" w:themeColor="text1"/>
                <w:sz w:val="20"/>
                <w:szCs w:val="20"/>
                <w:lang w:val="fr-FR" w:eastAsia="en-US"/>
              </w:rPr>
            </w:pPr>
            <w:r w:rsidRPr="00C82991">
              <w:rPr>
                <w:color w:val="000000" w:themeColor="text1"/>
                <w:sz w:val="20"/>
                <w:szCs w:val="20"/>
                <w:lang w:val="fr-FR" w:eastAsia="en-US"/>
              </w:rPr>
              <w:t xml:space="preserve">6 réunions de concertation communautaire autour de la restauration /régénération des parcours naturels dégradés sur les 5 prévues du côté de la Mauritanie ont été </w:t>
            </w:r>
            <w:r>
              <w:rPr>
                <w:color w:val="000000" w:themeColor="text1"/>
                <w:sz w:val="20"/>
                <w:szCs w:val="20"/>
                <w:lang w:val="fr-FR" w:eastAsia="en-US"/>
              </w:rPr>
              <w:t xml:space="preserve">réalisées en </w:t>
            </w:r>
            <w:r w:rsidRPr="00C82991">
              <w:rPr>
                <w:color w:val="000000" w:themeColor="text1"/>
                <w:sz w:val="20"/>
                <w:szCs w:val="20"/>
                <w:lang w:val="fr-FR" w:eastAsia="en-US"/>
              </w:rPr>
              <w:t xml:space="preserve">septembre-octobre 2021 </w:t>
            </w:r>
          </w:p>
          <w:p w14:paraId="31E515EA" w14:textId="77777777" w:rsidR="00DE2747" w:rsidRPr="00C82991" w:rsidRDefault="00DE2747" w:rsidP="008178CD">
            <w:pPr>
              <w:rPr>
                <w:i/>
                <w:iCs/>
                <w:color w:val="000000" w:themeColor="text1"/>
                <w:sz w:val="20"/>
                <w:szCs w:val="20"/>
                <w:lang w:val="fr-FR" w:eastAsia="en-US"/>
              </w:rPr>
            </w:pPr>
          </w:p>
          <w:p w14:paraId="3C867B5D" w14:textId="77777777" w:rsidR="00DE2747" w:rsidRPr="00C82991" w:rsidRDefault="00DE2747" w:rsidP="008178CD">
            <w:pPr>
              <w:rPr>
                <w:color w:val="000000" w:themeColor="text1"/>
                <w:sz w:val="20"/>
                <w:szCs w:val="20"/>
                <w:lang w:val="fr-FR"/>
              </w:rPr>
            </w:pPr>
          </w:p>
        </w:tc>
      </w:tr>
      <w:tr w:rsidR="00154489" w:rsidRPr="00DE17B7" w14:paraId="01256F81" w14:textId="77777777" w:rsidTr="008178CD">
        <w:trPr>
          <w:trHeight w:val="2554"/>
        </w:trPr>
        <w:tc>
          <w:tcPr>
            <w:tcW w:w="1717" w:type="dxa"/>
            <w:vMerge/>
          </w:tcPr>
          <w:p w14:paraId="001B8F50" w14:textId="77777777" w:rsidR="00154489" w:rsidRPr="005A6420" w:rsidRDefault="00154489" w:rsidP="008178CD">
            <w:pPr>
              <w:rPr>
                <w:rFonts w:cs="Tahoma"/>
                <w:b/>
                <w:szCs w:val="20"/>
                <w:lang w:val="fr-FR" w:eastAsia="en-US"/>
              </w:rPr>
            </w:pPr>
          </w:p>
        </w:tc>
        <w:tc>
          <w:tcPr>
            <w:tcW w:w="1883" w:type="dxa"/>
            <w:shd w:val="clear" w:color="auto" w:fill="EEECE1"/>
          </w:tcPr>
          <w:p w14:paraId="3C55923B" w14:textId="77777777" w:rsidR="00154489" w:rsidRPr="003E684C" w:rsidRDefault="00154489" w:rsidP="008178CD">
            <w:pPr>
              <w:jc w:val="both"/>
              <w:rPr>
                <w:rFonts w:cs="Tahoma"/>
                <w:b/>
                <w:bCs/>
                <w:sz w:val="20"/>
                <w:szCs w:val="20"/>
                <w:u w:val="single"/>
                <w:lang w:val="fr-FR" w:eastAsia="en-US"/>
              </w:rPr>
            </w:pPr>
            <w:r w:rsidRPr="003E684C">
              <w:rPr>
                <w:rFonts w:cs="Tahoma"/>
                <w:b/>
                <w:bCs/>
                <w:sz w:val="20"/>
                <w:szCs w:val="20"/>
                <w:u w:val="single"/>
                <w:lang w:val="fr-FR" w:eastAsia="en-US"/>
              </w:rPr>
              <w:t>Indicateur  2.2.2</w:t>
            </w:r>
          </w:p>
          <w:p w14:paraId="699A6493" w14:textId="77777777" w:rsidR="00154489" w:rsidRPr="00310DB9" w:rsidRDefault="00154489" w:rsidP="008178CD">
            <w:pPr>
              <w:jc w:val="both"/>
              <w:rPr>
                <w:sz w:val="20"/>
                <w:szCs w:val="20"/>
                <w:lang w:val="fr-FR"/>
              </w:rPr>
            </w:pPr>
            <w:r w:rsidRPr="00735ABA">
              <w:rPr>
                <w:sz w:val="20"/>
                <w:szCs w:val="20"/>
                <w:lang w:val="fr-FR"/>
              </w:rPr>
              <w:t xml:space="preserve">Nombre de </w:t>
            </w:r>
            <w:r>
              <w:rPr>
                <w:sz w:val="20"/>
                <w:szCs w:val="20"/>
                <w:lang w:val="fr-FR"/>
              </w:rPr>
              <w:t>participants aux réunions de concertation</w:t>
            </w:r>
          </w:p>
          <w:p w14:paraId="63114F3D" w14:textId="2F1A25A6" w:rsidR="00154489" w:rsidRPr="00310DB9" w:rsidRDefault="00154489" w:rsidP="008178CD">
            <w:pPr>
              <w:jc w:val="both"/>
              <w:rPr>
                <w:rFonts w:cs="Tahoma"/>
                <w:b/>
                <w:bCs/>
                <w:sz w:val="20"/>
                <w:szCs w:val="20"/>
                <w:u w:val="single"/>
                <w:lang w:val="fr-FR" w:eastAsia="en-US"/>
              </w:rPr>
            </w:pPr>
          </w:p>
          <w:p w14:paraId="2A19D052" w14:textId="737A9049" w:rsidR="00154489" w:rsidRPr="00310DB9" w:rsidRDefault="00154489" w:rsidP="008178CD">
            <w:pPr>
              <w:jc w:val="both"/>
              <w:rPr>
                <w:rFonts w:cs="Tahoma"/>
                <w:b/>
                <w:bCs/>
                <w:sz w:val="20"/>
                <w:szCs w:val="20"/>
                <w:u w:val="single"/>
                <w:lang w:val="fr-FR" w:eastAsia="en-US"/>
              </w:rPr>
            </w:pPr>
          </w:p>
          <w:p w14:paraId="39D7B4AE" w14:textId="31860D37" w:rsidR="00154489" w:rsidRPr="00310DB9" w:rsidRDefault="00154489" w:rsidP="008178CD">
            <w:pPr>
              <w:jc w:val="both"/>
              <w:rPr>
                <w:sz w:val="20"/>
                <w:szCs w:val="20"/>
                <w:lang w:val="fr-FR"/>
              </w:rPr>
            </w:pPr>
          </w:p>
        </w:tc>
        <w:tc>
          <w:tcPr>
            <w:tcW w:w="1530" w:type="dxa"/>
            <w:shd w:val="clear" w:color="auto" w:fill="EEECE1"/>
          </w:tcPr>
          <w:p w14:paraId="17C8C527" w14:textId="77777777" w:rsidR="00154489" w:rsidRPr="005A6420" w:rsidRDefault="00154489" w:rsidP="008178CD">
            <w:pPr>
              <w:jc w:val="center"/>
              <w:rPr>
                <w:lang w:val="fr-FR"/>
              </w:rPr>
            </w:pPr>
            <w:r>
              <w:rPr>
                <w:lang w:val="fr-FR"/>
              </w:rPr>
              <w:t>0</w:t>
            </w:r>
          </w:p>
          <w:p w14:paraId="0C402FAE" w14:textId="7EB5B6BE" w:rsidR="00154489" w:rsidRDefault="00154489" w:rsidP="008178CD">
            <w:pPr>
              <w:rPr>
                <w:lang w:val="fr-FR"/>
              </w:rPr>
            </w:pPr>
          </w:p>
          <w:p w14:paraId="1571D6C4" w14:textId="1C3086F8" w:rsidR="00154489" w:rsidRDefault="00154489" w:rsidP="008178CD">
            <w:pPr>
              <w:rPr>
                <w:lang w:val="fr-FR"/>
              </w:rPr>
            </w:pPr>
          </w:p>
          <w:p w14:paraId="233B57DF" w14:textId="543D18E1" w:rsidR="00154489" w:rsidRPr="005A6420" w:rsidRDefault="00154489" w:rsidP="008178CD">
            <w:pPr>
              <w:jc w:val="center"/>
              <w:rPr>
                <w:lang w:val="fr-FR"/>
              </w:rPr>
            </w:pPr>
          </w:p>
        </w:tc>
        <w:tc>
          <w:tcPr>
            <w:tcW w:w="1620" w:type="dxa"/>
            <w:shd w:val="clear" w:color="auto" w:fill="EEECE1"/>
          </w:tcPr>
          <w:p w14:paraId="36A6C5A0" w14:textId="77777777" w:rsidR="00154489" w:rsidRPr="00075B5F" w:rsidRDefault="00154489" w:rsidP="008178CD">
            <w:pPr>
              <w:rPr>
                <w:bCs/>
                <w:sz w:val="20"/>
                <w:szCs w:val="20"/>
                <w:lang w:val="fr-FR" w:eastAsia="en-US"/>
              </w:rPr>
            </w:pPr>
          </w:p>
          <w:p w14:paraId="36F86D22" w14:textId="77777777" w:rsidR="00154489" w:rsidRPr="00075B5F" w:rsidRDefault="00154489" w:rsidP="008178CD">
            <w:pPr>
              <w:rPr>
                <w:bCs/>
                <w:sz w:val="20"/>
                <w:szCs w:val="20"/>
                <w:lang w:val="fr-FR" w:eastAsia="en-US"/>
              </w:rPr>
            </w:pPr>
            <w:r>
              <w:rPr>
                <w:bCs/>
                <w:sz w:val="20"/>
                <w:szCs w:val="20"/>
                <w:lang w:val="fr-FR" w:eastAsia="en-US"/>
              </w:rPr>
              <w:t>600</w:t>
            </w:r>
          </w:p>
          <w:p w14:paraId="7A5942E6" w14:textId="46F05784" w:rsidR="00154489" w:rsidRPr="00075B5F" w:rsidRDefault="00154489" w:rsidP="008178CD">
            <w:pPr>
              <w:rPr>
                <w:bCs/>
                <w:sz w:val="20"/>
                <w:szCs w:val="20"/>
                <w:lang w:val="fr-FR" w:eastAsia="en-US"/>
              </w:rPr>
            </w:pPr>
          </w:p>
          <w:p w14:paraId="4D686997" w14:textId="0D5A2C63" w:rsidR="00154489" w:rsidRPr="00075B5F" w:rsidRDefault="00154489" w:rsidP="008178CD">
            <w:pPr>
              <w:rPr>
                <w:bCs/>
                <w:sz w:val="20"/>
                <w:szCs w:val="20"/>
                <w:lang w:val="fr-FR" w:eastAsia="en-US"/>
              </w:rPr>
            </w:pPr>
          </w:p>
          <w:p w14:paraId="737F7B4E" w14:textId="6CC89134" w:rsidR="00154489" w:rsidRPr="005A6420" w:rsidRDefault="00154489" w:rsidP="008178CD">
            <w:pPr>
              <w:rPr>
                <w:lang w:val="fr-FR"/>
              </w:rPr>
            </w:pPr>
          </w:p>
        </w:tc>
        <w:tc>
          <w:tcPr>
            <w:tcW w:w="2070" w:type="dxa"/>
          </w:tcPr>
          <w:p w14:paraId="25BDE8F2" w14:textId="77777777" w:rsidR="00154489" w:rsidRPr="005A6420" w:rsidRDefault="00154489" w:rsidP="008178CD">
            <w:pPr>
              <w:rPr>
                <w:lang w:val="fr-FR"/>
              </w:rPr>
            </w:pPr>
            <w:r>
              <w:rPr>
                <w:b/>
                <w:sz w:val="22"/>
                <w:szCs w:val="22"/>
                <w:lang w:val="fr-FR" w:eastAsia="en-US"/>
              </w:rPr>
              <w:t>Au moins 250</w:t>
            </w:r>
          </w:p>
          <w:p w14:paraId="7CAA43E3" w14:textId="65776728" w:rsidR="00154489" w:rsidRPr="005A6420" w:rsidRDefault="00154489" w:rsidP="008178CD">
            <w:pPr>
              <w:rPr>
                <w:lang w:val="fr-FR"/>
              </w:rPr>
            </w:pPr>
          </w:p>
        </w:tc>
        <w:tc>
          <w:tcPr>
            <w:tcW w:w="2070" w:type="dxa"/>
          </w:tcPr>
          <w:p w14:paraId="2AFB52AD" w14:textId="77777777" w:rsidR="00154489" w:rsidRPr="005A6420" w:rsidRDefault="00154489" w:rsidP="008178CD">
            <w:pPr>
              <w:rPr>
                <w:lang w:val="fr-FR"/>
              </w:rPr>
            </w:pPr>
            <w:r w:rsidRPr="00C82991">
              <w:rPr>
                <w:b/>
                <w:color w:val="000000" w:themeColor="text1"/>
                <w:sz w:val="22"/>
                <w:szCs w:val="22"/>
                <w:lang w:val="fr-FR" w:eastAsia="en-US"/>
              </w:rPr>
              <w:t>140%</w:t>
            </w:r>
          </w:p>
        </w:tc>
        <w:tc>
          <w:tcPr>
            <w:tcW w:w="4140" w:type="dxa"/>
          </w:tcPr>
          <w:p w14:paraId="069F9064" w14:textId="77777777" w:rsidR="00154489" w:rsidRPr="00477472" w:rsidRDefault="00154489" w:rsidP="008178CD">
            <w:pPr>
              <w:rPr>
                <w:b/>
                <w:color w:val="4472C4" w:themeColor="accent1"/>
                <w:sz w:val="20"/>
                <w:szCs w:val="20"/>
                <w:lang w:val="fr-FR" w:eastAsia="en-US"/>
              </w:rPr>
            </w:pPr>
          </w:p>
          <w:p w14:paraId="5F64E378" w14:textId="30BD5FB2" w:rsidR="00154489" w:rsidRPr="00477472" w:rsidRDefault="00154489" w:rsidP="008178CD">
            <w:pPr>
              <w:jc w:val="both"/>
              <w:rPr>
                <w:color w:val="4472C4" w:themeColor="accent1"/>
                <w:sz w:val="20"/>
                <w:szCs w:val="20"/>
                <w:lang w:val="fr-FR"/>
              </w:rPr>
            </w:pPr>
            <w:r w:rsidRPr="00C82991">
              <w:rPr>
                <w:color w:val="000000" w:themeColor="text1"/>
                <w:sz w:val="20"/>
                <w:szCs w:val="20"/>
                <w:lang w:val="fr-FR"/>
              </w:rPr>
              <w:t>420 personnes ont participé à ces réunions de concertation sur les 300 participants prévus du côt</w:t>
            </w:r>
            <w:r>
              <w:rPr>
                <w:color w:val="000000" w:themeColor="text1"/>
                <w:sz w:val="20"/>
                <w:szCs w:val="20"/>
                <w:lang w:val="fr-FR"/>
              </w:rPr>
              <w:t>é</w:t>
            </w:r>
            <w:r w:rsidRPr="00C82991">
              <w:rPr>
                <w:color w:val="000000" w:themeColor="text1"/>
                <w:sz w:val="20"/>
                <w:szCs w:val="20"/>
                <w:lang w:val="fr-FR"/>
              </w:rPr>
              <w:t xml:space="preserve"> de la Mauritanie </w:t>
            </w:r>
          </w:p>
          <w:p w14:paraId="3C775247" w14:textId="4804F022" w:rsidR="00154489" w:rsidRPr="00477472" w:rsidRDefault="00154489" w:rsidP="008178CD">
            <w:pPr>
              <w:rPr>
                <w:color w:val="4472C4" w:themeColor="accent1"/>
                <w:sz w:val="20"/>
                <w:szCs w:val="20"/>
                <w:lang w:val="fr-FR" w:eastAsia="en-US"/>
              </w:rPr>
            </w:pPr>
          </w:p>
          <w:p w14:paraId="32730221" w14:textId="6FC5A3C8" w:rsidR="00154489" w:rsidRPr="00477472" w:rsidRDefault="00154489" w:rsidP="008178CD">
            <w:pPr>
              <w:rPr>
                <w:color w:val="4472C4" w:themeColor="accent1"/>
                <w:sz w:val="20"/>
                <w:szCs w:val="20"/>
                <w:lang w:val="fr-FR"/>
              </w:rPr>
            </w:pPr>
          </w:p>
        </w:tc>
      </w:tr>
      <w:tr w:rsidR="00154489" w:rsidRPr="00DE17B7" w14:paraId="7ED5B250" w14:textId="77777777" w:rsidTr="008178CD">
        <w:trPr>
          <w:trHeight w:val="3059"/>
        </w:trPr>
        <w:tc>
          <w:tcPr>
            <w:tcW w:w="1717" w:type="dxa"/>
          </w:tcPr>
          <w:p w14:paraId="35F0E442" w14:textId="77777777" w:rsidR="00154489" w:rsidRPr="005A6420" w:rsidRDefault="00154489" w:rsidP="008178CD">
            <w:pPr>
              <w:rPr>
                <w:rFonts w:cs="Tahoma"/>
                <w:b/>
                <w:szCs w:val="20"/>
                <w:lang w:val="fr-FR" w:eastAsia="en-US"/>
              </w:rPr>
            </w:pPr>
          </w:p>
          <w:p w14:paraId="75718B12" w14:textId="77777777" w:rsidR="00154489" w:rsidRPr="00310DB9" w:rsidRDefault="00154489" w:rsidP="008178CD">
            <w:pPr>
              <w:rPr>
                <w:rFonts w:cs="Tahoma"/>
                <w:b/>
                <w:bCs/>
                <w:sz w:val="22"/>
                <w:szCs w:val="22"/>
                <w:u w:val="single"/>
                <w:lang w:val="fr-FR" w:eastAsia="en-US"/>
              </w:rPr>
            </w:pPr>
            <w:r w:rsidRPr="00310DB9">
              <w:rPr>
                <w:rFonts w:cs="Tahoma"/>
                <w:b/>
                <w:bCs/>
                <w:sz w:val="22"/>
                <w:szCs w:val="22"/>
                <w:u w:val="single"/>
                <w:lang w:val="fr-FR" w:eastAsia="en-US"/>
              </w:rPr>
              <w:t>Produit 2.3</w:t>
            </w:r>
          </w:p>
          <w:p w14:paraId="1FF11C3D" w14:textId="77777777" w:rsidR="00154489" w:rsidRPr="004246F1" w:rsidRDefault="00154489" w:rsidP="008178CD">
            <w:pPr>
              <w:rPr>
                <w:rFonts w:cs="Tahoma"/>
                <w:szCs w:val="20"/>
                <w:lang w:val="fr-FR" w:eastAsia="en-US"/>
              </w:rPr>
            </w:pPr>
            <w:r w:rsidRPr="004246F1">
              <w:rPr>
                <w:sz w:val="22"/>
                <w:szCs w:val="22"/>
                <w:lang w:val="fr-FR"/>
              </w:rPr>
              <w:t>Les codes pastoraux, fonciers (agricoles) et forestiers sont mieux connus et appliqués par les autorités et populations locales</w:t>
            </w:r>
          </w:p>
        </w:tc>
        <w:tc>
          <w:tcPr>
            <w:tcW w:w="1883" w:type="dxa"/>
            <w:shd w:val="clear" w:color="auto" w:fill="EEECE1"/>
          </w:tcPr>
          <w:p w14:paraId="7FD51CCF" w14:textId="77777777" w:rsidR="00154489" w:rsidRPr="00310DB9" w:rsidRDefault="00154489" w:rsidP="008178CD">
            <w:pPr>
              <w:jc w:val="both"/>
              <w:rPr>
                <w:rFonts w:cs="Tahoma"/>
                <w:b/>
                <w:bCs/>
                <w:sz w:val="20"/>
                <w:szCs w:val="20"/>
                <w:u w:val="single"/>
                <w:lang w:val="fr-FR" w:eastAsia="en-US"/>
              </w:rPr>
            </w:pPr>
            <w:r w:rsidRPr="00310DB9">
              <w:rPr>
                <w:rFonts w:cs="Tahoma"/>
                <w:b/>
                <w:bCs/>
                <w:sz w:val="20"/>
                <w:szCs w:val="20"/>
                <w:u w:val="single"/>
                <w:lang w:val="fr-FR" w:eastAsia="en-US"/>
              </w:rPr>
              <w:t>Indicateur  2.3.1</w:t>
            </w:r>
          </w:p>
          <w:p w14:paraId="737E2018" w14:textId="77777777" w:rsidR="00154489" w:rsidRPr="004246F1" w:rsidRDefault="00154489" w:rsidP="008178CD">
            <w:pPr>
              <w:jc w:val="both"/>
              <w:rPr>
                <w:rFonts w:cs="Tahoma"/>
                <w:sz w:val="20"/>
                <w:szCs w:val="20"/>
                <w:lang w:val="fr-FR" w:eastAsia="en-US"/>
              </w:rPr>
            </w:pPr>
            <w:r w:rsidRPr="004246F1">
              <w:rPr>
                <w:sz w:val="20"/>
                <w:szCs w:val="20"/>
                <w:lang w:val="fr-FR"/>
              </w:rPr>
              <w:t xml:space="preserve">Nombre des séances de vulgarisation des codes pastoraux et fonciers </w:t>
            </w:r>
          </w:p>
          <w:p w14:paraId="2DBF2A6F" w14:textId="0DA0EA81" w:rsidR="00154489" w:rsidRPr="004246F1" w:rsidRDefault="00154489" w:rsidP="008178CD">
            <w:pPr>
              <w:jc w:val="both"/>
              <w:rPr>
                <w:rFonts w:cs="Tahoma"/>
                <w:sz w:val="20"/>
                <w:szCs w:val="20"/>
                <w:lang w:val="fr-FR" w:eastAsia="en-US"/>
              </w:rPr>
            </w:pPr>
          </w:p>
        </w:tc>
        <w:tc>
          <w:tcPr>
            <w:tcW w:w="1530" w:type="dxa"/>
            <w:shd w:val="clear" w:color="auto" w:fill="EEECE1"/>
          </w:tcPr>
          <w:p w14:paraId="263DF48F" w14:textId="77777777" w:rsidR="00154489" w:rsidRPr="00A05D44" w:rsidRDefault="00154489" w:rsidP="008178CD">
            <w:pPr>
              <w:jc w:val="center"/>
              <w:rPr>
                <w:b/>
                <w:bCs/>
                <w:lang w:val="fr-FR"/>
              </w:rPr>
            </w:pPr>
            <w:r w:rsidRPr="00A05D44">
              <w:rPr>
                <w:b/>
                <w:bCs/>
                <w:sz w:val="22"/>
                <w:szCs w:val="22"/>
                <w:lang w:val="fr-FR" w:eastAsia="en-US"/>
              </w:rPr>
              <w:t>0</w:t>
            </w:r>
          </w:p>
          <w:p w14:paraId="31DBE592" w14:textId="7151217D" w:rsidR="00154489" w:rsidRPr="00A05D44" w:rsidRDefault="00154489" w:rsidP="008178CD">
            <w:pPr>
              <w:jc w:val="center"/>
              <w:rPr>
                <w:b/>
                <w:bCs/>
                <w:lang w:val="fr-FR"/>
              </w:rPr>
            </w:pPr>
          </w:p>
          <w:p w14:paraId="19CBBA45" w14:textId="507EB551" w:rsidR="00154489" w:rsidRPr="00A05D44" w:rsidRDefault="00154489" w:rsidP="008178CD">
            <w:pPr>
              <w:jc w:val="center"/>
              <w:rPr>
                <w:b/>
                <w:bCs/>
                <w:lang w:val="fr-FR"/>
              </w:rPr>
            </w:pPr>
          </w:p>
        </w:tc>
        <w:tc>
          <w:tcPr>
            <w:tcW w:w="1620" w:type="dxa"/>
            <w:shd w:val="clear" w:color="auto" w:fill="EEECE1"/>
          </w:tcPr>
          <w:p w14:paraId="2FD6FFA9" w14:textId="77777777" w:rsidR="00154489" w:rsidRPr="00310DB9" w:rsidRDefault="00154489" w:rsidP="008178CD">
            <w:pPr>
              <w:rPr>
                <w:bCs/>
                <w:lang w:val="fr-FR"/>
              </w:rPr>
            </w:pPr>
            <w:r w:rsidRPr="00310DB9">
              <w:rPr>
                <w:bCs/>
                <w:sz w:val="22"/>
                <w:szCs w:val="22"/>
                <w:lang w:val="fr-FR" w:eastAsia="en-US"/>
              </w:rPr>
              <w:t>20</w:t>
            </w:r>
          </w:p>
          <w:p w14:paraId="661AB6AE" w14:textId="27FEB679" w:rsidR="00154489" w:rsidRPr="00310DB9" w:rsidRDefault="00154489" w:rsidP="008178CD">
            <w:pPr>
              <w:rPr>
                <w:bCs/>
                <w:lang w:val="fr-FR"/>
              </w:rPr>
            </w:pPr>
          </w:p>
          <w:p w14:paraId="37B5A9A8" w14:textId="71AB15D2" w:rsidR="00154489" w:rsidRPr="00310DB9" w:rsidRDefault="00154489" w:rsidP="008178CD">
            <w:pPr>
              <w:rPr>
                <w:bCs/>
                <w:lang w:val="fr-FR"/>
              </w:rPr>
            </w:pPr>
          </w:p>
        </w:tc>
        <w:tc>
          <w:tcPr>
            <w:tcW w:w="2070" w:type="dxa"/>
          </w:tcPr>
          <w:p w14:paraId="33C5F78D" w14:textId="77777777" w:rsidR="00154489" w:rsidRPr="005A6420" w:rsidRDefault="00154489" w:rsidP="008178CD">
            <w:pPr>
              <w:rPr>
                <w:lang w:val="fr-FR"/>
              </w:rPr>
            </w:pPr>
            <w:r>
              <w:rPr>
                <w:b/>
                <w:sz w:val="22"/>
                <w:szCs w:val="22"/>
                <w:lang w:val="fr-FR" w:eastAsia="en-US"/>
              </w:rPr>
              <w:t>9%</w:t>
            </w:r>
          </w:p>
          <w:p w14:paraId="4CB6BC5B" w14:textId="4B711FA3" w:rsidR="00154489" w:rsidRPr="005A6420" w:rsidRDefault="00154489" w:rsidP="008178CD">
            <w:pPr>
              <w:rPr>
                <w:lang w:val="fr-FR"/>
              </w:rPr>
            </w:pPr>
          </w:p>
          <w:p w14:paraId="4F3A5B89" w14:textId="4DD77DEA" w:rsidR="00154489" w:rsidRPr="005A6420" w:rsidRDefault="00154489" w:rsidP="008178CD">
            <w:pPr>
              <w:rPr>
                <w:lang w:val="fr-FR"/>
              </w:rPr>
            </w:pPr>
          </w:p>
        </w:tc>
        <w:tc>
          <w:tcPr>
            <w:tcW w:w="2070" w:type="dxa"/>
          </w:tcPr>
          <w:p w14:paraId="48C4D96E" w14:textId="77777777" w:rsidR="00154489" w:rsidRPr="005A6420" w:rsidRDefault="00154489" w:rsidP="008178CD">
            <w:pPr>
              <w:rPr>
                <w:lang w:val="fr-FR"/>
              </w:rPr>
            </w:pPr>
            <w:r w:rsidRPr="00C82991">
              <w:rPr>
                <w:b/>
                <w:color w:val="000000" w:themeColor="text1"/>
                <w:sz w:val="22"/>
                <w:szCs w:val="22"/>
                <w:lang w:val="fr-FR" w:eastAsia="en-US"/>
              </w:rPr>
              <w:t>60%</w:t>
            </w:r>
          </w:p>
          <w:p w14:paraId="0CD677E1" w14:textId="5F0661B5" w:rsidR="00154489" w:rsidRPr="005A6420" w:rsidRDefault="00154489" w:rsidP="008178CD">
            <w:pPr>
              <w:rPr>
                <w:lang w:val="fr-FR"/>
              </w:rPr>
            </w:pPr>
          </w:p>
        </w:tc>
        <w:tc>
          <w:tcPr>
            <w:tcW w:w="4140" w:type="dxa"/>
          </w:tcPr>
          <w:p w14:paraId="1AC1B5CD" w14:textId="77777777" w:rsidR="00154489" w:rsidRPr="00C82991" w:rsidRDefault="00154489" w:rsidP="008178CD">
            <w:pPr>
              <w:rPr>
                <w:b/>
                <w:color w:val="000000" w:themeColor="text1"/>
                <w:sz w:val="18"/>
                <w:szCs w:val="18"/>
                <w:lang w:val="fr-FR" w:eastAsia="en-US"/>
              </w:rPr>
            </w:pPr>
          </w:p>
          <w:p w14:paraId="546F81F6" w14:textId="77777777" w:rsidR="00154489" w:rsidRPr="00C82991" w:rsidRDefault="00154489" w:rsidP="008178CD">
            <w:pPr>
              <w:jc w:val="both"/>
              <w:rPr>
                <w:color w:val="000000" w:themeColor="text1"/>
                <w:sz w:val="20"/>
                <w:szCs w:val="20"/>
                <w:lang w:val="fr-FR"/>
              </w:rPr>
            </w:pPr>
            <w:r w:rsidRPr="00C82991">
              <w:rPr>
                <w:color w:val="000000" w:themeColor="text1"/>
                <w:sz w:val="20"/>
                <w:szCs w:val="20"/>
                <w:lang w:val="fr-FR"/>
              </w:rPr>
              <w:t>Six séances de vulgarisation des codes ont été réalisées lors des ateliers pour la création des PCP sur les 10 séances prévues du côté de la Mauritanie soit 60%</w:t>
            </w:r>
          </w:p>
          <w:p w14:paraId="146842C1" w14:textId="12DF4595" w:rsidR="00154489" w:rsidRPr="00C82991" w:rsidRDefault="00154489" w:rsidP="008178CD">
            <w:pPr>
              <w:jc w:val="both"/>
              <w:rPr>
                <w:color w:val="000000" w:themeColor="text1"/>
                <w:sz w:val="20"/>
                <w:szCs w:val="20"/>
                <w:lang w:val="fr-FR"/>
              </w:rPr>
            </w:pPr>
          </w:p>
        </w:tc>
      </w:tr>
    </w:tbl>
    <w:p w14:paraId="5C873125" w14:textId="77777777" w:rsidR="00DE2747" w:rsidRDefault="00DE2747" w:rsidP="00DE2747">
      <w:pPr>
        <w:jc w:val="both"/>
        <w:rPr>
          <w:b/>
          <w:lang w:val="fr-FR" w:eastAsia="en-US"/>
        </w:rPr>
      </w:pPr>
    </w:p>
    <w:p w14:paraId="49755306" w14:textId="77777777" w:rsidR="00DE2747" w:rsidRDefault="00DE2747" w:rsidP="00DE2747">
      <w:pPr>
        <w:jc w:val="both"/>
        <w:rPr>
          <w:b/>
          <w:lang w:val="fr-FR" w:eastAsia="en-US"/>
        </w:rPr>
      </w:pPr>
    </w:p>
    <w:p w14:paraId="0D4F48E9" w14:textId="77777777" w:rsidR="00480C3D" w:rsidRPr="00923D79" w:rsidRDefault="00480C3D" w:rsidP="0078600B">
      <w:pPr>
        <w:jc w:val="both"/>
        <w:rPr>
          <w:b/>
          <w:lang w:val="fr-FR" w:eastAsia="en-US"/>
        </w:rPr>
      </w:pPr>
    </w:p>
    <w:sectPr w:rsidR="00480C3D" w:rsidRPr="00923D7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579D" w14:textId="77777777" w:rsidR="009E4468" w:rsidRDefault="009E4468" w:rsidP="00E76CA1">
      <w:r>
        <w:separator/>
      </w:r>
    </w:p>
  </w:endnote>
  <w:endnote w:type="continuationSeparator" w:id="0">
    <w:p w14:paraId="715A6CA1" w14:textId="77777777" w:rsidR="009E4468" w:rsidRDefault="009E446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3844" w14:textId="77777777" w:rsidR="00986904" w:rsidRDefault="00986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0096D901" w:rsidR="00986904" w:rsidRDefault="00986904">
    <w:pPr>
      <w:pStyle w:val="Footer"/>
      <w:jc w:val="center"/>
    </w:pPr>
    <w:r>
      <w:fldChar w:fldCharType="begin"/>
    </w:r>
    <w:r>
      <w:instrText xml:space="preserve"> PAGE   \* MERGEFORMAT </w:instrText>
    </w:r>
    <w:r>
      <w:fldChar w:fldCharType="separate"/>
    </w:r>
    <w:r>
      <w:rPr>
        <w:noProof/>
      </w:rPr>
      <w:t>21</w:t>
    </w:r>
    <w:r>
      <w:fldChar w:fldCharType="end"/>
    </w:r>
  </w:p>
  <w:p w14:paraId="6E791841" w14:textId="77777777" w:rsidR="00986904" w:rsidRDefault="00986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BD6" w14:textId="77777777" w:rsidR="00986904" w:rsidRDefault="00986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34DC" w14:textId="77777777" w:rsidR="009E4468" w:rsidRDefault="009E4468" w:rsidP="00E76CA1">
      <w:r>
        <w:separator/>
      </w:r>
    </w:p>
  </w:footnote>
  <w:footnote w:type="continuationSeparator" w:id="0">
    <w:p w14:paraId="7F2081D4" w14:textId="77777777" w:rsidR="009E4468" w:rsidRDefault="009E4468" w:rsidP="00E76CA1">
      <w:r>
        <w:continuationSeparator/>
      </w:r>
    </w:p>
  </w:footnote>
  <w:footnote w:id="1">
    <w:p w14:paraId="24247352" w14:textId="203226C2" w:rsidR="008B0C4B" w:rsidRPr="007E3FC3" w:rsidRDefault="008B0C4B">
      <w:pPr>
        <w:pStyle w:val="FootnoteText"/>
        <w:rPr>
          <w:lang w:val="fr-FR"/>
        </w:rPr>
      </w:pPr>
      <w:r>
        <w:rPr>
          <w:rStyle w:val="FootnoteReference"/>
        </w:rPr>
        <w:footnoteRef/>
      </w:r>
      <w:r w:rsidRPr="007E3FC3">
        <w:rPr>
          <w:lang w:val="fr-FR"/>
        </w:rPr>
        <w:t xml:space="preserve"> Ces localités ont été </w:t>
      </w:r>
      <w:r w:rsidRPr="008B0C4B">
        <w:rPr>
          <w:lang w:val="fr-FR"/>
        </w:rPr>
        <w:t>identifiées</w:t>
      </w:r>
      <w:r w:rsidRPr="007E3FC3">
        <w:rPr>
          <w:lang w:val="fr-FR"/>
        </w:rPr>
        <w:t xml:space="preserve"> e</w:t>
      </w:r>
      <w:r>
        <w:rPr>
          <w:lang w:val="fr-FR"/>
        </w:rPr>
        <w:t xml:space="preserve">n fonction de leur proximité aux postes frontières et suivant la présence des couloirs de transhumance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0934" w14:textId="77777777" w:rsidR="00986904" w:rsidRDefault="00986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986904" w:rsidRDefault="00986904">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ED3B" w14:textId="77777777" w:rsidR="00986904" w:rsidRDefault="00986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F14"/>
    <w:multiLevelType w:val="hybridMultilevel"/>
    <w:tmpl w:val="72048810"/>
    <w:lvl w:ilvl="0" w:tplc="057E280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3A42DC"/>
    <w:multiLevelType w:val="hybridMultilevel"/>
    <w:tmpl w:val="D0DC28AE"/>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1227348"/>
    <w:multiLevelType w:val="hybridMultilevel"/>
    <w:tmpl w:val="80442856"/>
    <w:lvl w:ilvl="0" w:tplc="3992F16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4399F"/>
    <w:multiLevelType w:val="hybridMultilevel"/>
    <w:tmpl w:val="5D2A6BFA"/>
    <w:lvl w:ilvl="0" w:tplc="040C0001">
      <w:start w:val="1"/>
      <w:numFmt w:val="bullet"/>
      <w:lvlText w:val=""/>
      <w:lvlJc w:val="left"/>
      <w:pPr>
        <w:ind w:left="-90" w:hanging="360"/>
      </w:pPr>
      <w:rPr>
        <w:rFonts w:ascii="Symbol" w:hAnsi="Symbol" w:cs="Symbol" w:hint="default"/>
      </w:rPr>
    </w:lvl>
    <w:lvl w:ilvl="1" w:tplc="040C0003">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4" w15:restartNumberingAfterBreak="0">
    <w:nsid w:val="1E4901EC"/>
    <w:multiLevelType w:val="hybridMultilevel"/>
    <w:tmpl w:val="F7921FC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103971"/>
    <w:multiLevelType w:val="hybridMultilevel"/>
    <w:tmpl w:val="C3B46D0C"/>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06028ED"/>
    <w:multiLevelType w:val="hybridMultilevel"/>
    <w:tmpl w:val="984AB86C"/>
    <w:lvl w:ilvl="0" w:tplc="040C0001">
      <w:start w:val="1"/>
      <w:numFmt w:val="bullet"/>
      <w:lvlText w:val=""/>
      <w:lvlJc w:val="left"/>
      <w:pPr>
        <w:ind w:left="-90" w:hanging="360"/>
      </w:pPr>
      <w:rPr>
        <w:rFonts w:ascii="Symbol" w:hAnsi="Symbol" w:cs="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7" w15:restartNumberingAfterBreak="0">
    <w:nsid w:val="240E711D"/>
    <w:multiLevelType w:val="hybridMultilevel"/>
    <w:tmpl w:val="C9D2FEFA"/>
    <w:lvl w:ilvl="0" w:tplc="040C0001">
      <w:start w:val="1"/>
      <w:numFmt w:val="bullet"/>
      <w:lvlText w:val=""/>
      <w:lvlJc w:val="left"/>
      <w:pPr>
        <w:ind w:left="0" w:hanging="360"/>
      </w:pPr>
      <w:rPr>
        <w:rFonts w:ascii="Symbol" w:hAnsi="Symbol" w:cs="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cs="Wingdings" w:hint="default"/>
      </w:rPr>
    </w:lvl>
    <w:lvl w:ilvl="3" w:tplc="040C0001" w:tentative="1">
      <w:start w:val="1"/>
      <w:numFmt w:val="bullet"/>
      <w:lvlText w:val=""/>
      <w:lvlJc w:val="left"/>
      <w:pPr>
        <w:ind w:left="2160" w:hanging="360"/>
      </w:pPr>
      <w:rPr>
        <w:rFonts w:ascii="Symbol" w:hAnsi="Symbol" w:cs="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8" w15:restartNumberingAfterBreak="0">
    <w:nsid w:val="25DF23D4"/>
    <w:multiLevelType w:val="hybridMultilevel"/>
    <w:tmpl w:val="85F80602"/>
    <w:lvl w:ilvl="0" w:tplc="45BC97C8">
      <w:numFmt w:val="bullet"/>
      <w:lvlText w:val="-"/>
      <w:lvlJc w:val="left"/>
      <w:pPr>
        <w:ind w:left="-90" w:hanging="360"/>
      </w:pPr>
      <w:rPr>
        <w:rFonts w:ascii="Calibri" w:eastAsia="Calibri" w:hAnsi="Calibri"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68868EE"/>
    <w:multiLevelType w:val="hybridMultilevel"/>
    <w:tmpl w:val="88CA58CA"/>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D4697"/>
    <w:multiLevelType w:val="hybridMultilevel"/>
    <w:tmpl w:val="71F8A29A"/>
    <w:lvl w:ilvl="0" w:tplc="82F6B98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D7B87"/>
    <w:multiLevelType w:val="multilevel"/>
    <w:tmpl w:val="5D3A1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4782E"/>
    <w:multiLevelType w:val="hybridMultilevel"/>
    <w:tmpl w:val="8EB40246"/>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3EBE"/>
    <w:multiLevelType w:val="hybridMultilevel"/>
    <w:tmpl w:val="6BEC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374AF"/>
    <w:multiLevelType w:val="hybridMultilevel"/>
    <w:tmpl w:val="014E89FC"/>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02BE"/>
    <w:multiLevelType w:val="hybridMultilevel"/>
    <w:tmpl w:val="C2DACDC8"/>
    <w:lvl w:ilvl="0" w:tplc="0C0C000D">
      <w:start w:val="1"/>
      <w:numFmt w:val="bullet"/>
      <w:lvlText w:val=""/>
      <w:lvlJc w:val="left"/>
      <w:pPr>
        <w:ind w:left="685" w:hanging="360"/>
      </w:pPr>
      <w:rPr>
        <w:rFonts w:ascii="Wingdings" w:hAnsi="Wingdings" w:hint="default"/>
      </w:rPr>
    </w:lvl>
    <w:lvl w:ilvl="1" w:tplc="0C0C0003" w:tentative="1">
      <w:start w:val="1"/>
      <w:numFmt w:val="bullet"/>
      <w:lvlText w:val="o"/>
      <w:lvlJc w:val="left"/>
      <w:pPr>
        <w:ind w:left="1405" w:hanging="360"/>
      </w:pPr>
      <w:rPr>
        <w:rFonts w:ascii="Courier New" w:hAnsi="Courier New" w:cs="Courier New" w:hint="default"/>
      </w:rPr>
    </w:lvl>
    <w:lvl w:ilvl="2" w:tplc="0C0C0005" w:tentative="1">
      <w:start w:val="1"/>
      <w:numFmt w:val="bullet"/>
      <w:lvlText w:val=""/>
      <w:lvlJc w:val="left"/>
      <w:pPr>
        <w:ind w:left="2125" w:hanging="360"/>
      </w:pPr>
      <w:rPr>
        <w:rFonts w:ascii="Wingdings" w:hAnsi="Wingdings" w:hint="default"/>
      </w:rPr>
    </w:lvl>
    <w:lvl w:ilvl="3" w:tplc="0C0C0001" w:tentative="1">
      <w:start w:val="1"/>
      <w:numFmt w:val="bullet"/>
      <w:lvlText w:val=""/>
      <w:lvlJc w:val="left"/>
      <w:pPr>
        <w:ind w:left="2845" w:hanging="360"/>
      </w:pPr>
      <w:rPr>
        <w:rFonts w:ascii="Symbol" w:hAnsi="Symbol" w:hint="default"/>
      </w:rPr>
    </w:lvl>
    <w:lvl w:ilvl="4" w:tplc="0C0C0003" w:tentative="1">
      <w:start w:val="1"/>
      <w:numFmt w:val="bullet"/>
      <w:lvlText w:val="o"/>
      <w:lvlJc w:val="left"/>
      <w:pPr>
        <w:ind w:left="3565" w:hanging="360"/>
      </w:pPr>
      <w:rPr>
        <w:rFonts w:ascii="Courier New" w:hAnsi="Courier New" w:cs="Courier New" w:hint="default"/>
      </w:rPr>
    </w:lvl>
    <w:lvl w:ilvl="5" w:tplc="0C0C0005" w:tentative="1">
      <w:start w:val="1"/>
      <w:numFmt w:val="bullet"/>
      <w:lvlText w:val=""/>
      <w:lvlJc w:val="left"/>
      <w:pPr>
        <w:ind w:left="4285" w:hanging="360"/>
      </w:pPr>
      <w:rPr>
        <w:rFonts w:ascii="Wingdings" w:hAnsi="Wingdings" w:hint="default"/>
      </w:rPr>
    </w:lvl>
    <w:lvl w:ilvl="6" w:tplc="0C0C0001" w:tentative="1">
      <w:start w:val="1"/>
      <w:numFmt w:val="bullet"/>
      <w:lvlText w:val=""/>
      <w:lvlJc w:val="left"/>
      <w:pPr>
        <w:ind w:left="5005" w:hanging="360"/>
      </w:pPr>
      <w:rPr>
        <w:rFonts w:ascii="Symbol" w:hAnsi="Symbol" w:hint="default"/>
      </w:rPr>
    </w:lvl>
    <w:lvl w:ilvl="7" w:tplc="0C0C0003" w:tentative="1">
      <w:start w:val="1"/>
      <w:numFmt w:val="bullet"/>
      <w:lvlText w:val="o"/>
      <w:lvlJc w:val="left"/>
      <w:pPr>
        <w:ind w:left="5725" w:hanging="360"/>
      </w:pPr>
      <w:rPr>
        <w:rFonts w:ascii="Courier New" w:hAnsi="Courier New" w:cs="Courier New" w:hint="default"/>
      </w:rPr>
    </w:lvl>
    <w:lvl w:ilvl="8" w:tplc="0C0C0005" w:tentative="1">
      <w:start w:val="1"/>
      <w:numFmt w:val="bullet"/>
      <w:lvlText w:val=""/>
      <w:lvlJc w:val="left"/>
      <w:pPr>
        <w:ind w:left="6445" w:hanging="360"/>
      </w:pPr>
      <w:rPr>
        <w:rFonts w:ascii="Wingdings" w:hAnsi="Wingdings" w:hint="default"/>
      </w:rPr>
    </w:lvl>
  </w:abstractNum>
  <w:abstractNum w:abstractNumId="17" w15:restartNumberingAfterBreak="0">
    <w:nsid w:val="3B403472"/>
    <w:multiLevelType w:val="hybridMultilevel"/>
    <w:tmpl w:val="74BE3730"/>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3E866E6D"/>
    <w:multiLevelType w:val="hybridMultilevel"/>
    <w:tmpl w:val="0B646548"/>
    <w:lvl w:ilvl="0" w:tplc="5910162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5EF1A31"/>
    <w:multiLevelType w:val="hybridMultilevel"/>
    <w:tmpl w:val="155CB8C4"/>
    <w:lvl w:ilvl="0" w:tplc="040C0001">
      <w:start w:val="1"/>
      <w:numFmt w:val="bullet"/>
      <w:lvlText w:val=""/>
      <w:lvlJc w:val="left"/>
      <w:pPr>
        <w:ind w:left="0" w:hanging="360"/>
      </w:pPr>
      <w:rPr>
        <w:rFonts w:ascii="Symbol" w:hAnsi="Symbol" w:cs="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cs="Wingdings" w:hint="default"/>
      </w:rPr>
    </w:lvl>
    <w:lvl w:ilvl="3" w:tplc="040C0001" w:tentative="1">
      <w:start w:val="1"/>
      <w:numFmt w:val="bullet"/>
      <w:lvlText w:val=""/>
      <w:lvlJc w:val="left"/>
      <w:pPr>
        <w:ind w:left="2160" w:hanging="360"/>
      </w:pPr>
      <w:rPr>
        <w:rFonts w:ascii="Symbol" w:hAnsi="Symbol" w:cs="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20" w15:restartNumberingAfterBreak="0">
    <w:nsid w:val="495A526D"/>
    <w:multiLevelType w:val="hybridMultilevel"/>
    <w:tmpl w:val="819CA1B6"/>
    <w:lvl w:ilvl="0" w:tplc="E36C3480">
      <w:start w:val="1"/>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ABC5C49"/>
    <w:multiLevelType w:val="hybridMultilevel"/>
    <w:tmpl w:val="714CF00A"/>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A14417"/>
    <w:multiLevelType w:val="hybridMultilevel"/>
    <w:tmpl w:val="B4F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96A12"/>
    <w:multiLevelType w:val="hybridMultilevel"/>
    <w:tmpl w:val="B93CE39C"/>
    <w:lvl w:ilvl="0" w:tplc="2922847E">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3EA71A1"/>
    <w:multiLevelType w:val="hybridMultilevel"/>
    <w:tmpl w:val="E140D0EC"/>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6F0803"/>
    <w:multiLevelType w:val="hybridMultilevel"/>
    <w:tmpl w:val="6C266A74"/>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57E9591E"/>
    <w:multiLevelType w:val="hybridMultilevel"/>
    <w:tmpl w:val="13645396"/>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A2C9A"/>
    <w:multiLevelType w:val="hybridMultilevel"/>
    <w:tmpl w:val="98C2F8B6"/>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0650F6"/>
    <w:multiLevelType w:val="multilevel"/>
    <w:tmpl w:val="85268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34584"/>
    <w:multiLevelType w:val="hybridMultilevel"/>
    <w:tmpl w:val="3D264F7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4811F4"/>
    <w:multiLevelType w:val="hybridMultilevel"/>
    <w:tmpl w:val="D4148860"/>
    <w:lvl w:ilvl="0" w:tplc="C4FEC1EA">
      <w:numFmt w:val="bullet"/>
      <w:lvlText w:val="-"/>
      <w:lvlJc w:val="left"/>
      <w:pPr>
        <w:ind w:left="-450" w:hanging="360"/>
      </w:pPr>
      <w:rPr>
        <w:rFonts w:ascii="Times New Roman" w:eastAsia="Times New Roman" w:hAnsi="Times New Roman" w:cs="Times New Roman" w:hint="default"/>
      </w:rPr>
    </w:lvl>
    <w:lvl w:ilvl="1" w:tplc="040C0003" w:tentative="1">
      <w:start w:val="1"/>
      <w:numFmt w:val="bullet"/>
      <w:lvlText w:val="o"/>
      <w:lvlJc w:val="left"/>
      <w:pPr>
        <w:ind w:left="270" w:hanging="360"/>
      </w:pPr>
      <w:rPr>
        <w:rFonts w:ascii="Courier New" w:hAnsi="Courier New" w:cs="Courier New" w:hint="default"/>
      </w:rPr>
    </w:lvl>
    <w:lvl w:ilvl="2" w:tplc="040C0005" w:tentative="1">
      <w:start w:val="1"/>
      <w:numFmt w:val="bullet"/>
      <w:lvlText w:val=""/>
      <w:lvlJc w:val="left"/>
      <w:pPr>
        <w:ind w:left="990" w:hanging="360"/>
      </w:pPr>
      <w:rPr>
        <w:rFonts w:ascii="Wingdings" w:hAnsi="Wingdings" w:cs="Wingdings" w:hint="default"/>
      </w:rPr>
    </w:lvl>
    <w:lvl w:ilvl="3" w:tplc="040C0001" w:tentative="1">
      <w:start w:val="1"/>
      <w:numFmt w:val="bullet"/>
      <w:lvlText w:val=""/>
      <w:lvlJc w:val="left"/>
      <w:pPr>
        <w:ind w:left="1710" w:hanging="360"/>
      </w:pPr>
      <w:rPr>
        <w:rFonts w:ascii="Symbol" w:hAnsi="Symbol" w:cs="Symbol" w:hint="default"/>
      </w:rPr>
    </w:lvl>
    <w:lvl w:ilvl="4" w:tplc="040C0003" w:tentative="1">
      <w:start w:val="1"/>
      <w:numFmt w:val="bullet"/>
      <w:lvlText w:val="o"/>
      <w:lvlJc w:val="left"/>
      <w:pPr>
        <w:ind w:left="2430" w:hanging="360"/>
      </w:pPr>
      <w:rPr>
        <w:rFonts w:ascii="Courier New" w:hAnsi="Courier New" w:cs="Courier New" w:hint="default"/>
      </w:rPr>
    </w:lvl>
    <w:lvl w:ilvl="5" w:tplc="040C0005" w:tentative="1">
      <w:start w:val="1"/>
      <w:numFmt w:val="bullet"/>
      <w:lvlText w:val=""/>
      <w:lvlJc w:val="left"/>
      <w:pPr>
        <w:ind w:left="3150" w:hanging="360"/>
      </w:pPr>
      <w:rPr>
        <w:rFonts w:ascii="Wingdings" w:hAnsi="Wingdings" w:cs="Wingdings" w:hint="default"/>
      </w:rPr>
    </w:lvl>
    <w:lvl w:ilvl="6" w:tplc="040C0001" w:tentative="1">
      <w:start w:val="1"/>
      <w:numFmt w:val="bullet"/>
      <w:lvlText w:val=""/>
      <w:lvlJc w:val="left"/>
      <w:pPr>
        <w:ind w:left="3870" w:hanging="360"/>
      </w:pPr>
      <w:rPr>
        <w:rFonts w:ascii="Symbol" w:hAnsi="Symbol" w:cs="Symbol" w:hint="default"/>
      </w:rPr>
    </w:lvl>
    <w:lvl w:ilvl="7" w:tplc="040C0003" w:tentative="1">
      <w:start w:val="1"/>
      <w:numFmt w:val="bullet"/>
      <w:lvlText w:val="o"/>
      <w:lvlJc w:val="left"/>
      <w:pPr>
        <w:ind w:left="4590" w:hanging="360"/>
      </w:pPr>
      <w:rPr>
        <w:rFonts w:ascii="Courier New" w:hAnsi="Courier New" w:cs="Courier New" w:hint="default"/>
      </w:rPr>
    </w:lvl>
    <w:lvl w:ilvl="8" w:tplc="040C0005" w:tentative="1">
      <w:start w:val="1"/>
      <w:numFmt w:val="bullet"/>
      <w:lvlText w:val=""/>
      <w:lvlJc w:val="left"/>
      <w:pPr>
        <w:ind w:left="5310" w:hanging="360"/>
      </w:pPr>
      <w:rPr>
        <w:rFonts w:ascii="Wingdings" w:hAnsi="Wingdings" w:cs="Wingdings" w:hint="default"/>
      </w:rPr>
    </w:lvl>
  </w:abstractNum>
  <w:abstractNum w:abstractNumId="3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2" w15:restartNumberingAfterBreak="0">
    <w:nsid w:val="70D313E1"/>
    <w:multiLevelType w:val="hybridMultilevel"/>
    <w:tmpl w:val="B106E894"/>
    <w:lvl w:ilvl="0" w:tplc="040C0001">
      <w:start w:val="1"/>
      <w:numFmt w:val="bullet"/>
      <w:lvlText w:val=""/>
      <w:lvlJc w:val="left"/>
      <w:pPr>
        <w:ind w:left="-90" w:hanging="360"/>
      </w:pPr>
      <w:rPr>
        <w:rFonts w:ascii="Symbol" w:hAnsi="Symbol" w:cs="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33" w15:restartNumberingAfterBreak="0">
    <w:nsid w:val="74FB2176"/>
    <w:multiLevelType w:val="hybridMultilevel"/>
    <w:tmpl w:val="DCAE953E"/>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34" w15:restartNumberingAfterBreak="0">
    <w:nsid w:val="757848AB"/>
    <w:multiLevelType w:val="hybridMultilevel"/>
    <w:tmpl w:val="54C69994"/>
    <w:lvl w:ilvl="0" w:tplc="56904E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5A92AE1"/>
    <w:multiLevelType w:val="hybridMultilevel"/>
    <w:tmpl w:val="5EC2B378"/>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324BD"/>
    <w:multiLevelType w:val="hybridMultilevel"/>
    <w:tmpl w:val="607E37EC"/>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57ABA"/>
    <w:multiLevelType w:val="hybridMultilevel"/>
    <w:tmpl w:val="2982B650"/>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CC0132"/>
    <w:multiLevelType w:val="hybridMultilevel"/>
    <w:tmpl w:val="1F4AB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5E5597"/>
    <w:multiLevelType w:val="hybridMultilevel"/>
    <w:tmpl w:val="8618E61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7C4261"/>
    <w:multiLevelType w:val="hybridMultilevel"/>
    <w:tmpl w:val="66928A02"/>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AF201E"/>
    <w:multiLevelType w:val="hybridMultilevel"/>
    <w:tmpl w:val="B15EEBD8"/>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B5174C"/>
    <w:multiLevelType w:val="hybridMultilevel"/>
    <w:tmpl w:val="D8A02AA6"/>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num w:numId="1">
    <w:abstractNumId w:val="36"/>
  </w:num>
  <w:num w:numId="2">
    <w:abstractNumId w:val="8"/>
  </w:num>
  <w:num w:numId="3">
    <w:abstractNumId w:val="16"/>
  </w:num>
  <w:num w:numId="4">
    <w:abstractNumId w:val="22"/>
  </w:num>
  <w:num w:numId="5">
    <w:abstractNumId w:val="17"/>
  </w:num>
  <w:num w:numId="6">
    <w:abstractNumId w:val="30"/>
  </w:num>
  <w:num w:numId="7">
    <w:abstractNumId w:val="28"/>
  </w:num>
  <w:num w:numId="8">
    <w:abstractNumId w:val="14"/>
  </w:num>
  <w:num w:numId="9">
    <w:abstractNumId w:val="11"/>
  </w:num>
  <w:num w:numId="10">
    <w:abstractNumId w:val="2"/>
  </w:num>
  <w:num w:numId="11">
    <w:abstractNumId w:val="31"/>
  </w:num>
  <w:num w:numId="12">
    <w:abstractNumId w:val="9"/>
  </w:num>
  <w:num w:numId="13">
    <w:abstractNumId w:val="42"/>
  </w:num>
  <w:num w:numId="14">
    <w:abstractNumId w:val="33"/>
  </w:num>
  <w:num w:numId="15">
    <w:abstractNumId w:val="38"/>
  </w:num>
  <w:num w:numId="16">
    <w:abstractNumId w:val="23"/>
  </w:num>
  <w:num w:numId="17">
    <w:abstractNumId w:val="20"/>
  </w:num>
  <w:num w:numId="18">
    <w:abstractNumId w:val="34"/>
  </w:num>
  <w:num w:numId="19">
    <w:abstractNumId w:val="0"/>
  </w:num>
  <w:num w:numId="20">
    <w:abstractNumId w:val="18"/>
  </w:num>
  <w:num w:numId="21">
    <w:abstractNumId w:val="10"/>
  </w:num>
  <w:num w:numId="22">
    <w:abstractNumId w:val="27"/>
  </w:num>
  <w:num w:numId="23">
    <w:abstractNumId w:val="21"/>
  </w:num>
  <w:num w:numId="24">
    <w:abstractNumId w:val="40"/>
  </w:num>
  <w:num w:numId="25">
    <w:abstractNumId w:val="35"/>
  </w:num>
  <w:num w:numId="26">
    <w:abstractNumId w:val="15"/>
  </w:num>
  <w:num w:numId="27">
    <w:abstractNumId w:val="12"/>
  </w:num>
  <w:num w:numId="28">
    <w:abstractNumId w:val="37"/>
  </w:num>
  <w:num w:numId="29">
    <w:abstractNumId w:val="26"/>
  </w:num>
  <w:num w:numId="30">
    <w:abstractNumId w:val="3"/>
  </w:num>
  <w:num w:numId="31">
    <w:abstractNumId w:val="1"/>
  </w:num>
  <w:num w:numId="32">
    <w:abstractNumId w:val="24"/>
  </w:num>
  <w:num w:numId="33">
    <w:abstractNumId w:val="25"/>
  </w:num>
  <w:num w:numId="34">
    <w:abstractNumId w:val="13"/>
  </w:num>
  <w:num w:numId="35">
    <w:abstractNumId w:val="41"/>
  </w:num>
  <w:num w:numId="36">
    <w:abstractNumId w:val="6"/>
  </w:num>
  <w:num w:numId="37">
    <w:abstractNumId w:val="7"/>
  </w:num>
  <w:num w:numId="38">
    <w:abstractNumId w:val="32"/>
  </w:num>
  <w:num w:numId="39">
    <w:abstractNumId w:val="19"/>
  </w:num>
  <w:num w:numId="40">
    <w:abstractNumId w:val="39"/>
  </w:num>
  <w:num w:numId="41">
    <w:abstractNumId w:val="5"/>
  </w:num>
  <w:num w:numId="42">
    <w:abstractNumId w:val="29"/>
  </w:num>
  <w:num w:numId="43">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CROS Momme Ould Helly">
    <w15:presenceInfo w15:providerId="AD" w15:userId="S::mducros@iom.int::181bbf1a-5010-4da5-8d40-c1679959ca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5D3"/>
    <w:rsid w:val="00001B0E"/>
    <w:rsid w:val="000022C4"/>
    <w:rsid w:val="00002815"/>
    <w:rsid w:val="00005737"/>
    <w:rsid w:val="00006DBE"/>
    <w:rsid w:val="00006EC0"/>
    <w:rsid w:val="00010EB0"/>
    <w:rsid w:val="0001109A"/>
    <w:rsid w:val="00011AC4"/>
    <w:rsid w:val="00012CCB"/>
    <w:rsid w:val="00013C1C"/>
    <w:rsid w:val="00013D36"/>
    <w:rsid w:val="00013D69"/>
    <w:rsid w:val="00014282"/>
    <w:rsid w:val="00014939"/>
    <w:rsid w:val="00014B13"/>
    <w:rsid w:val="000230BB"/>
    <w:rsid w:val="00025EFA"/>
    <w:rsid w:val="000306B0"/>
    <w:rsid w:val="00031640"/>
    <w:rsid w:val="00034E8D"/>
    <w:rsid w:val="00035BF2"/>
    <w:rsid w:val="00036FD3"/>
    <w:rsid w:val="00037791"/>
    <w:rsid w:val="00040601"/>
    <w:rsid w:val="000424C4"/>
    <w:rsid w:val="00045C24"/>
    <w:rsid w:val="00050759"/>
    <w:rsid w:val="000507A2"/>
    <w:rsid w:val="00051F71"/>
    <w:rsid w:val="0005216F"/>
    <w:rsid w:val="00052745"/>
    <w:rsid w:val="00052DE5"/>
    <w:rsid w:val="000554F8"/>
    <w:rsid w:val="0006277E"/>
    <w:rsid w:val="00063017"/>
    <w:rsid w:val="00066E2A"/>
    <w:rsid w:val="00070477"/>
    <w:rsid w:val="000731D0"/>
    <w:rsid w:val="000753E8"/>
    <w:rsid w:val="00075B5F"/>
    <w:rsid w:val="00075D98"/>
    <w:rsid w:val="00077DA8"/>
    <w:rsid w:val="0008134A"/>
    <w:rsid w:val="0008233D"/>
    <w:rsid w:val="00082738"/>
    <w:rsid w:val="00084F64"/>
    <w:rsid w:val="00085223"/>
    <w:rsid w:val="00085F71"/>
    <w:rsid w:val="00090CED"/>
    <w:rsid w:val="00091853"/>
    <w:rsid w:val="00091CFD"/>
    <w:rsid w:val="00092442"/>
    <w:rsid w:val="0009326C"/>
    <w:rsid w:val="000976A7"/>
    <w:rsid w:val="000A0C42"/>
    <w:rsid w:val="000A2123"/>
    <w:rsid w:val="000A30F8"/>
    <w:rsid w:val="000A3C3C"/>
    <w:rsid w:val="000A45F4"/>
    <w:rsid w:val="000A4660"/>
    <w:rsid w:val="000A51DA"/>
    <w:rsid w:val="000A6719"/>
    <w:rsid w:val="000B123F"/>
    <w:rsid w:val="000B4E5C"/>
    <w:rsid w:val="000B7954"/>
    <w:rsid w:val="000C6145"/>
    <w:rsid w:val="000C7EA0"/>
    <w:rsid w:val="000D292D"/>
    <w:rsid w:val="000D4F4B"/>
    <w:rsid w:val="000D55C3"/>
    <w:rsid w:val="000E05AE"/>
    <w:rsid w:val="000E127F"/>
    <w:rsid w:val="000E3804"/>
    <w:rsid w:val="000E6A96"/>
    <w:rsid w:val="000E6A99"/>
    <w:rsid w:val="000F05A2"/>
    <w:rsid w:val="000F0E8D"/>
    <w:rsid w:val="000F13B1"/>
    <w:rsid w:val="000F43A8"/>
    <w:rsid w:val="000F4D45"/>
    <w:rsid w:val="000F69D7"/>
    <w:rsid w:val="001003A8"/>
    <w:rsid w:val="00100CDF"/>
    <w:rsid w:val="001019ED"/>
    <w:rsid w:val="00102873"/>
    <w:rsid w:val="00102C0E"/>
    <w:rsid w:val="00102C41"/>
    <w:rsid w:val="001063CB"/>
    <w:rsid w:val="00112741"/>
    <w:rsid w:val="00113D2B"/>
    <w:rsid w:val="00113EC4"/>
    <w:rsid w:val="001144F8"/>
    <w:rsid w:val="00116449"/>
    <w:rsid w:val="0011666C"/>
    <w:rsid w:val="00120E1B"/>
    <w:rsid w:val="00121B2D"/>
    <w:rsid w:val="0012332B"/>
    <w:rsid w:val="00125651"/>
    <w:rsid w:val="0012579E"/>
    <w:rsid w:val="00126AE7"/>
    <w:rsid w:val="00126CED"/>
    <w:rsid w:val="00127186"/>
    <w:rsid w:val="00127648"/>
    <w:rsid w:val="001307FA"/>
    <w:rsid w:val="00131824"/>
    <w:rsid w:val="00133ECF"/>
    <w:rsid w:val="0013546E"/>
    <w:rsid w:val="00136B32"/>
    <w:rsid w:val="00137209"/>
    <w:rsid w:val="00142886"/>
    <w:rsid w:val="001444EE"/>
    <w:rsid w:val="00145766"/>
    <w:rsid w:val="001458E9"/>
    <w:rsid w:val="00153CD9"/>
    <w:rsid w:val="00154489"/>
    <w:rsid w:val="00155FC0"/>
    <w:rsid w:val="001569CD"/>
    <w:rsid w:val="00156AFA"/>
    <w:rsid w:val="00156C4C"/>
    <w:rsid w:val="0015796E"/>
    <w:rsid w:val="00157BF2"/>
    <w:rsid w:val="001607B2"/>
    <w:rsid w:val="0016088D"/>
    <w:rsid w:val="00161D02"/>
    <w:rsid w:val="001627D0"/>
    <w:rsid w:val="00167F8D"/>
    <w:rsid w:val="00171B39"/>
    <w:rsid w:val="00173280"/>
    <w:rsid w:val="001733AA"/>
    <w:rsid w:val="0018095F"/>
    <w:rsid w:val="0018313E"/>
    <w:rsid w:val="0018446E"/>
    <w:rsid w:val="00185425"/>
    <w:rsid w:val="00186529"/>
    <w:rsid w:val="00192F1D"/>
    <w:rsid w:val="001948EA"/>
    <w:rsid w:val="00194D4C"/>
    <w:rsid w:val="00196AA8"/>
    <w:rsid w:val="001A054A"/>
    <w:rsid w:val="001A1E86"/>
    <w:rsid w:val="001A3157"/>
    <w:rsid w:val="001A374F"/>
    <w:rsid w:val="001A4786"/>
    <w:rsid w:val="001A6748"/>
    <w:rsid w:val="001A7BB9"/>
    <w:rsid w:val="001B038D"/>
    <w:rsid w:val="001B1EAF"/>
    <w:rsid w:val="001B458D"/>
    <w:rsid w:val="001B58FE"/>
    <w:rsid w:val="001B5D16"/>
    <w:rsid w:val="001B6DFD"/>
    <w:rsid w:val="001C1B8E"/>
    <w:rsid w:val="001C4484"/>
    <w:rsid w:val="001C46E9"/>
    <w:rsid w:val="001C5691"/>
    <w:rsid w:val="001C56B8"/>
    <w:rsid w:val="001C5B82"/>
    <w:rsid w:val="001D1C14"/>
    <w:rsid w:val="001D23F6"/>
    <w:rsid w:val="001D575F"/>
    <w:rsid w:val="001D6683"/>
    <w:rsid w:val="001D67F9"/>
    <w:rsid w:val="001E2ABD"/>
    <w:rsid w:val="001E5745"/>
    <w:rsid w:val="001E5C49"/>
    <w:rsid w:val="001E660A"/>
    <w:rsid w:val="001E6E81"/>
    <w:rsid w:val="001F308A"/>
    <w:rsid w:val="001F3C14"/>
    <w:rsid w:val="001F60CD"/>
    <w:rsid w:val="001F640E"/>
    <w:rsid w:val="0020130A"/>
    <w:rsid w:val="00202A2B"/>
    <w:rsid w:val="00203F79"/>
    <w:rsid w:val="00204145"/>
    <w:rsid w:val="00204BA0"/>
    <w:rsid w:val="00205EB7"/>
    <w:rsid w:val="00206089"/>
    <w:rsid w:val="002070B9"/>
    <w:rsid w:val="0020791D"/>
    <w:rsid w:val="002079FF"/>
    <w:rsid w:val="002113A1"/>
    <w:rsid w:val="002129DA"/>
    <w:rsid w:val="0021550A"/>
    <w:rsid w:val="00215F41"/>
    <w:rsid w:val="00217A2E"/>
    <w:rsid w:val="00217EB6"/>
    <w:rsid w:val="00223644"/>
    <w:rsid w:val="002247C2"/>
    <w:rsid w:val="00225195"/>
    <w:rsid w:val="0022786A"/>
    <w:rsid w:val="002322E6"/>
    <w:rsid w:val="002329C9"/>
    <w:rsid w:val="00233827"/>
    <w:rsid w:val="00233BEB"/>
    <w:rsid w:val="002349E5"/>
    <w:rsid w:val="00234A5E"/>
    <w:rsid w:val="0023522E"/>
    <w:rsid w:val="00236072"/>
    <w:rsid w:val="0023672E"/>
    <w:rsid w:val="00236AB3"/>
    <w:rsid w:val="002436F0"/>
    <w:rsid w:val="00245E73"/>
    <w:rsid w:val="00246135"/>
    <w:rsid w:val="00246165"/>
    <w:rsid w:val="00247F4E"/>
    <w:rsid w:val="00251E92"/>
    <w:rsid w:val="0025220B"/>
    <w:rsid w:val="00252B39"/>
    <w:rsid w:val="00252FBB"/>
    <w:rsid w:val="00254AC2"/>
    <w:rsid w:val="0025525B"/>
    <w:rsid w:val="00260712"/>
    <w:rsid w:val="0027242A"/>
    <w:rsid w:val="00272A58"/>
    <w:rsid w:val="00273AD0"/>
    <w:rsid w:val="00273D3E"/>
    <w:rsid w:val="00274023"/>
    <w:rsid w:val="00276F2B"/>
    <w:rsid w:val="00280FEA"/>
    <w:rsid w:val="0028160B"/>
    <w:rsid w:val="002822AF"/>
    <w:rsid w:val="00282BD9"/>
    <w:rsid w:val="00284299"/>
    <w:rsid w:val="00284FC6"/>
    <w:rsid w:val="00286F66"/>
    <w:rsid w:val="00287878"/>
    <w:rsid w:val="00290A0D"/>
    <w:rsid w:val="002940E8"/>
    <w:rsid w:val="00296C15"/>
    <w:rsid w:val="002A1877"/>
    <w:rsid w:val="002B3207"/>
    <w:rsid w:val="002B346A"/>
    <w:rsid w:val="002B351E"/>
    <w:rsid w:val="002B4426"/>
    <w:rsid w:val="002B5F4F"/>
    <w:rsid w:val="002B740B"/>
    <w:rsid w:val="002C187A"/>
    <w:rsid w:val="002C20A8"/>
    <w:rsid w:val="002C3249"/>
    <w:rsid w:val="002C5DD0"/>
    <w:rsid w:val="002C7051"/>
    <w:rsid w:val="002D1642"/>
    <w:rsid w:val="002D2FBB"/>
    <w:rsid w:val="002D4247"/>
    <w:rsid w:val="002D68D7"/>
    <w:rsid w:val="002D69BA"/>
    <w:rsid w:val="002E10E6"/>
    <w:rsid w:val="002E1CED"/>
    <w:rsid w:val="002E5250"/>
    <w:rsid w:val="002E61AA"/>
    <w:rsid w:val="002E6F58"/>
    <w:rsid w:val="002E745D"/>
    <w:rsid w:val="002F029A"/>
    <w:rsid w:val="002F10F6"/>
    <w:rsid w:val="002F1317"/>
    <w:rsid w:val="002F15D9"/>
    <w:rsid w:val="002F1942"/>
    <w:rsid w:val="002F26EC"/>
    <w:rsid w:val="002F42EA"/>
    <w:rsid w:val="003040D8"/>
    <w:rsid w:val="0030455E"/>
    <w:rsid w:val="00305626"/>
    <w:rsid w:val="00305B9E"/>
    <w:rsid w:val="00305CCF"/>
    <w:rsid w:val="00306E3D"/>
    <w:rsid w:val="00307507"/>
    <w:rsid w:val="00310DB9"/>
    <w:rsid w:val="003128B8"/>
    <w:rsid w:val="00316D58"/>
    <w:rsid w:val="00316E5B"/>
    <w:rsid w:val="003212BB"/>
    <w:rsid w:val="00321C92"/>
    <w:rsid w:val="00322197"/>
    <w:rsid w:val="003235DF"/>
    <w:rsid w:val="00323ABC"/>
    <w:rsid w:val="00324A7C"/>
    <w:rsid w:val="00324FE5"/>
    <w:rsid w:val="00326877"/>
    <w:rsid w:val="00332C46"/>
    <w:rsid w:val="00333301"/>
    <w:rsid w:val="00333EC9"/>
    <w:rsid w:val="0033515C"/>
    <w:rsid w:val="00336BF8"/>
    <w:rsid w:val="00337BAF"/>
    <w:rsid w:val="00342356"/>
    <w:rsid w:val="00343425"/>
    <w:rsid w:val="0034386B"/>
    <w:rsid w:val="00343FD4"/>
    <w:rsid w:val="00344CEF"/>
    <w:rsid w:val="00346D73"/>
    <w:rsid w:val="003473C6"/>
    <w:rsid w:val="003518E5"/>
    <w:rsid w:val="00355C69"/>
    <w:rsid w:val="00355E8E"/>
    <w:rsid w:val="0035676B"/>
    <w:rsid w:val="00356D22"/>
    <w:rsid w:val="00361DB7"/>
    <w:rsid w:val="003631D4"/>
    <w:rsid w:val="003632EB"/>
    <w:rsid w:val="0036386A"/>
    <w:rsid w:val="00365940"/>
    <w:rsid w:val="00366549"/>
    <w:rsid w:val="0037074E"/>
    <w:rsid w:val="00370E52"/>
    <w:rsid w:val="00372156"/>
    <w:rsid w:val="003722AE"/>
    <w:rsid w:val="00372B76"/>
    <w:rsid w:val="00372C03"/>
    <w:rsid w:val="0037561F"/>
    <w:rsid w:val="0037563A"/>
    <w:rsid w:val="00376450"/>
    <w:rsid w:val="00376F66"/>
    <w:rsid w:val="00380849"/>
    <w:rsid w:val="003818DB"/>
    <w:rsid w:val="00382340"/>
    <w:rsid w:val="003834CD"/>
    <w:rsid w:val="00383908"/>
    <w:rsid w:val="00385711"/>
    <w:rsid w:val="00391614"/>
    <w:rsid w:val="00394E10"/>
    <w:rsid w:val="003966E6"/>
    <w:rsid w:val="003968D7"/>
    <w:rsid w:val="003A3378"/>
    <w:rsid w:val="003A34E8"/>
    <w:rsid w:val="003A3D1E"/>
    <w:rsid w:val="003A613D"/>
    <w:rsid w:val="003A6341"/>
    <w:rsid w:val="003A7D62"/>
    <w:rsid w:val="003B1767"/>
    <w:rsid w:val="003B37EB"/>
    <w:rsid w:val="003B3A5F"/>
    <w:rsid w:val="003B4F06"/>
    <w:rsid w:val="003B4F6E"/>
    <w:rsid w:val="003B5338"/>
    <w:rsid w:val="003B543A"/>
    <w:rsid w:val="003B6455"/>
    <w:rsid w:val="003C28BD"/>
    <w:rsid w:val="003C3EB8"/>
    <w:rsid w:val="003C5142"/>
    <w:rsid w:val="003C5283"/>
    <w:rsid w:val="003C5CC6"/>
    <w:rsid w:val="003C7511"/>
    <w:rsid w:val="003D12C7"/>
    <w:rsid w:val="003D228B"/>
    <w:rsid w:val="003D38BB"/>
    <w:rsid w:val="003D4CD7"/>
    <w:rsid w:val="003D4D7C"/>
    <w:rsid w:val="003E4E9E"/>
    <w:rsid w:val="003E5BBB"/>
    <w:rsid w:val="003E663C"/>
    <w:rsid w:val="003E684C"/>
    <w:rsid w:val="003F05BB"/>
    <w:rsid w:val="003F08B1"/>
    <w:rsid w:val="003F21BE"/>
    <w:rsid w:val="003F21EA"/>
    <w:rsid w:val="003F3138"/>
    <w:rsid w:val="003F36FB"/>
    <w:rsid w:val="003F660A"/>
    <w:rsid w:val="003F6D14"/>
    <w:rsid w:val="00400452"/>
    <w:rsid w:val="00400E05"/>
    <w:rsid w:val="00401567"/>
    <w:rsid w:val="004017BD"/>
    <w:rsid w:val="00402083"/>
    <w:rsid w:val="004023AC"/>
    <w:rsid w:val="00402514"/>
    <w:rsid w:val="004034EF"/>
    <w:rsid w:val="0040513F"/>
    <w:rsid w:val="00405DE7"/>
    <w:rsid w:val="00406F6B"/>
    <w:rsid w:val="004074CA"/>
    <w:rsid w:val="00410280"/>
    <w:rsid w:val="00411A5F"/>
    <w:rsid w:val="00411F3F"/>
    <w:rsid w:val="00413CD0"/>
    <w:rsid w:val="00413EAF"/>
    <w:rsid w:val="00414097"/>
    <w:rsid w:val="004213AF"/>
    <w:rsid w:val="004246F1"/>
    <w:rsid w:val="00425AF8"/>
    <w:rsid w:val="00430D7E"/>
    <w:rsid w:val="004323F9"/>
    <w:rsid w:val="0043244A"/>
    <w:rsid w:val="004346B1"/>
    <w:rsid w:val="00437A76"/>
    <w:rsid w:val="00437FF5"/>
    <w:rsid w:val="00442A14"/>
    <w:rsid w:val="004518C0"/>
    <w:rsid w:val="00453C20"/>
    <w:rsid w:val="0046101E"/>
    <w:rsid w:val="00461944"/>
    <w:rsid w:val="00462ADB"/>
    <w:rsid w:val="00463717"/>
    <w:rsid w:val="00464188"/>
    <w:rsid w:val="00467963"/>
    <w:rsid w:val="00470EC3"/>
    <w:rsid w:val="00476758"/>
    <w:rsid w:val="00477472"/>
    <w:rsid w:val="00477CF8"/>
    <w:rsid w:val="00477D97"/>
    <w:rsid w:val="00477DE4"/>
    <w:rsid w:val="00480A02"/>
    <w:rsid w:val="00480C3D"/>
    <w:rsid w:val="0048168F"/>
    <w:rsid w:val="00481DB1"/>
    <w:rsid w:val="00482CFB"/>
    <w:rsid w:val="00483249"/>
    <w:rsid w:val="00484092"/>
    <w:rsid w:val="00484169"/>
    <w:rsid w:val="004910CA"/>
    <w:rsid w:val="00491FC1"/>
    <w:rsid w:val="00495AC5"/>
    <w:rsid w:val="004965A3"/>
    <w:rsid w:val="004965AD"/>
    <w:rsid w:val="004A1A79"/>
    <w:rsid w:val="004A1A7F"/>
    <w:rsid w:val="004A210E"/>
    <w:rsid w:val="004A22F7"/>
    <w:rsid w:val="004A49E6"/>
    <w:rsid w:val="004B1E1E"/>
    <w:rsid w:val="004B22D6"/>
    <w:rsid w:val="004B2EC4"/>
    <w:rsid w:val="004B5601"/>
    <w:rsid w:val="004B5B20"/>
    <w:rsid w:val="004C0B94"/>
    <w:rsid w:val="004C2892"/>
    <w:rsid w:val="004C3DC3"/>
    <w:rsid w:val="004C4F3B"/>
    <w:rsid w:val="004C60B7"/>
    <w:rsid w:val="004C7802"/>
    <w:rsid w:val="004D141E"/>
    <w:rsid w:val="004D69FB"/>
    <w:rsid w:val="004E2C1A"/>
    <w:rsid w:val="004E33A8"/>
    <w:rsid w:val="004E38FA"/>
    <w:rsid w:val="004E3B3E"/>
    <w:rsid w:val="004E3BD7"/>
    <w:rsid w:val="004E6614"/>
    <w:rsid w:val="004F016F"/>
    <w:rsid w:val="004F2F76"/>
    <w:rsid w:val="004F3D55"/>
    <w:rsid w:val="004F7D22"/>
    <w:rsid w:val="00500587"/>
    <w:rsid w:val="005043DC"/>
    <w:rsid w:val="00504DF5"/>
    <w:rsid w:val="00505758"/>
    <w:rsid w:val="00505E79"/>
    <w:rsid w:val="0051126D"/>
    <w:rsid w:val="00511F70"/>
    <w:rsid w:val="005129DA"/>
    <w:rsid w:val="00513612"/>
    <w:rsid w:val="00513D8E"/>
    <w:rsid w:val="00515EEF"/>
    <w:rsid w:val="005174D6"/>
    <w:rsid w:val="0051786C"/>
    <w:rsid w:val="00517C06"/>
    <w:rsid w:val="005208FF"/>
    <w:rsid w:val="00521468"/>
    <w:rsid w:val="005216B2"/>
    <w:rsid w:val="005225DB"/>
    <w:rsid w:val="0052334C"/>
    <w:rsid w:val="00524807"/>
    <w:rsid w:val="00526655"/>
    <w:rsid w:val="00526735"/>
    <w:rsid w:val="00526B32"/>
    <w:rsid w:val="00530037"/>
    <w:rsid w:val="0053126F"/>
    <w:rsid w:val="00531431"/>
    <w:rsid w:val="00531574"/>
    <w:rsid w:val="00535054"/>
    <w:rsid w:val="005357D9"/>
    <w:rsid w:val="0053613A"/>
    <w:rsid w:val="00536175"/>
    <w:rsid w:val="0053760D"/>
    <w:rsid w:val="00541F2E"/>
    <w:rsid w:val="0054369F"/>
    <w:rsid w:val="0054416C"/>
    <w:rsid w:val="00544390"/>
    <w:rsid w:val="00544781"/>
    <w:rsid w:val="00544D25"/>
    <w:rsid w:val="005460E0"/>
    <w:rsid w:val="005470AF"/>
    <w:rsid w:val="00547463"/>
    <w:rsid w:val="00550982"/>
    <w:rsid w:val="0055185F"/>
    <w:rsid w:val="00552BDA"/>
    <w:rsid w:val="00553A7C"/>
    <w:rsid w:val="00553D53"/>
    <w:rsid w:val="00557446"/>
    <w:rsid w:val="00557D26"/>
    <w:rsid w:val="0056086D"/>
    <w:rsid w:val="00561C6B"/>
    <w:rsid w:val="00562807"/>
    <w:rsid w:val="00562D23"/>
    <w:rsid w:val="00563759"/>
    <w:rsid w:val="0057086A"/>
    <w:rsid w:val="005718ED"/>
    <w:rsid w:val="00580FC7"/>
    <w:rsid w:val="0058153F"/>
    <w:rsid w:val="0058301B"/>
    <w:rsid w:val="00585E1D"/>
    <w:rsid w:val="00586BE7"/>
    <w:rsid w:val="00587552"/>
    <w:rsid w:val="00590937"/>
    <w:rsid w:val="0059166A"/>
    <w:rsid w:val="00592733"/>
    <w:rsid w:val="00593B59"/>
    <w:rsid w:val="00595DBA"/>
    <w:rsid w:val="0059763F"/>
    <w:rsid w:val="005A2661"/>
    <w:rsid w:val="005A26F8"/>
    <w:rsid w:val="005A3586"/>
    <w:rsid w:val="005A56E0"/>
    <w:rsid w:val="005B00A1"/>
    <w:rsid w:val="005B2F8F"/>
    <w:rsid w:val="005C044C"/>
    <w:rsid w:val="005C0E0B"/>
    <w:rsid w:val="005C178B"/>
    <w:rsid w:val="005C187A"/>
    <w:rsid w:val="005C1FC7"/>
    <w:rsid w:val="005C4963"/>
    <w:rsid w:val="005C496C"/>
    <w:rsid w:val="005C4BBA"/>
    <w:rsid w:val="005C68B4"/>
    <w:rsid w:val="005D15A3"/>
    <w:rsid w:val="005D2343"/>
    <w:rsid w:val="005D3BDB"/>
    <w:rsid w:val="005D4603"/>
    <w:rsid w:val="005D545C"/>
    <w:rsid w:val="005D5A4A"/>
    <w:rsid w:val="005E0DE6"/>
    <w:rsid w:val="005E1E9E"/>
    <w:rsid w:val="005E3B28"/>
    <w:rsid w:val="005E7E92"/>
    <w:rsid w:val="005F0CC2"/>
    <w:rsid w:val="005F439F"/>
    <w:rsid w:val="005F4EEA"/>
    <w:rsid w:val="005F511B"/>
    <w:rsid w:val="005F77DA"/>
    <w:rsid w:val="006008A0"/>
    <w:rsid w:val="00605275"/>
    <w:rsid w:val="006073A2"/>
    <w:rsid w:val="006073AB"/>
    <w:rsid w:val="0060796B"/>
    <w:rsid w:val="006100F5"/>
    <w:rsid w:val="00612EBC"/>
    <w:rsid w:val="0061467E"/>
    <w:rsid w:val="00615C30"/>
    <w:rsid w:val="00617DC8"/>
    <w:rsid w:val="00624881"/>
    <w:rsid w:val="00624B2F"/>
    <w:rsid w:val="00624F31"/>
    <w:rsid w:val="00626B3F"/>
    <w:rsid w:val="00627A1C"/>
    <w:rsid w:val="00632971"/>
    <w:rsid w:val="0063351B"/>
    <w:rsid w:val="00634595"/>
    <w:rsid w:val="00635112"/>
    <w:rsid w:val="00636A31"/>
    <w:rsid w:val="00640F9F"/>
    <w:rsid w:val="006437AF"/>
    <w:rsid w:val="00643964"/>
    <w:rsid w:val="00643A9E"/>
    <w:rsid w:val="00646FF7"/>
    <w:rsid w:val="00647DCA"/>
    <w:rsid w:val="006500AC"/>
    <w:rsid w:val="00651323"/>
    <w:rsid w:val="006530EF"/>
    <w:rsid w:val="00656A65"/>
    <w:rsid w:val="006578BB"/>
    <w:rsid w:val="00657A0F"/>
    <w:rsid w:val="00657C84"/>
    <w:rsid w:val="006645BE"/>
    <w:rsid w:val="006648F5"/>
    <w:rsid w:val="00664EA0"/>
    <w:rsid w:val="00664FD2"/>
    <w:rsid w:val="0067044E"/>
    <w:rsid w:val="00670D17"/>
    <w:rsid w:val="00670D6C"/>
    <w:rsid w:val="00671040"/>
    <w:rsid w:val="00672AB0"/>
    <w:rsid w:val="00672BE0"/>
    <w:rsid w:val="0067321D"/>
    <w:rsid w:val="006734B3"/>
    <w:rsid w:val="0067356E"/>
    <w:rsid w:val="00673D6E"/>
    <w:rsid w:val="00675507"/>
    <w:rsid w:val="00676F43"/>
    <w:rsid w:val="0067748D"/>
    <w:rsid w:val="0068025F"/>
    <w:rsid w:val="006811AD"/>
    <w:rsid w:val="0068309E"/>
    <w:rsid w:val="006907EE"/>
    <w:rsid w:val="006910A4"/>
    <w:rsid w:val="00691C2F"/>
    <w:rsid w:val="00692478"/>
    <w:rsid w:val="006947B7"/>
    <w:rsid w:val="00694A78"/>
    <w:rsid w:val="00694A9F"/>
    <w:rsid w:val="00695FC1"/>
    <w:rsid w:val="006969E7"/>
    <w:rsid w:val="006A01B0"/>
    <w:rsid w:val="006A07CA"/>
    <w:rsid w:val="006A207B"/>
    <w:rsid w:val="006A2342"/>
    <w:rsid w:val="006A2E42"/>
    <w:rsid w:val="006A5032"/>
    <w:rsid w:val="006A5B0E"/>
    <w:rsid w:val="006B167D"/>
    <w:rsid w:val="006B252E"/>
    <w:rsid w:val="006B256A"/>
    <w:rsid w:val="006B4DED"/>
    <w:rsid w:val="006C1819"/>
    <w:rsid w:val="006C265B"/>
    <w:rsid w:val="006C29FB"/>
    <w:rsid w:val="006C329D"/>
    <w:rsid w:val="006C6536"/>
    <w:rsid w:val="006C7E10"/>
    <w:rsid w:val="006D0366"/>
    <w:rsid w:val="006D3593"/>
    <w:rsid w:val="006D3F0B"/>
    <w:rsid w:val="006D5073"/>
    <w:rsid w:val="006D5799"/>
    <w:rsid w:val="006D60AB"/>
    <w:rsid w:val="006D6B92"/>
    <w:rsid w:val="006E10BF"/>
    <w:rsid w:val="006E2103"/>
    <w:rsid w:val="006E2489"/>
    <w:rsid w:val="006E4DA8"/>
    <w:rsid w:val="006E6CA2"/>
    <w:rsid w:val="006E7CF8"/>
    <w:rsid w:val="006F0257"/>
    <w:rsid w:val="006F0654"/>
    <w:rsid w:val="006F0B62"/>
    <w:rsid w:val="006F0F2D"/>
    <w:rsid w:val="006F1516"/>
    <w:rsid w:val="006F4A07"/>
    <w:rsid w:val="006F4F40"/>
    <w:rsid w:val="006F690E"/>
    <w:rsid w:val="006F74C9"/>
    <w:rsid w:val="006F772C"/>
    <w:rsid w:val="0070343F"/>
    <w:rsid w:val="007065B1"/>
    <w:rsid w:val="007073F6"/>
    <w:rsid w:val="007118F5"/>
    <w:rsid w:val="0071286E"/>
    <w:rsid w:val="007133CF"/>
    <w:rsid w:val="0071506D"/>
    <w:rsid w:val="007153AA"/>
    <w:rsid w:val="00715EC6"/>
    <w:rsid w:val="00716A08"/>
    <w:rsid w:val="00720431"/>
    <w:rsid w:val="00720F4E"/>
    <w:rsid w:val="007219F3"/>
    <w:rsid w:val="00721E06"/>
    <w:rsid w:val="00723614"/>
    <w:rsid w:val="00725547"/>
    <w:rsid w:val="00725D0D"/>
    <w:rsid w:val="007308CD"/>
    <w:rsid w:val="007317AD"/>
    <w:rsid w:val="00731F79"/>
    <w:rsid w:val="00732358"/>
    <w:rsid w:val="00733915"/>
    <w:rsid w:val="00734278"/>
    <w:rsid w:val="007343BF"/>
    <w:rsid w:val="00735ABA"/>
    <w:rsid w:val="00736A69"/>
    <w:rsid w:val="00737CBF"/>
    <w:rsid w:val="00740B1E"/>
    <w:rsid w:val="0074108E"/>
    <w:rsid w:val="00741135"/>
    <w:rsid w:val="00742F27"/>
    <w:rsid w:val="00742FDD"/>
    <w:rsid w:val="007435E3"/>
    <w:rsid w:val="00744AB6"/>
    <w:rsid w:val="007451EC"/>
    <w:rsid w:val="00745803"/>
    <w:rsid w:val="00750CDC"/>
    <w:rsid w:val="00751279"/>
    <w:rsid w:val="00751324"/>
    <w:rsid w:val="00751DAF"/>
    <w:rsid w:val="00752F79"/>
    <w:rsid w:val="00753159"/>
    <w:rsid w:val="007569BB"/>
    <w:rsid w:val="00756EB4"/>
    <w:rsid w:val="00761508"/>
    <w:rsid w:val="007626C9"/>
    <w:rsid w:val="00762FAF"/>
    <w:rsid w:val="00764773"/>
    <w:rsid w:val="00764B9C"/>
    <w:rsid w:val="0076624E"/>
    <w:rsid w:val="00767185"/>
    <w:rsid w:val="007671B8"/>
    <w:rsid w:val="007712FB"/>
    <w:rsid w:val="007717E2"/>
    <w:rsid w:val="007723AC"/>
    <w:rsid w:val="007723D6"/>
    <w:rsid w:val="007725B6"/>
    <w:rsid w:val="007740D4"/>
    <w:rsid w:val="007756B0"/>
    <w:rsid w:val="007824C7"/>
    <w:rsid w:val="00782E30"/>
    <w:rsid w:val="00785E5E"/>
    <w:rsid w:val="0078600B"/>
    <w:rsid w:val="0078613C"/>
    <w:rsid w:val="00790676"/>
    <w:rsid w:val="00791410"/>
    <w:rsid w:val="007937AE"/>
    <w:rsid w:val="00793DE6"/>
    <w:rsid w:val="00793E8B"/>
    <w:rsid w:val="007958F2"/>
    <w:rsid w:val="007A1B5F"/>
    <w:rsid w:val="007A4F3E"/>
    <w:rsid w:val="007A52B2"/>
    <w:rsid w:val="007A5985"/>
    <w:rsid w:val="007A721B"/>
    <w:rsid w:val="007A777F"/>
    <w:rsid w:val="007B08BE"/>
    <w:rsid w:val="007B10F6"/>
    <w:rsid w:val="007B1322"/>
    <w:rsid w:val="007B1BE5"/>
    <w:rsid w:val="007B368E"/>
    <w:rsid w:val="007B3F2D"/>
    <w:rsid w:val="007B4399"/>
    <w:rsid w:val="007B5B14"/>
    <w:rsid w:val="007B5D05"/>
    <w:rsid w:val="007B5F76"/>
    <w:rsid w:val="007B676E"/>
    <w:rsid w:val="007C057F"/>
    <w:rsid w:val="007C304F"/>
    <w:rsid w:val="007C4CC6"/>
    <w:rsid w:val="007C6150"/>
    <w:rsid w:val="007C680F"/>
    <w:rsid w:val="007C78D3"/>
    <w:rsid w:val="007C7B57"/>
    <w:rsid w:val="007D127B"/>
    <w:rsid w:val="007D1FCB"/>
    <w:rsid w:val="007D2DD6"/>
    <w:rsid w:val="007D374F"/>
    <w:rsid w:val="007D4CDB"/>
    <w:rsid w:val="007D5138"/>
    <w:rsid w:val="007D5E3A"/>
    <w:rsid w:val="007D632F"/>
    <w:rsid w:val="007D6A05"/>
    <w:rsid w:val="007D6E52"/>
    <w:rsid w:val="007E1330"/>
    <w:rsid w:val="007E3EB8"/>
    <w:rsid w:val="007E3FC3"/>
    <w:rsid w:val="007E4C25"/>
    <w:rsid w:val="007E4FA1"/>
    <w:rsid w:val="007E5199"/>
    <w:rsid w:val="007E7BE8"/>
    <w:rsid w:val="007F3AD8"/>
    <w:rsid w:val="007F4C86"/>
    <w:rsid w:val="007F6F6D"/>
    <w:rsid w:val="007F7257"/>
    <w:rsid w:val="00802D10"/>
    <w:rsid w:val="00805ADB"/>
    <w:rsid w:val="00805AE1"/>
    <w:rsid w:val="00812452"/>
    <w:rsid w:val="00812921"/>
    <w:rsid w:val="00815657"/>
    <w:rsid w:val="008166D4"/>
    <w:rsid w:val="00816CEB"/>
    <w:rsid w:val="008178CD"/>
    <w:rsid w:val="00817E65"/>
    <w:rsid w:val="00821058"/>
    <w:rsid w:val="00826923"/>
    <w:rsid w:val="00831E53"/>
    <w:rsid w:val="00832C68"/>
    <w:rsid w:val="0083461E"/>
    <w:rsid w:val="00834A9F"/>
    <w:rsid w:val="008355F5"/>
    <w:rsid w:val="008364E5"/>
    <w:rsid w:val="008371A2"/>
    <w:rsid w:val="00837B04"/>
    <w:rsid w:val="00841048"/>
    <w:rsid w:val="0084221C"/>
    <w:rsid w:val="00842C3E"/>
    <w:rsid w:val="0084393C"/>
    <w:rsid w:val="00847A89"/>
    <w:rsid w:val="008505EA"/>
    <w:rsid w:val="00850F43"/>
    <w:rsid w:val="00852F86"/>
    <w:rsid w:val="00853068"/>
    <w:rsid w:val="00857E73"/>
    <w:rsid w:val="008612A1"/>
    <w:rsid w:val="00861669"/>
    <w:rsid w:val="00862318"/>
    <w:rsid w:val="008632DB"/>
    <w:rsid w:val="0086330E"/>
    <w:rsid w:val="008640A5"/>
    <w:rsid w:val="00865821"/>
    <w:rsid w:val="00865AFA"/>
    <w:rsid w:val="00865FA0"/>
    <w:rsid w:val="008664A8"/>
    <w:rsid w:val="00866E96"/>
    <w:rsid w:val="00867B64"/>
    <w:rsid w:val="00867D3F"/>
    <w:rsid w:val="00874634"/>
    <w:rsid w:val="00875EA5"/>
    <w:rsid w:val="00880886"/>
    <w:rsid w:val="00881846"/>
    <w:rsid w:val="00881D4B"/>
    <w:rsid w:val="008839ED"/>
    <w:rsid w:val="00884CE0"/>
    <w:rsid w:val="0088685E"/>
    <w:rsid w:val="00891AE7"/>
    <w:rsid w:val="0089429A"/>
    <w:rsid w:val="00895FF7"/>
    <w:rsid w:val="00897DA4"/>
    <w:rsid w:val="00897FE6"/>
    <w:rsid w:val="008A1155"/>
    <w:rsid w:val="008A3181"/>
    <w:rsid w:val="008A435D"/>
    <w:rsid w:val="008A61B2"/>
    <w:rsid w:val="008B0C3B"/>
    <w:rsid w:val="008B0C4B"/>
    <w:rsid w:val="008B1B75"/>
    <w:rsid w:val="008B3294"/>
    <w:rsid w:val="008B3518"/>
    <w:rsid w:val="008B5A12"/>
    <w:rsid w:val="008B7E23"/>
    <w:rsid w:val="008C2BF8"/>
    <w:rsid w:val="008C597D"/>
    <w:rsid w:val="008C782A"/>
    <w:rsid w:val="008D4C4E"/>
    <w:rsid w:val="008E1083"/>
    <w:rsid w:val="008E3872"/>
    <w:rsid w:val="008E45C3"/>
    <w:rsid w:val="008E729D"/>
    <w:rsid w:val="008F034B"/>
    <w:rsid w:val="008F3654"/>
    <w:rsid w:val="008F5112"/>
    <w:rsid w:val="008F6703"/>
    <w:rsid w:val="00900D78"/>
    <w:rsid w:val="00901C1E"/>
    <w:rsid w:val="00905914"/>
    <w:rsid w:val="009063C8"/>
    <w:rsid w:val="00906426"/>
    <w:rsid w:val="00910FE1"/>
    <w:rsid w:val="0091229B"/>
    <w:rsid w:val="00912D25"/>
    <w:rsid w:val="00913448"/>
    <w:rsid w:val="00913694"/>
    <w:rsid w:val="0091551B"/>
    <w:rsid w:val="00915C96"/>
    <w:rsid w:val="00915D77"/>
    <w:rsid w:val="00916DF8"/>
    <w:rsid w:val="0091758E"/>
    <w:rsid w:val="009216A8"/>
    <w:rsid w:val="00921C68"/>
    <w:rsid w:val="00923D79"/>
    <w:rsid w:val="0092508F"/>
    <w:rsid w:val="0092673B"/>
    <w:rsid w:val="00927D27"/>
    <w:rsid w:val="0093134E"/>
    <w:rsid w:val="00931786"/>
    <w:rsid w:val="00931BB6"/>
    <w:rsid w:val="00937ABE"/>
    <w:rsid w:val="009457B5"/>
    <w:rsid w:val="00945925"/>
    <w:rsid w:val="00952DE4"/>
    <w:rsid w:val="009530F3"/>
    <w:rsid w:val="009546EB"/>
    <w:rsid w:val="0095546F"/>
    <w:rsid w:val="009568EF"/>
    <w:rsid w:val="00956B79"/>
    <w:rsid w:val="00963644"/>
    <w:rsid w:val="0096506F"/>
    <w:rsid w:val="009651DF"/>
    <w:rsid w:val="00965F6B"/>
    <w:rsid w:val="00970F4C"/>
    <w:rsid w:val="0097130A"/>
    <w:rsid w:val="009732B0"/>
    <w:rsid w:val="0097338D"/>
    <w:rsid w:val="0097375F"/>
    <w:rsid w:val="00974D94"/>
    <w:rsid w:val="00975A90"/>
    <w:rsid w:val="009764CB"/>
    <w:rsid w:val="00976C09"/>
    <w:rsid w:val="00977125"/>
    <w:rsid w:val="009774FE"/>
    <w:rsid w:val="009832F8"/>
    <w:rsid w:val="009839DA"/>
    <w:rsid w:val="009849B0"/>
    <w:rsid w:val="00985E49"/>
    <w:rsid w:val="00986904"/>
    <w:rsid w:val="00987D8E"/>
    <w:rsid w:val="00991418"/>
    <w:rsid w:val="00991544"/>
    <w:rsid w:val="00994476"/>
    <w:rsid w:val="00994B0E"/>
    <w:rsid w:val="00996DBC"/>
    <w:rsid w:val="0099700D"/>
    <w:rsid w:val="00997347"/>
    <w:rsid w:val="009A012A"/>
    <w:rsid w:val="009A1C3E"/>
    <w:rsid w:val="009A1CD3"/>
    <w:rsid w:val="009A44A4"/>
    <w:rsid w:val="009A4A5D"/>
    <w:rsid w:val="009A567B"/>
    <w:rsid w:val="009A5EEF"/>
    <w:rsid w:val="009A5F90"/>
    <w:rsid w:val="009A6A69"/>
    <w:rsid w:val="009A6BB0"/>
    <w:rsid w:val="009A6BE8"/>
    <w:rsid w:val="009B15EC"/>
    <w:rsid w:val="009B18EB"/>
    <w:rsid w:val="009B34D8"/>
    <w:rsid w:val="009B43D9"/>
    <w:rsid w:val="009B55F1"/>
    <w:rsid w:val="009B5D1A"/>
    <w:rsid w:val="009B66E7"/>
    <w:rsid w:val="009C153E"/>
    <w:rsid w:val="009C28DE"/>
    <w:rsid w:val="009C2C5E"/>
    <w:rsid w:val="009C30D0"/>
    <w:rsid w:val="009C6B1F"/>
    <w:rsid w:val="009D0838"/>
    <w:rsid w:val="009D0C9F"/>
    <w:rsid w:val="009D10B2"/>
    <w:rsid w:val="009D1B19"/>
    <w:rsid w:val="009D2543"/>
    <w:rsid w:val="009D328C"/>
    <w:rsid w:val="009D57E1"/>
    <w:rsid w:val="009D64E4"/>
    <w:rsid w:val="009D6C85"/>
    <w:rsid w:val="009D785F"/>
    <w:rsid w:val="009E20F1"/>
    <w:rsid w:val="009E38EA"/>
    <w:rsid w:val="009E3FD4"/>
    <w:rsid w:val="009E4468"/>
    <w:rsid w:val="009E5594"/>
    <w:rsid w:val="009F44CC"/>
    <w:rsid w:val="009F517D"/>
    <w:rsid w:val="009F5B22"/>
    <w:rsid w:val="009F6554"/>
    <w:rsid w:val="009F6A56"/>
    <w:rsid w:val="009F769F"/>
    <w:rsid w:val="009F77CA"/>
    <w:rsid w:val="009F7F98"/>
    <w:rsid w:val="00A02F58"/>
    <w:rsid w:val="00A032AE"/>
    <w:rsid w:val="00A048D2"/>
    <w:rsid w:val="00A050B7"/>
    <w:rsid w:val="00A05D44"/>
    <w:rsid w:val="00A10DAC"/>
    <w:rsid w:val="00A11F6B"/>
    <w:rsid w:val="00A15718"/>
    <w:rsid w:val="00A16161"/>
    <w:rsid w:val="00A31988"/>
    <w:rsid w:val="00A34FE2"/>
    <w:rsid w:val="00A35FDA"/>
    <w:rsid w:val="00A360E8"/>
    <w:rsid w:val="00A41736"/>
    <w:rsid w:val="00A4395F"/>
    <w:rsid w:val="00A43B9C"/>
    <w:rsid w:val="00A44206"/>
    <w:rsid w:val="00A4581B"/>
    <w:rsid w:val="00A45BD4"/>
    <w:rsid w:val="00A46B06"/>
    <w:rsid w:val="00A471E3"/>
    <w:rsid w:val="00A47DDA"/>
    <w:rsid w:val="00A509C6"/>
    <w:rsid w:val="00A52A49"/>
    <w:rsid w:val="00A53C94"/>
    <w:rsid w:val="00A53DBD"/>
    <w:rsid w:val="00A53F9A"/>
    <w:rsid w:val="00A54EC4"/>
    <w:rsid w:val="00A56DD8"/>
    <w:rsid w:val="00A57A2B"/>
    <w:rsid w:val="00A6017D"/>
    <w:rsid w:val="00A6319C"/>
    <w:rsid w:val="00A64309"/>
    <w:rsid w:val="00A64A02"/>
    <w:rsid w:val="00A656C0"/>
    <w:rsid w:val="00A66688"/>
    <w:rsid w:val="00A7316D"/>
    <w:rsid w:val="00A77540"/>
    <w:rsid w:val="00A81DF0"/>
    <w:rsid w:val="00A8266F"/>
    <w:rsid w:val="00A843B5"/>
    <w:rsid w:val="00A85463"/>
    <w:rsid w:val="00A855EA"/>
    <w:rsid w:val="00A86B3F"/>
    <w:rsid w:val="00A86F4D"/>
    <w:rsid w:val="00A879C0"/>
    <w:rsid w:val="00A87C33"/>
    <w:rsid w:val="00A9067B"/>
    <w:rsid w:val="00A90E80"/>
    <w:rsid w:val="00A91FCD"/>
    <w:rsid w:val="00A96579"/>
    <w:rsid w:val="00A9791E"/>
    <w:rsid w:val="00AA1254"/>
    <w:rsid w:val="00AA139A"/>
    <w:rsid w:val="00AA1DFA"/>
    <w:rsid w:val="00AA21C6"/>
    <w:rsid w:val="00AA363D"/>
    <w:rsid w:val="00AA57D0"/>
    <w:rsid w:val="00AA5CB1"/>
    <w:rsid w:val="00AA6642"/>
    <w:rsid w:val="00AA7199"/>
    <w:rsid w:val="00AA7C77"/>
    <w:rsid w:val="00AB1368"/>
    <w:rsid w:val="00AB37F4"/>
    <w:rsid w:val="00AB6561"/>
    <w:rsid w:val="00AB6BAD"/>
    <w:rsid w:val="00AC2E63"/>
    <w:rsid w:val="00AC433F"/>
    <w:rsid w:val="00AC44E2"/>
    <w:rsid w:val="00AC4B04"/>
    <w:rsid w:val="00AC5D55"/>
    <w:rsid w:val="00AD0A31"/>
    <w:rsid w:val="00AD1B06"/>
    <w:rsid w:val="00AD321B"/>
    <w:rsid w:val="00AD6104"/>
    <w:rsid w:val="00AD6C55"/>
    <w:rsid w:val="00AD6D96"/>
    <w:rsid w:val="00AD73D3"/>
    <w:rsid w:val="00AD7627"/>
    <w:rsid w:val="00AE0D84"/>
    <w:rsid w:val="00AE53E2"/>
    <w:rsid w:val="00AE576B"/>
    <w:rsid w:val="00AF16A6"/>
    <w:rsid w:val="00AF2D89"/>
    <w:rsid w:val="00AF32D2"/>
    <w:rsid w:val="00AF45C2"/>
    <w:rsid w:val="00AF7DA4"/>
    <w:rsid w:val="00B000A5"/>
    <w:rsid w:val="00B00EBD"/>
    <w:rsid w:val="00B01974"/>
    <w:rsid w:val="00B02E1D"/>
    <w:rsid w:val="00B0370E"/>
    <w:rsid w:val="00B03E68"/>
    <w:rsid w:val="00B05E35"/>
    <w:rsid w:val="00B113BA"/>
    <w:rsid w:val="00B11527"/>
    <w:rsid w:val="00B1172B"/>
    <w:rsid w:val="00B12144"/>
    <w:rsid w:val="00B124BD"/>
    <w:rsid w:val="00B12DA9"/>
    <w:rsid w:val="00B12FB8"/>
    <w:rsid w:val="00B16BDF"/>
    <w:rsid w:val="00B212B7"/>
    <w:rsid w:val="00B22390"/>
    <w:rsid w:val="00B22EB0"/>
    <w:rsid w:val="00B244A1"/>
    <w:rsid w:val="00B24F72"/>
    <w:rsid w:val="00B27419"/>
    <w:rsid w:val="00B329B9"/>
    <w:rsid w:val="00B369FD"/>
    <w:rsid w:val="00B37406"/>
    <w:rsid w:val="00B404DF"/>
    <w:rsid w:val="00B40964"/>
    <w:rsid w:val="00B409E4"/>
    <w:rsid w:val="00B419C8"/>
    <w:rsid w:val="00B4213F"/>
    <w:rsid w:val="00B4227A"/>
    <w:rsid w:val="00B43B8D"/>
    <w:rsid w:val="00B43EEA"/>
    <w:rsid w:val="00B43F6D"/>
    <w:rsid w:val="00B442A2"/>
    <w:rsid w:val="00B443ED"/>
    <w:rsid w:val="00B449D3"/>
    <w:rsid w:val="00B45E75"/>
    <w:rsid w:val="00B46712"/>
    <w:rsid w:val="00B4783C"/>
    <w:rsid w:val="00B47CFB"/>
    <w:rsid w:val="00B504C7"/>
    <w:rsid w:val="00B62649"/>
    <w:rsid w:val="00B63A51"/>
    <w:rsid w:val="00B6401E"/>
    <w:rsid w:val="00B647EA"/>
    <w:rsid w:val="00B652A1"/>
    <w:rsid w:val="00B702C0"/>
    <w:rsid w:val="00B725ED"/>
    <w:rsid w:val="00B735DD"/>
    <w:rsid w:val="00B737D1"/>
    <w:rsid w:val="00B73D36"/>
    <w:rsid w:val="00B7459B"/>
    <w:rsid w:val="00B749E2"/>
    <w:rsid w:val="00B74CE9"/>
    <w:rsid w:val="00B75032"/>
    <w:rsid w:val="00B7553C"/>
    <w:rsid w:val="00B75C20"/>
    <w:rsid w:val="00B80B77"/>
    <w:rsid w:val="00B80F0D"/>
    <w:rsid w:val="00B81979"/>
    <w:rsid w:val="00B82635"/>
    <w:rsid w:val="00B82C51"/>
    <w:rsid w:val="00B82DEE"/>
    <w:rsid w:val="00B84DD6"/>
    <w:rsid w:val="00B872F5"/>
    <w:rsid w:val="00B91F39"/>
    <w:rsid w:val="00B92EA8"/>
    <w:rsid w:val="00B93897"/>
    <w:rsid w:val="00B94B75"/>
    <w:rsid w:val="00BA4F96"/>
    <w:rsid w:val="00BA5D85"/>
    <w:rsid w:val="00BA6688"/>
    <w:rsid w:val="00BA6F4B"/>
    <w:rsid w:val="00BB6B5B"/>
    <w:rsid w:val="00BB6CD1"/>
    <w:rsid w:val="00BC1A5D"/>
    <w:rsid w:val="00BC2CD0"/>
    <w:rsid w:val="00BC34D3"/>
    <w:rsid w:val="00BC4A4C"/>
    <w:rsid w:val="00BC5ACE"/>
    <w:rsid w:val="00BC6808"/>
    <w:rsid w:val="00BC71E1"/>
    <w:rsid w:val="00BD1844"/>
    <w:rsid w:val="00BD2962"/>
    <w:rsid w:val="00BD5D49"/>
    <w:rsid w:val="00BD643D"/>
    <w:rsid w:val="00BE28AA"/>
    <w:rsid w:val="00BE41D3"/>
    <w:rsid w:val="00BE720A"/>
    <w:rsid w:val="00BE7698"/>
    <w:rsid w:val="00BF071C"/>
    <w:rsid w:val="00BF1BFB"/>
    <w:rsid w:val="00BF239E"/>
    <w:rsid w:val="00BF2AA2"/>
    <w:rsid w:val="00BF41E2"/>
    <w:rsid w:val="00BF43F8"/>
    <w:rsid w:val="00BF4E1E"/>
    <w:rsid w:val="00BF683C"/>
    <w:rsid w:val="00BF7A17"/>
    <w:rsid w:val="00C00844"/>
    <w:rsid w:val="00C00B77"/>
    <w:rsid w:val="00C0223E"/>
    <w:rsid w:val="00C0670D"/>
    <w:rsid w:val="00C07A0C"/>
    <w:rsid w:val="00C107F6"/>
    <w:rsid w:val="00C12D6A"/>
    <w:rsid w:val="00C13590"/>
    <w:rsid w:val="00C145CF"/>
    <w:rsid w:val="00C14CDF"/>
    <w:rsid w:val="00C162A6"/>
    <w:rsid w:val="00C16F15"/>
    <w:rsid w:val="00C21654"/>
    <w:rsid w:val="00C221D7"/>
    <w:rsid w:val="00C2331C"/>
    <w:rsid w:val="00C23C54"/>
    <w:rsid w:val="00C27302"/>
    <w:rsid w:val="00C30188"/>
    <w:rsid w:val="00C3031E"/>
    <w:rsid w:val="00C30F72"/>
    <w:rsid w:val="00C312C0"/>
    <w:rsid w:val="00C347BA"/>
    <w:rsid w:val="00C36850"/>
    <w:rsid w:val="00C41926"/>
    <w:rsid w:val="00C42FB9"/>
    <w:rsid w:val="00C52BDA"/>
    <w:rsid w:val="00C55105"/>
    <w:rsid w:val="00C578BE"/>
    <w:rsid w:val="00C61129"/>
    <w:rsid w:val="00C640B2"/>
    <w:rsid w:val="00C65CCC"/>
    <w:rsid w:val="00C664C0"/>
    <w:rsid w:val="00C72CF8"/>
    <w:rsid w:val="00C74E37"/>
    <w:rsid w:val="00C76AB7"/>
    <w:rsid w:val="00C77178"/>
    <w:rsid w:val="00C801E8"/>
    <w:rsid w:val="00C8052C"/>
    <w:rsid w:val="00C82991"/>
    <w:rsid w:val="00C846A4"/>
    <w:rsid w:val="00C847EE"/>
    <w:rsid w:val="00C84A4C"/>
    <w:rsid w:val="00C853D5"/>
    <w:rsid w:val="00C87B7B"/>
    <w:rsid w:val="00C96336"/>
    <w:rsid w:val="00C96D3D"/>
    <w:rsid w:val="00CA1B43"/>
    <w:rsid w:val="00CA2C38"/>
    <w:rsid w:val="00CA2CE9"/>
    <w:rsid w:val="00CA6A65"/>
    <w:rsid w:val="00CA6C99"/>
    <w:rsid w:val="00CB02F7"/>
    <w:rsid w:val="00CB25A2"/>
    <w:rsid w:val="00CB4310"/>
    <w:rsid w:val="00CB4B5C"/>
    <w:rsid w:val="00CB4F58"/>
    <w:rsid w:val="00CB716F"/>
    <w:rsid w:val="00CC0DA6"/>
    <w:rsid w:val="00CC2015"/>
    <w:rsid w:val="00CC26EB"/>
    <w:rsid w:val="00CC5415"/>
    <w:rsid w:val="00CC59E5"/>
    <w:rsid w:val="00CC714E"/>
    <w:rsid w:val="00CD0D84"/>
    <w:rsid w:val="00CD10D8"/>
    <w:rsid w:val="00CD127B"/>
    <w:rsid w:val="00CD2348"/>
    <w:rsid w:val="00CD2F67"/>
    <w:rsid w:val="00CD3754"/>
    <w:rsid w:val="00CD565A"/>
    <w:rsid w:val="00CD5E04"/>
    <w:rsid w:val="00CD5E74"/>
    <w:rsid w:val="00CD6DE4"/>
    <w:rsid w:val="00CD71A0"/>
    <w:rsid w:val="00CD71AD"/>
    <w:rsid w:val="00CE0239"/>
    <w:rsid w:val="00CE0667"/>
    <w:rsid w:val="00CE0E15"/>
    <w:rsid w:val="00CE132D"/>
    <w:rsid w:val="00CE1E94"/>
    <w:rsid w:val="00CE3BEA"/>
    <w:rsid w:val="00CE3D44"/>
    <w:rsid w:val="00CE3F08"/>
    <w:rsid w:val="00CE499C"/>
    <w:rsid w:val="00CE7C3A"/>
    <w:rsid w:val="00CF04AE"/>
    <w:rsid w:val="00CF1E26"/>
    <w:rsid w:val="00CF210C"/>
    <w:rsid w:val="00CF2848"/>
    <w:rsid w:val="00D02521"/>
    <w:rsid w:val="00D03D06"/>
    <w:rsid w:val="00D06A43"/>
    <w:rsid w:val="00D06B49"/>
    <w:rsid w:val="00D06E69"/>
    <w:rsid w:val="00D079BC"/>
    <w:rsid w:val="00D11139"/>
    <w:rsid w:val="00D12CC9"/>
    <w:rsid w:val="00D13792"/>
    <w:rsid w:val="00D147C9"/>
    <w:rsid w:val="00D21E2D"/>
    <w:rsid w:val="00D22B42"/>
    <w:rsid w:val="00D234CF"/>
    <w:rsid w:val="00D24EE4"/>
    <w:rsid w:val="00D259A1"/>
    <w:rsid w:val="00D2647E"/>
    <w:rsid w:val="00D26972"/>
    <w:rsid w:val="00D30647"/>
    <w:rsid w:val="00D31492"/>
    <w:rsid w:val="00D3351A"/>
    <w:rsid w:val="00D34147"/>
    <w:rsid w:val="00D349FA"/>
    <w:rsid w:val="00D36AF6"/>
    <w:rsid w:val="00D36E09"/>
    <w:rsid w:val="00D374ED"/>
    <w:rsid w:val="00D41969"/>
    <w:rsid w:val="00D43C3C"/>
    <w:rsid w:val="00D44632"/>
    <w:rsid w:val="00D450BB"/>
    <w:rsid w:val="00D53C7D"/>
    <w:rsid w:val="00D54847"/>
    <w:rsid w:val="00D5552B"/>
    <w:rsid w:val="00D557FD"/>
    <w:rsid w:val="00D569A1"/>
    <w:rsid w:val="00D622B3"/>
    <w:rsid w:val="00D632A3"/>
    <w:rsid w:val="00D646B1"/>
    <w:rsid w:val="00D65589"/>
    <w:rsid w:val="00D65BB5"/>
    <w:rsid w:val="00D6788F"/>
    <w:rsid w:val="00D70EC5"/>
    <w:rsid w:val="00D755D9"/>
    <w:rsid w:val="00D76408"/>
    <w:rsid w:val="00D76947"/>
    <w:rsid w:val="00D81BF8"/>
    <w:rsid w:val="00D82C29"/>
    <w:rsid w:val="00D847EA"/>
    <w:rsid w:val="00D84A39"/>
    <w:rsid w:val="00D85131"/>
    <w:rsid w:val="00D90440"/>
    <w:rsid w:val="00D95354"/>
    <w:rsid w:val="00DA0442"/>
    <w:rsid w:val="00DA064C"/>
    <w:rsid w:val="00DA2795"/>
    <w:rsid w:val="00DA2CD8"/>
    <w:rsid w:val="00DA45CE"/>
    <w:rsid w:val="00DA5365"/>
    <w:rsid w:val="00DA53A0"/>
    <w:rsid w:val="00DA5413"/>
    <w:rsid w:val="00DA6106"/>
    <w:rsid w:val="00DA638F"/>
    <w:rsid w:val="00DA6F60"/>
    <w:rsid w:val="00DA71CB"/>
    <w:rsid w:val="00DA7B93"/>
    <w:rsid w:val="00DB16EE"/>
    <w:rsid w:val="00DB28E1"/>
    <w:rsid w:val="00DB72B0"/>
    <w:rsid w:val="00DB7DB9"/>
    <w:rsid w:val="00DC0108"/>
    <w:rsid w:val="00DC0FAE"/>
    <w:rsid w:val="00DC1151"/>
    <w:rsid w:val="00DC22F4"/>
    <w:rsid w:val="00DC2EBA"/>
    <w:rsid w:val="00DC3579"/>
    <w:rsid w:val="00DC3612"/>
    <w:rsid w:val="00DC4D0A"/>
    <w:rsid w:val="00DC5066"/>
    <w:rsid w:val="00DC6E98"/>
    <w:rsid w:val="00DC77B5"/>
    <w:rsid w:val="00DD04BA"/>
    <w:rsid w:val="00DD19D6"/>
    <w:rsid w:val="00DD1DB9"/>
    <w:rsid w:val="00DE1754"/>
    <w:rsid w:val="00DE17B7"/>
    <w:rsid w:val="00DE1EA1"/>
    <w:rsid w:val="00DE2383"/>
    <w:rsid w:val="00DE2747"/>
    <w:rsid w:val="00DE5B57"/>
    <w:rsid w:val="00DF3624"/>
    <w:rsid w:val="00DF4688"/>
    <w:rsid w:val="00DF5EB7"/>
    <w:rsid w:val="00DF5FD1"/>
    <w:rsid w:val="00DF6A23"/>
    <w:rsid w:val="00DF7791"/>
    <w:rsid w:val="00E00237"/>
    <w:rsid w:val="00E016B1"/>
    <w:rsid w:val="00E021C1"/>
    <w:rsid w:val="00E02E37"/>
    <w:rsid w:val="00E04A24"/>
    <w:rsid w:val="00E0564D"/>
    <w:rsid w:val="00E076D1"/>
    <w:rsid w:val="00E07987"/>
    <w:rsid w:val="00E10926"/>
    <w:rsid w:val="00E11C43"/>
    <w:rsid w:val="00E13590"/>
    <w:rsid w:val="00E15D48"/>
    <w:rsid w:val="00E2007A"/>
    <w:rsid w:val="00E267F9"/>
    <w:rsid w:val="00E27BED"/>
    <w:rsid w:val="00E31B37"/>
    <w:rsid w:val="00E33CB7"/>
    <w:rsid w:val="00E34912"/>
    <w:rsid w:val="00E3564C"/>
    <w:rsid w:val="00E35E72"/>
    <w:rsid w:val="00E37D17"/>
    <w:rsid w:val="00E41079"/>
    <w:rsid w:val="00E42574"/>
    <w:rsid w:val="00E42721"/>
    <w:rsid w:val="00E43490"/>
    <w:rsid w:val="00E44AF0"/>
    <w:rsid w:val="00E5025C"/>
    <w:rsid w:val="00E50638"/>
    <w:rsid w:val="00E5082E"/>
    <w:rsid w:val="00E513CC"/>
    <w:rsid w:val="00E51A66"/>
    <w:rsid w:val="00E5415A"/>
    <w:rsid w:val="00E54724"/>
    <w:rsid w:val="00E5487E"/>
    <w:rsid w:val="00E54C30"/>
    <w:rsid w:val="00E54D2A"/>
    <w:rsid w:val="00E55349"/>
    <w:rsid w:val="00E55557"/>
    <w:rsid w:val="00E56EFB"/>
    <w:rsid w:val="00E6024F"/>
    <w:rsid w:val="00E610B4"/>
    <w:rsid w:val="00E6166A"/>
    <w:rsid w:val="00E62ED2"/>
    <w:rsid w:val="00E65387"/>
    <w:rsid w:val="00E658A1"/>
    <w:rsid w:val="00E671FC"/>
    <w:rsid w:val="00E73E78"/>
    <w:rsid w:val="00E756A7"/>
    <w:rsid w:val="00E75D3B"/>
    <w:rsid w:val="00E76BB5"/>
    <w:rsid w:val="00E76CA1"/>
    <w:rsid w:val="00E76F75"/>
    <w:rsid w:val="00E80C1D"/>
    <w:rsid w:val="00E84BB9"/>
    <w:rsid w:val="00E84FA2"/>
    <w:rsid w:val="00E876A0"/>
    <w:rsid w:val="00E919B2"/>
    <w:rsid w:val="00E928D7"/>
    <w:rsid w:val="00E93BDE"/>
    <w:rsid w:val="00E93DF1"/>
    <w:rsid w:val="00E95F43"/>
    <w:rsid w:val="00E97C4A"/>
    <w:rsid w:val="00EA0448"/>
    <w:rsid w:val="00EA113E"/>
    <w:rsid w:val="00EA19DB"/>
    <w:rsid w:val="00EA205B"/>
    <w:rsid w:val="00EA6E36"/>
    <w:rsid w:val="00EB06B3"/>
    <w:rsid w:val="00EB1536"/>
    <w:rsid w:val="00EB1C20"/>
    <w:rsid w:val="00EB22EB"/>
    <w:rsid w:val="00EB2B6A"/>
    <w:rsid w:val="00EB4C46"/>
    <w:rsid w:val="00EC18C3"/>
    <w:rsid w:val="00EC19E1"/>
    <w:rsid w:val="00EC3396"/>
    <w:rsid w:val="00EC5830"/>
    <w:rsid w:val="00EC5F32"/>
    <w:rsid w:val="00EC5F36"/>
    <w:rsid w:val="00EC6E22"/>
    <w:rsid w:val="00EC6E52"/>
    <w:rsid w:val="00ED0565"/>
    <w:rsid w:val="00ED1554"/>
    <w:rsid w:val="00ED4CCD"/>
    <w:rsid w:val="00ED6399"/>
    <w:rsid w:val="00ED7365"/>
    <w:rsid w:val="00ED7D2B"/>
    <w:rsid w:val="00ED7FBD"/>
    <w:rsid w:val="00EE0A91"/>
    <w:rsid w:val="00EE0C01"/>
    <w:rsid w:val="00EE1552"/>
    <w:rsid w:val="00EE28AC"/>
    <w:rsid w:val="00EE28CD"/>
    <w:rsid w:val="00EE45FD"/>
    <w:rsid w:val="00EE5DF0"/>
    <w:rsid w:val="00EE6B58"/>
    <w:rsid w:val="00EE6BBA"/>
    <w:rsid w:val="00EE6BC4"/>
    <w:rsid w:val="00EF0445"/>
    <w:rsid w:val="00EF0E67"/>
    <w:rsid w:val="00EF10E8"/>
    <w:rsid w:val="00EF1BEA"/>
    <w:rsid w:val="00EF34F7"/>
    <w:rsid w:val="00EF3746"/>
    <w:rsid w:val="00EF5C68"/>
    <w:rsid w:val="00EF6E74"/>
    <w:rsid w:val="00F003CF"/>
    <w:rsid w:val="00F00916"/>
    <w:rsid w:val="00F041CC"/>
    <w:rsid w:val="00F04DB8"/>
    <w:rsid w:val="00F05682"/>
    <w:rsid w:val="00F06D4D"/>
    <w:rsid w:val="00F11B7D"/>
    <w:rsid w:val="00F1277B"/>
    <w:rsid w:val="00F12B34"/>
    <w:rsid w:val="00F135F9"/>
    <w:rsid w:val="00F17161"/>
    <w:rsid w:val="00F177AC"/>
    <w:rsid w:val="00F20F55"/>
    <w:rsid w:val="00F2227D"/>
    <w:rsid w:val="00F2233A"/>
    <w:rsid w:val="00F22443"/>
    <w:rsid w:val="00F23D0F"/>
    <w:rsid w:val="00F25A96"/>
    <w:rsid w:val="00F2629E"/>
    <w:rsid w:val="00F30482"/>
    <w:rsid w:val="00F32245"/>
    <w:rsid w:val="00F32725"/>
    <w:rsid w:val="00F33E12"/>
    <w:rsid w:val="00F34857"/>
    <w:rsid w:val="00F3653F"/>
    <w:rsid w:val="00F36B57"/>
    <w:rsid w:val="00F40109"/>
    <w:rsid w:val="00F434C7"/>
    <w:rsid w:val="00F45470"/>
    <w:rsid w:val="00F5338D"/>
    <w:rsid w:val="00F535BB"/>
    <w:rsid w:val="00F5504F"/>
    <w:rsid w:val="00F5578A"/>
    <w:rsid w:val="00F55B9C"/>
    <w:rsid w:val="00F573EB"/>
    <w:rsid w:val="00F63B1C"/>
    <w:rsid w:val="00F63FBE"/>
    <w:rsid w:val="00F64A99"/>
    <w:rsid w:val="00F675A4"/>
    <w:rsid w:val="00F67BC4"/>
    <w:rsid w:val="00F67CC1"/>
    <w:rsid w:val="00F71684"/>
    <w:rsid w:val="00F72E44"/>
    <w:rsid w:val="00F72E5D"/>
    <w:rsid w:val="00F739AE"/>
    <w:rsid w:val="00F75034"/>
    <w:rsid w:val="00F75EBF"/>
    <w:rsid w:val="00F76C54"/>
    <w:rsid w:val="00F76F11"/>
    <w:rsid w:val="00F773B2"/>
    <w:rsid w:val="00F778A1"/>
    <w:rsid w:val="00F80B98"/>
    <w:rsid w:val="00F81B93"/>
    <w:rsid w:val="00F81FE8"/>
    <w:rsid w:val="00F840AD"/>
    <w:rsid w:val="00F84319"/>
    <w:rsid w:val="00F858BA"/>
    <w:rsid w:val="00F859E5"/>
    <w:rsid w:val="00F86077"/>
    <w:rsid w:val="00F86697"/>
    <w:rsid w:val="00F90494"/>
    <w:rsid w:val="00F90BC0"/>
    <w:rsid w:val="00F92DC8"/>
    <w:rsid w:val="00F933A1"/>
    <w:rsid w:val="00FA0393"/>
    <w:rsid w:val="00FA1F56"/>
    <w:rsid w:val="00FA2ECD"/>
    <w:rsid w:val="00FA430A"/>
    <w:rsid w:val="00FA49A7"/>
    <w:rsid w:val="00FA703B"/>
    <w:rsid w:val="00FB1CB1"/>
    <w:rsid w:val="00FB27F5"/>
    <w:rsid w:val="00FB5C17"/>
    <w:rsid w:val="00FB616B"/>
    <w:rsid w:val="00FB6589"/>
    <w:rsid w:val="00FC14D4"/>
    <w:rsid w:val="00FC1C72"/>
    <w:rsid w:val="00FC5060"/>
    <w:rsid w:val="00FC7475"/>
    <w:rsid w:val="00FD00AA"/>
    <w:rsid w:val="00FD0B1C"/>
    <w:rsid w:val="00FD1E56"/>
    <w:rsid w:val="00FD2745"/>
    <w:rsid w:val="00FD2961"/>
    <w:rsid w:val="00FD49A5"/>
    <w:rsid w:val="00FD642B"/>
    <w:rsid w:val="00FD6645"/>
    <w:rsid w:val="00FD6911"/>
    <w:rsid w:val="00FD745F"/>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docId w15:val="{2F01AF5C-0F9A-447D-987D-A3B93F84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1,References,List Paragraph1,Paragraphe de liste1,Paragraphe de liste3,Liste couleur - Accent 11,Liste couleur - Accent 111,AM1List Para,ReferencesCxSpLast,Numbered List Paragraph,Liste 1,List Bullet Mary,Bullets,- List tir,RM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5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Strong">
    <w:name w:val="Strong"/>
    <w:basedOn w:val="DefaultParagraphFont"/>
    <w:uiPriority w:val="22"/>
    <w:qFormat/>
    <w:rsid w:val="00C36850"/>
    <w:rPr>
      <w:b/>
      <w:bCs/>
    </w:rPr>
  </w:style>
  <w:style w:type="paragraph" w:customStyle="1" w:styleId="xmsonormal">
    <w:name w:val="x_msonormal"/>
    <w:basedOn w:val="Normal"/>
    <w:rsid w:val="00A11F6B"/>
    <w:pPr>
      <w:spacing w:before="100" w:beforeAutospacing="1" w:after="100" w:afterAutospacing="1"/>
    </w:pPr>
    <w:rPr>
      <w:lang w:val="fr-FR" w:eastAsia="fr-FR"/>
    </w:rPr>
  </w:style>
  <w:style w:type="character" w:customStyle="1" w:styleId="ListParagraphChar">
    <w:name w:val="List Paragraph Char"/>
    <w:aliases w:val="List1 Char,References Char,List Paragraph1 Char,Paragraphe de liste1 Char,Paragraphe de liste3 Char,Liste couleur - Accent 11 Char,Liste couleur - Accent 111 Char,AM1List Para Char,ReferencesCxSpLast Char,Numbered List Paragraph Char"/>
    <w:link w:val="ListParagraph"/>
    <w:uiPriority w:val="34"/>
    <w:qFormat/>
    <w:locked/>
    <w:rsid w:val="00F135F9"/>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8B0C3B"/>
    <w:pPr>
      <w:spacing w:before="100" w:beforeAutospacing="1" w:after="100" w:afterAutospacing="1"/>
    </w:pPr>
    <w:rPr>
      <w:lang w:val="fr-FR" w:eastAsia="ko-KR"/>
    </w:rPr>
  </w:style>
  <w:style w:type="paragraph" w:styleId="Caption">
    <w:name w:val="caption"/>
    <w:basedOn w:val="Normal"/>
    <w:next w:val="Normal"/>
    <w:uiPriority w:val="35"/>
    <w:unhideWhenUsed/>
    <w:qFormat/>
    <w:rsid w:val="006E210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5053483">
      <w:bodyDiv w:val="1"/>
      <w:marLeft w:val="0"/>
      <w:marRight w:val="0"/>
      <w:marTop w:val="0"/>
      <w:marBottom w:val="0"/>
      <w:divBdr>
        <w:top w:val="none" w:sz="0" w:space="0" w:color="auto"/>
        <w:left w:val="none" w:sz="0" w:space="0" w:color="auto"/>
        <w:bottom w:val="none" w:sz="0" w:space="0" w:color="auto"/>
        <w:right w:val="none" w:sz="0" w:space="0" w:color="auto"/>
      </w:divBdr>
    </w:div>
    <w:div w:id="1123578565">
      <w:bodyDiv w:val="1"/>
      <w:marLeft w:val="0"/>
      <w:marRight w:val="0"/>
      <w:marTop w:val="0"/>
      <w:marBottom w:val="0"/>
      <w:divBdr>
        <w:top w:val="none" w:sz="0" w:space="0" w:color="auto"/>
        <w:left w:val="none" w:sz="0" w:space="0" w:color="auto"/>
        <w:bottom w:val="none" w:sz="0" w:space="0" w:color="auto"/>
        <w:right w:val="none" w:sz="0" w:space="0" w:color="auto"/>
      </w:divBdr>
    </w:div>
    <w:div w:id="1273977247">
      <w:bodyDiv w:val="1"/>
      <w:marLeft w:val="0"/>
      <w:marRight w:val="0"/>
      <w:marTop w:val="0"/>
      <w:marBottom w:val="0"/>
      <w:divBdr>
        <w:top w:val="none" w:sz="0" w:space="0" w:color="auto"/>
        <w:left w:val="none" w:sz="0" w:space="0" w:color="auto"/>
        <w:bottom w:val="none" w:sz="0" w:space="0" w:color="auto"/>
        <w:right w:val="none" w:sz="0" w:space="0" w:color="auto"/>
      </w:divBdr>
      <w:divsChild>
        <w:div w:id="2090691770">
          <w:marLeft w:val="0"/>
          <w:marRight w:val="0"/>
          <w:marTop w:val="0"/>
          <w:marBottom w:val="0"/>
          <w:divBdr>
            <w:top w:val="none" w:sz="0" w:space="0" w:color="auto"/>
            <w:left w:val="none" w:sz="0" w:space="0" w:color="auto"/>
            <w:bottom w:val="none" w:sz="0" w:space="0" w:color="auto"/>
            <w:right w:val="none" w:sz="0" w:space="0" w:color="auto"/>
          </w:divBdr>
          <w:divsChild>
            <w:div w:id="2095927495">
              <w:marLeft w:val="0"/>
              <w:marRight w:val="0"/>
              <w:marTop w:val="0"/>
              <w:marBottom w:val="0"/>
              <w:divBdr>
                <w:top w:val="none" w:sz="0" w:space="0" w:color="auto"/>
                <w:left w:val="none" w:sz="0" w:space="0" w:color="auto"/>
                <w:bottom w:val="none" w:sz="0" w:space="0" w:color="auto"/>
                <w:right w:val="none" w:sz="0" w:space="0" w:color="auto"/>
              </w:divBdr>
              <w:divsChild>
                <w:div w:id="1538200600">
                  <w:marLeft w:val="0"/>
                  <w:marRight w:val="0"/>
                  <w:marTop w:val="0"/>
                  <w:marBottom w:val="0"/>
                  <w:divBdr>
                    <w:top w:val="none" w:sz="0" w:space="0" w:color="auto"/>
                    <w:left w:val="none" w:sz="0" w:space="0" w:color="auto"/>
                    <w:bottom w:val="none" w:sz="0" w:space="0" w:color="auto"/>
                    <w:right w:val="none" w:sz="0" w:space="0" w:color="auto"/>
                  </w:divBdr>
                  <w:divsChild>
                    <w:div w:id="3418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2892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3977373">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998603650">
      <w:bodyDiv w:val="1"/>
      <w:marLeft w:val="0"/>
      <w:marRight w:val="0"/>
      <w:marTop w:val="0"/>
      <w:marBottom w:val="0"/>
      <w:divBdr>
        <w:top w:val="none" w:sz="0" w:space="0" w:color="auto"/>
        <w:left w:val="none" w:sz="0" w:space="0" w:color="auto"/>
        <w:bottom w:val="none" w:sz="0" w:space="0" w:color="auto"/>
        <w:right w:val="none" w:sz="0" w:space="0" w:color="auto"/>
      </w:divBdr>
    </w:div>
    <w:div w:id="204887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7004F3DC45E47A1D6F9DB0B9B58A6" ma:contentTypeVersion="14" ma:contentTypeDescription="Create a new document." ma:contentTypeScope="" ma:versionID="691ae7ca61f9a641bd2ca4162b4ec7ac">
  <xsd:schema xmlns:xsd="http://www.w3.org/2001/XMLSchema" xmlns:xs="http://www.w3.org/2001/XMLSchema" xmlns:p="http://schemas.microsoft.com/office/2006/metadata/properties" xmlns:ns3="a6dfe377-ccc3-4d38-afb8-8ee24dc925ce" xmlns:ns4="c960bc1a-d829-482a-a3e7-1f48f17517fd" targetNamespace="http://schemas.microsoft.com/office/2006/metadata/properties" ma:root="true" ma:fieldsID="82a38b9717306fcd9f09c1d47c5faa0f" ns3:_="" ns4:_="">
    <xsd:import namespace="a6dfe377-ccc3-4d38-afb8-8ee24dc925ce"/>
    <xsd:import namespace="c960bc1a-d829-482a-a3e7-1f48f1751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e377-ccc3-4d38-afb8-8ee24dc92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0bc1a-d829-482a-a3e7-1f48f1751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BE0BC-69A6-4A33-AC1E-2A89762E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fe377-ccc3-4d38-afb8-8ee24dc925ce"/>
    <ds:schemaRef ds:uri="c960bc1a-d829-482a-a3e7-1f48f175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F9E5-6511-44A5-ABBE-768277FF3171}">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4182</Words>
  <Characters>23002</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DUCROS Momme Ould Helly</cp:lastModifiedBy>
  <cp:revision>3</cp:revision>
  <cp:lastPrinted>2014-02-10T17:12:00Z</cp:lastPrinted>
  <dcterms:created xsi:type="dcterms:W3CDTF">2021-12-03T13:19:00Z</dcterms:created>
  <dcterms:modified xsi:type="dcterms:W3CDTF">2021-12-03T13:21:00Z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0x0101001FB7004F3DC45E47A1D6F9DB0B9B58A6</vt:lpwstr>
  </property>
  <property fmtid="{D5CDD505-2E9C-101B-9397-08002B2CF9AE}" pid="6" name="MSIP_Label_2059aa38-f392-4105-be92-628035578272_Enabled">
    <vt:lpwstr>true</vt:lpwstr>
  </property>
  <property fmtid="{D5CDD505-2E9C-101B-9397-08002B2CF9AE}" pid="7" name="MSIP_Label_2059aa38-f392-4105-be92-628035578272_SetDate">
    <vt:lpwstr>2021-05-17T14:55:10Z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69d8ae0b-c90a-4ae7-97bf-804f5c15c1c7</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