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571416" w:rsidRDefault="00E76CA1" w:rsidP="00826923">
      <w:pPr>
        <w:rPr>
          <w:b/>
          <w:lang w:val="fr-FR"/>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7D0167A4"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BC6044" w:rsidRPr="00460130">
        <w:rPr>
          <w:bCs/>
          <w:iCs/>
          <w:snapToGrid w:val="0"/>
          <w:szCs w:val="28"/>
          <w:lang w:val="fr-FR"/>
        </w:rPr>
        <w:t>Burundi</w:t>
      </w:r>
    </w:p>
    <w:p w14:paraId="0B2F56D8" w14:textId="5E7ADF26" w:rsidR="000554F8" w:rsidRPr="00AA4054" w:rsidRDefault="000F43A8" w:rsidP="000F43A8">
      <w:pPr>
        <w:jc w:val="center"/>
        <w:rPr>
          <w:bCs/>
          <w:iCs/>
          <w:snapToGrid w:val="0"/>
          <w:szCs w:val="28"/>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A03B3B">
        <w:rPr>
          <w:b/>
          <w:bCs/>
          <w:caps/>
          <w:sz w:val="22"/>
          <w:szCs w:val="22"/>
          <w:lang w:val="fr-FR"/>
        </w:rPr>
        <w:t>Semestriel</w:t>
      </w:r>
      <w:r w:rsidRPr="00AA4054">
        <w:rPr>
          <w:b/>
          <w:bCs/>
          <w:caps/>
          <w:lang w:val="fr-FR"/>
        </w:rPr>
        <w:t xml:space="preserve"> RAPPORT: </w:t>
      </w:r>
      <w:r w:rsidR="008A607B" w:rsidRPr="00AA4054">
        <w:rPr>
          <w:bCs/>
          <w:iCs/>
          <w:snapToGrid w:val="0"/>
          <w:szCs w:val="28"/>
          <w:lang w:val="fr-FR"/>
        </w:rPr>
        <w:t>202</w:t>
      </w:r>
      <w:r w:rsidR="00571416">
        <w:rPr>
          <w:bCs/>
          <w:iCs/>
          <w:snapToGrid w:val="0"/>
          <w:szCs w:val="28"/>
          <w:lang w:val="fr-FR"/>
        </w:rPr>
        <w:t>1</w:t>
      </w:r>
    </w:p>
    <w:p w14:paraId="32235E8F" w14:textId="77777777" w:rsidR="000F43A8" w:rsidRPr="00AA4054"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A607B" w14:paraId="26E9F2DE" w14:textId="77777777" w:rsidTr="00F23D0F">
        <w:trPr>
          <w:trHeight w:val="422"/>
        </w:trPr>
        <w:tc>
          <w:tcPr>
            <w:tcW w:w="10080" w:type="dxa"/>
            <w:gridSpan w:val="2"/>
          </w:tcPr>
          <w:p w14:paraId="11EF4F5F" w14:textId="54BAAEE2" w:rsidR="000F43A8" w:rsidRPr="008A607B"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en-US"/>
              </w:rPr>
            </w:pPr>
            <w:proofErr w:type="spellStart"/>
            <w:r w:rsidRPr="008A607B">
              <w:rPr>
                <w:rFonts w:ascii="Times New Roman" w:hAnsi="Times New Roman" w:cs="Times New Roman"/>
                <w:b/>
                <w:sz w:val="24"/>
                <w:szCs w:val="24"/>
                <w:lang w:val="en-US"/>
              </w:rPr>
              <w:t>Titre</w:t>
            </w:r>
            <w:proofErr w:type="spellEnd"/>
            <w:r w:rsidRPr="008A607B">
              <w:rPr>
                <w:rFonts w:ascii="Times New Roman" w:hAnsi="Times New Roman" w:cs="Times New Roman"/>
                <w:b/>
                <w:sz w:val="24"/>
                <w:szCs w:val="24"/>
                <w:lang w:val="en-US"/>
              </w:rPr>
              <w:t xml:space="preserve"> du </w:t>
            </w:r>
            <w:proofErr w:type="spellStart"/>
            <w:r w:rsidRPr="008A607B">
              <w:rPr>
                <w:rFonts w:ascii="Times New Roman" w:hAnsi="Times New Roman" w:cs="Times New Roman"/>
                <w:b/>
                <w:sz w:val="24"/>
                <w:szCs w:val="24"/>
                <w:lang w:val="en-US"/>
              </w:rPr>
              <w:t>projet</w:t>
            </w:r>
            <w:proofErr w:type="spellEnd"/>
            <w:r w:rsidRPr="008A607B">
              <w:rPr>
                <w:rFonts w:ascii="Times New Roman" w:hAnsi="Times New Roman" w:cs="Times New Roman"/>
                <w:b/>
                <w:sz w:val="24"/>
                <w:szCs w:val="24"/>
                <w:lang w:val="en-US"/>
              </w:rPr>
              <w:t xml:space="preserve">: </w:t>
            </w:r>
            <w:r w:rsidR="008A607B">
              <w:rPr>
                <w:rFonts w:ascii="Times New Roman" w:hAnsi="Times New Roman"/>
                <w:b/>
                <w:bCs/>
                <w:sz w:val="24"/>
                <w:szCs w:val="24"/>
              </w:rPr>
              <w:t>Community-based prevention of violence and social cohesion using innovation for young people in displaced and host communities</w:t>
            </w:r>
          </w:p>
          <w:p w14:paraId="24C4A490" w14:textId="64C47C83" w:rsidR="00793DE6" w:rsidRPr="008A607B" w:rsidRDefault="000F43A8" w:rsidP="000F43A8">
            <w:pPr>
              <w:rPr>
                <w:b/>
                <w:lang w:val="en-US"/>
              </w:rPr>
            </w:pPr>
            <w:proofErr w:type="spellStart"/>
            <w:r w:rsidRPr="008A607B">
              <w:rPr>
                <w:b/>
                <w:lang w:val="en-US"/>
              </w:rPr>
              <w:t>Numéro</w:t>
            </w:r>
            <w:proofErr w:type="spellEnd"/>
            <w:r w:rsidRPr="008A607B">
              <w:rPr>
                <w:b/>
                <w:lang w:val="en-US"/>
              </w:rPr>
              <w:t xml:space="preserve"> </w:t>
            </w:r>
            <w:proofErr w:type="spellStart"/>
            <w:r w:rsidRPr="008A607B">
              <w:rPr>
                <w:b/>
                <w:lang w:val="en-US"/>
              </w:rPr>
              <w:t>Projet</w:t>
            </w:r>
            <w:proofErr w:type="spellEnd"/>
            <w:r w:rsidRPr="008A607B">
              <w:rPr>
                <w:b/>
                <w:lang w:val="en-US"/>
              </w:rPr>
              <w:t xml:space="preserve"> / MPTF Gateway</w:t>
            </w:r>
            <w:r w:rsidR="00793DE6" w:rsidRPr="008A607B">
              <w:rPr>
                <w:b/>
                <w:lang w:val="en-US"/>
              </w:rPr>
              <w:t xml:space="preserve">: </w:t>
            </w:r>
            <w:r w:rsidR="008A607B">
              <w:rPr>
                <w:b/>
              </w:rPr>
              <w:fldChar w:fldCharType="begin">
                <w:ffData>
                  <w:name w:val="projtype"/>
                  <w:enabled/>
                  <w:calcOnExit w:val="0"/>
                  <w:ddList>
                    <w:result w:val="1"/>
                    <w:listEntry w:val="Veuillez sélectionner"/>
                    <w:listEntry w:val="IRF"/>
                    <w:listEntry w:val="PRF"/>
                  </w:ddList>
                </w:ffData>
              </w:fldChar>
            </w:r>
            <w:bookmarkStart w:id="0" w:name="projtype"/>
            <w:r w:rsidR="008A607B">
              <w:rPr>
                <w:b/>
              </w:rPr>
              <w:instrText xml:space="preserve"> FORMDROPDOWN </w:instrText>
            </w:r>
            <w:r w:rsidR="00AF5CE1">
              <w:rPr>
                <w:b/>
              </w:rPr>
            </w:r>
            <w:r w:rsidR="00AF5CE1">
              <w:rPr>
                <w:b/>
              </w:rPr>
              <w:fldChar w:fldCharType="separate"/>
            </w:r>
            <w:r w:rsidR="008A607B">
              <w:rPr>
                <w:b/>
              </w:rPr>
              <w:fldChar w:fldCharType="end"/>
            </w:r>
            <w:bookmarkEnd w:id="0"/>
            <w:r w:rsidR="00A43B9C" w:rsidRPr="008A607B">
              <w:rPr>
                <w:b/>
                <w:lang w:val="en-US"/>
              </w:rPr>
              <w:t xml:space="preserve">   </w:t>
            </w:r>
            <w:r w:rsidR="008A607B">
              <w:rPr>
                <w:b/>
                <w:bCs/>
                <w:lang w:val="en-US"/>
              </w:rPr>
              <w:t xml:space="preserve"> 00118938</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F5CE1">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F5CE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Première majuscule"/>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0866ACD" w:rsidR="00A43B9C" w:rsidRPr="00627A1C" w:rsidRDefault="008A607B"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2"/>
                    <w:listEntry w:val="Veuillez sélectionner"/>
                    <w:listEntry w:val="NUNO"/>
                    <w:listEntry w:val="RUNO"/>
                  </w:ddList>
                </w:ffData>
              </w:fldChar>
            </w:r>
            <w:r>
              <w:rPr>
                <w:rFonts w:ascii="Times New Roman" w:hAnsi="Times New Roman" w:cs="Times New Roman"/>
                <w:b/>
                <w:sz w:val="24"/>
                <w:szCs w:val="24"/>
              </w:rPr>
              <w:instrText xml:space="preserve"> FORMDROPDOWN </w:instrText>
            </w:r>
            <w:r w:rsidR="00AF5CE1">
              <w:rPr>
                <w:rFonts w:ascii="Times New Roman" w:hAnsi="Times New Roman" w:cs="Times New Roman"/>
                <w:b/>
                <w:sz w:val="24"/>
                <w:szCs w:val="24"/>
              </w:rPr>
            </w:r>
            <w:r w:rsidR="00AF5CE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Pr>
                <w:rFonts w:ascii="Times New Roman" w:hAnsi="Times New Roman" w:cs="Times New Roman"/>
                <w:b/>
                <w:sz w:val="24"/>
                <w:szCs w:val="24"/>
              </w:rPr>
              <w:t>UNICEF</w:t>
            </w:r>
            <w:r w:rsidR="00A43B9C" w:rsidRPr="00627A1C">
              <w:rPr>
                <w:rFonts w:ascii="Times New Roman" w:hAnsi="Times New Roman" w:cs="Times New Roman"/>
                <w:b/>
                <w:sz w:val="24"/>
                <w:szCs w:val="24"/>
              </w:rPr>
              <w:t xml:space="preserve">  (</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25B8CB11"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AF5CE1">
              <w:rPr>
                <w:rFonts w:ascii="Times New Roman" w:hAnsi="Times New Roman" w:cs="Times New Roman"/>
                <w:b/>
                <w:sz w:val="24"/>
                <w:szCs w:val="24"/>
              </w:rPr>
            </w:r>
            <w:r w:rsidR="00AF5CE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8A607B">
              <w:rPr>
                <w:rFonts w:ascii="Times New Roman" w:hAnsi="Times New Roman" w:cs="Times New Roman"/>
                <w:b/>
                <w:sz w:val="24"/>
                <w:szCs w:val="24"/>
              </w:rPr>
              <w:t>UNFPA</w:t>
            </w:r>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1" w:name="recipeinttype"/>
            <w:r>
              <w:rPr>
                <w:rFonts w:ascii="Times New Roman" w:hAnsi="Times New Roman" w:cs="Times New Roman"/>
                <w:b/>
                <w:sz w:val="24"/>
                <w:szCs w:val="24"/>
              </w:rPr>
              <w:instrText xml:space="preserve"> FORMDROPDOWN </w:instrText>
            </w:r>
            <w:r w:rsidR="00AF5CE1">
              <w:rPr>
                <w:rFonts w:ascii="Times New Roman" w:hAnsi="Times New Roman" w:cs="Times New Roman"/>
                <w:b/>
                <w:sz w:val="24"/>
                <w:szCs w:val="24"/>
              </w:rPr>
            </w:r>
            <w:r w:rsidR="00AF5CE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AF5CE1">
              <w:rPr>
                <w:rFonts w:ascii="Times New Roman" w:hAnsi="Times New Roman" w:cs="Times New Roman"/>
                <w:b/>
                <w:sz w:val="24"/>
                <w:szCs w:val="24"/>
              </w:rPr>
            </w:r>
            <w:r w:rsidR="00AF5CE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Pr>
                <w:rFonts w:ascii="Times New Roman" w:hAnsi="Times New Roman" w:cs="Times New Roman"/>
                <w:b/>
                <w:sz w:val="24"/>
                <w:szCs w:val="24"/>
              </w:rPr>
              <w:instrText xml:space="preserve"> FORMDROPDOWN </w:instrText>
            </w:r>
            <w:r w:rsidR="00AF5CE1">
              <w:rPr>
                <w:rFonts w:ascii="Times New Roman" w:hAnsi="Times New Roman" w:cs="Times New Roman"/>
                <w:b/>
                <w:sz w:val="24"/>
                <w:szCs w:val="24"/>
              </w:rPr>
            </w:r>
            <w:r w:rsidR="00AF5CE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F850E2" w14:paraId="72CE853D" w14:textId="77777777" w:rsidTr="00F23D0F">
        <w:trPr>
          <w:trHeight w:val="368"/>
        </w:trPr>
        <w:tc>
          <w:tcPr>
            <w:tcW w:w="10080" w:type="dxa"/>
            <w:gridSpan w:val="2"/>
          </w:tcPr>
          <w:p w14:paraId="5C2804C5" w14:textId="7C9A363B" w:rsidR="00793DE6" w:rsidRPr="008A607B"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8A607B" w:rsidRPr="008A607B">
              <w:rPr>
                <w:lang w:val="fr-FR"/>
              </w:rPr>
              <w:t>29.11.2019</w:t>
            </w:r>
          </w:p>
          <w:p w14:paraId="27340BBD" w14:textId="3154F98D" w:rsidR="008A607B" w:rsidRDefault="000F43A8" w:rsidP="008A607B">
            <w:pPr>
              <w:pStyle w:val="Body"/>
            </w:pPr>
            <w:r w:rsidRPr="000F43A8">
              <w:rPr>
                <w:b/>
                <w:bCs/>
                <w:iCs/>
              </w:rPr>
              <w:t>Date de fin de projet</w:t>
            </w:r>
            <w:r w:rsidR="00793DE6" w:rsidRPr="000F43A8">
              <w:rPr>
                <w:b/>
                <w:bCs/>
                <w:iCs/>
              </w:rPr>
              <w:t xml:space="preserve">: </w:t>
            </w:r>
            <w:r w:rsidR="008A607B">
              <w:t>3</w:t>
            </w:r>
            <w:r w:rsidR="00AA4054">
              <w:t>0</w:t>
            </w:r>
            <w:r w:rsidR="008A607B">
              <w:t>.</w:t>
            </w:r>
            <w:r w:rsidR="00AA4054">
              <w:t>11</w:t>
            </w:r>
            <w:r w:rsidR="008A607B">
              <w:t xml:space="preserve">.2021     </w:t>
            </w:r>
          </w:p>
          <w:p w14:paraId="064BF427" w14:textId="03D5413A" w:rsidR="004D141E" w:rsidRPr="000F43A8" w:rsidRDefault="0025220B" w:rsidP="00F23D0F">
            <w:pPr>
              <w:rPr>
                <w:bCs/>
                <w:iCs/>
                <w:snapToGrid w:val="0"/>
                <w:lang w:val="fr-FR"/>
              </w:rPr>
            </w:pPr>
            <w:r w:rsidRPr="000F43A8">
              <w:rPr>
                <w:bCs/>
                <w:iCs/>
                <w:snapToGrid w:val="0"/>
                <w:lang w:val="fr-FR"/>
              </w:rPr>
              <w:t xml:space="preserve">     </w:t>
            </w:r>
          </w:p>
          <w:p w14:paraId="2AE235F0" w14:textId="0F8B2A64"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571416">
              <w:rPr>
                <w:bCs/>
                <w:iCs/>
                <w:snapToGrid w:val="0"/>
              </w:rPr>
              <w:fldChar w:fldCharType="begin">
                <w:ffData>
                  <w:name w:val="enddate"/>
                  <w:enabled/>
                  <w:calcOnExit/>
                  <w:ddList>
                    <w:listEntry w:val="Oui"/>
                    <w:listEntry w:val="Veuillez sélectionner"/>
                    <w:listEntry w:val="Non"/>
                  </w:ddList>
                </w:ffData>
              </w:fldChar>
            </w:r>
            <w:bookmarkStart w:id="6" w:name="enddate"/>
            <w:r w:rsidR="00571416" w:rsidRPr="00AC0E1F">
              <w:rPr>
                <w:bCs/>
                <w:iCs/>
                <w:snapToGrid w:val="0"/>
                <w:lang w:val="fr-FR"/>
              </w:rPr>
              <w:instrText xml:space="preserve"> FORMDROPDOWN </w:instrText>
            </w:r>
            <w:r w:rsidR="00AF5CE1">
              <w:rPr>
                <w:bCs/>
                <w:iCs/>
                <w:snapToGrid w:val="0"/>
              </w:rPr>
            </w:r>
            <w:r w:rsidR="00AF5CE1">
              <w:rPr>
                <w:bCs/>
                <w:iCs/>
                <w:snapToGrid w:val="0"/>
              </w:rPr>
              <w:fldChar w:fldCharType="separate"/>
            </w:r>
            <w:r w:rsidR="00571416">
              <w:rPr>
                <w:bCs/>
                <w:iCs/>
                <w:snapToGrid w:val="0"/>
              </w:rPr>
              <w:fldChar w:fldCharType="end"/>
            </w:r>
            <w:bookmarkEnd w:id="6"/>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61043C1A"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r w:rsidR="008A607B">
              <w:rPr>
                <w:b/>
                <w:bCs/>
                <w:iCs/>
                <w:lang w:val="fr-FR"/>
              </w:rPr>
              <w:t xml:space="preserve"> OUI</w:t>
            </w:r>
          </w:p>
          <w:p w14:paraId="100F4267" w14:textId="387A003C" w:rsidR="000F43A8" w:rsidRPr="005D721B" w:rsidRDefault="008A607B"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AF5CE1">
              <w:rPr>
                <w:lang w:val="fr-FR"/>
              </w:rPr>
            </w:r>
            <w:r w:rsidR="00AF5CE1">
              <w:rPr>
                <w:lang w:val="fr-FR"/>
              </w:rPr>
              <w:fldChar w:fldCharType="separate"/>
            </w:r>
            <w:r>
              <w:rPr>
                <w:lang w:val="fr-FR"/>
              </w:rPr>
              <w:fldChar w:fldCharType="end"/>
            </w:r>
            <w:r w:rsidR="000F43A8" w:rsidRPr="005D721B">
              <w:rPr>
                <w:lang w:val="fr-FR"/>
              </w:rPr>
              <w:t xml:space="preserve"> Initiative de promotion du genre</w:t>
            </w:r>
          </w:p>
          <w:p w14:paraId="347330FA" w14:textId="137B449D" w:rsidR="000F43A8" w:rsidRPr="005D721B" w:rsidRDefault="008A607B" w:rsidP="000F43A8">
            <w:pPr>
              <w:rPr>
                <w:lang w:val="fr-FR"/>
              </w:rPr>
            </w:pPr>
            <w:r>
              <w:rPr>
                <w:lang w:val="fr-FR"/>
              </w:rPr>
              <w:fldChar w:fldCharType="begin">
                <w:ffData>
                  <w:name w:val=""/>
                  <w:enabled/>
                  <w:calcOnExit w:val="0"/>
                  <w:checkBox>
                    <w:sizeAuto/>
                    <w:default w:val="1"/>
                    <w:checked/>
                  </w:checkBox>
                </w:ffData>
              </w:fldChar>
            </w:r>
            <w:r>
              <w:rPr>
                <w:lang w:val="fr-FR"/>
              </w:rPr>
              <w:instrText xml:space="preserve"> FORMCHECKBOX </w:instrText>
            </w:r>
            <w:r w:rsidR="00AF5CE1">
              <w:rPr>
                <w:lang w:val="fr-FR"/>
              </w:rPr>
            </w:r>
            <w:r w:rsidR="00AF5CE1">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F5CE1">
              <w:rPr>
                <w:lang w:val="fr-FR"/>
              </w:rPr>
            </w:r>
            <w:r w:rsidR="00AF5CE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F5CE1">
              <w:rPr>
                <w:lang w:val="fr-FR"/>
              </w:rPr>
            </w:r>
            <w:r w:rsidR="00AF5CE1">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695721"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7"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7"/>
          <w:p w14:paraId="61353E95" w14:textId="45F8D6AE" w:rsidR="00793DE6" w:rsidRPr="007C7B57" w:rsidRDefault="008A607B" w:rsidP="00F23D0F">
            <w:pPr>
              <w:rPr>
                <w:iCs/>
                <w:lang w:val="fr-FR"/>
              </w:rPr>
            </w:pPr>
            <w:r w:rsidRPr="002A51A8">
              <w:rPr>
                <w:bCs/>
                <w:iCs/>
                <w:snapToGrid w:val="0"/>
                <w:lang w:val="fr-FR"/>
              </w:rPr>
              <w:t>UNICEF</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2A51A8">
              <w:rPr>
                <w:bCs/>
                <w:iCs/>
                <w:snapToGrid w:val="0"/>
                <w:lang w:val="fr-FR"/>
              </w:rPr>
              <w:t>925,000</w:t>
            </w:r>
          </w:p>
          <w:p w14:paraId="52AEBA43" w14:textId="0127BABD" w:rsidR="00793DE6" w:rsidRPr="007C7B57" w:rsidRDefault="008A607B"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2A51A8">
              <w:rPr>
                <w:rFonts w:ascii="Times New Roman" w:hAnsi="Times New Roman" w:cs="Times New Roman"/>
                <w:bCs/>
                <w:iCs/>
                <w:snapToGrid w:val="0"/>
                <w:sz w:val="24"/>
                <w:szCs w:val="24"/>
                <w:lang w:val="fr-FR"/>
              </w:rPr>
              <w:t>UNFPA</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2A51A8">
              <w:rPr>
                <w:rFonts w:ascii="Times New Roman" w:hAnsi="Times New Roman" w:cs="Times New Roman"/>
                <w:bCs/>
                <w:iCs/>
                <w:snapToGrid w:val="0"/>
                <w:sz w:val="24"/>
                <w:szCs w:val="24"/>
                <w:lang w:val="fr-FR"/>
              </w:rPr>
              <w:t>575,000</w:t>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5AA5048C"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571416">
              <w:rPr>
                <w:rFonts w:ascii="Times New Roman" w:hAnsi="Times New Roman" w:cs="Times New Roman"/>
                <w:sz w:val="24"/>
                <w:szCs w:val="24"/>
                <w:lang w:val="fr-FR"/>
              </w:rPr>
              <w:t>1,500,000.00</w:t>
            </w:r>
          </w:p>
          <w:p w14:paraId="5324AF29" w14:textId="78E65BC1" w:rsidR="001C56B8" w:rsidRPr="008A607B"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E725FD">
              <w:rPr>
                <w:rFonts w:ascii="Times New Roman" w:hAnsi="Times New Roman" w:cs="Times New Roman"/>
                <w:bCs/>
                <w:iCs/>
                <w:snapToGrid w:val="0"/>
                <w:sz w:val="24"/>
                <w:szCs w:val="24"/>
                <w:lang w:val="fr-FR"/>
              </w:rPr>
              <w:t>74</w:t>
            </w:r>
            <w:r w:rsidR="008A607B">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5033AF11"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F24E3B">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1E6C65C7" w14:textId="7AEF7A4C" w:rsidR="008A607B" w:rsidRDefault="000F43A8" w:rsidP="008A607B">
            <w:pPr>
              <w:pStyle w:val="Body"/>
            </w:pPr>
            <w:r w:rsidRPr="000F43A8">
              <w:t>Indiquez le</w:t>
            </w:r>
            <w:r>
              <w:t xml:space="preserve"> montant (</w:t>
            </w:r>
            <w:r w:rsidRPr="000F43A8">
              <w:t>$</w:t>
            </w:r>
            <w:r>
              <w:t>)</w:t>
            </w:r>
            <w:r w:rsidRPr="000F43A8">
              <w:t xml:space="preserve"> du budget dans le document de projet alloué aux</w:t>
            </w:r>
            <w:r>
              <w:t xml:space="preserve"> activités dédiées à l’égalité des sexes ou à l’autonomisation des femmes</w:t>
            </w:r>
            <w:r w:rsidR="00F24E3B">
              <w:t xml:space="preserve"> </w:t>
            </w:r>
            <w:r w:rsidR="00970F4C" w:rsidRPr="000F43A8">
              <w:t xml:space="preserve">: </w:t>
            </w:r>
            <w:r w:rsidR="008A607B">
              <w:t>50% du budget à hauteur de USD 750,000 a été dédié pour les activités d’autonomisation de la femme</w:t>
            </w:r>
          </w:p>
          <w:p w14:paraId="70C2EA9C" w14:textId="2A83D418" w:rsidR="00970F4C" w:rsidRPr="000F43A8" w:rsidRDefault="00970F4C" w:rsidP="000F43A8">
            <w:pPr>
              <w:rPr>
                <w:lang w:val="fr-FR"/>
              </w:rPr>
            </w:pPr>
          </w:p>
          <w:p w14:paraId="00AF6414" w14:textId="7E311B79" w:rsidR="00006EC0" w:rsidRPr="008A607B"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8A607B" w:rsidRPr="008A607B">
              <w:rPr>
                <w:lang w:val="fr-FR"/>
              </w:rPr>
              <w:t>$ 471,643.465</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F850E2" w14:paraId="0DF7F010" w14:textId="77777777" w:rsidTr="00F23D0F">
        <w:trPr>
          <w:trHeight w:val="1124"/>
        </w:trPr>
        <w:tc>
          <w:tcPr>
            <w:tcW w:w="10080" w:type="dxa"/>
            <w:gridSpan w:val="2"/>
          </w:tcPr>
          <w:p w14:paraId="0084A294" w14:textId="628816B4"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8A607B">
              <w:rPr>
                <w:b/>
                <w:bCs/>
                <w:iCs/>
              </w:rPr>
              <w:fldChar w:fldCharType="begin">
                <w:ffData>
                  <w:name w:val="gendermarker"/>
                  <w:enabled/>
                  <w:calcOnExit w:val="0"/>
                  <w:ddList>
                    <w:result w:val="2"/>
                    <w:listEntry w:val="Veuillez sélectionner"/>
                    <w:listEntry w:val="GM3"/>
                    <w:listEntry w:val="GM2"/>
                    <w:listEntry w:val="GM1"/>
                  </w:ddList>
                </w:ffData>
              </w:fldChar>
            </w:r>
            <w:bookmarkStart w:id="8" w:name="gendermarker"/>
            <w:r w:rsidR="008A607B" w:rsidRPr="008A607B">
              <w:rPr>
                <w:b/>
                <w:bCs/>
                <w:iCs/>
                <w:lang w:val="fr-FR"/>
              </w:rPr>
              <w:instrText xml:space="preserve"> FORMDROPDOWN </w:instrText>
            </w:r>
            <w:r w:rsidR="00AF5CE1">
              <w:rPr>
                <w:b/>
                <w:bCs/>
                <w:iCs/>
              </w:rPr>
            </w:r>
            <w:r w:rsidR="00AF5CE1">
              <w:rPr>
                <w:b/>
                <w:bCs/>
                <w:iCs/>
              </w:rPr>
              <w:fldChar w:fldCharType="separate"/>
            </w:r>
            <w:r w:rsidR="008A607B">
              <w:rPr>
                <w:b/>
                <w:bCs/>
                <w:iCs/>
              </w:rPr>
              <w:fldChar w:fldCharType="end"/>
            </w:r>
            <w:bookmarkEnd w:id="8"/>
          </w:p>
          <w:p w14:paraId="7B5DB9E4" w14:textId="22DF401F"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9" w:name="riskmarker"/>
            <w:r w:rsidR="00280FEA" w:rsidRPr="00280FEA">
              <w:rPr>
                <w:b/>
                <w:bCs/>
                <w:iCs/>
                <w:lang w:val="fr-FR"/>
              </w:rPr>
              <w:instrText xml:space="preserve"> FORMDROPDOWN </w:instrText>
            </w:r>
            <w:r w:rsidR="00AF5CE1">
              <w:rPr>
                <w:b/>
                <w:bCs/>
                <w:iCs/>
              </w:rPr>
            </w:r>
            <w:r w:rsidR="00AF5CE1">
              <w:rPr>
                <w:b/>
                <w:bCs/>
                <w:iCs/>
              </w:rPr>
              <w:fldChar w:fldCharType="separate"/>
            </w:r>
            <w:r w:rsidR="00280FEA">
              <w:rPr>
                <w:b/>
                <w:bCs/>
                <w:iCs/>
              </w:rPr>
              <w:fldChar w:fldCharType="end"/>
            </w:r>
            <w:bookmarkEnd w:id="9"/>
          </w:p>
          <w:p w14:paraId="55B14D86" w14:textId="7B3CAC38"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result w:val="8"/>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0" w:name="focusarea"/>
            <w:r w:rsidR="00280FEA" w:rsidRPr="00280FEA">
              <w:rPr>
                <w:b/>
                <w:bCs/>
                <w:iCs/>
                <w:lang w:val="fr-FR"/>
              </w:rPr>
              <w:instrText xml:space="preserve"> FORMDROPDOWN </w:instrText>
            </w:r>
            <w:r w:rsidR="00AF5CE1">
              <w:rPr>
                <w:b/>
                <w:bCs/>
                <w:iCs/>
              </w:rPr>
            </w:r>
            <w:r w:rsidR="00AF5CE1">
              <w:rPr>
                <w:b/>
                <w:bCs/>
                <w:iCs/>
              </w:rPr>
              <w:fldChar w:fldCharType="separate"/>
            </w:r>
            <w:r w:rsidR="00280FEA">
              <w:rPr>
                <w:b/>
                <w:bCs/>
                <w:iCs/>
              </w:rPr>
              <w:fldChar w:fldCharType="end"/>
            </w:r>
            <w:bookmarkEnd w:id="10"/>
          </w:p>
        </w:tc>
      </w:tr>
      <w:tr w:rsidR="00793DE6" w:rsidRPr="00F850E2"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6D154D8D" w:rsidR="000F43A8" w:rsidRPr="00826923" w:rsidRDefault="000F43A8" w:rsidP="000F43A8">
            <w:pPr>
              <w:rPr>
                <w:lang w:val="fr-FR"/>
              </w:rPr>
            </w:pPr>
            <w:r w:rsidRPr="00826923">
              <w:rPr>
                <w:lang w:val="fr-FR"/>
              </w:rPr>
              <w:t xml:space="preserve">Rapport préparé par: </w:t>
            </w:r>
            <w:r w:rsidR="002A51A8">
              <w:rPr>
                <w:lang w:val="fr-FR"/>
              </w:rPr>
              <w:t>Etienne Niyongabo</w:t>
            </w:r>
          </w:p>
          <w:p w14:paraId="4F7F6063" w14:textId="0619AEEE" w:rsidR="000F43A8" w:rsidRPr="00826923" w:rsidRDefault="000F43A8" w:rsidP="000F43A8">
            <w:pPr>
              <w:rPr>
                <w:lang w:val="fr-FR"/>
              </w:rPr>
            </w:pPr>
            <w:r w:rsidRPr="00826923">
              <w:rPr>
                <w:lang w:val="fr-FR"/>
              </w:rPr>
              <w:t xml:space="preserve">Rapport approuvé par: </w:t>
            </w:r>
            <w:r w:rsidR="002A51A8">
              <w:rPr>
                <w:lang w:val="fr-FR"/>
              </w:rPr>
              <w:t xml:space="preserve">Nathalie Mayer </w:t>
            </w:r>
          </w:p>
          <w:p w14:paraId="64A19D37" w14:textId="6B8CF0FD"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1" w:name="secretariatreview"/>
            <w:r w:rsidR="00280FEA" w:rsidRPr="00280FEA">
              <w:rPr>
                <w:lang w:val="fr-FR"/>
              </w:rPr>
              <w:instrText xml:space="preserve"> FORMDROPDOWN </w:instrText>
            </w:r>
            <w:r w:rsidR="00AF5CE1">
              <w:fldChar w:fldCharType="separate"/>
            </w:r>
            <w:r w:rsidR="00280FEA">
              <w:fldChar w:fldCharType="end"/>
            </w:r>
            <w:bookmarkEnd w:id="11"/>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460130"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460130">
        <w:rPr>
          <w:lang w:val="fr-FR"/>
        </w:rPr>
        <w:t xml:space="preserve">(limite de 1500 caractères): </w:t>
      </w:r>
    </w:p>
    <w:p w14:paraId="4858914E" w14:textId="385AF818" w:rsidR="00BF0711" w:rsidRDefault="00BF0711" w:rsidP="003E1794">
      <w:pPr>
        <w:ind w:left="-810"/>
        <w:jc w:val="both"/>
        <w:rPr>
          <w:i/>
          <w:iCs/>
          <w:color w:val="4472C4"/>
          <w:u w:color="4472C4"/>
          <w:lang w:val="fr-FR"/>
        </w:rPr>
      </w:pPr>
      <w:r>
        <w:rPr>
          <w:i/>
          <w:iCs/>
          <w:color w:val="4472C4"/>
          <w:u w:color="4472C4"/>
          <w:lang w:val="fr-FR"/>
        </w:rPr>
        <w:t xml:space="preserve">A six mois de la fin de mise en </w:t>
      </w:r>
      <w:r w:rsidR="001B483C">
        <w:rPr>
          <w:i/>
          <w:iCs/>
          <w:color w:val="4472C4"/>
          <w:u w:color="4472C4"/>
          <w:lang w:val="fr-FR"/>
        </w:rPr>
        <w:t>œuvre</w:t>
      </w:r>
      <w:r>
        <w:rPr>
          <w:i/>
          <w:iCs/>
          <w:color w:val="4472C4"/>
          <w:u w:color="4472C4"/>
          <w:lang w:val="fr-FR"/>
        </w:rPr>
        <w:t xml:space="preserve"> de ce </w:t>
      </w:r>
      <w:r w:rsidR="001B483C">
        <w:rPr>
          <w:i/>
          <w:iCs/>
          <w:color w:val="4472C4"/>
          <w:u w:color="4472C4"/>
          <w:lang w:val="fr-FR"/>
        </w:rPr>
        <w:t>programme</w:t>
      </w:r>
      <w:r>
        <w:rPr>
          <w:i/>
          <w:iCs/>
          <w:color w:val="4472C4"/>
          <w:u w:color="4472C4"/>
          <w:lang w:val="fr-FR"/>
        </w:rPr>
        <w:t>, d'</w:t>
      </w:r>
      <w:r w:rsidR="001B483C">
        <w:rPr>
          <w:i/>
          <w:iCs/>
          <w:color w:val="4472C4"/>
          <w:u w:color="4472C4"/>
          <w:lang w:val="fr-FR"/>
        </w:rPr>
        <w:t>importants</w:t>
      </w:r>
      <w:r>
        <w:rPr>
          <w:i/>
          <w:iCs/>
          <w:color w:val="4472C4"/>
          <w:u w:color="4472C4"/>
          <w:lang w:val="fr-FR"/>
        </w:rPr>
        <w:t xml:space="preserve"> progrès ont été réalisés. Sur le</w:t>
      </w:r>
      <w:r w:rsidR="001B483C">
        <w:rPr>
          <w:i/>
          <w:iCs/>
          <w:color w:val="4472C4"/>
          <w:u w:color="4472C4"/>
          <w:lang w:val="fr-FR"/>
        </w:rPr>
        <w:t>s 3</w:t>
      </w:r>
      <w:r>
        <w:rPr>
          <w:i/>
          <w:iCs/>
          <w:color w:val="4472C4"/>
          <w:u w:color="4472C4"/>
          <w:lang w:val="fr-FR"/>
        </w:rPr>
        <w:t xml:space="preserve"> résultats</w:t>
      </w:r>
      <w:r w:rsidR="006D5A05">
        <w:rPr>
          <w:i/>
          <w:iCs/>
          <w:color w:val="4472C4"/>
          <w:u w:color="4472C4"/>
          <w:lang w:val="fr-FR"/>
        </w:rPr>
        <w:t>(produits)</w:t>
      </w:r>
      <w:r>
        <w:rPr>
          <w:i/>
          <w:iCs/>
          <w:color w:val="4472C4"/>
          <w:u w:color="4472C4"/>
          <w:lang w:val="fr-FR"/>
        </w:rPr>
        <w:t xml:space="preserve"> à atteindre, </w:t>
      </w:r>
      <w:r w:rsidR="00181F28">
        <w:rPr>
          <w:i/>
          <w:iCs/>
          <w:color w:val="4472C4"/>
          <w:u w:color="4472C4"/>
          <w:lang w:val="fr-FR"/>
        </w:rPr>
        <w:t>2</w:t>
      </w:r>
      <w:r>
        <w:rPr>
          <w:i/>
          <w:iCs/>
          <w:color w:val="4472C4"/>
          <w:u w:color="4472C4"/>
          <w:lang w:val="fr-FR"/>
        </w:rPr>
        <w:t xml:space="preserve"> sont finalisés. </w:t>
      </w:r>
    </w:p>
    <w:p w14:paraId="5916E5D2" w14:textId="14EC89A9" w:rsidR="00BF0711" w:rsidRDefault="00BF0711" w:rsidP="003E1794">
      <w:pPr>
        <w:ind w:left="-810"/>
        <w:jc w:val="both"/>
        <w:rPr>
          <w:i/>
          <w:iCs/>
          <w:color w:val="4472C4"/>
          <w:u w:color="4472C4"/>
          <w:lang w:val="fr-FR"/>
        </w:rPr>
      </w:pPr>
      <w:r>
        <w:rPr>
          <w:i/>
          <w:iCs/>
          <w:color w:val="4472C4"/>
          <w:u w:color="4472C4"/>
          <w:lang w:val="fr-FR"/>
        </w:rPr>
        <w:t xml:space="preserve">Notamment, 552 groupes de solidarité ont été mis en place et sont </w:t>
      </w:r>
      <w:r w:rsidRPr="00460130">
        <w:rPr>
          <w:i/>
          <w:iCs/>
          <w:color w:val="4472C4"/>
          <w:u w:color="4472C4"/>
          <w:lang w:val="fr-FR"/>
        </w:rPr>
        <w:t xml:space="preserve">dirigés par des pairs éducateurs. </w:t>
      </w:r>
      <w:r>
        <w:rPr>
          <w:i/>
          <w:iCs/>
          <w:color w:val="4472C4"/>
          <w:u w:color="4472C4"/>
          <w:lang w:val="fr-FR"/>
        </w:rPr>
        <w:t xml:space="preserve">Ils servent de </w:t>
      </w:r>
      <w:r w:rsidR="001B483C">
        <w:rPr>
          <w:i/>
          <w:iCs/>
          <w:color w:val="4472C4"/>
          <w:u w:color="4472C4"/>
          <w:lang w:val="fr-FR"/>
        </w:rPr>
        <w:t>plateforme</w:t>
      </w:r>
      <w:r>
        <w:rPr>
          <w:i/>
          <w:iCs/>
          <w:color w:val="4472C4"/>
          <w:u w:color="4472C4"/>
          <w:lang w:val="fr-FR"/>
        </w:rPr>
        <w:t xml:space="preserve"> pour la consolidation de la paix dans </w:t>
      </w:r>
      <w:r w:rsidR="00774A2A">
        <w:rPr>
          <w:i/>
          <w:iCs/>
          <w:color w:val="4472C4"/>
          <w:u w:color="4472C4"/>
          <w:lang w:val="fr-FR"/>
        </w:rPr>
        <w:t>les 15 communes couvertes par le projet</w:t>
      </w:r>
      <w:r w:rsidR="00C85196">
        <w:rPr>
          <w:i/>
          <w:iCs/>
          <w:color w:val="4472C4"/>
          <w:u w:color="4472C4"/>
          <w:lang w:val="fr-FR"/>
        </w:rPr>
        <w:t xml:space="preserve">. </w:t>
      </w:r>
      <w:r>
        <w:rPr>
          <w:i/>
          <w:iCs/>
          <w:color w:val="4472C4"/>
          <w:u w:color="4472C4"/>
          <w:lang w:val="fr-FR"/>
        </w:rPr>
        <w:t xml:space="preserve">De plus, la constitution de ces groupes a permis de former </w:t>
      </w:r>
      <w:r w:rsidR="001B483C" w:rsidRPr="00460130">
        <w:rPr>
          <w:i/>
          <w:iCs/>
          <w:color w:val="4472C4"/>
          <w:u w:color="4472C4"/>
          <w:lang w:val="fr-FR"/>
        </w:rPr>
        <w:t xml:space="preserve">15,895 </w:t>
      </w:r>
      <w:r>
        <w:rPr>
          <w:i/>
          <w:iCs/>
          <w:color w:val="4472C4"/>
          <w:u w:color="4472C4"/>
          <w:lang w:val="fr-FR"/>
        </w:rPr>
        <w:t xml:space="preserve"> adolescents, qui en y étant membre utilisent au quotidien les compétences acquis</w:t>
      </w:r>
      <w:r w:rsidR="00C85196">
        <w:rPr>
          <w:i/>
          <w:iCs/>
          <w:color w:val="4472C4"/>
          <w:u w:color="4472C4"/>
          <w:lang w:val="fr-FR"/>
        </w:rPr>
        <w:t>es</w:t>
      </w:r>
      <w:r>
        <w:rPr>
          <w:i/>
          <w:iCs/>
          <w:color w:val="4472C4"/>
          <w:u w:color="4472C4"/>
          <w:lang w:val="fr-FR"/>
        </w:rPr>
        <w:t xml:space="preserve"> en matière de consolidation de la paix. </w:t>
      </w:r>
    </w:p>
    <w:p w14:paraId="45FD3CA8" w14:textId="77777777" w:rsidR="00BF0711" w:rsidRDefault="00BF0711" w:rsidP="003E1794">
      <w:pPr>
        <w:ind w:left="-810"/>
        <w:jc w:val="both"/>
        <w:rPr>
          <w:i/>
          <w:iCs/>
          <w:color w:val="4472C4"/>
          <w:u w:color="4472C4"/>
          <w:lang w:val="fr-FR"/>
        </w:rPr>
      </w:pPr>
    </w:p>
    <w:p w14:paraId="1EC5079F" w14:textId="5A958C01" w:rsidR="001B483C" w:rsidRDefault="00BF0711" w:rsidP="003E1794">
      <w:pPr>
        <w:ind w:left="-810"/>
        <w:jc w:val="both"/>
        <w:rPr>
          <w:i/>
          <w:iCs/>
          <w:color w:val="4472C4"/>
          <w:u w:color="4472C4"/>
          <w:lang w:val="fr-FR"/>
        </w:rPr>
      </w:pPr>
      <w:r>
        <w:rPr>
          <w:i/>
          <w:iCs/>
          <w:color w:val="4472C4"/>
          <w:u w:color="4472C4"/>
          <w:lang w:val="fr-FR"/>
        </w:rPr>
        <w:t xml:space="preserve">Finalement, le programme a permis d'initier la méthodologie UPSHIFT auprès de ces groupes de solidarité. </w:t>
      </w:r>
      <w:r w:rsidR="001B483C" w:rsidRPr="00460130">
        <w:rPr>
          <w:i/>
          <w:iCs/>
          <w:color w:val="4472C4"/>
          <w:u w:color="4472C4"/>
          <w:lang w:val="fr-FR"/>
        </w:rPr>
        <w:t>Un pool de 25 mentors (17 hommes et 8 femmes) formés pour l’accompagnement des ateliers d’innovation utilisant la méthodologie Upshift</w:t>
      </w:r>
      <w:r w:rsidR="001B483C">
        <w:rPr>
          <w:sz w:val="20"/>
          <w:szCs w:val="20"/>
          <w:vertAlign w:val="superscript"/>
        </w:rPr>
        <w:footnoteReference w:id="1"/>
      </w:r>
      <w:r w:rsidR="001B483C" w:rsidRPr="00460130">
        <w:rPr>
          <w:sz w:val="20"/>
          <w:szCs w:val="20"/>
          <w:vertAlign w:val="superscript"/>
          <w:lang w:val="fr-FR"/>
        </w:rPr>
        <w:t xml:space="preserve"> </w:t>
      </w:r>
      <w:r w:rsidR="001B483C" w:rsidRPr="00460130">
        <w:rPr>
          <w:i/>
          <w:iCs/>
          <w:color w:val="4472C4"/>
          <w:u w:color="4472C4"/>
          <w:lang w:val="fr-FR"/>
        </w:rPr>
        <w:t>a aussi été mis en place</w:t>
      </w:r>
      <w:r w:rsidR="001B483C">
        <w:rPr>
          <w:i/>
          <w:iCs/>
          <w:color w:val="4472C4"/>
          <w:u w:color="4472C4"/>
          <w:lang w:val="fr-FR"/>
        </w:rPr>
        <w:t xml:space="preserve"> et a permis de former les 552 pairs éducateurs en tant </w:t>
      </w:r>
      <w:r w:rsidR="00774A2A">
        <w:rPr>
          <w:i/>
          <w:iCs/>
          <w:color w:val="4472C4"/>
          <w:u w:color="4472C4"/>
          <w:lang w:val="fr-FR"/>
        </w:rPr>
        <w:t xml:space="preserve">que </w:t>
      </w:r>
      <w:r w:rsidR="001B483C">
        <w:rPr>
          <w:i/>
          <w:iCs/>
          <w:color w:val="4472C4"/>
          <w:u w:color="4472C4"/>
          <w:lang w:val="fr-FR"/>
        </w:rPr>
        <w:t xml:space="preserve">mentors </w:t>
      </w:r>
      <w:r w:rsidR="00C85196" w:rsidRPr="00C85196">
        <w:rPr>
          <w:i/>
          <w:iCs/>
          <w:color w:val="4472C4"/>
          <w:u w:color="4472C4"/>
          <w:lang w:val="fr-FR"/>
        </w:rPr>
        <w:t xml:space="preserve">UPSHIFT </w:t>
      </w:r>
      <w:r w:rsidR="001B483C">
        <w:rPr>
          <w:i/>
          <w:iCs/>
          <w:color w:val="4472C4"/>
          <w:u w:color="4472C4"/>
          <w:lang w:val="fr-FR"/>
        </w:rPr>
        <w:t>au niveau communautaire qui à leur tour ont pu partager les formation</w:t>
      </w:r>
      <w:r w:rsidR="00774A2A">
        <w:rPr>
          <w:i/>
          <w:iCs/>
          <w:color w:val="4472C4"/>
          <w:u w:color="4472C4"/>
          <w:lang w:val="fr-FR"/>
        </w:rPr>
        <w:t>s</w:t>
      </w:r>
      <w:r w:rsidR="001B483C">
        <w:rPr>
          <w:i/>
          <w:iCs/>
          <w:color w:val="4472C4"/>
          <w:u w:color="4472C4"/>
          <w:lang w:val="fr-FR"/>
        </w:rPr>
        <w:t xml:space="preserve"> </w:t>
      </w:r>
      <w:r w:rsidR="00C85196" w:rsidRPr="00C85196">
        <w:rPr>
          <w:i/>
          <w:iCs/>
          <w:color w:val="4472C4"/>
          <w:u w:color="4472C4"/>
          <w:lang w:val="fr-FR"/>
        </w:rPr>
        <w:t xml:space="preserve">UPSHIFT </w:t>
      </w:r>
      <w:r w:rsidR="001B483C">
        <w:rPr>
          <w:i/>
          <w:iCs/>
          <w:color w:val="4472C4"/>
          <w:u w:color="4472C4"/>
          <w:lang w:val="fr-FR"/>
        </w:rPr>
        <w:t xml:space="preserve">avec l'ensemble des </w:t>
      </w:r>
      <w:r w:rsidR="001B483C" w:rsidRPr="00460130">
        <w:rPr>
          <w:i/>
          <w:iCs/>
          <w:color w:val="4472C4"/>
          <w:u w:color="4472C4"/>
          <w:lang w:val="fr-FR"/>
        </w:rPr>
        <w:t>15,895 adolescents</w:t>
      </w:r>
      <w:r w:rsidR="001B483C">
        <w:rPr>
          <w:i/>
          <w:iCs/>
          <w:color w:val="4472C4"/>
          <w:u w:color="4472C4"/>
          <w:lang w:val="fr-FR"/>
        </w:rPr>
        <w:t xml:space="preserve"> membres de groupes de solidarité. </w:t>
      </w:r>
    </w:p>
    <w:p w14:paraId="079D6B46" w14:textId="77777777" w:rsidR="001B483C" w:rsidRDefault="001B483C" w:rsidP="003E1794">
      <w:pPr>
        <w:ind w:left="-810"/>
        <w:jc w:val="both"/>
        <w:rPr>
          <w:i/>
          <w:iCs/>
          <w:color w:val="4472C4"/>
          <w:u w:color="4472C4"/>
          <w:lang w:val="fr-FR"/>
        </w:rPr>
      </w:pPr>
    </w:p>
    <w:p w14:paraId="2C21C766" w14:textId="3E76E438" w:rsidR="00BF0711" w:rsidRDefault="00C85196" w:rsidP="003E1794">
      <w:pPr>
        <w:ind w:left="-810"/>
        <w:jc w:val="both"/>
        <w:rPr>
          <w:i/>
          <w:iCs/>
          <w:color w:val="4472C4"/>
          <w:u w:color="4472C4"/>
          <w:lang w:val="fr-FR"/>
        </w:rPr>
      </w:pPr>
      <w:r>
        <w:rPr>
          <w:i/>
          <w:iCs/>
          <w:color w:val="4472C4"/>
          <w:u w:color="4472C4"/>
          <w:lang w:val="fr-FR"/>
        </w:rPr>
        <w:t>À</w:t>
      </w:r>
      <w:r w:rsidR="00BF0711">
        <w:rPr>
          <w:i/>
          <w:iCs/>
          <w:color w:val="4472C4"/>
          <w:u w:color="4472C4"/>
          <w:lang w:val="fr-FR"/>
        </w:rPr>
        <w:t xml:space="preserve"> date, </w:t>
      </w:r>
      <w:r w:rsidR="006B5AC8">
        <w:rPr>
          <w:i/>
          <w:iCs/>
          <w:color w:val="4472C4"/>
          <w:u w:color="4472C4"/>
          <w:lang w:val="fr-FR"/>
        </w:rPr>
        <w:t xml:space="preserve">les membres des 552 groupes de solidarité </w:t>
      </w:r>
      <w:r>
        <w:rPr>
          <w:i/>
          <w:iCs/>
          <w:color w:val="4472C4"/>
          <w:u w:color="4472C4"/>
          <w:lang w:val="fr-FR"/>
        </w:rPr>
        <w:t>ont développé près de 2000</w:t>
      </w:r>
      <w:r w:rsidR="006B5AC8">
        <w:rPr>
          <w:i/>
          <w:iCs/>
          <w:color w:val="4472C4"/>
          <w:u w:color="4472C4"/>
          <w:lang w:val="fr-FR"/>
        </w:rPr>
        <w:t xml:space="preserve"> projets innovants prêts à </w:t>
      </w:r>
      <w:r>
        <w:rPr>
          <w:i/>
          <w:iCs/>
          <w:color w:val="4472C4"/>
          <w:u w:color="4472C4"/>
          <w:lang w:val="fr-FR"/>
        </w:rPr>
        <w:t xml:space="preserve">participer à des </w:t>
      </w:r>
      <w:r w:rsidR="006B5AC8">
        <w:rPr>
          <w:i/>
          <w:iCs/>
          <w:color w:val="4472C4"/>
          <w:u w:color="4472C4"/>
          <w:lang w:val="fr-FR"/>
        </w:rPr>
        <w:t>compétition</w:t>
      </w:r>
      <w:r>
        <w:rPr>
          <w:i/>
          <w:iCs/>
          <w:color w:val="4472C4"/>
          <w:u w:color="4472C4"/>
          <w:lang w:val="fr-FR"/>
        </w:rPr>
        <w:t>s</w:t>
      </w:r>
      <w:r w:rsidR="006B5AC8">
        <w:rPr>
          <w:i/>
          <w:iCs/>
          <w:color w:val="4472C4"/>
          <w:u w:color="4472C4"/>
          <w:lang w:val="fr-FR"/>
        </w:rPr>
        <w:t xml:space="preserve"> au niveau local (zones et communes) </w:t>
      </w:r>
      <w:r>
        <w:rPr>
          <w:i/>
          <w:iCs/>
          <w:color w:val="4472C4"/>
          <w:u w:color="4472C4"/>
          <w:lang w:val="fr-FR"/>
        </w:rPr>
        <w:t>dès</w:t>
      </w:r>
      <w:r w:rsidR="006B5AC8">
        <w:rPr>
          <w:i/>
          <w:iCs/>
          <w:color w:val="4472C4"/>
          <w:u w:color="4472C4"/>
          <w:lang w:val="fr-FR"/>
        </w:rPr>
        <w:t xml:space="preserve"> le mois de juillet.</w:t>
      </w:r>
      <w:r>
        <w:rPr>
          <w:i/>
          <w:iCs/>
          <w:color w:val="4472C4"/>
          <w:u w:color="4472C4"/>
          <w:lang w:val="fr-FR"/>
        </w:rPr>
        <w:t xml:space="preserve"> Parmi ces projets, 200 seront sélectionnés pour s'affronter lors de nouvelles compétitions provinciales. Finalement, les </w:t>
      </w:r>
      <w:r w:rsidR="006B5AC8">
        <w:rPr>
          <w:i/>
          <w:iCs/>
          <w:color w:val="4472C4"/>
          <w:u w:color="4472C4"/>
          <w:lang w:val="fr-FR"/>
        </w:rPr>
        <w:t xml:space="preserve">20 projets </w:t>
      </w:r>
      <w:r w:rsidR="00C9440B">
        <w:rPr>
          <w:i/>
          <w:iCs/>
          <w:color w:val="4472C4"/>
          <w:u w:color="4472C4"/>
          <w:lang w:val="fr-FR"/>
        </w:rPr>
        <w:t xml:space="preserve">en tête du classement atteindront la compétition </w:t>
      </w:r>
      <w:r w:rsidR="006B5AC8">
        <w:rPr>
          <w:i/>
          <w:iCs/>
          <w:color w:val="4472C4"/>
          <w:u w:color="4472C4"/>
          <w:lang w:val="fr-FR"/>
        </w:rPr>
        <w:t xml:space="preserve">au niveau national. </w:t>
      </w:r>
      <w:r w:rsidR="00BF0711">
        <w:rPr>
          <w:i/>
          <w:iCs/>
          <w:color w:val="4472C4"/>
          <w:u w:color="4472C4"/>
          <w:lang w:val="fr-FR"/>
        </w:rPr>
        <w:t xml:space="preserve"> </w:t>
      </w:r>
    </w:p>
    <w:p w14:paraId="44705510" w14:textId="6A97017B" w:rsidR="00BF0711" w:rsidRDefault="00BF0711" w:rsidP="003E1794">
      <w:pPr>
        <w:ind w:left="-810"/>
        <w:jc w:val="both"/>
        <w:rPr>
          <w:i/>
          <w:iCs/>
          <w:color w:val="4472C4"/>
          <w:u w:color="4472C4"/>
          <w:lang w:val="fr-FR"/>
        </w:rPr>
      </w:pPr>
    </w:p>
    <w:p w14:paraId="1C4CF259" w14:textId="074102EC" w:rsidR="00BF0711" w:rsidRDefault="00460130" w:rsidP="003E1794">
      <w:pPr>
        <w:ind w:left="-810"/>
        <w:jc w:val="both"/>
        <w:rPr>
          <w:i/>
          <w:iCs/>
          <w:color w:val="4472C4"/>
          <w:u w:color="4472C4"/>
          <w:lang w:val="fr-FR"/>
        </w:rPr>
      </w:pPr>
      <w:r w:rsidRPr="00460130">
        <w:rPr>
          <w:i/>
          <w:iCs/>
          <w:color w:val="4472C4"/>
          <w:u w:color="4472C4"/>
          <w:lang w:val="fr-FR"/>
        </w:rPr>
        <w:t xml:space="preserve"> </w:t>
      </w:r>
      <w:r w:rsidR="00BF0711">
        <w:rPr>
          <w:i/>
          <w:iCs/>
          <w:color w:val="4472C4"/>
          <w:u w:color="4472C4"/>
          <w:lang w:val="fr-FR"/>
        </w:rPr>
        <w:t xml:space="preserve">La gestion de ce projet a été facilitée par le renouvellement du </w:t>
      </w:r>
      <w:r w:rsidR="000A31B3">
        <w:rPr>
          <w:i/>
          <w:iCs/>
          <w:color w:val="4472C4"/>
          <w:u w:color="4472C4"/>
          <w:lang w:val="fr-FR"/>
        </w:rPr>
        <w:t xml:space="preserve">comité Mixte de </w:t>
      </w:r>
      <w:proofErr w:type="gramStart"/>
      <w:r w:rsidR="000A31B3">
        <w:rPr>
          <w:i/>
          <w:iCs/>
          <w:color w:val="4472C4"/>
          <w:u w:color="4472C4"/>
          <w:lang w:val="fr-FR"/>
        </w:rPr>
        <w:t>Suivi(</w:t>
      </w:r>
      <w:proofErr w:type="gramEnd"/>
      <w:r w:rsidR="000A31B3">
        <w:rPr>
          <w:i/>
          <w:iCs/>
          <w:color w:val="4472C4"/>
          <w:u w:color="4472C4"/>
          <w:lang w:val="fr-FR"/>
        </w:rPr>
        <w:t>CMS</w:t>
      </w:r>
      <w:r w:rsidR="00BF0711">
        <w:rPr>
          <w:i/>
          <w:iCs/>
          <w:color w:val="4472C4"/>
          <w:u w:color="4472C4"/>
          <w:lang w:val="fr-FR"/>
        </w:rPr>
        <w:t>)</w:t>
      </w:r>
      <w:r w:rsidR="000A31B3">
        <w:rPr>
          <w:i/>
          <w:iCs/>
          <w:color w:val="4472C4"/>
          <w:u w:color="4472C4"/>
          <w:lang w:val="fr-FR"/>
        </w:rPr>
        <w:t xml:space="preserve"> sui</w:t>
      </w:r>
      <w:r w:rsidR="00DF0966">
        <w:rPr>
          <w:i/>
          <w:iCs/>
          <w:color w:val="4472C4"/>
          <w:u w:color="4472C4"/>
          <w:lang w:val="fr-FR"/>
        </w:rPr>
        <w:t xml:space="preserve">te au remaniement ministériel et cela a permis de garder le dynamisme et </w:t>
      </w:r>
      <w:r w:rsidRPr="00460130">
        <w:rPr>
          <w:i/>
          <w:iCs/>
          <w:color w:val="4472C4"/>
          <w:u w:color="4472C4"/>
          <w:lang w:val="fr-FR"/>
        </w:rPr>
        <w:t>l’implication de toutes les parties prenantes (administration locale, organes gouvernementaux et structures de jeunes)</w:t>
      </w:r>
      <w:r w:rsidR="00DF0966">
        <w:rPr>
          <w:i/>
          <w:iCs/>
          <w:color w:val="4472C4"/>
          <w:u w:color="4472C4"/>
          <w:lang w:val="fr-FR"/>
        </w:rPr>
        <w:t>.</w:t>
      </w:r>
    </w:p>
    <w:p w14:paraId="6EBF5A48" w14:textId="77777777" w:rsidR="001B483C" w:rsidRDefault="001B483C" w:rsidP="003E1794">
      <w:pPr>
        <w:ind w:left="-810"/>
        <w:jc w:val="both"/>
        <w:rPr>
          <w:i/>
          <w:iCs/>
          <w:color w:val="4472C4"/>
          <w:u w:color="4472C4"/>
          <w:lang w:val="fr-FR"/>
        </w:rPr>
      </w:pPr>
    </w:p>
    <w:p w14:paraId="702DD954" w14:textId="36ED4326" w:rsidR="00F778A1" w:rsidRPr="00460130" w:rsidRDefault="00460130" w:rsidP="00B60C56">
      <w:pPr>
        <w:ind w:left="-810"/>
        <w:jc w:val="both"/>
        <w:rPr>
          <w:lang w:val="fr-FR"/>
        </w:rPr>
      </w:pPr>
      <w:r w:rsidRPr="00460130">
        <w:rPr>
          <w:i/>
          <w:iCs/>
          <w:color w:val="4472C4"/>
          <w:u w:color="4472C4"/>
          <w:lang w:val="fr-FR"/>
        </w:rPr>
        <w:t xml:space="preserve">Le retard initial du programme </w:t>
      </w:r>
      <w:r w:rsidR="00695721">
        <w:rPr>
          <w:i/>
          <w:iCs/>
          <w:color w:val="4472C4"/>
          <w:u w:color="4472C4"/>
          <w:lang w:val="fr-FR"/>
        </w:rPr>
        <w:t xml:space="preserve">n’a pas pu être rattrapé. Ce retard a été </w:t>
      </w:r>
      <w:r w:rsidR="009E0186" w:rsidRPr="00460130">
        <w:rPr>
          <w:i/>
          <w:iCs/>
          <w:color w:val="4472C4"/>
          <w:u w:color="4472C4"/>
          <w:lang w:val="fr-FR"/>
        </w:rPr>
        <w:t>dû</w:t>
      </w:r>
      <w:r w:rsidR="00695721">
        <w:rPr>
          <w:i/>
          <w:iCs/>
          <w:color w:val="4472C4"/>
          <w:u w:color="4472C4"/>
          <w:lang w:val="fr-FR"/>
        </w:rPr>
        <w:t xml:space="preserve"> au </w:t>
      </w:r>
      <w:r w:rsidR="00695721" w:rsidRPr="00695721">
        <w:rPr>
          <w:i/>
          <w:iCs/>
          <w:color w:val="4472C4"/>
          <w:u w:color="4472C4"/>
          <w:lang w:val="fr-FR"/>
        </w:rPr>
        <w:t>lancement officiel</w:t>
      </w:r>
      <w:r w:rsidR="00B60C56">
        <w:rPr>
          <w:i/>
          <w:iCs/>
          <w:color w:val="4472C4"/>
          <w:u w:color="4472C4"/>
          <w:lang w:val="fr-FR"/>
        </w:rPr>
        <w:t xml:space="preserve"> de ce </w:t>
      </w:r>
      <w:proofErr w:type="gramStart"/>
      <w:r w:rsidR="00B60C56">
        <w:rPr>
          <w:i/>
          <w:iCs/>
          <w:color w:val="4472C4"/>
          <w:u w:color="4472C4"/>
          <w:lang w:val="fr-FR"/>
        </w:rPr>
        <w:t xml:space="preserve">programme </w:t>
      </w:r>
      <w:r w:rsidR="00695721" w:rsidRPr="00695721">
        <w:rPr>
          <w:i/>
          <w:iCs/>
          <w:color w:val="4472C4"/>
          <w:u w:color="4472C4"/>
          <w:lang w:val="fr-FR"/>
        </w:rPr>
        <w:t xml:space="preserve"> reporté</w:t>
      </w:r>
      <w:proofErr w:type="gramEnd"/>
      <w:r w:rsidR="00695721" w:rsidRPr="00695721">
        <w:rPr>
          <w:i/>
          <w:iCs/>
          <w:color w:val="4472C4"/>
          <w:u w:color="4472C4"/>
          <w:lang w:val="fr-FR"/>
        </w:rPr>
        <w:t xml:space="preserve"> au mois de Mars 2020</w:t>
      </w:r>
      <w:r w:rsidR="00B60C56">
        <w:rPr>
          <w:i/>
          <w:iCs/>
          <w:color w:val="4472C4"/>
          <w:u w:color="4472C4"/>
          <w:lang w:val="fr-FR"/>
        </w:rPr>
        <w:t xml:space="preserve"> suite un début</w:t>
      </w:r>
      <w:r w:rsidR="00695721" w:rsidRPr="00695721">
        <w:rPr>
          <w:i/>
          <w:iCs/>
          <w:color w:val="4472C4"/>
          <w:u w:color="4472C4"/>
          <w:lang w:val="fr-FR"/>
        </w:rPr>
        <w:t xml:space="preserve"> de l’année </w:t>
      </w:r>
      <w:r w:rsidR="00B60C56">
        <w:rPr>
          <w:i/>
          <w:iCs/>
          <w:color w:val="4472C4"/>
          <w:u w:color="4472C4"/>
          <w:lang w:val="fr-FR"/>
        </w:rPr>
        <w:t xml:space="preserve">qui </w:t>
      </w:r>
      <w:r w:rsidR="00695721" w:rsidRPr="00695721">
        <w:rPr>
          <w:i/>
          <w:iCs/>
          <w:color w:val="4472C4"/>
          <w:u w:color="4472C4"/>
          <w:lang w:val="fr-FR"/>
        </w:rPr>
        <w:t>s’est avérée une période trop chargée pour la partie gouvernementale, s’ajoutant aux préparatifs des campagnes électorales et la mise en œuvre de mesures de prévention à la COVID 19</w:t>
      </w:r>
      <w:ins w:id="12" w:author="Suzanne Kanyange" w:date="2021-06-10T09:07:00Z">
        <w:r w:rsidR="00AB5FA6">
          <w:rPr>
            <w:i/>
            <w:iCs/>
            <w:color w:val="4472C4"/>
            <w:u w:color="4472C4"/>
            <w:lang w:val="fr-FR"/>
          </w:rPr>
          <w:t xml:space="preserve"> </w:t>
        </w:r>
      </w:ins>
      <w:r w:rsidR="00AB5FA6">
        <w:rPr>
          <w:i/>
          <w:iCs/>
          <w:color w:val="4472C4"/>
          <w:u w:color="4472C4"/>
          <w:lang w:val="fr-FR"/>
        </w:rPr>
        <w:t xml:space="preserve"> </w:t>
      </w:r>
      <w:r w:rsidRPr="00460130">
        <w:rPr>
          <w:i/>
          <w:iCs/>
          <w:color w:val="4472C4"/>
          <w:u w:color="4472C4"/>
          <w:lang w:val="fr-FR"/>
        </w:rPr>
        <w:t xml:space="preserve"> </w:t>
      </w:r>
      <w:r w:rsidR="009E0186" w:rsidRPr="00460130">
        <w:rPr>
          <w:i/>
          <w:iCs/>
          <w:color w:val="4472C4"/>
          <w:u w:color="4472C4"/>
          <w:lang w:val="fr-FR"/>
        </w:rPr>
        <w:t>à</w:t>
      </w:r>
      <w:r w:rsidRPr="00460130">
        <w:rPr>
          <w:i/>
          <w:iCs/>
          <w:color w:val="4472C4"/>
          <w:u w:color="4472C4"/>
          <w:lang w:val="fr-FR"/>
        </w:rPr>
        <w:t xml:space="preserve"> la pandémie de COVID</w:t>
      </w:r>
      <w:r w:rsidR="00B60C56">
        <w:rPr>
          <w:i/>
          <w:iCs/>
          <w:color w:val="4472C4"/>
          <w:u w:color="4472C4"/>
          <w:lang w:val="fr-FR"/>
        </w:rPr>
        <w:t xml:space="preserve"> qui ont impacté presque tout le 1</w:t>
      </w:r>
      <w:r w:rsidR="00B60C56" w:rsidRPr="00B60C56">
        <w:rPr>
          <w:i/>
          <w:iCs/>
          <w:color w:val="4472C4"/>
          <w:u w:color="4472C4"/>
          <w:vertAlign w:val="superscript"/>
          <w:lang w:val="fr-FR"/>
        </w:rPr>
        <w:t>er</w:t>
      </w:r>
      <w:r w:rsidR="00B60C56">
        <w:rPr>
          <w:i/>
          <w:iCs/>
          <w:color w:val="4472C4"/>
          <w:u w:color="4472C4"/>
          <w:lang w:val="fr-FR"/>
        </w:rPr>
        <w:t xml:space="preserve"> semestre de 2020.</w:t>
      </w:r>
      <w:r w:rsidR="00C85196">
        <w:rPr>
          <w:i/>
          <w:iCs/>
          <w:color w:val="4472C4"/>
          <w:u w:color="4472C4"/>
          <w:lang w:val="fr-FR"/>
        </w:rPr>
        <w:t xml:space="preserve"> </w:t>
      </w:r>
      <w:r w:rsidR="00C85196" w:rsidRPr="00AC0E1F">
        <w:rPr>
          <w:i/>
          <w:iCs/>
          <w:color w:val="4472C4"/>
          <w:u w:color="4472C4"/>
          <w:lang w:val="fr-FR"/>
        </w:rPr>
        <w:t xml:space="preserve">Une extension jusqu'en </w:t>
      </w:r>
      <w:r w:rsidR="00467E90" w:rsidRPr="00AC0E1F">
        <w:rPr>
          <w:i/>
          <w:iCs/>
          <w:color w:val="4472C4"/>
          <w:u w:color="4472C4"/>
          <w:lang w:val="fr-FR"/>
        </w:rPr>
        <w:t>novembre 2021</w:t>
      </w:r>
      <w:r w:rsidR="00C85196" w:rsidRPr="00AC0E1F">
        <w:rPr>
          <w:i/>
          <w:iCs/>
          <w:color w:val="4472C4"/>
          <w:u w:color="4472C4"/>
          <w:lang w:val="fr-FR"/>
        </w:rPr>
        <w:t xml:space="preserve"> a été accordé</w:t>
      </w:r>
      <w:r w:rsidR="00B60C56">
        <w:rPr>
          <w:i/>
          <w:iCs/>
          <w:color w:val="4472C4"/>
          <w:u w:color="4472C4"/>
          <w:lang w:val="fr-FR"/>
        </w:rPr>
        <w:t>e</w:t>
      </w:r>
      <w:r w:rsidR="00C85196" w:rsidRPr="00AC0E1F">
        <w:rPr>
          <w:i/>
          <w:iCs/>
          <w:color w:val="4472C4"/>
          <w:u w:color="4472C4"/>
          <w:lang w:val="fr-FR"/>
        </w:rPr>
        <w:t xml:space="preserve"> pour s'assurer </w:t>
      </w:r>
      <w:r w:rsidR="00467E90" w:rsidRPr="00AC0E1F">
        <w:rPr>
          <w:i/>
          <w:iCs/>
          <w:color w:val="4472C4"/>
          <w:u w:color="4472C4"/>
          <w:lang w:val="fr-FR"/>
        </w:rPr>
        <w:t xml:space="preserve">l’accomplissement </w:t>
      </w:r>
      <w:r w:rsidR="00B60C56">
        <w:rPr>
          <w:i/>
          <w:iCs/>
          <w:color w:val="4472C4"/>
          <w:u w:color="4472C4"/>
          <w:lang w:val="fr-FR"/>
        </w:rPr>
        <w:t xml:space="preserve">des activités non encore achevées </w:t>
      </w:r>
    </w:p>
    <w:p w14:paraId="42D5F576" w14:textId="77777777" w:rsidR="00EC6517" w:rsidRDefault="00F778A1" w:rsidP="00EC6517">
      <w:pPr>
        <w:ind w:left="-810"/>
        <w:rPr>
          <w:lang w:val="fr-FR"/>
        </w:rPr>
      </w:pPr>
      <w:r w:rsidRPr="00F778A1">
        <w:rPr>
          <w:color w:val="000000"/>
          <w:lang w:val="fr-FR" w:eastAsia="en-US"/>
        </w:rPr>
        <w:lastRenderedPageBreak/>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0419A8D2" w14:textId="472974D5" w:rsidR="00C85196" w:rsidRDefault="00460130" w:rsidP="003E1794">
      <w:pPr>
        <w:ind w:left="-810"/>
        <w:jc w:val="both"/>
        <w:rPr>
          <w:i/>
          <w:iCs/>
          <w:color w:val="4472C4"/>
          <w:u w:color="4472C4"/>
          <w:lang w:val="fr-FR"/>
        </w:rPr>
      </w:pPr>
      <w:r w:rsidRPr="00EC6517">
        <w:rPr>
          <w:i/>
          <w:iCs/>
          <w:color w:val="4472C4"/>
          <w:u w:color="4472C4"/>
          <w:lang w:val="fr-FR"/>
        </w:rPr>
        <w:t>L</w:t>
      </w:r>
      <w:r w:rsidR="001E0F40">
        <w:rPr>
          <w:i/>
          <w:iCs/>
          <w:color w:val="4472C4"/>
          <w:u w:color="4472C4"/>
          <w:lang w:val="fr-FR"/>
        </w:rPr>
        <w:t>’organisation des compétitions des projets innovants issus des sessions communautaires avec la méthodologie Upshift</w:t>
      </w:r>
      <w:r w:rsidR="00DB233F">
        <w:rPr>
          <w:i/>
          <w:iCs/>
          <w:color w:val="4472C4"/>
          <w:u w:color="4472C4"/>
          <w:lang w:val="fr-FR"/>
        </w:rPr>
        <w:t xml:space="preserve"> </w:t>
      </w:r>
      <w:r w:rsidR="002061E3">
        <w:rPr>
          <w:i/>
          <w:iCs/>
          <w:color w:val="4472C4"/>
          <w:u w:color="4472C4"/>
          <w:lang w:val="fr-FR"/>
        </w:rPr>
        <w:t xml:space="preserve">ainsi que </w:t>
      </w:r>
      <w:r w:rsidR="008856D8">
        <w:rPr>
          <w:i/>
          <w:iCs/>
          <w:color w:val="4472C4"/>
          <w:u w:color="4472C4"/>
          <w:lang w:val="fr-FR"/>
        </w:rPr>
        <w:t>la finalisation d</w:t>
      </w:r>
      <w:r w:rsidR="002061E3">
        <w:rPr>
          <w:i/>
          <w:iCs/>
          <w:color w:val="4472C4"/>
          <w:u w:color="4472C4"/>
          <w:lang w:val="fr-FR"/>
        </w:rPr>
        <w:t xml:space="preserve">es dialogues intergénérationnels sont les </w:t>
      </w:r>
      <w:r w:rsidR="00DB233F">
        <w:rPr>
          <w:i/>
          <w:iCs/>
          <w:color w:val="4472C4"/>
          <w:u w:color="4472C4"/>
          <w:lang w:val="fr-FR"/>
        </w:rPr>
        <w:t>événement</w:t>
      </w:r>
      <w:r w:rsidR="002061E3">
        <w:rPr>
          <w:i/>
          <w:iCs/>
          <w:color w:val="4472C4"/>
          <w:u w:color="4472C4"/>
          <w:lang w:val="fr-FR"/>
        </w:rPr>
        <w:t>s</w:t>
      </w:r>
      <w:r w:rsidR="00DB233F">
        <w:rPr>
          <w:i/>
          <w:iCs/>
          <w:color w:val="4472C4"/>
          <w:u w:color="4472C4"/>
          <w:lang w:val="fr-FR"/>
        </w:rPr>
        <w:t xml:space="preserve"> </w:t>
      </w:r>
      <w:r w:rsidR="002061E3">
        <w:rPr>
          <w:i/>
          <w:iCs/>
          <w:color w:val="4472C4"/>
          <w:u w:color="4472C4"/>
          <w:lang w:val="fr-FR"/>
        </w:rPr>
        <w:t>majeurs</w:t>
      </w:r>
      <w:r w:rsidR="00DB233F">
        <w:rPr>
          <w:i/>
          <w:iCs/>
          <w:color w:val="4472C4"/>
          <w:u w:color="4472C4"/>
          <w:lang w:val="fr-FR"/>
        </w:rPr>
        <w:t xml:space="preserve"> </w:t>
      </w:r>
      <w:r w:rsidR="001B483C">
        <w:rPr>
          <w:i/>
          <w:iCs/>
          <w:color w:val="4472C4"/>
          <w:u w:color="4472C4"/>
          <w:lang w:val="fr-FR"/>
        </w:rPr>
        <w:t xml:space="preserve">prévus dans les </w:t>
      </w:r>
      <w:r w:rsidR="00DB233F">
        <w:rPr>
          <w:i/>
          <w:iCs/>
          <w:color w:val="4472C4"/>
          <w:u w:color="4472C4"/>
          <w:lang w:val="fr-FR"/>
        </w:rPr>
        <w:t>6 prochains mois</w:t>
      </w:r>
      <w:r w:rsidR="001E0F40">
        <w:rPr>
          <w:i/>
          <w:iCs/>
          <w:color w:val="4472C4"/>
          <w:u w:color="4472C4"/>
          <w:lang w:val="fr-FR"/>
        </w:rPr>
        <w:t xml:space="preserve">. </w:t>
      </w:r>
    </w:p>
    <w:p w14:paraId="0C59DA22" w14:textId="77777777" w:rsidR="00C85196" w:rsidRDefault="00C85196" w:rsidP="003E1794">
      <w:pPr>
        <w:ind w:left="-810"/>
        <w:jc w:val="both"/>
        <w:rPr>
          <w:i/>
          <w:iCs/>
          <w:color w:val="4472C4"/>
          <w:u w:color="4472C4"/>
          <w:lang w:val="fr-FR"/>
        </w:rPr>
      </w:pPr>
    </w:p>
    <w:p w14:paraId="144B1F40" w14:textId="1C73F92E" w:rsidR="00161D02" w:rsidRPr="00460130" w:rsidRDefault="001E0F40" w:rsidP="003E1794">
      <w:pPr>
        <w:ind w:left="-810"/>
        <w:jc w:val="both"/>
        <w:rPr>
          <w:lang w:val="fr-FR"/>
        </w:rPr>
      </w:pPr>
      <w:r>
        <w:rPr>
          <w:i/>
          <w:iCs/>
          <w:color w:val="4472C4"/>
          <w:u w:color="4472C4"/>
          <w:lang w:val="fr-FR"/>
        </w:rPr>
        <w:t xml:space="preserve">Avec l’appui </w:t>
      </w:r>
      <w:r w:rsidR="00790176">
        <w:rPr>
          <w:i/>
          <w:iCs/>
          <w:color w:val="4472C4"/>
          <w:u w:color="4472C4"/>
          <w:lang w:val="fr-FR"/>
        </w:rPr>
        <w:t>des</w:t>
      </w:r>
      <w:r w:rsidR="00DB233F">
        <w:rPr>
          <w:i/>
          <w:iCs/>
          <w:color w:val="4472C4"/>
          <w:u w:color="4472C4"/>
          <w:lang w:val="fr-FR"/>
        </w:rPr>
        <w:t xml:space="preserve"> </w:t>
      </w:r>
      <w:r>
        <w:rPr>
          <w:i/>
          <w:iCs/>
          <w:color w:val="4472C4"/>
          <w:u w:color="4472C4"/>
          <w:lang w:val="fr-FR"/>
        </w:rPr>
        <w:t xml:space="preserve">552 </w:t>
      </w:r>
      <w:r w:rsidR="001B483C">
        <w:rPr>
          <w:i/>
          <w:iCs/>
          <w:color w:val="4472C4"/>
          <w:u w:color="4472C4"/>
          <w:lang w:val="fr-FR"/>
        </w:rPr>
        <w:t xml:space="preserve">pairs éducateurs </w:t>
      </w:r>
      <w:r w:rsidR="00DB233F">
        <w:rPr>
          <w:i/>
          <w:iCs/>
          <w:color w:val="4472C4"/>
          <w:u w:color="4472C4"/>
          <w:lang w:val="fr-FR"/>
        </w:rPr>
        <w:t xml:space="preserve">du niveau </w:t>
      </w:r>
      <w:r w:rsidR="00790176">
        <w:rPr>
          <w:i/>
          <w:iCs/>
          <w:color w:val="4472C4"/>
          <w:u w:color="4472C4"/>
          <w:lang w:val="fr-FR"/>
        </w:rPr>
        <w:t xml:space="preserve">communautaire </w:t>
      </w:r>
      <w:r w:rsidR="00DB233F">
        <w:rPr>
          <w:i/>
          <w:iCs/>
          <w:color w:val="4472C4"/>
          <w:u w:color="4472C4"/>
          <w:lang w:val="fr-FR"/>
        </w:rPr>
        <w:t>et les 25</w:t>
      </w:r>
      <w:r w:rsidR="001B483C">
        <w:rPr>
          <w:i/>
          <w:iCs/>
          <w:color w:val="4472C4"/>
          <w:u w:color="4472C4"/>
          <w:lang w:val="fr-FR"/>
        </w:rPr>
        <w:t xml:space="preserve"> mentors</w:t>
      </w:r>
      <w:r w:rsidR="00DB233F">
        <w:rPr>
          <w:i/>
          <w:iCs/>
          <w:color w:val="4472C4"/>
          <w:u w:color="4472C4"/>
          <w:lang w:val="fr-FR"/>
        </w:rPr>
        <w:t xml:space="preserve"> travaillant en appui des partenaires de terrain, tous </w:t>
      </w:r>
      <w:r w:rsidRPr="001E0F40">
        <w:rPr>
          <w:i/>
          <w:iCs/>
          <w:color w:val="4472C4"/>
          <w:u w:color="4472C4"/>
          <w:lang w:val="fr-FR"/>
        </w:rPr>
        <w:t>formés sur la méthodologie Upshift</w:t>
      </w:r>
      <w:r w:rsidR="00DB233F">
        <w:rPr>
          <w:i/>
          <w:iCs/>
          <w:color w:val="4472C4"/>
          <w:u w:color="4472C4"/>
          <w:lang w:val="fr-FR"/>
        </w:rPr>
        <w:t xml:space="preserve">, </w:t>
      </w:r>
      <w:r w:rsidRPr="001E0F40">
        <w:rPr>
          <w:i/>
          <w:iCs/>
          <w:color w:val="4472C4"/>
          <w:u w:color="4472C4"/>
          <w:lang w:val="fr-FR"/>
        </w:rPr>
        <w:t xml:space="preserve">des séries </w:t>
      </w:r>
      <w:r w:rsidR="00DB233F">
        <w:rPr>
          <w:i/>
          <w:iCs/>
          <w:color w:val="4472C4"/>
          <w:u w:color="4472C4"/>
          <w:lang w:val="fr-FR"/>
        </w:rPr>
        <w:t xml:space="preserve">de compétitions seront organisées à différents </w:t>
      </w:r>
      <w:r w:rsidR="00F66F09">
        <w:rPr>
          <w:i/>
          <w:iCs/>
          <w:color w:val="4472C4"/>
          <w:u w:color="4472C4"/>
          <w:lang w:val="fr-FR"/>
        </w:rPr>
        <w:t>niveaux (</w:t>
      </w:r>
      <w:r w:rsidR="00DB233F">
        <w:rPr>
          <w:i/>
          <w:iCs/>
          <w:color w:val="4472C4"/>
          <w:u w:color="4472C4"/>
          <w:lang w:val="fr-FR"/>
        </w:rPr>
        <w:t>zonal, communal, provincial et national) sur les projets innovants des adolescents et jeunes</w:t>
      </w:r>
      <w:r w:rsidR="00790176">
        <w:rPr>
          <w:i/>
          <w:iCs/>
          <w:color w:val="4472C4"/>
          <w:u w:color="4472C4"/>
          <w:lang w:val="fr-FR"/>
        </w:rPr>
        <w:t xml:space="preserve">. </w:t>
      </w:r>
      <w:r w:rsidRPr="001E0F40">
        <w:rPr>
          <w:i/>
          <w:iCs/>
          <w:color w:val="4472C4"/>
          <w:u w:color="4472C4"/>
          <w:lang w:val="fr-FR"/>
        </w:rPr>
        <w:t xml:space="preserve">Les jeunes bénéficieront ensuite d’accompagnement pour améliorer </w:t>
      </w:r>
      <w:r w:rsidR="00DB233F">
        <w:rPr>
          <w:i/>
          <w:iCs/>
          <w:color w:val="4472C4"/>
          <w:u w:color="4472C4"/>
          <w:lang w:val="fr-FR"/>
        </w:rPr>
        <w:t>c</w:t>
      </w:r>
      <w:r w:rsidRPr="001E0F40">
        <w:rPr>
          <w:i/>
          <w:iCs/>
          <w:color w:val="4472C4"/>
          <w:u w:color="4472C4"/>
          <w:lang w:val="fr-FR"/>
        </w:rPr>
        <w:t xml:space="preserve">es projets/ solutions </w:t>
      </w:r>
      <w:r w:rsidR="00F66F09">
        <w:rPr>
          <w:i/>
          <w:iCs/>
          <w:color w:val="4472C4"/>
          <w:u w:color="4472C4"/>
          <w:lang w:val="fr-FR"/>
        </w:rPr>
        <w:t xml:space="preserve">innovantes </w:t>
      </w:r>
      <w:r w:rsidRPr="001E0F40">
        <w:rPr>
          <w:i/>
          <w:iCs/>
          <w:color w:val="4472C4"/>
          <w:u w:color="4472C4"/>
          <w:lang w:val="fr-FR"/>
        </w:rPr>
        <w:t>qu’ils auront développées</w:t>
      </w:r>
      <w:r w:rsidR="00F66F09">
        <w:rPr>
          <w:i/>
          <w:iCs/>
          <w:color w:val="4472C4"/>
          <w:u w:color="4472C4"/>
          <w:lang w:val="fr-FR"/>
        </w:rPr>
        <w:t xml:space="preserve"> et qu’ils seront en mesure de mettre en œuvre eux-mêmes</w:t>
      </w:r>
      <w:r w:rsidRPr="001E0F40">
        <w:rPr>
          <w:i/>
          <w:iCs/>
          <w:color w:val="4472C4"/>
          <w:u w:color="4472C4"/>
          <w:lang w:val="fr-FR"/>
        </w:rPr>
        <w:t>.</w:t>
      </w:r>
      <w:r>
        <w:rPr>
          <w:i/>
          <w:iCs/>
          <w:color w:val="4472C4"/>
          <w:u w:color="4472C4"/>
          <w:lang w:val="fr-FR"/>
        </w:rPr>
        <w:t xml:space="preserve"> Depuis le niveau provincial et </w:t>
      </w:r>
      <w:r w:rsidR="00F66F09">
        <w:rPr>
          <w:i/>
          <w:iCs/>
          <w:color w:val="4472C4"/>
          <w:u w:color="4472C4"/>
          <w:lang w:val="fr-FR"/>
        </w:rPr>
        <w:t>national, ces</w:t>
      </w:r>
      <w:r>
        <w:rPr>
          <w:i/>
          <w:iCs/>
          <w:color w:val="4472C4"/>
          <w:u w:color="4472C4"/>
          <w:lang w:val="fr-FR"/>
        </w:rPr>
        <w:t xml:space="preserve"> partenaires </w:t>
      </w:r>
      <w:r w:rsidR="00F66F09">
        <w:rPr>
          <w:i/>
          <w:iCs/>
          <w:color w:val="4472C4"/>
          <w:u w:color="4472C4"/>
          <w:lang w:val="fr-FR"/>
        </w:rPr>
        <w:t xml:space="preserve">bénéficieront d’appui </w:t>
      </w:r>
      <w:r>
        <w:rPr>
          <w:i/>
          <w:iCs/>
          <w:color w:val="4472C4"/>
          <w:u w:color="4472C4"/>
          <w:lang w:val="fr-FR"/>
        </w:rPr>
        <w:t>technique par BSF, spécialisée dans les activités d’innovation.</w:t>
      </w:r>
      <w:r w:rsidR="00F66F09">
        <w:rPr>
          <w:i/>
          <w:iCs/>
          <w:color w:val="4472C4"/>
          <w:u w:color="4472C4"/>
          <w:lang w:val="fr-FR"/>
        </w:rPr>
        <w:t xml:space="preserve"> </w:t>
      </w:r>
      <w:r w:rsidR="00460130" w:rsidRPr="00460130">
        <w:rPr>
          <w:i/>
          <w:iCs/>
          <w:color w:val="4472C4"/>
          <w:u w:color="4472C4"/>
          <w:lang w:val="fr-FR"/>
        </w:rPr>
        <w:t xml:space="preserve"> </w:t>
      </w:r>
    </w:p>
    <w:p w14:paraId="20FA9EBD" w14:textId="77777777" w:rsidR="00161D02" w:rsidRPr="00460130"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604D0E5E" w14:textId="072D1C9F" w:rsidR="003E1794" w:rsidRPr="00DB233F"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DB233F">
        <w:rPr>
          <w:lang w:val="fr-FR"/>
        </w:rPr>
        <w:t>(</w:t>
      </w:r>
      <w:proofErr w:type="gramStart"/>
      <w:r w:rsidR="008C782A" w:rsidRPr="00DB233F">
        <w:rPr>
          <w:lang w:val="fr-FR"/>
        </w:rPr>
        <w:t>limit</w:t>
      </w:r>
      <w:r w:rsidRPr="00DB233F">
        <w:rPr>
          <w:lang w:val="fr-FR"/>
        </w:rPr>
        <w:t>e</w:t>
      </w:r>
      <w:proofErr w:type="gramEnd"/>
      <w:r w:rsidRPr="00DB233F">
        <w:rPr>
          <w:lang w:val="fr-FR"/>
        </w:rPr>
        <w:t xml:space="preserve"> de 1500 </w:t>
      </w:r>
      <w:r w:rsidRPr="00F778A1">
        <w:rPr>
          <w:lang w:val="fr-FR"/>
        </w:rPr>
        <w:t>caractères</w:t>
      </w:r>
      <w:r w:rsidR="008C782A" w:rsidRPr="00DB233F">
        <w:rPr>
          <w:lang w:val="fr-FR"/>
        </w:rPr>
        <w:t xml:space="preserve">): </w:t>
      </w:r>
    </w:p>
    <w:p w14:paraId="2EC46E43" w14:textId="77632600" w:rsidR="00476758" w:rsidRPr="00DB233F" w:rsidRDefault="002B2FBB" w:rsidP="003E1794">
      <w:pPr>
        <w:ind w:left="-810" w:right="-154"/>
        <w:jc w:val="both"/>
        <w:rPr>
          <w:lang w:val="fr-FR"/>
        </w:rPr>
      </w:pPr>
      <w:r w:rsidRPr="00AB5FA6">
        <w:rPr>
          <w:i/>
          <w:iCs/>
          <w:color w:val="0070C0"/>
          <w:u w:color="0070C0"/>
          <w:lang w:val="fr-FR"/>
          <w:rPrChange w:id="13" w:author="Suzanne Kanyange" w:date="2021-06-10T09:07:00Z">
            <w:rPr>
              <w:i/>
              <w:iCs/>
              <w:color w:val="0070C0"/>
              <w:u w:color="0070C0"/>
            </w:rPr>
          </w:rPrChange>
        </w:rPr>
        <w:t>Le vrai impact est que désormais le gouvernement utilise la méthodologie implémentée par le projet comme une stratégie à part entière de renforcement de la cohésion et capitaliser celle-ci pour l’autonomisation des adolescents. Cette appropriation de la méthodologie permet qu’il y ait de la durabilité dans les interventions</w:t>
      </w:r>
      <w:r w:rsidR="009A3033">
        <w:rPr>
          <w:i/>
          <w:iCs/>
          <w:color w:val="0070C0"/>
          <w:u w:color="0070C0"/>
          <w:lang w:val="fr-FR"/>
        </w:rPr>
        <w:t xml:space="preserve"> </w:t>
      </w:r>
      <w:r w:rsidR="00077198">
        <w:rPr>
          <w:i/>
          <w:iCs/>
          <w:color w:val="0070C0"/>
          <w:u w:color="0070C0"/>
          <w:lang w:val="fr-FR"/>
        </w:rPr>
        <w:t>de la consolidation de la paix</w:t>
      </w:r>
      <w:r w:rsidRPr="00AB5FA6">
        <w:rPr>
          <w:i/>
          <w:iCs/>
          <w:color w:val="0070C0"/>
          <w:u w:color="0070C0"/>
          <w:lang w:val="fr-FR"/>
          <w:rPrChange w:id="14" w:author="Suzanne Kanyange" w:date="2021-06-10T09:07:00Z">
            <w:rPr>
              <w:i/>
              <w:iCs/>
              <w:color w:val="0070C0"/>
              <w:u w:color="0070C0"/>
            </w:rPr>
          </w:rPrChange>
        </w:rPr>
        <w:t xml:space="preserve"> qui perdureront même à la fin du projet. </w:t>
      </w:r>
    </w:p>
    <w:p w14:paraId="40C6D250" w14:textId="77777777" w:rsidR="00476758" w:rsidRPr="00DB233F"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30717CF1" w14:textId="1331454B" w:rsidR="00460130" w:rsidRPr="00F0121E" w:rsidRDefault="00460130" w:rsidP="00E90ACC">
      <w:pPr>
        <w:pStyle w:val="Body"/>
        <w:ind w:left="-810"/>
        <w:rPr>
          <w:i/>
          <w:iCs/>
          <w:color w:val="0070C0"/>
          <w:u w:color="0070C0"/>
        </w:rPr>
      </w:pPr>
      <w:r w:rsidRPr="00F0121E">
        <w:rPr>
          <w:i/>
          <w:iCs/>
          <w:color w:val="0070C0"/>
          <w:u w:color="0070C0"/>
        </w:rPr>
        <w:t>N/A</w:t>
      </w:r>
      <w:r w:rsidR="00C9440B">
        <w:rPr>
          <w:i/>
          <w:iCs/>
          <w:color w:val="0070C0"/>
          <w:u w:color="0070C0"/>
        </w:rPr>
        <w:t> : Il est prévu une histoire de succès à la fin de ce projet</w:t>
      </w:r>
      <w:r w:rsidR="00780BB9">
        <w:rPr>
          <w:i/>
          <w:iCs/>
          <w:color w:val="0070C0"/>
          <w:u w:color="0070C0"/>
        </w:rPr>
        <w:t>, et cela est possible avec l’appui de nos équipes de communication (UNICEF et UNFPA). La suggestion de film documentaire et difficile comme il nécessite une prestation externe avec un budget initialement prévu</w:t>
      </w:r>
      <w:r w:rsidR="00C9440B">
        <w:rPr>
          <w:i/>
          <w:iCs/>
          <w:color w:val="0070C0"/>
          <w:u w:color="0070C0"/>
        </w:rPr>
        <w:t xml:space="preserve">. </w:t>
      </w:r>
    </w:p>
    <w:p w14:paraId="16208936" w14:textId="77777777" w:rsidR="007712FB" w:rsidRPr="00DB233F"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lastRenderedPageBreak/>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75DDB7F0" w:rsidR="005D15A3" w:rsidRPr="009E0186" w:rsidRDefault="005D15A3" w:rsidP="005D15A3">
      <w:pPr>
        <w:ind w:left="-720"/>
        <w:rPr>
          <w:b/>
          <w:lang w:val="en-US"/>
        </w:rPr>
      </w:pPr>
      <w:proofErr w:type="spellStart"/>
      <w:r w:rsidRPr="009E0186">
        <w:rPr>
          <w:b/>
          <w:u w:val="single"/>
          <w:lang w:val="en-US"/>
        </w:rPr>
        <w:t>Résultat</w:t>
      </w:r>
      <w:proofErr w:type="spellEnd"/>
      <w:r w:rsidRPr="009E0186">
        <w:rPr>
          <w:b/>
          <w:u w:val="single"/>
          <w:lang w:val="en-US"/>
        </w:rPr>
        <w:t xml:space="preserve"> 1:</w:t>
      </w:r>
      <w:r w:rsidRPr="009E0186">
        <w:rPr>
          <w:b/>
          <w:lang w:val="en-US"/>
        </w:rPr>
        <w:t xml:space="preserve">  </w:t>
      </w:r>
      <w:r w:rsidRPr="00323ABC">
        <w:rPr>
          <w:b/>
        </w:rPr>
        <w:fldChar w:fldCharType="begin">
          <w:ffData>
            <w:name w:val="Text33"/>
            <w:enabled/>
            <w:calcOnExit w:val="0"/>
            <w:textInput/>
          </w:ffData>
        </w:fldChar>
      </w:r>
      <w:bookmarkStart w:id="15" w:name="Text33"/>
      <w:r w:rsidRPr="009E0186">
        <w:rPr>
          <w:b/>
          <w:lang w:val="en-US"/>
        </w:rPr>
        <w:instrText xml:space="preserve"> FORMTEXT </w:instrText>
      </w:r>
      <w:r w:rsidRPr="00323ABC">
        <w:rPr>
          <w:b/>
        </w:rPr>
      </w:r>
      <w:r w:rsidRPr="00323ABC">
        <w:rPr>
          <w:b/>
        </w:rPr>
        <w:fldChar w:fldCharType="separate"/>
      </w:r>
      <w:r w:rsidR="009E0186" w:rsidRPr="009E0186">
        <w:t>More adolescents girls and boys and adults contribute to and enjoy a greater sense of social cohesion and peace as well as sense of self-reliance</w:t>
      </w:r>
      <w:r w:rsidRPr="00323ABC">
        <w:rPr>
          <w:b/>
        </w:rPr>
        <w:fldChar w:fldCharType="end"/>
      </w:r>
      <w:bookmarkEnd w:id="15"/>
    </w:p>
    <w:p w14:paraId="6A528501" w14:textId="77777777" w:rsidR="005D15A3" w:rsidRPr="009E0186" w:rsidRDefault="005D15A3" w:rsidP="005D15A3">
      <w:pPr>
        <w:ind w:left="-720"/>
        <w:rPr>
          <w:b/>
          <w:lang w:val="en-US"/>
        </w:rPr>
      </w:pPr>
    </w:p>
    <w:p w14:paraId="7AC56A13" w14:textId="248AD067"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460130">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6" w:name="Dropdown2"/>
      <w:r w:rsidR="00460130" w:rsidRPr="00460130">
        <w:rPr>
          <w:rFonts w:ascii="Arial Narrow" w:hAnsi="Arial Narrow"/>
          <w:b/>
          <w:sz w:val="22"/>
          <w:szCs w:val="22"/>
          <w:lang w:val="fr-FR"/>
        </w:rPr>
        <w:instrText xml:space="preserve"> FORMDROPDOWN </w:instrText>
      </w:r>
      <w:r w:rsidR="00AF5CE1">
        <w:rPr>
          <w:rFonts w:ascii="Arial Narrow" w:hAnsi="Arial Narrow"/>
          <w:b/>
          <w:sz w:val="22"/>
          <w:szCs w:val="22"/>
        </w:rPr>
      </w:r>
      <w:r w:rsidR="00AF5CE1">
        <w:rPr>
          <w:rFonts w:ascii="Arial Narrow" w:hAnsi="Arial Narrow"/>
          <w:b/>
          <w:sz w:val="22"/>
          <w:szCs w:val="22"/>
        </w:rPr>
        <w:fldChar w:fldCharType="separate"/>
      </w:r>
      <w:r w:rsidR="00460130">
        <w:rPr>
          <w:rFonts w:ascii="Arial Narrow" w:hAnsi="Arial Narrow"/>
          <w:b/>
          <w:sz w:val="22"/>
          <w:szCs w:val="22"/>
        </w:rPr>
        <w:fldChar w:fldCharType="end"/>
      </w:r>
      <w:bookmarkEnd w:id="16"/>
    </w:p>
    <w:p w14:paraId="02835EA1" w14:textId="77777777" w:rsidR="002E1CED" w:rsidRPr="005D15A3" w:rsidRDefault="002E1CED" w:rsidP="00323ABC">
      <w:pPr>
        <w:ind w:left="-720"/>
        <w:jc w:val="both"/>
        <w:rPr>
          <w:b/>
          <w:lang w:val="fr-FR"/>
        </w:rPr>
      </w:pPr>
    </w:p>
    <w:p w14:paraId="04D2068E" w14:textId="5474DC10" w:rsidR="005216B2" w:rsidRDefault="005D15A3" w:rsidP="005D15A3">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222B473A" w14:textId="77777777" w:rsidR="00C85196" w:rsidRPr="005D15A3" w:rsidRDefault="00C85196" w:rsidP="005D15A3">
      <w:pPr>
        <w:ind w:left="-720"/>
        <w:jc w:val="both"/>
        <w:rPr>
          <w:i/>
          <w:lang w:val="fr-FR"/>
        </w:rPr>
      </w:pPr>
    </w:p>
    <w:p w14:paraId="5E1CC993" w14:textId="77777777" w:rsidR="00C85196" w:rsidRDefault="002C13CD" w:rsidP="00C85196">
      <w:pPr>
        <w:pStyle w:val="Body"/>
        <w:ind w:left="-720"/>
        <w:jc w:val="both"/>
        <w:rPr>
          <w:i/>
          <w:iCs/>
          <w:color w:val="0070C0"/>
          <w:u w:color="0070C0"/>
        </w:rPr>
      </w:pPr>
      <w:r>
        <w:rPr>
          <w:i/>
          <w:iCs/>
          <w:color w:val="0070C0"/>
          <w:u w:color="0070C0"/>
        </w:rPr>
        <w:t>L</w:t>
      </w:r>
      <w:r w:rsidR="0077667D">
        <w:rPr>
          <w:i/>
          <w:iCs/>
          <w:color w:val="0070C0"/>
          <w:u w:color="0070C0"/>
        </w:rPr>
        <w:t xml:space="preserve">es résultats obtenus </w:t>
      </w:r>
      <w:r w:rsidR="00AC301F">
        <w:rPr>
          <w:i/>
          <w:iCs/>
          <w:color w:val="0070C0"/>
          <w:u w:color="0070C0"/>
        </w:rPr>
        <w:t>sont d’une part</w:t>
      </w:r>
      <w:r>
        <w:rPr>
          <w:i/>
          <w:iCs/>
          <w:color w:val="0070C0"/>
          <w:u w:color="0070C0"/>
        </w:rPr>
        <w:t>,</w:t>
      </w:r>
      <w:r w:rsidR="00AC301F">
        <w:rPr>
          <w:i/>
          <w:iCs/>
          <w:color w:val="0070C0"/>
          <w:u w:color="0070C0"/>
        </w:rPr>
        <w:t xml:space="preserve"> la mise en place des espace</w:t>
      </w:r>
      <w:r>
        <w:rPr>
          <w:i/>
          <w:iCs/>
          <w:color w:val="0070C0"/>
          <w:u w:color="0070C0"/>
        </w:rPr>
        <w:t>s</w:t>
      </w:r>
      <w:r w:rsidR="00AC301F">
        <w:rPr>
          <w:i/>
          <w:iCs/>
          <w:color w:val="0070C0"/>
          <w:u w:color="0070C0"/>
        </w:rPr>
        <w:t xml:space="preserve">(groupes de solidarité et clubs de paix) </w:t>
      </w:r>
      <w:r>
        <w:rPr>
          <w:i/>
          <w:iCs/>
          <w:color w:val="0070C0"/>
          <w:u w:color="0070C0"/>
        </w:rPr>
        <w:t>qui permettent la pérennisation des activités de consolidation de la paix.</w:t>
      </w:r>
      <w:r w:rsidR="00821C2D">
        <w:rPr>
          <w:i/>
          <w:iCs/>
          <w:color w:val="0070C0"/>
          <w:u w:color="0070C0"/>
        </w:rPr>
        <w:t xml:space="preserve"> </w:t>
      </w:r>
    </w:p>
    <w:p w14:paraId="450ED1AE" w14:textId="77777777" w:rsidR="00C85196" w:rsidRDefault="00C85196" w:rsidP="00C85196">
      <w:pPr>
        <w:pStyle w:val="Body"/>
        <w:ind w:left="-720"/>
        <w:jc w:val="both"/>
        <w:rPr>
          <w:i/>
          <w:iCs/>
          <w:color w:val="0070C0"/>
          <w:u w:color="0070C0"/>
        </w:rPr>
      </w:pPr>
    </w:p>
    <w:p w14:paraId="587218A1" w14:textId="505CA4AE" w:rsidR="00FF07E3" w:rsidRDefault="00821C2D" w:rsidP="00C85196">
      <w:pPr>
        <w:pStyle w:val="Body"/>
        <w:ind w:left="-720"/>
        <w:jc w:val="both"/>
        <w:rPr>
          <w:i/>
          <w:iCs/>
          <w:color w:val="0070C0"/>
          <w:u w:color="0070C0"/>
        </w:rPr>
      </w:pPr>
      <w:r>
        <w:rPr>
          <w:i/>
          <w:iCs/>
          <w:color w:val="0070C0"/>
          <w:u w:color="0070C0"/>
        </w:rPr>
        <w:t xml:space="preserve">Au total, 552 </w:t>
      </w:r>
      <w:r w:rsidR="00AC301F">
        <w:rPr>
          <w:i/>
          <w:iCs/>
          <w:color w:val="0070C0"/>
          <w:u w:color="0070C0"/>
        </w:rPr>
        <w:t xml:space="preserve"> groupes de solidarité et des clubs de paix </w:t>
      </w:r>
      <w:r>
        <w:rPr>
          <w:i/>
          <w:iCs/>
          <w:color w:val="0070C0"/>
          <w:u w:color="0070C0"/>
        </w:rPr>
        <w:t xml:space="preserve">sont opérationnels sous le leadership de </w:t>
      </w:r>
      <w:r w:rsidR="0077667D">
        <w:rPr>
          <w:i/>
          <w:iCs/>
          <w:color w:val="0070C0"/>
          <w:u w:color="0070C0"/>
        </w:rPr>
        <w:t xml:space="preserve">552 </w:t>
      </w:r>
      <w:r>
        <w:rPr>
          <w:i/>
          <w:iCs/>
          <w:color w:val="0070C0"/>
          <w:u w:color="0070C0"/>
        </w:rPr>
        <w:t>pairs éducateurs</w:t>
      </w:r>
      <w:r w:rsidR="002C13CD">
        <w:rPr>
          <w:i/>
          <w:iCs/>
          <w:color w:val="0070C0"/>
          <w:u w:color="0070C0"/>
        </w:rPr>
        <w:t xml:space="preserve"> qui ont été renforcés </w:t>
      </w:r>
      <w:r>
        <w:rPr>
          <w:i/>
          <w:iCs/>
          <w:color w:val="0070C0"/>
          <w:u w:color="0070C0"/>
        </w:rPr>
        <w:t xml:space="preserve">en compétences de vie courante et </w:t>
      </w:r>
      <w:r w:rsidR="002C13CD">
        <w:rPr>
          <w:i/>
          <w:iCs/>
          <w:color w:val="0070C0"/>
          <w:u w:color="0070C0"/>
        </w:rPr>
        <w:t xml:space="preserve">en </w:t>
      </w:r>
      <w:r>
        <w:rPr>
          <w:i/>
          <w:iCs/>
          <w:color w:val="0070C0"/>
          <w:u w:color="0070C0"/>
        </w:rPr>
        <w:t>mentor</w:t>
      </w:r>
      <w:r w:rsidR="002C13CD">
        <w:rPr>
          <w:i/>
          <w:iCs/>
          <w:color w:val="0070C0"/>
          <w:u w:color="0070C0"/>
        </w:rPr>
        <w:t xml:space="preserve">ing </w:t>
      </w:r>
      <w:r>
        <w:rPr>
          <w:i/>
          <w:iCs/>
          <w:color w:val="0070C0"/>
          <w:u w:color="0070C0"/>
        </w:rPr>
        <w:t xml:space="preserve"> en méthodologie </w:t>
      </w:r>
      <w:r w:rsidR="00FF07E3">
        <w:rPr>
          <w:i/>
          <w:iCs/>
          <w:color w:val="0070C0"/>
          <w:u w:color="0070C0"/>
        </w:rPr>
        <w:t>UPSHIFT</w:t>
      </w:r>
      <w:r w:rsidR="00B26A9D">
        <w:rPr>
          <w:i/>
          <w:iCs/>
          <w:color w:val="0070C0"/>
          <w:u w:color="0070C0"/>
        </w:rPr>
        <w:t>. Le mérite de ces espaces est qu’ils ont réussis à mettre</w:t>
      </w:r>
      <w:r w:rsidR="0020285C">
        <w:rPr>
          <w:i/>
          <w:iCs/>
          <w:color w:val="0070C0"/>
          <w:u w:color="0070C0"/>
        </w:rPr>
        <w:t xml:space="preserve"> ensemble</w:t>
      </w:r>
      <w:r w:rsidR="00B26A9D">
        <w:rPr>
          <w:i/>
          <w:iCs/>
          <w:color w:val="0070C0"/>
          <w:u w:color="0070C0"/>
        </w:rPr>
        <w:t xml:space="preserve"> </w:t>
      </w:r>
      <w:r>
        <w:rPr>
          <w:i/>
          <w:iCs/>
          <w:color w:val="0070C0"/>
          <w:u w:color="0070C0"/>
        </w:rPr>
        <w:t xml:space="preserve"> </w:t>
      </w:r>
      <w:r w:rsidR="00772CFD">
        <w:rPr>
          <w:i/>
          <w:iCs/>
          <w:color w:val="0070C0"/>
          <w:u w:color="0070C0"/>
        </w:rPr>
        <w:t xml:space="preserve"> 15</w:t>
      </w:r>
      <w:r w:rsidR="00FF07E3">
        <w:rPr>
          <w:i/>
          <w:iCs/>
          <w:color w:val="0070C0"/>
          <w:u w:color="0070C0"/>
        </w:rPr>
        <w:t>,</w:t>
      </w:r>
      <w:r w:rsidR="00772CFD">
        <w:rPr>
          <w:i/>
          <w:iCs/>
          <w:color w:val="0070C0"/>
          <w:u w:color="0070C0"/>
        </w:rPr>
        <w:t xml:space="preserve">895 </w:t>
      </w:r>
      <w:r>
        <w:rPr>
          <w:i/>
          <w:iCs/>
          <w:color w:val="0070C0"/>
          <w:u w:color="0070C0"/>
        </w:rPr>
        <w:t>adolescents et jeunes appartenant à différentes catégorie</w:t>
      </w:r>
      <w:r w:rsidR="00B26A9D">
        <w:rPr>
          <w:i/>
          <w:iCs/>
          <w:color w:val="0070C0"/>
          <w:u w:color="0070C0"/>
        </w:rPr>
        <w:t xml:space="preserve">s </w:t>
      </w:r>
      <w:proofErr w:type="gramStart"/>
      <w:r w:rsidR="00B26A9D">
        <w:rPr>
          <w:i/>
          <w:iCs/>
          <w:color w:val="0070C0"/>
          <w:u w:color="0070C0"/>
        </w:rPr>
        <w:t>sociales(</w:t>
      </w:r>
      <w:proofErr w:type="spellStart"/>
      <w:proofErr w:type="gramEnd"/>
      <w:r w:rsidR="00B26A9D">
        <w:rPr>
          <w:i/>
          <w:iCs/>
          <w:color w:val="0070C0"/>
          <w:u w:color="0070C0"/>
        </w:rPr>
        <w:t>Batwa</w:t>
      </w:r>
      <w:proofErr w:type="spellEnd"/>
      <w:r w:rsidR="00B26A9D">
        <w:rPr>
          <w:i/>
          <w:iCs/>
          <w:color w:val="0070C0"/>
          <w:u w:color="0070C0"/>
        </w:rPr>
        <w:t xml:space="preserve">, retourné/déplacés et les résidents, de diverse sensibilité politique) et qui sont devenus des modèles </w:t>
      </w:r>
      <w:r w:rsidR="007468A1">
        <w:rPr>
          <w:i/>
          <w:iCs/>
          <w:color w:val="0070C0"/>
          <w:u w:color="0070C0"/>
        </w:rPr>
        <w:t xml:space="preserve">engagés </w:t>
      </w:r>
      <w:r w:rsidR="00B26A9D">
        <w:rPr>
          <w:i/>
          <w:iCs/>
          <w:color w:val="0070C0"/>
          <w:u w:color="0070C0"/>
        </w:rPr>
        <w:t xml:space="preserve">dans la cohésion sociale. </w:t>
      </w:r>
    </w:p>
    <w:p w14:paraId="09AEF52A" w14:textId="77777777" w:rsidR="00FF07E3" w:rsidRDefault="00FF07E3" w:rsidP="00C85196">
      <w:pPr>
        <w:pStyle w:val="Body"/>
        <w:ind w:left="-720"/>
        <w:jc w:val="both"/>
        <w:rPr>
          <w:i/>
          <w:iCs/>
          <w:color w:val="0070C0"/>
          <w:u w:color="0070C0"/>
        </w:rPr>
      </w:pPr>
    </w:p>
    <w:p w14:paraId="70B53BA0" w14:textId="0D26944F" w:rsidR="00FF07E3" w:rsidRDefault="00FF07E3" w:rsidP="00C85196">
      <w:pPr>
        <w:pStyle w:val="Body"/>
        <w:ind w:left="-720"/>
        <w:jc w:val="both"/>
        <w:rPr>
          <w:i/>
          <w:iCs/>
          <w:color w:val="0070C0"/>
          <w:u w:color="0070C0"/>
        </w:rPr>
      </w:pPr>
      <w:r>
        <w:rPr>
          <w:i/>
          <w:iCs/>
          <w:color w:val="0070C0"/>
          <w:u w:color="0070C0"/>
        </w:rPr>
        <w:t xml:space="preserve">De plus, </w:t>
      </w:r>
      <w:r w:rsidR="002C13CD">
        <w:rPr>
          <w:i/>
          <w:iCs/>
          <w:color w:val="0070C0"/>
          <w:u w:color="0070C0"/>
        </w:rPr>
        <w:t>les séances</w:t>
      </w:r>
      <w:r w:rsidR="00B26A9D">
        <w:rPr>
          <w:i/>
          <w:iCs/>
          <w:color w:val="0070C0"/>
          <w:u w:color="0070C0"/>
        </w:rPr>
        <w:t xml:space="preserve"> hebdomadaires </w:t>
      </w:r>
      <w:r w:rsidR="00282C82">
        <w:rPr>
          <w:i/>
          <w:iCs/>
          <w:color w:val="0070C0"/>
          <w:u w:color="0070C0"/>
        </w:rPr>
        <w:t>conduites par l</w:t>
      </w:r>
      <w:r w:rsidR="00B26A9D">
        <w:rPr>
          <w:i/>
          <w:iCs/>
          <w:color w:val="0070C0"/>
          <w:u w:color="0070C0"/>
        </w:rPr>
        <w:t xml:space="preserve">es pairs éducateurs en compétences de vie </w:t>
      </w:r>
      <w:r w:rsidR="0020285C">
        <w:rPr>
          <w:i/>
          <w:iCs/>
          <w:color w:val="0070C0"/>
          <w:u w:color="0070C0"/>
        </w:rPr>
        <w:t xml:space="preserve">axées sur la </w:t>
      </w:r>
      <w:r w:rsidR="00B26A9D">
        <w:rPr>
          <w:i/>
          <w:iCs/>
          <w:color w:val="0070C0"/>
          <w:u w:color="0070C0"/>
        </w:rPr>
        <w:t>cohésion social</w:t>
      </w:r>
      <w:r w:rsidR="00282C82">
        <w:rPr>
          <w:i/>
          <w:iCs/>
          <w:color w:val="0070C0"/>
          <w:u w:color="0070C0"/>
        </w:rPr>
        <w:t>e</w:t>
      </w:r>
      <w:r w:rsidR="0020285C">
        <w:rPr>
          <w:i/>
          <w:iCs/>
          <w:color w:val="0070C0"/>
          <w:u w:color="0070C0"/>
        </w:rPr>
        <w:t>, conjuguées avec les</w:t>
      </w:r>
      <w:r w:rsidR="00B26A9D">
        <w:rPr>
          <w:i/>
          <w:iCs/>
          <w:color w:val="0070C0"/>
          <w:u w:color="0070C0"/>
        </w:rPr>
        <w:t xml:space="preserve"> initiatives communes d’autonomisation socio-</w:t>
      </w:r>
      <w:r w:rsidR="002C13CD">
        <w:rPr>
          <w:i/>
          <w:iCs/>
          <w:color w:val="0070C0"/>
          <w:u w:color="0070C0"/>
        </w:rPr>
        <w:t>économiques (</w:t>
      </w:r>
      <w:r w:rsidR="00B26A9D">
        <w:rPr>
          <w:i/>
          <w:iCs/>
          <w:color w:val="0070C0"/>
          <w:u w:color="0070C0"/>
        </w:rPr>
        <w:t xml:space="preserve">micro-projets collectifs générateurs de revenus) ont </w:t>
      </w:r>
      <w:r w:rsidR="0020285C">
        <w:rPr>
          <w:i/>
          <w:iCs/>
          <w:color w:val="0070C0"/>
          <w:u w:color="0070C0"/>
        </w:rPr>
        <w:t xml:space="preserve">permis de réaliser </w:t>
      </w:r>
      <w:r w:rsidR="00282C82">
        <w:rPr>
          <w:i/>
          <w:iCs/>
          <w:color w:val="0070C0"/>
          <w:u w:color="0070C0"/>
        </w:rPr>
        <w:t>l</w:t>
      </w:r>
      <w:r w:rsidR="00B26A9D">
        <w:rPr>
          <w:i/>
          <w:iCs/>
          <w:color w:val="0070C0"/>
          <w:u w:color="0070C0"/>
        </w:rPr>
        <w:t xml:space="preserve">es dialogues </w:t>
      </w:r>
      <w:proofErr w:type="gramStart"/>
      <w:r w:rsidR="00B26A9D">
        <w:rPr>
          <w:i/>
          <w:iCs/>
          <w:color w:val="0070C0"/>
          <w:u w:color="0070C0"/>
        </w:rPr>
        <w:t>intra</w:t>
      </w:r>
      <w:r w:rsidR="00E91F21">
        <w:rPr>
          <w:i/>
          <w:iCs/>
          <w:color w:val="0070C0"/>
          <w:u w:color="0070C0"/>
        </w:rPr>
        <w:t>(</w:t>
      </w:r>
      <w:proofErr w:type="gramEnd"/>
      <w:r w:rsidR="00E91F21">
        <w:rPr>
          <w:i/>
          <w:iCs/>
          <w:color w:val="0070C0"/>
          <w:u w:color="0070C0"/>
        </w:rPr>
        <w:t>entres adolescents)</w:t>
      </w:r>
      <w:r w:rsidR="00B26A9D">
        <w:rPr>
          <w:i/>
          <w:iCs/>
          <w:color w:val="0070C0"/>
          <w:u w:color="0070C0"/>
        </w:rPr>
        <w:t xml:space="preserve"> et intergénérationnels</w:t>
      </w:r>
      <w:r w:rsidR="00E91F21">
        <w:rPr>
          <w:i/>
          <w:iCs/>
          <w:color w:val="0070C0"/>
          <w:u w:color="0070C0"/>
        </w:rPr>
        <w:t xml:space="preserve">. </w:t>
      </w:r>
    </w:p>
    <w:p w14:paraId="40655C8B" w14:textId="77777777" w:rsidR="00FF07E3" w:rsidRDefault="00FF07E3" w:rsidP="00C85196">
      <w:pPr>
        <w:pStyle w:val="Body"/>
        <w:ind w:left="-720"/>
        <w:jc w:val="both"/>
        <w:rPr>
          <w:i/>
          <w:iCs/>
          <w:color w:val="0070C0"/>
          <w:u w:color="0070C0"/>
        </w:rPr>
      </w:pPr>
    </w:p>
    <w:p w14:paraId="73C6A57B" w14:textId="46285FB6" w:rsidR="005D1BEF" w:rsidRDefault="00E91F21" w:rsidP="00C85196">
      <w:pPr>
        <w:pStyle w:val="Body"/>
        <w:ind w:left="-720"/>
        <w:jc w:val="both"/>
        <w:rPr>
          <w:i/>
          <w:iCs/>
          <w:color w:val="0070C0"/>
          <w:u w:color="0070C0"/>
        </w:rPr>
      </w:pPr>
      <w:r>
        <w:rPr>
          <w:i/>
          <w:iCs/>
          <w:color w:val="0070C0"/>
          <w:u w:color="0070C0"/>
        </w:rPr>
        <w:t>Bien que les dialogues</w:t>
      </w:r>
      <w:r w:rsidR="00B26A9D">
        <w:rPr>
          <w:i/>
          <w:iCs/>
          <w:color w:val="0070C0"/>
          <w:u w:color="0070C0"/>
        </w:rPr>
        <w:t xml:space="preserve"> </w:t>
      </w:r>
      <w:r>
        <w:rPr>
          <w:i/>
          <w:iCs/>
          <w:color w:val="0070C0"/>
          <w:u w:color="0070C0"/>
        </w:rPr>
        <w:t>intergénérationnel</w:t>
      </w:r>
      <w:r w:rsidR="00FF07E3">
        <w:rPr>
          <w:i/>
          <w:iCs/>
          <w:color w:val="0070C0"/>
          <w:u w:color="0070C0"/>
        </w:rPr>
        <w:t>s</w:t>
      </w:r>
      <w:r>
        <w:rPr>
          <w:i/>
          <w:iCs/>
          <w:color w:val="0070C0"/>
          <w:u w:color="0070C0"/>
        </w:rPr>
        <w:t xml:space="preserve"> so</w:t>
      </w:r>
      <w:r w:rsidR="00FF07E3">
        <w:rPr>
          <w:i/>
          <w:iCs/>
          <w:color w:val="0070C0"/>
          <w:u w:color="0070C0"/>
        </w:rPr>
        <w:t>ie</w:t>
      </w:r>
      <w:r>
        <w:rPr>
          <w:i/>
          <w:iCs/>
          <w:color w:val="0070C0"/>
          <w:u w:color="0070C0"/>
        </w:rPr>
        <w:t xml:space="preserve">nt tout au </w:t>
      </w:r>
      <w:proofErr w:type="gramStart"/>
      <w:r>
        <w:rPr>
          <w:i/>
          <w:iCs/>
          <w:color w:val="0070C0"/>
          <w:u w:color="0070C0"/>
        </w:rPr>
        <w:t>début(</w:t>
      </w:r>
      <w:proofErr w:type="gramEnd"/>
      <w:r>
        <w:rPr>
          <w:i/>
          <w:iCs/>
          <w:color w:val="0070C0"/>
          <w:u w:color="0070C0"/>
        </w:rPr>
        <w:t xml:space="preserve">près de 5000 personnes touchées), ces derniers ont suscité </w:t>
      </w:r>
      <w:r w:rsidR="009D09D0">
        <w:rPr>
          <w:i/>
          <w:iCs/>
          <w:color w:val="0070C0"/>
          <w:u w:color="0070C0"/>
        </w:rPr>
        <w:t xml:space="preserve"> une effective implication de l’administration </w:t>
      </w:r>
      <w:r>
        <w:rPr>
          <w:i/>
          <w:iCs/>
          <w:color w:val="0070C0"/>
          <w:u w:color="0070C0"/>
        </w:rPr>
        <w:t xml:space="preserve">mais aussi </w:t>
      </w:r>
      <w:r w:rsidR="009D09D0">
        <w:rPr>
          <w:i/>
          <w:iCs/>
          <w:color w:val="0070C0"/>
          <w:u w:color="0070C0"/>
        </w:rPr>
        <w:t xml:space="preserve"> une </w:t>
      </w:r>
      <w:r w:rsidR="00460130">
        <w:rPr>
          <w:i/>
          <w:iCs/>
          <w:color w:val="0070C0"/>
          <w:u w:color="0070C0"/>
        </w:rPr>
        <w:t xml:space="preserve">forte appropriation du projet par </w:t>
      </w:r>
      <w:r w:rsidR="009D09D0">
        <w:rPr>
          <w:i/>
          <w:iCs/>
          <w:color w:val="0070C0"/>
          <w:u w:color="0070C0"/>
        </w:rPr>
        <w:t xml:space="preserve">les bénéficiaires et </w:t>
      </w:r>
      <w:r w:rsidR="00460130">
        <w:rPr>
          <w:i/>
          <w:iCs/>
          <w:color w:val="0070C0"/>
          <w:u w:color="0070C0"/>
        </w:rPr>
        <w:t>les autorités locales</w:t>
      </w:r>
      <w:r w:rsidR="001A7A22">
        <w:rPr>
          <w:i/>
          <w:iCs/>
          <w:color w:val="0070C0"/>
          <w:u w:color="0070C0"/>
        </w:rPr>
        <w:t xml:space="preserve"> selon le constat de la dernière mission conjointe de fin 2020-début 2021</w:t>
      </w:r>
      <w:r w:rsidR="009D09D0">
        <w:rPr>
          <w:i/>
          <w:iCs/>
          <w:color w:val="0070C0"/>
          <w:u w:color="0070C0"/>
        </w:rPr>
        <w:t xml:space="preserve">. </w:t>
      </w:r>
    </w:p>
    <w:p w14:paraId="2264D620" w14:textId="11775D79" w:rsidR="00FF07E3" w:rsidRDefault="00FF07E3" w:rsidP="00C85196">
      <w:pPr>
        <w:pStyle w:val="Body"/>
        <w:ind w:left="-720"/>
        <w:jc w:val="both"/>
        <w:rPr>
          <w:i/>
          <w:iCs/>
          <w:color w:val="0070C0"/>
          <w:u w:color="0070C0"/>
        </w:rPr>
      </w:pPr>
    </w:p>
    <w:p w14:paraId="085234AE" w14:textId="3D294E5C" w:rsidR="00627A1C" w:rsidRPr="00460130" w:rsidRDefault="0089105E" w:rsidP="00AC0E1F">
      <w:pPr>
        <w:pStyle w:val="Body"/>
        <w:ind w:left="-720"/>
        <w:jc w:val="both"/>
        <w:rPr>
          <w:b/>
        </w:rPr>
      </w:pPr>
      <w:r>
        <w:rPr>
          <w:i/>
          <w:iCs/>
          <w:color w:val="0070C0"/>
          <w:u w:color="0070C0"/>
        </w:rPr>
        <w:t>Toutes c</w:t>
      </w:r>
      <w:r w:rsidR="00FF07E3">
        <w:rPr>
          <w:i/>
          <w:iCs/>
          <w:color w:val="0070C0"/>
          <w:u w:color="0070C0"/>
        </w:rPr>
        <w:t>es interventions ont permis de contribuer au renforcement de la cohésion sociale</w:t>
      </w:r>
      <w:r>
        <w:rPr>
          <w:i/>
          <w:iCs/>
          <w:color w:val="0070C0"/>
          <w:u w:color="0070C0"/>
        </w:rPr>
        <w:t>.</w:t>
      </w:r>
    </w:p>
    <w:p w14:paraId="54BBBF6E" w14:textId="77777777" w:rsidR="00627A1C" w:rsidRPr="00460130" w:rsidRDefault="00627A1C" w:rsidP="00627A1C">
      <w:pPr>
        <w:ind w:left="-720"/>
        <w:rPr>
          <w:b/>
          <w:lang w:val="fr-FR"/>
        </w:rPr>
      </w:pPr>
    </w:p>
    <w:p w14:paraId="5B8F4C64" w14:textId="77777777" w:rsidR="0089105E" w:rsidRDefault="005D15A3" w:rsidP="0089105E">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r w:rsidR="0089105E">
        <w:rPr>
          <w:i/>
          <w:lang w:val="fr-FR"/>
        </w:rPr>
        <w:t xml:space="preserve">. </w:t>
      </w:r>
    </w:p>
    <w:p w14:paraId="78565001" w14:textId="77777777" w:rsidR="0089105E" w:rsidRDefault="0089105E" w:rsidP="0089105E">
      <w:pPr>
        <w:ind w:left="-720"/>
        <w:rPr>
          <w:u w:color="0070C0"/>
          <w:lang w:val="fr-FR"/>
        </w:rPr>
      </w:pPr>
    </w:p>
    <w:p w14:paraId="50667AE6" w14:textId="128FBF39" w:rsidR="00460130" w:rsidRPr="003E1794" w:rsidRDefault="00B35999" w:rsidP="003E1794">
      <w:pPr>
        <w:ind w:left="-720"/>
        <w:jc w:val="both"/>
        <w:rPr>
          <w:i/>
          <w:iCs/>
          <w:color w:val="0070C0"/>
          <w:u w:color="0070C0"/>
          <w:lang w:val="fr-FR"/>
        </w:rPr>
      </w:pPr>
      <w:r>
        <w:rPr>
          <w:i/>
          <w:iCs/>
          <w:color w:val="0070C0"/>
          <w:u w:color="0070C0"/>
          <w:lang w:val="fr-FR"/>
        </w:rPr>
        <w:t xml:space="preserve">Notons qu’initialement, le </w:t>
      </w:r>
      <w:r w:rsidR="00460130" w:rsidRPr="0089105E">
        <w:rPr>
          <w:i/>
          <w:iCs/>
          <w:color w:val="0070C0"/>
          <w:u w:color="0070C0"/>
          <w:lang w:val="fr-FR"/>
        </w:rPr>
        <w:t xml:space="preserve">présent programme s’est doté d’un outil d’identification des bénéficiaires, inclusif, sensible au genre et paritaire, tenant compte des feedbacks des bénéficiaires sur les précédents projets et validé par le Comité Technique de Suivi. </w:t>
      </w:r>
      <w:r>
        <w:rPr>
          <w:i/>
          <w:iCs/>
          <w:color w:val="0070C0"/>
          <w:u w:color="0070C0"/>
          <w:lang w:val="fr-FR"/>
        </w:rPr>
        <w:t>Aussi, l</w:t>
      </w:r>
      <w:r w:rsidR="00460130" w:rsidRPr="003E1794">
        <w:rPr>
          <w:i/>
          <w:iCs/>
          <w:color w:val="0070C0"/>
          <w:u w:color="0070C0"/>
          <w:lang w:val="fr-FR"/>
        </w:rPr>
        <w:t>’</w:t>
      </w:r>
      <w:r w:rsidR="003E1794" w:rsidRPr="003E1794">
        <w:rPr>
          <w:i/>
          <w:iCs/>
          <w:color w:val="0070C0"/>
          <w:u w:color="0070C0"/>
          <w:lang w:val="fr-FR"/>
        </w:rPr>
        <w:t>institutionnalisation</w:t>
      </w:r>
      <w:r w:rsidR="00460130" w:rsidRPr="003E1794">
        <w:rPr>
          <w:i/>
          <w:iCs/>
          <w:color w:val="0070C0"/>
          <w:u w:color="0070C0"/>
          <w:lang w:val="fr-FR"/>
        </w:rPr>
        <w:t xml:space="preserve"> d’un système de quota (minimum 50% de jeunes filles et adolescentes) dans la sélection des bénéficiaires ainsi que l’organisation des interventions au niveau des collines limitant le déplacement pour les jeunes filles et adolescentes ont valu une inscription massive et intérêt de ces dernières. En effet, 56% des bénéficiaires et 59% des leaders des groupes sont des jeunes filles. </w:t>
      </w:r>
      <w:r>
        <w:rPr>
          <w:i/>
          <w:iCs/>
          <w:color w:val="0070C0"/>
          <w:u w:color="0070C0"/>
          <w:lang w:val="fr-FR"/>
        </w:rPr>
        <w:t xml:space="preserve">En plus, d’autres initiatives complémentaires ont ciblé les jeunes filles actives dans la </w:t>
      </w:r>
      <w:proofErr w:type="spellStart"/>
      <w:r>
        <w:rPr>
          <w:i/>
          <w:iCs/>
          <w:color w:val="0070C0"/>
          <w:u w:color="0070C0"/>
          <w:lang w:val="fr-FR"/>
        </w:rPr>
        <w:t>pair</w:t>
      </w:r>
      <w:proofErr w:type="spellEnd"/>
      <w:r>
        <w:rPr>
          <w:i/>
          <w:iCs/>
          <w:color w:val="0070C0"/>
          <w:u w:color="0070C0"/>
          <w:lang w:val="fr-FR"/>
        </w:rPr>
        <w:t xml:space="preserve"> éducation pour renforcer leur leadership (projet catalytique Pandora) avec le projet Digital Skills4Girls.  </w:t>
      </w:r>
      <w:r w:rsidR="00460130" w:rsidRPr="003E1794">
        <w:rPr>
          <w:i/>
          <w:iCs/>
          <w:color w:val="0070C0"/>
          <w:u w:color="0070C0"/>
          <w:lang w:val="fr-FR"/>
        </w:rPr>
        <w:t xml:space="preserve"> </w:t>
      </w:r>
    </w:p>
    <w:p w14:paraId="4B6AAB29" w14:textId="77777777" w:rsidR="00323ABC" w:rsidRPr="00460130" w:rsidRDefault="00323ABC" w:rsidP="007E4FA1">
      <w:pPr>
        <w:rPr>
          <w:b/>
          <w:lang w:val="fr-FR"/>
        </w:rPr>
      </w:pPr>
    </w:p>
    <w:p w14:paraId="563533E9"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AF5CE1">
        <w:rPr>
          <w:rFonts w:ascii="Arial Narrow" w:hAnsi="Arial Narrow"/>
          <w:b/>
          <w:sz w:val="22"/>
          <w:szCs w:val="22"/>
        </w:rPr>
      </w:r>
      <w:r w:rsidR="00AF5CE1">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663E85B"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1D5DD53" w14:textId="77777777" w:rsidR="00675507" w:rsidRPr="00627A1C" w:rsidRDefault="00675507" w:rsidP="00675507">
      <w:pPr>
        <w:ind w:left="-720"/>
        <w:rPr>
          <w:b/>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AF5CE1">
        <w:rPr>
          <w:rFonts w:ascii="Arial Narrow" w:hAnsi="Arial Narrow"/>
          <w:b/>
          <w:sz w:val="22"/>
          <w:szCs w:val="22"/>
        </w:rPr>
      </w:r>
      <w:r w:rsidR="00AF5CE1">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AF5CE1">
        <w:rPr>
          <w:rFonts w:ascii="Arial Narrow" w:hAnsi="Arial Narrow"/>
          <w:b/>
          <w:sz w:val="22"/>
          <w:szCs w:val="22"/>
        </w:rPr>
      </w:r>
      <w:r w:rsidR="00AF5CE1">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850E2"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2F117B36" w14:textId="77777777" w:rsidR="00460130" w:rsidRDefault="00460130" w:rsidP="003E1794">
            <w:pPr>
              <w:pStyle w:val="Body"/>
              <w:jc w:val="both"/>
              <w:rPr>
                <w:color w:val="0070C0"/>
                <w:u w:color="0070C0"/>
              </w:rPr>
            </w:pPr>
            <w:r>
              <w:rPr>
                <w:color w:val="0070C0"/>
                <w:u w:color="0070C0"/>
              </w:rPr>
              <w:t xml:space="preserve">Un « </w:t>
            </w:r>
            <w:proofErr w:type="spellStart"/>
            <w:r>
              <w:rPr>
                <w:color w:val="0070C0"/>
                <w:u w:color="0070C0"/>
              </w:rPr>
              <w:t>rapid</w:t>
            </w:r>
            <w:proofErr w:type="spellEnd"/>
            <w:r>
              <w:rPr>
                <w:color w:val="0070C0"/>
                <w:u w:color="0070C0"/>
              </w:rPr>
              <w:t xml:space="preserve"> </w:t>
            </w:r>
            <w:proofErr w:type="spellStart"/>
            <w:r>
              <w:rPr>
                <w:color w:val="0070C0"/>
                <w:u w:color="0070C0"/>
              </w:rPr>
              <w:t>assessment</w:t>
            </w:r>
            <w:proofErr w:type="spellEnd"/>
            <w:r>
              <w:rPr>
                <w:color w:val="0070C0"/>
                <w:u w:color="0070C0"/>
              </w:rPr>
              <w:t xml:space="preserve"> » utilisant U-report a été conduit auprès de 9,340 adolescents pour identifier les meilleures stratégies pour l’engagement des jeunes dans les interventions de consolidation de la paix.</w:t>
            </w:r>
          </w:p>
          <w:p w14:paraId="21BD62AD" w14:textId="79862D5B" w:rsidR="007118F5" w:rsidRPr="00460130" w:rsidRDefault="00460130" w:rsidP="00CC3F62">
            <w:pPr>
              <w:jc w:val="both"/>
              <w:rPr>
                <w:lang w:val="fr-FR"/>
              </w:rPr>
            </w:pPr>
            <w:r w:rsidRPr="00460130">
              <w:rPr>
                <w:color w:val="0070C0"/>
                <w:u w:color="0070C0"/>
                <w:lang w:val="fr-FR"/>
              </w:rPr>
              <w:t>Une autre enquête rapide est prévue avant la fin de</w:t>
            </w:r>
            <w:r w:rsidR="00B34B7D">
              <w:rPr>
                <w:color w:val="0070C0"/>
                <w:u w:color="0070C0"/>
                <w:lang w:val="fr-FR"/>
              </w:rPr>
              <w:t xml:space="preserve"> ce mois de juin 2021 </w:t>
            </w:r>
            <w:r w:rsidRPr="00460130">
              <w:rPr>
                <w:color w:val="0070C0"/>
                <w:u w:color="0070C0"/>
                <w:lang w:val="fr-FR"/>
              </w:rPr>
              <w:t xml:space="preserve">pour compléter les données manquantes pour </w:t>
            </w:r>
            <w:r w:rsidRPr="00460130">
              <w:rPr>
                <w:color w:val="0070C0"/>
                <w:u w:color="0070C0"/>
                <w:lang w:val="fr-FR"/>
              </w:rPr>
              <w:lastRenderedPageBreak/>
              <w:t>les valeurs de base</w:t>
            </w:r>
            <w:r w:rsidR="00CC3F62">
              <w:rPr>
                <w:color w:val="0070C0"/>
                <w:u w:color="0070C0"/>
                <w:lang w:val="fr-FR"/>
              </w:rPr>
              <w:t xml:space="preserve">. Celle-ci était prévue fin décembre mais son lancement a été retardé par l’introduction d’un outil d’enquête (ONA) qui devrait servir à sa réalisation. </w:t>
            </w:r>
          </w:p>
        </w:tc>
        <w:tc>
          <w:tcPr>
            <w:tcW w:w="5940" w:type="dxa"/>
            <w:shd w:val="clear" w:color="auto" w:fill="auto"/>
          </w:tcPr>
          <w:p w14:paraId="797F499B" w14:textId="49588F52" w:rsidR="00997347" w:rsidRPr="00675507" w:rsidRDefault="00675507" w:rsidP="00AD73D3">
            <w:pPr>
              <w:rPr>
                <w:lang w:val="fr-FR"/>
              </w:rPr>
            </w:pPr>
            <w:r w:rsidRPr="00675507">
              <w:rPr>
                <w:lang w:val="fr-FR"/>
              </w:rPr>
              <w:lastRenderedPageBreak/>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280FEA">
              <w:fldChar w:fldCharType="begin">
                <w:ffData>
                  <w:name w:val="Dropdown3"/>
                  <w:enabled/>
                  <w:calcOnExit w:val="0"/>
                  <w:ddList>
                    <w:result w:val="2"/>
                    <w:listEntry w:val="Veuillez sélectionner"/>
                    <w:listEntry w:val="Oui"/>
                    <w:listEntry w:val="Non"/>
                  </w:ddList>
                </w:ffData>
              </w:fldChar>
            </w:r>
            <w:bookmarkStart w:id="17" w:name="Dropdown3"/>
            <w:r w:rsidR="00280FEA" w:rsidRPr="00BF4E1E">
              <w:rPr>
                <w:lang w:val="fr-FR"/>
              </w:rPr>
              <w:instrText xml:space="preserve"> FORMDROPDOWN </w:instrText>
            </w:r>
            <w:r w:rsidR="00AF5CE1">
              <w:fldChar w:fldCharType="separate"/>
            </w:r>
            <w:r w:rsidR="00280FEA">
              <w:fldChar w:fldCharType="end"/>
            </w:r>
            <w:bookmarkEnd w:id="17"/>
          </w:p>
          <w:p w14:paraId="2337B972" w14:textId="77777777" w:rsidR="007118F5" w:rsidRPr="00675507" w:rsidRDefault="007118F5" w:rsidP="00AD73D3">
            <w:pPr>
              <w:rPr>
                <w:lang w:val="fr-FR"/>
              </w:rPr>
            </w:pPr>
          </w:p>
          <w:p w14:paraId="2BD200E3" w14:textId="34EEDA25" w:rsidR="007118F5" w:rsidRPr="00675507" w:rsidRDefault="00675507" w:rsidP="00AD73D3">
            <w:pPr>
              <w:rPr>
                <w:lang w:val="fr-FR"/>
              </w:rPr>
            </w:pPr>
            <w:r w:rsidRPr="00675507">
              <w:rPr>
                <w:lang w:val="fr-FR"/>
              </w:rPr>
              <w:t xml:space="preserve">Le projet a-t-il lancé des enquêtes de perception ou d'autres collectes de données </w:t>
            </w:r>
            <w:r w:rsidR="00EC6517" w:rsidRPr="00675507">
              <w:rPr>
                <w:lang w:val="fr-FR"/>
              </w:rPr>
              <w:t>communautaires ?</w:t>
            </w:r>
            <w:r w:rsidR="007118F5" w:rsidRPr="00675507">
              <w:rPr>
                <w:lang w:val="fr-FR"/>
              </w:rPr>
              <w:t xml:space="preserve"> </w:t>
            </w:r>
            <w:r w:rsidR="00280FEA">
              <w:fldChar w:fldCharType="begin">
                <w:ffData>
                  <w:name w:val=""/>
                  <w:enabled/>
                  <w:calcOnExit w:val="0"/>
                  <w:ddList>
                    <w:result w:val="1"/>
                    <w:listEntry w:val="Veuillez sélectionner"/>
                    <w:listEntry w:val="Oui"/>
                    <w:listEntry w:val="Non"/>
                  </w:ddList>
                </w:ffData>
              </w:fldChar>
            </w:r>
            <w:r w:rsidR="00280FEA" w:rsidRPr="00BF4E1E">
              <w:rPr>
                <w:lang w:val="fr-FR"/>
              </w:rPr>
              <w:instrText xml:space="preserve"> FORMDROPDOWN </w:instrText>
            </w:r>
            <w:r w:rsidR="00AF5CE1">
              <w:fldChar w:fldCharType="separate"/>
            </w:r>
            <w:r w:rsidR="00280FEA">
              <w:fldChar w:fldCharType="end"/>
            </w:r>
          </w:p>
        </w:tc>
      </w:tr>
      <w:tr w:rsidR="006C1819" w:rsidRPr="00F850E2"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FCDBDE7"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AF5CE1">
              <w:fldChar w:fldCharType="separate"/>
            </w:r>
            <w:r>
              <w:fldChar w:fldCharType="end"/>
            </w:r>
          </w:p>
        </w:tc>
        <w:tc>
          <w:tcPr>
            <w:tcW w:w="5940" w:type="dxa"/>
            <w:shd w:val="clear" w:color="auto" w:fill="auto"/>
          </w:tcPr>
          <w:p w14:paraId="7B8CF898" w14:textId="1E34E575" w:rsidR="006C1819" w:rsidRPr="00EC651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EC6517">
              <w:rPr>
                <w:lang w:val="fr-FR"/>
              </w:rPr>
              <w:t>USD 185,000</w:t>
            </w:r>
          </w:p>
          <w:p w14:paraId="6A29E557" w14:textId="77777777" w:rsidR="004D141E" w:rsidRPr="00675507" w:rsidRDefault="004D141E" w:rsidP="00E76CA1">
            <w:pPr>
              <w:rPr>
                <w:lang w:val="fr-FR"/>
              </w:rPr>
            </w:pPr>
          </w:p>
          <w:p w14:paraId="6FFC21C6" w14:textId="3F6996BC" w:rsidR="00156C4C" w:rsidRPr="00675507" w:rsidRDefault="00675507" w:rsidP="00EA631C">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AA439E">
              <w:rPr>
                <w:lang w:val="fr-FR"/>
              </w:rPr>
              <w:t xml:space="preserve"> Il est prévu de travailler sur les termes de références d’un Consultant National qui effectuera cette étude d’évaluation du projet</w:t>
            </w:r>
            <w:r w:rsidR="00EA631C">
              <w:rPr>
                <w:lang w:val="fr-FR"/>
              </w:rPr>
              <w:t xml:space="preserve">. </w:t>
            </w: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460130" w:rsidRDefault="00675507" w:rsidP="00156C4C">
            <w:pPr>
              <w:rPr>
                <w:lang w:val="fr-FR"/>
              </w:rPr>
            </w:pPr>
            <w:r w:rsidRPr="00460130">
              <w:rPr>
                <w:lang w:val="fr-FR"/>
              </w:rPr>
              <w:t xml:space="preserve">Nom de </w:t>
            </w:r>
            <w:proofErr w:type="spellStart"/>
            <w:r w:rsidRPr="00460130">
              <w:rPr>
                <w:lang w:val="fr-FR"/>
              </w:rPr>
              <w:t>donnateur</w:t>
            </w:r>
            <w:proofErr w:type="spellEnd"/>
            <w:r w:rsidR="00156C4C" w:rsidRPr="00460130">
              <w:rPr>
                <w:lang w:val="fr-FR"/>
              </w:rPr>
              <w:t xml:space="preserve">:     </w:t>
            </w:r>
            <w:r w:rsidRPr="00460130">
              <w:rPr>
                <w:lang w:val="fr-FR"/>
              </w:rPr>
              <w:t>Montant ($)</w:t>
            </w:r>
            <w:r w:rsidR="00156C4C" w:rsidRPr="00460130">
              <w:rPr>
                <w:lang w:val="fr-FR"/>
              </w:rPr>
              <w:t>:</w:t>
            </w:r>
          </w:p>
          <w:p w14:paraId="2D07D5B3" w14:textId="2C2D7716" w:rsidR="00156C4C" w:rsidRPr="00460130" w:rsidRDefault="00156C4C" w:rsidP="00156C4C">
            <w:pPr>
              <w:rPr>
                <w:lang w:val="fr-FR"/>
              </w:rPr>
            </w:pPr>
            <w:r w:rsidRPr="00460130">
              <w:rPr>
                <w:lang w:val="fr-FR"/>
              </w:rPr>
              <w:t xml:space="preserve">                          </w:t>
            </w:r>
            <w:r w:rsidRPr="00627A1C">
              <w:fldChar w:fldCharType="begin">
                <w:ffData>
                  <w:name w:val=""/>
                  <w:enabled/>
                  <w:calcOnExit w:val="0"/>
                  <w:textInput>
                    <w:type w:val="number"/>
                    <w:format w:val="0.00"/>
                  </w:textInput>
                </w:ffData>
              </w:fldChar>
            </w:r>
            <w:r w:rsidRPr="00460130">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460130" w:rsidRDefault="00156C4C" w:rsidP="00156C4C">
            <w:pPr>
              <w:rPr>
                <w:lang w:val="fr-FR"/>
              </w:rPr>
            </w:pPr>
          </w:p>
          <w:p w14:paraId="68DA8296" w14:textId="3F99CF00" w:rsidR="00156C4C" w:rsidRPr="00627A1C" w:rsidRDefault="00460130" w:rsidP="00156C4C">
            <w:r>
              <w:t xml:space="preserve">Pandora/UNICEF </w:t>
            </w:r>
            <w:proofErr w:type="spellStart"/>
            <w:r>
              <w:t>Danemark</w:t>
            </w:r>
            <w:proofErr w:type="spellEnd"/>
            <w:r w:rsidR="00156C4C" w:rsidRPr="00627A1C">
              <w:t xml:space="preserve">                          </w:t>
            </w:r>
            <w:r>
              <w:t>USD 251,400</w:t>
            </w:r>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2C187A" w:rsidRPr="00DB233F"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0AFCF461" w:rsidR="002C187A" w:rsidRPr="00460130" w:rsidRDefault="00EA631C" w:rsidP="00EA631C">
            <w:pPr>
              <w:pStyle w:val="Body"/>
            </w:pPr>
            <w:r>
              <w:t>Non</w:t>
            </w:r>
          </w:p>
        </w:tc>
      </w:tr>
    </w:tbl>
    <w:p w14:paraId="682EBE58" w14:textId="77777777" w:rsidR="00673D6E" w:rsidRPr="00460130" w:rsidRDefault="00673D6E" w:rsidP="00E76CA1">
      <w:pPr>
        <w:rPr>
          <w:b/>
          <w:lang w:val="fr-FR"/>
        </w:rPr>
      </w:pPr>
    </w:p>
    <w:p w14:paraId="64491D11" w14:textId="77777777" w:rsidR="00673D6E" w:rsidRPr="00460130" w:rsidRDefault="00673D6E" w:rsidP="00411A5F">
      <w:pPr>
        <w:rPr>
          <w:lang w:val="fr-FR"/>
        </w:rPr>
      </w:pPr>
    </w:p>
    <w:p w14:paraId="63ED12FA" w14:textId="77777777" w:rsidR="004E3B3E" w:rsidRPr="00460130" w:rsidRDefault="004E3B3E" w:rsidP="0078600B">
      <w:pPr>
        <w:rPr>
          <w:lang w:val="fr-FR"/>
        </w:rPr>
        <w:sectPr w:rsidR="004E3B3E" w:rsidRPr="00460130" w:rsidSect="0078600B">
          <w:pgSz w:w="11906" w:h="16838"/>
          <w:pgMar w:top="1440" w:right="1800" w:bottom="1440" w:left="1800" w:header="720" w:footer="720" w:gutter="0"/>
          <w:cols w:space="720"/>
          <w:docGrid w:linePitch="360"/>
        </w:sectPr>
      </w:pPr>
    </w:p>
    <w:p w14:paraId="18FE000D"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695721"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F850E2" w14:paraId="66F874FD" w14:textId="77777777" w:rsidTr="00826923">
        <w:trPr>
          <w:trHeight w:val="548"/>
        </w:trPr>
        <w:tc>
          <w:tcPr>
            <w:tcW w:w="1530" w:type="dxa"/>
            <w:vMerge w:val="restart"/>
          </w:tcPr>
          <w:p w14:paraId="5565D14A" w14:textId="77777777" w:rsidR="00826923" w:rsidRPr="00460130" w:rsidRDefault="00826923" w:rsidP="00826923">
            <w:pPr>
              <w:rPr>
                <w:rFonts w:cs="Tahoma"/>
                <w:b/>
                <w:szCs w:val="20"/>
                <w:lang w:val="en-US" w:eastAsia="en-US"/>
              </w:rPr>
            </w:pPr>
            <w:proofErr w:type="spellStart"/>
            <w:r w:rsidRPr="00460130">
              <w:rPr>
                <w:rFonts w:cs="Tahoma"/>
                <w:b/>
                <w:szCs w:val="20"/>
                <w:lang w:val="en-US" w:eastAsia="en-US"/>
              </w:rPr>
              <w:t>Résultat</w:t>
            </w:r>
            <w:proofErr w:type="spellEnd"/>
            <w:r w:rsidRPr="00460130">
              <w:rPr>
                <w:rFonts w:cs="Tahoma"/>
                <w:b/>
                <w:szCs w:val="20"/>
                <w:lang w:val="en-US" w:eastAsia="en-US"/>
              </w:rPr>
              <w:t xml:space="preserve"> 1</w:t>
            </w:r>
          </w:p>
          <w:p w14:paraId="3E1AF8B2" w14:textId="1FE5278C" w:rsidR="00826923" w:rsidRPr="00460130" w:rsidRDefault="00826923" w:rsidP="00826923">
            <w:pPr>
              <w:rPr>
                <w:rFonts w:cs="Tahoma"/>
                <w:b/>
                <w:szCs w:val="20"/>
                <w:lang w:val="en-US" w:eastAsia="en-US"/>
              </w:rPr>
            </w:pPr>
            <w:r w:rsidRPr="005A6420">
              <w:rPr>
                <w:b/>
                <w:sz w:val="22"/>
                <w:szCs w:val="22"/>
                <w:lang w:val="fr-FR" w:eastAsia="en-US"/>
              </w:rPr>
              <w:fldChar w:fldCharType="begin">
                <w:ffData>
                  <w:name w:val=""/>
                  <w:enabled/>
                  <w:calcOnExit w:val="0"/>
                  <w:textInput>
                    <w:maxLength w:val="300"/>
                  </w:textInput>
                </w:ffData>
              </w:fldChar>
            </w:r>
            <w:r w:rsidRPr="00460130">
              <w:rPr>
                <w:b/>
                <w:sz w:val="22"/>
                <w:szCs w:val="22"/>
                <w:lang w:val="en-US"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60130">
              <w:rPr>
                <w:sz w:val="22"/>
                <w:szCs w:val="22"/>
                <w:lang w:val="en-US"/>
              </w:rPr>
              <w:t xml:space="preserve"> More adolescents girls and boys and adults contribute to and enjoy a greater sense of social cohesion and peace as well as sense of self-reliance</w:t>
            </w:r>
            <w:r w:rsidR="00460130" w:rsidRPr="00460130">
              <w:rPr>
                <w:b/>
                <w:noProof/>
                <w:sz w:val="22"/>
                <w:szCs w:val="22"/>
                <w:lang w:val="en-US"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BC3A553" w14:textId="77777777" w:rsidR="00826923" w:rsidRPr="00460130" w:rsidRDefault="00826923" w:rsidP="00826923">
            <w:pPr>
              <w:jc w:val="both"/>
              <w:rPr>
                <w:rFonts w:cs="Tahoma"/>
                <w:szCs w:val="20"/>
                <w:lang w:val="en-US" w:eastAsia="en-US"/>
              </w:rPr>
            </w:pPr>
            <w:proofErr w:type="spellStart"/>
            <w:r w:rsidRPr="00460130">
              <w:rPr>
                <w:rFonts w:cs="Tahoma"/>
                <w:szCs w:val="20"/>
                <w:lang w:val="en-US" w:eastAsia="en-US"/>
              </w:rPr>
              <w:t>Indicateur</w:t>
            </w:r>
            <w:proofErr w:type="spellEnd"/>
            <w:r w:rsidRPr="00460130">
              <w:rPr>
                <w:rFonts w:cs="Tahoma"/>
                <w:szCs w:val="20"/>
                <w:lang w:val="en-US" w:eastAsia="en-US"/>
              </w:rPr>
              <w:t xml:space="preserve"> 1.1</w:t>
            </w:r>
          </w:p>
          <w:p w14:paraId="0BAA20C5" w14:textId="223A64E6" w:rsidR="00826923" w:rsidRPr="00460130" w:rsidRDefault="00460130" w:rsidP="00826923">
            <w:pPr>
              <w:jc w:val="both"/>
              <w:rPr>
                <w:rFonts w:cs="Tahoma"/>
                <w:szCs w:val="20"/>
                <w:lang w:val="en-US" w:eastAsia="en-US"/>
              </w:rPr>
            </w:pPr>
            <w:r>
              <w:rPr>
                <w:sz w:val="22"/>
                <w:szCs w:val="22"/>
                <w:lang w:val="en-US"/>
              </w:rPr>
              <w:t>Number of adolescents in solidarity groups who report an improvement of their active contribution to social cohesion and peace</w:t>
            </w:r>
          </w:p>
        </w:tc>
        <w:tc>
          <w:tcPr>
            <w:tcW w:w="1530" w:type="dxa"/>
            <w:shd w:val="clear" w:color="auto" w:fill="EEECE1"/>
          </w:tcPr>
          <w:p w14:paraId="18B7E136" w14:textId="36689DEA" w:rsidR="00826923" w:rsidRPr="005A6420" w:rsidRDefault="00460130" w:rsidP="00826923">
            <w:pPr>
              <w:rPr>
                <w:rFonts w:cs="Tahoma"/>
                <w:szCs w:val="20"/>
                <w:lang w:val="fr-FR" w:eastAsia="en-US"/>
              </w:rPr>
            </w:pPr>
            <w:r>
              <w:rPr>
                <w:sz w:val="22"/>
                <w:szCs w:val="22"/>
              </w:rPr>
              <w:t>15,000</w:t>
            </w:r>
          </w:p>
        </w:tc>
        <w:tc>
          <w:tcPr>
            <w:tcW w:w="1620" w:type="dxa"/>
            <w:shd w:val="clear" w:color="auto" w:fill="EEECE1"/>
          </w:tcPr>
          <w:p w14:paraId="61479E92" w14:textId="4ADF06E3" w:rsidR="00826923" w:rsidRPr="005A6420" w:rsidRDefault="00460130" w:rsidP="00826923">
            <w:pPr>
              <w:rPr>
                <w:lang w:val="fr-FR"/>
              </w:rPr>
            </w:pPr>
            <w:r>
              <w:rPr>
                <w:sz w:val="22"/>
                <w:szCs w:val="22"/>
              </w:rPr>
              <w:t>30,000</w:t>
            </w:r>
          </w:p>
        </w:tc>
        <w:tc>
          <w:tcPr>
            <w:tcW w:w="2070" w:type="dxa"/>
          </w:tcPr>
          <w:p w14:paraId="139B2B99" w14:textId="6909946C" w:rsidR="00826923" w:rsidRPr="005A6420" w:rsidRDefault="00EA631C" w:rsidP="00826923">
            <w:pPr>
              <w:rPr>
                <w:lang w:val="fr-FR"/>
              </w:rPr>
            </w:pPr>
            <w:r>
              <w:rPr>
                <w:sz w:val="22"/>
                <w:szCs w:val="22"/>
              </w:rPr>
              <w:t>15, 895</w:t>
            </w:r>
          </w:p>
        </w:tc>
        <w:tc>
          <w:tcPr>
            <w:tcW w:w="2070" w:type="dxa"/>
          </w:tcPr>
          <w:p w14:paraId="42E436EB" w14:textId="326B64EA" w:rsidR="00826923" w:rsidRPr="005A6420" w:rsidRDefault="00F4484F" w:rsidP="00826923">
            <w:pPr>
              <w:rPr>
                <w:lang w:val="fr-FR"/>
              </w:rPr>
            </w:pPr>
            <w:r>
              <w:t>15,</w:t>
            </w:r>
            <w:r w:rsidR="00A47C58">
              <w:t>895</w:t>
            </w:r>
          </w:p>
        </w:tc>
        <w:tc>
          <w:tcPr>
            <w:tcW w:w="4140" w:type="dxa"/>
          </w:tcPr>
          <w:p w14:paraId="481BA0E6" w14:textId="668A7BE6" w:rsidR="00826923" w:rsidRPr="00064412" w:rsidRDefault="00460130" w:rsidP="003E1794">
            <w:pPr>
              <w:pStyle w:val="Body"/>
              <w:jc w:val="both"/>
              <w:rPr>
                <w:color w:val="0070C0"/>
                <w:sz w:val="22"/>
                <w:szCs w:val="22"/>
                <w:u w:color="0070C0"/>
              </w:rPr>
            </w:pPr>
            <w:r>
              <w:rPr>
                <w:color w:val="0070C0"/>
                <w:sz w:val="22"/>
                <w:szCs w:val="22"/>
                <w:u w:color="0070C0"/>
              </w:rPr>
              <w:t xml:space="preserve"> </w:t>
            </w:r>
            <w:r w:rsidR="00064412">
              <w:rPr>
                <w:color w:val="0070C0"/>
                <w:sz w:val="22"/>
                <w:szCs w:val="22"/>
                <w:u w:color="0070C0"/>
              </w:rPr>
              <w:t xml:space="preserve">Les renseignements sur </w:t>
            </w:r>
            <w:proofErr w:type="gramStart"/>
            <w:r w:rsidR="00064412">
              <w:rPr>
                <w:color w:val="0070C0"/>
                <w:sz w:val="22"/>
                <w:szCs w:val="22"/>
                <w:u w:color="0070C0"/>
              </w:rPr>
              <w:t>cet indicateurs</w:t>
            </w:r>
            <w:proofErr w:type="gramEnd"/>
            <w:r w:rsidR="00064412">
              <w:rPr>
                <w:color w:val="0070C0"/>
                <w:sz w:val="22"/>
                <w:szCs w:val="22"/>
                <w:u w:color="0070C0"/>
              </w:rPr>
              <w:t xml:space="preserve"> viennent des rapports de terrain et ces derniers seront confrontés à ceux qui viendront de l’étude finale </w:t>
            </w:r>
            <w:r w:rsidRPr="00460130">
              <w:rPr>
                <w:color w:val="0070C0"/>
                <w:sz w:val="22"/>
                <w:szCs w:val="22"/>
                <w:u w:color="0070C0"/>
              </w:rPr>
              <w:t>à la fin du projet.</w:t>
            </w:r>
          </w:p>
        </w:tc>
      </w:tr>
      <w:tr w:rsidR="00826923" w:rsidRPr="00695721"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460130" w:rsidRDefault="00826923" w:rsidP="00826923">
            <w:pPr>
              <w:jc w:val="both"/>
              <w:rPr>
                <w:rFonts w:cs="Tahoma"/>
                <w:szCs w:val="20"/>
                <w:lang w:val="en-US" w:eastAsia="en-US"/>
              </w:rPr>
            </w:pPr>
            <w:proofErr w:type="spellStart"/>
            <w:r w:rsidRPr="00460130">
              <w:rPr>
                <w:rFonts w:cs="Tahoma"/>
                <w:szCs w:val="20"/>
                <w:lang w:val="en-US" w:eastAsia="en-US"/>
              </w:rPr>
              <w:t>Indicateur</w:t>
            </w:r>
            <w:proofErr w:type="spellEnd"/>
            <w:r w:rsidRPr="00460130">
              <w:rPr>
                <w:rFonts w:cs="Tahoma"/>
                <w:szCs w:val="20"/>
                <w:lang w:val="en-US" w:eastAsia="en-US"/>
              </w:rPr>
              <w:t xml:space="preserve"> 1.2</w:t>
            </w:r>
          </w:p>
          <w:p w14:paraId="422C644E" w14:textId="3DCFF45D" w:rsidR="00826923" w:rsidRPr="00460130" w:rsidRDefault="00460130" w:rsidP="00826923">
            <w:pPr>
              <w:jc w:val="both"/>
              <w:rPr>
                <w:rFonts w:cs="Tahoma"/>
                <w:szCs w:val="20"/>
                <w:lang w:val="en-US" w:eastAsia="en-US"/>
              </w:rPr>
            </w:pPr>
            <w:r>
              <w:rPr>
                <w:sz w:val="22"/>
                <w:szCs w:val="22"/>
                <w:lang w:val="en-US"/>
              </w:rPr>
              <w:t>Number of additional adults from 50 communities of programme implementation who report an improvement of adolescent contribution to social cohesion and peace</w:t>
            </w:r>
          </w:p>
        </w:tc>
        <w:tc>
          <w:tcPr>
            <w:tcW w:w="1530" w:type="dxa"/>
            <w:shd w:val="clear" w:color="auto" w:fill="EEECE1"/>
          </w:tcPr>
          <w:p w14:paraId="3C10E6DE" w14:textId="65C42F4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60130">
              <w:rPr>
                <w:sz w:val="22"/>
                <w:szCs w:val="22"/>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507081D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460130">
              <w:rPr>
                <w:sz w:val="22"/>
                <w:szCs w:val="22"/>
              </w:rPr>
              <w:t>15,000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53287" w14:textId="3EA81721" w:rsidR="00826923" w:rsidRPr="00064412" w:rsidRDefault="00064412" w:rsidP="00826923">
            <w:pPr>
              <w:rPr>
                <w:bCs/>
                <w:lang w:val="fr-FR"/>
              </w:rPr>
            </w:pPr>
            <w:r w:rsidRPr="00064412">
              <w:rPr>
                <w:bCs/>
                <w:sz w:val="22"/>
                <w:szCs w:val="22"/>
                <w:lang w:val="fr-FR" w:eastAsia="en-US"/>
              </w:rPr>
              <w:t>10, 000</w:t>
            </w:r>
          </w:p>
        </w:tc>
        <w:tc>
          <w:tcPr>
            <w:tcW w:w="2070" w:type="dxa"/>
          </w:tcPr>
          <w:p w14:paraId="69C01213" w14:textId="124B6F07" w:rsidR="00826923" w:rsidRPr="00064412" w:rsidRDefault="00064412" w:rsidP="00826923">
            <w:pPr>
              <w:rPr>
                <w:bCs/>
                <w:lang w:val="fr-FR"/>
              </w:rPr>
            </w:pPr>
            <w:r w:rsidRPr="00064412">
              <w:rPr>
                <w:bCs/>
                <w:sz w:val="22"/>
                <w:szCs w:val="22"/>
                <w:lang w:val="fr-FR" w:eastAsia="en-US"/>
              </w:rPr>
              <w:t>10, 000</w:t>
            </w:r>
          </w:p>
        </w:tc>
        <w:tc>
          <w:tcPr>
            <w:tcW w:w="4140" w:type="dxa"/>
          </w:tcPr>
          <w:p w14:paraId="0882431D" w14:textId="31818099" w:rsidR="00826923" w:rsidRPr="005A6420" w:rsidRDefault="00064412" w:rsidP="003E1794">
            <w:pPr>
              <w:jc w:val="both"/>
              <w:rPr>
                <w:lang w:val="fr-FR"/>
              </w:rPr>
            </w:pPr>
            <w:r w:rsidRPr="00064412">
              <w:rPr>
                <w:color w:val="0070C0"/>
                <w:sz w:val="22"/>
                <w:szCs w:val="22"/>
                <w:u w:color="0070C0"/>
                <w:lang w:val="fr-FR"/>
              </w:rPr>
              <w:t xml:space="preserve">Les renseignements sur cet indicateurs viennent des rapports de terrain et ces derniers seront confrontés à ceux qui viendront de l’étude finale </w:t>
            </w:r>
            <w:r w:rsidRPr="00460130">
              <w:rPr>
                <w:color w:val="0070C0"/>
                <w:sz w:val="22"/>
                <w:szCs w:val="22"/>
                <w:u w:color="0070C0"/>
                <w:lang w:val="fr-FR"/>
              </w:rPr>
              <w:t>à la fin du projet.</w:t>
            </w:r>
          </w:p>
        </w:tc>
      </w:tr>
      <w:tr w:rsidR="00826923" w:rsidRPr="00695721"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460130" w:rsidRDefault="00826923" w:rsidP="00826923">
            <w:pPr>
              <w:jc w:val="both"/>
              <w:rPr>
                <w:rFonts w:cs="Tahoma"/>
                <w:szCs w:val="20"/>
                <w:lang w:val="en-US" w:eastAsia="en-US"/>
              </w:rPr>
            </w:pPr>
            <w:proofErr w:type="spellStart"/>
            <w:r w:rsidRPr="00460130">
              <w:rPr>
                <w:rFonts w:cs="Tahoma"/>
                <w:szCs w:val="20"/>
                <w:lang w:val="en-US" w:eastAsia="en-US"/>
              </w:rPr>
              <w:t>Indicateur</w:t>
            </w:r>
            <w:proofErr w:type="spellEnd"/>
            <w:r w:rsidRPr="00460130">
              <w:rPr>
                <w:rFonts w:cs="Tahoma"/>
                <w:szCs w:val="20"/>
                <w:lang w:val="en-US" w:eastAsia="en-US"/>
              </w:rPr>
              <w:t xml:space="preserve"> 1.3</w:t>
            </w:r>
          </w:p>
          <w:p w14:paraId="733FDA2D" w14:textId="2035C846" w:rsidR="00826923" w:rsidRPr="00460130" w:rsidRDefault="00826923" w:rsidP="00826923">
            <w:pPr>
              <w:jc w:val="both"/>
              <w:rPr>
                <w:rFonts w:cs="Tahoma"/>
                <w:szCs w:val="20"/>
                <w:lang w:val="en-US" w:eastAsia="en-US"/>
              </w:rPr>
            </w:pPr>
            <w:r w:rsidRPr="005A6420">
              <w:rPr>
                <w:b/>
                <w:sz w:val="22"/>
                <w:szCs w:val="22"/>
                <w:lang w:val="fr-FR" w:eastAsia="en-US"/>
              </w:rPr>
              <w:fldChar w:fldCharType="begin">
                <w:ffData>
                  <w:name w:val=""/>
                  <w:enabled/>
                  <w:calcOnExit w:val="0"/>
                  <w:textInput>
                    <w:maxLength w:val="250"/>
                  </w:textInput>
                </w:ffData>
              </w:fldChar>
            </w:r>
            <w:r w:rsidRPr="00460130">
              <w:rPr>
                <w:b/>
                <w:sz w:val="22"/>
                <w:szCs w:val="22"/>
                <w:lang w:val="en-US"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460130">
              <w:rPr>
                <w:sz w:val="22"/>
                <w:szCs w:val="22"/>
                <w:lang w:val="en-US"/>
              </w:rPr>
              <w:t>% of adolescents in solidarity groups who report an improved of sense of self-reliance</w:t>
            </w:r>
            <w:r w:rsidR="00460130" w:rsidRPr="00460130">
              <w:rPr>
                <w:b/>
                <w:noProof/>
                <w:sz w:val="22"/>
                <w:szCs w:val="22"/>
                <w:lang w:val="en-US"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13B73F5D" w:rsidR="00826923" w:rsidRPr="005A6420" w:rsidRDefault="00460130" w:rsidP="00826923">
            <w:pPr>
              <w:rPr>
                <w:lang w:val="fr-FR"/>
              </w:rPr>
            </w:pPr>
            <w:r>
              <w:rPr>
                <w:b/>
                <w:sz w:val="22"/>
                <w:szCs w:val="22"/>
                <w:lang w:val="fr-FR" w:eastAsia="en-US"/>
              </w:rPr>
              <w:t>TBD</w:t>
            </w:r>
          </w:p>
        </w:tc>
        <w:tc>
          <w:tcPr>
            <w:tcW w:w="1620" w:type="dxa"/>
            <w:shd w:val="clear" w:color="auto" w:fill="EEECE1"/>
          </w:tcPr>
          <w:p w14:paraId="267F2402" w14:textId="1972B1EA" w:rsidR="00826923" w:rsidRPr="005A6420" w:rsidRDefault="00460130" w:rsidP="00826923">
            <w:pPr>
              <w:rPr>
                <w:lang w:val="fr-FR"/>
              </w:rPr>
            </w:pPr>
            <w:r>
              <w:rPr>
                <w:sz w:val="22"/>
                <w:szCs w:val="22"/>
                <w:lang w:val="en-US"/>
              </w:rPr>
              <w:t>70%</w:t>
            </w:r>
          </w:p>
        </w:tc>
        <w:tc>
          <w:tcPr>
            <w:tcW w:w="2070" w:type="dxa"/>
          </w:tcPr>
          <w:p w14:paraId="76951566" w14:textId="5D1A4DC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60130">
              <w:rPr>
                <w:b/>
                <w:bCs/>
                <w:sz w:val="22"/>
                <w:szCs w:val="22"/>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1D29DB08" w:rsidR="00826923" w:rsidRPr="00136D3B" w:rsidRDefault="00136D3B" w:rsidP="00826923">
            <w:pPr>
              <w:rPr>
                <w:lang w:val="fr-FR"/>
              </w:rPr>
            </w:pPr>
            <w:r w:rsidRPr="00136D3B">
              <w:rPr>
                <w:sz w:val="22"/>
                <w:szCs w:val="22"/>
              </w:rPr>
              <w:t>90%</w:t>
            </w:r>
          </w:p>
        </w:tc>
        <w:tc>
          <w:tcPr>
            <w:tcW w:w="4140" w:type="dxa"/>
          </w:tcPr>
          <w:p w14:paraId="7BFE6C19" w14:textId="6E33750B" w:rsidR="00826923" w:rsidRPr="00460130" w:rsidRDefault="00136D3B" w:rsidP="003E1794">
            <w:pPr>
              <w:jc w:val="both"/>
              <w:rPr>
                <w:lang w:val="fr-FR"/>
              </w:rPr>
            </w:pPr>
            <w:r>
              <w:rPr>
                <w:color w:val="0070C0"/>
                <w:sz w:val="22"/>
                <w:szCs w:val="22"/>
                <w:u w:color="0070C0"/>
                <w:lang w:val="fr-FR"/>
              </w:rPr>
              <w:t xml:space="preserve">Tous les adolescents membres des groupes de solidarité et clubs de paix affirment détenir une activité d’autonomisation économique. Ceci permet à ces adolescents et jeunes de se protéger contrer toute sorte de manipulation sur fond de leur précarité économique. </w:t>
            </w:r>
            <w:r w:rsidR="00460130" w:rsidRPr="00460130">
              <w:rPr>
                <w:color w:val="0070C0"/>
                <w:sz w:val="22"/>
                <w:szCs w:val="22"/>
                <w:u w:color="0070C0"/>
                <w:lang w:val="fr-FR"/>
              </w:rPr>
              <w:t xml:space="preserve"> </w:t>
            </w:r>
          </w:p>
        </w:tc>
      </w:tr>
      <w:tr w:rsidR="00826923" w:rsidRPr="00695721" w14:paraId="5804B447" w14:textId="77777777" w:rsidTr="00826923">
        <w:trPr>
          <w:trHeight w:val="548"/>
        </w:trPr>
        <w:tc>
          <w:tcPr>
            <w:tcW w:w="1530" w:type="dxa"/>
            <w:vMerge w:val="restart"/>
          </w:tcPr>
          <w:p w14:paraId="324502FD" w14:textId="77777777" w:rsidR="00826923" w:rsidRPr="00460130" w:rsidRDefault="00826923" w:rsidP="00826923">
            <w:pPr>
              <w:rPr>
                <w:rFonts w:cs="Tahoma"/>
                <w:szCs w:val="20"/>
                <w:lang w:val="en-US" w:eastAsia="en-US"/>
              </w:rPr>
            </w:pPr>
            <w:proofErr w:type="spellStart"/>
            <w:r w:rsidRPr="00460130">
              <w:rPr>
                <w:rFonts w:cs="Tahoma"/>
                <w:szCs w:val="20"/>
                <w:lang w:val="en-US" w:eastAsia="en-US"/>
              </w:rPr>
              <w:t>Produit</w:t>
            </w:r>
            <w:proofErr w:type="spellEnd"/>
            <w:r w:rsidRPr="00460130">
              <w:rPr>
                <w:rFonts w:cs="Tahoma"/>
                <w:szCs w:val="20"/>
                <w:lang w:val="en-US" w:eastAsia="en-US"/>
              </w:rPr>
              <w:t xml:space="preserve"> 1.1</w:t>
            </w:r>
          </w:p>
          <w:p w14:paraId="1C9067CC" w14:textId="1AF00FB8" w:rsidR="00826923" w:rsidRPr="00460130" w:rsidRDefault="00460130" w:rsidP="00826923">
            <w:pPr>
              <w:rPr>
                <w:rFonts w:cs="Tahoma"/>
                <w:szCs w:val="20"/>
                <w:lang w:val="en-US" w:eastAsia="en-US"/>
              </w:rPr>
            </w:pPr>
            <w:r>
              <w:rPr>
                <w:sz w:val="22"/>
                <w:szCs w:val="22"/>
                <w:lang w:val="en-US"/>
              </w:rPr>
              <w:t>Adolescent solidarity groups and youth centers serve as platforms for peace building</w:t>
            </w:r>
          </w:p>
          <w:p w14:paraId="6AEAC650" w14:textId="77777777" w:rsidR="00826923" w:rsidRPr="00460130" w:rsidRDefault="00826923" w:rsidP="00826923">
            <w:pPr>
              <w:rPr>
                <w:rFonts w:cs="Tahoma"/>
                <w:b/>
                <w:szCs w:val="20"/>
                <w:lang w:val="en-US" w:eastAsia="en-US"/>
              </w:rPr>
            </w:pPr>
          </w:p>
        </w:tc>
        <w:tc>
          <w:tcPr>
            <w:tcW w:w="2070" w:type="dxa"/>
            <w:shd w:val="clear" w:color="auto" w:fill="EEECE1"/>
          </w:tcPr>
          <w:p w14:paraId="4BC6D6A9" w14:textId="77777777" w:rsidR="00826923" w:rsidRPr="00460130" w:rsidRDefault="00826923" w:rsidP="00826923">
            <w:pPr>
              <w:jc w:val="both"/>
              <w:rPr>
                <w:rFonts w:cs="Tahoma"/>
                <w:szCs w:val="20"/>
                <w:lang w:val="en-US" w:eastAsia="en-US"/>
              </w:rPr>
            </w:pPr>
            <w:proofErr w:type="spellStart"/>
            <w:r w:rsidRPr="00460130">
              <w:rPr>
                <w:rFonts w:cs="Tahoma"/>
                <w:szCs w:val="20"/>
                <w:lang w:val="en-US" w:eastAsia="en-US"/>
              </w:rPr>
              <w:t>Indicateur</w:t>
            </w:r>
            <w:proofErr w:type="spellEnd"/>
            <w:r w:rsidRPr="00460130">
              <w:rPr>
                <w:rFonts w:cs="Tahoma"/>
                <w:szCs w:val="20"/>
                <w:lang w:val="en-US" w:eastAsia="en-US"/>
              </w:rPr>
              <w:t xml:space="preserve">  1.1.1</w:t>
            </w:r>
          </w:p>
          <w:p w14:paraId="2625E4F1" w14:textId="3B4340E2" w:rsidR="00826923" w:rsidRPr="00460130" w:rsidRDefault="00460130" w:rsidP="00826923">
            <w:pPr>
              <w:jc w:val="both"/>
              <w:rPr>
                <w:rFonts w:cs="Tahoma"/>
                <w:szCs w:val="20"/>
                <w:lang w:val="en-US" w:eastAsia="en-US"/>
              </w:rPr>
            </w:pPr>
            <w:r>
              <w:rPr>
                <w:sz w:val="22"/>
                <w:szCs w:val="22"/>
                <w:lang w:val="en-US"/>
              </w:rPr>
              <w:t>Number of adolescent-led solidarity groups supportive to peacebuilding activities</w:t>
            </w:r>
          </w:p>
        </w:tc>
        <w:tc>
          <w:tcPr>
            <w:tcW w:w="1530" w:type="dxa"/>
            <w:shd w:val="clear" w:color="auto" w:fill="EEECE1"/>
          </w:tcPr>
          <w:p w14:paraId="16CCB956" w14:textId="236E866A" w:rsidR="00826923" w:rsidRPr="005A6420" w:rsidRDefault="00460130" w:rsidP="00826923">
            <w:pPr>
              <w:rPr>
                <w:lang w:val="fr-FR"/>
              </w:rPr>
            </w:pPr>
            <w:r>
              <w:rPr>
                <w:sz w:val="22"/>
                <w:szCs w:val="22"/>
              </w:rPr>
              <w:t>TBD</w:t>
            </w:r>
          </w:p>
        </w:tc>
        <w:tc>
          <w:tcPr>
            <w:tcW w:w="1620" w:type="dxa"/>
            <w:shd w:val="clear" w:color="auto" w:fill="EEECE1"/>
          </w:tcPr>
          <w:p w14:paraId="46EECC2B" w14:textId="164AA95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460130">
              <w:rPr>
                <w:sz w:val="22"/>
                <w:szCs w:val="22"/>
              </w:rPr>
              <w:t>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B62BD" w14:textId="34DCA5A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60130">
              <w:rPr>
                <w:sz w:val="22"/>
                <w:szCs w:val="22"/>
              </w:rPr>
              <w:t>552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FA7D3AF" w14:textId="505C76C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460130">
              <w:rPr>
                <w:i/>
                <w:iCs/>
                <w:color w:val="0070C0"/>
                <w:u w:color="0070C0"/>
              </w:rPr>
              <w:t>552</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470D769" w14:textId="0CDC2E30" w:rsidR="00826923" w:rsidRPr="005A6420" w:rsidRDefault="00460130" w:rsidP="003E1794">
            <w:pPr>
              <w:jc w:val="both"/>
              <w:rPr>
                <w:lang w:val="fr-FR"/>
              </w:rPr>
            </w:pPr>
            <w:r w:rsidRPr="00F0121E">
              <w:rPr>
                <w:rFonts w:cs="Arial Unicode MS"/>
                <w:color w:val="0070C0"/>
                <w:sz w:val="22"/>
                <w:szCs w:val="22"/>
                <w:u w:color="0070C0"/>
                <w:lang w:val="fr-FR" w:eastAsia="fr-FR"/>
                <w14:textOutline w14:w="0" w14:cap="flat" w14:cmpd="sng" w14:algn="ctr">
                  <w14:noFill/>
                  <w14:prstDash w14:val="solid"/>
                  <w14:bevel/>
                </w14:textOutline>
              </w:rPr>
              <w:t>Compte tenu des besoins au niveau des communautés d’intervention les partenaires et les autorités locales ont identifiés 15,896 adolescents (au lieu de 15,000). Comme la constitution des groupes se fait de manière auto sélective par les adolescents eux-mêmes (les adolescents choisissent des critères d’affinité, mais aussi de diversité dans la composition), plus de groupes ont été mis en place par rapport à l’objectif fixé initialement</w:t>
            </w:r>
          </w:p>
        </w:tc>
      </w:tr>
      <w:tr w:rsidR="00826923" w:rsidRPr="00695721"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460130" w:rsidRDefault="00826923" w:rsidP="00826923">
            <w:pPr>
              <w:jc w:val="both"/>
              <w:rPr>
                <w:rFonts w:cs="Tahoma"/>
                <w:szCs w:val="20"/>
                <w:lang w:val="en-US" w:eastAsia="en-US"/>
              </w:rPr>
            </w:pPr>
            <w:proofErr w:type="spellStart"/>
            <w:r w:rsidRPr="00460130">
              <w:rPr>
                <w:rFonts w:cs="Tahoma"/>
                <w:szCs w:val="20"/>
                <w:lang w:val="en-US" w:eastAsia="en-US"/>
              </w:rPr>
              <w:t>Indicateur</w:t>
            </w:r>
            <w:proofErr w:type="spellEnd"/>
            <w:r w:rsidRPr="00460130">
              <w:rPr>
                <w:rFonts w:cs="Tahoma"/>
                <w:szCs w:val="20"/>
                <w:lang w:val="en-US" w:eastAsia="en-US"/>
              </w:rPr>
              <w:t xml:space="preserve"> 1.1.2</w:t>
            </w:r>
          </w:p>
          <w:p w14:paraId="795B5971" w14:textId="2DA7FA4C" w:rsidR="00826923" w:rsidRPr="00460130" w:rsidRDefault="00460130" w:rsidP="00826923">
            <w:pPr>
              <w:jc w:val="both"/>
              <w:rPr>
                <w:rFonts w:cs="Tahoma"/>
                <w:szCs w:val="20"/>
                <w:lang w:val="en-US" w:eastAsia="en-US"/>
              </w:rPr>
            </w:pPr>
            <w:r>
              <w:rPr>
                <w:sz w:val="22"/>
                <w:szCs w:val="22"/>
                <w:lang w:val="en-US"/>
              </w:rPr>
              <w:t>% of adolescents who are members engaged in social cohesion</w:t>
            </w:r>
          </w:p>
        </w:tc>
        <w:tc>
          <w:tcPr>
            <w:tcW w:w="1530" w:type="dxa"/>
            <w:shd w:val="clear" w:color="auto" w:fill="EEECE1"/>
          </w:tcPr>
          <w:p w14:paraId="408334AB" w14:textId="4B826809" w:rsidR="00826923" w:rsidRPr="005A6420" w:rsidRDefault="00460130" w:rsidP="00826923">
            <w:pPr>
              <w:rPr>
                <w:lang w:val="fr-FR"/>
              </w:rPr>
            </w:pPr>
            <w:r>
              <w:rPr>
                <w:sz w:val="22"/>
                <w:szCs w:val="22"/>
              </w:rPr>
              <w:t>TBD</w:t>
            </w:r>
          </w:p>
        </w:tc>
        <w:tc>
          <w:tcPr>
            <w:tcW w:w="1620" w:type="dxa"/>
            <w:shd w:val="clear" w:color="auto" w:fill="EEECE1"/>
          </w:tcPr>
          <w:p w14:paraId="04885E44" w14:textId="089AE15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60130">
              <w:rPr>
                <w:sz w:val="22"/>
                <w:szCs w:val="22"/>
              </w:rPr>
              <w:t>70%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4F785" w14:textId="6B9EF624" w:rsidR="00826923" w:rsidRPr="00794046" w:rsidRDefault="0047118E" w:rsidP="00826923">
            <w:pPr>
              <w:rPr>
                <w:bCs/>
                <w:lang w:val="fr-FR"/>
              </w:rPr>
            </w:pPr>
            <w:r>
              <w:rPr>
                <w:bCs/>
                <w:sz w:val="22"/>
                <w:szCs w:val="22"/>
                <w:lang w:val="fr-FR" w:eastAsia="en-US"/>
              </w:rPr>
              <w:t>9</w:t>
            </w:r>
            <w:r w:rsidR="00794046" w:rsidRPr="00794046">
              <w:rPr>
                <w:bCs/>
                <w:sz w:val="22"/>
                <w:szCs w:val="22"/>
                <w:lang w:val="fr-FR" w:eastAsia="en-US"/>
              </w:rPr>
              <w:t>0%</w:t>
            </w:r>
          </w:p>
        </w:tc>
        <w:tc>
          <w:tcPr>
            <w:tcW w:w="2070" w:type="dxa"/>
          </w:tcPr>
          <w:p w14:paraId="33E89896" w14:textId="6FA45D07" w:rsidR="00826923" w:rsidRPr="00794046" w:rsidRDefault="0047118E" w:rsidP="00826923">
            <w:pPr>
              <w:rPr>
                <w:bCs/>
                <w:lang w:val="fr-FR"/>
              </w:rPr>
            </w:pPr>
            <w:r>
              <w:rPr>
                <w:bCs/>
                <w:sz w:val="22"/>
                <w:szCs w:val="22"/>
                <w:lang w:val="fr-FR" w:eastAsia="en-US"/>
              </w:rPr>
              <w:t>9</w:t>
            </w:r>
            <w:r w:rsidR="00794046" w:rsidRPr="00794046">
              <w:rPr>
                <w:bCs/>
                <w:sz w:val="22"/>
                <w:szCs w:val="22"/>
                <w:lang w:val="fr-FR" w:eastAsia="en-US"/>
              </w:rPr>
              <w:t>0%</w:t>
            </w:r>
          </w:p>
        </w:tc>
        <w:tc>
          <w:tcPr>
            <w:tcW w:w="4140" w:type="dxa"/>
          </w:tcPr>
          <w:p w14:paraId="7D32824A" w14:textId="38149DCB" w:rsidR="00826923" w:rsidRPr="00460130" w:rsidRDefault="00460130" w:rsidP="003E1794">
            <w:pPr>
              <w:jc w:val="both"/>
              <w:rPr>
                <w:lang w:val="fr-FR"/>
              </w:rPr>
            </w:pPr>
            <w:r w:rsidRPr="00460130">
              <w:rPr>
                <w:color w:val="0070C0"/>
                <w:sz w:val="22"/>
                <w:szCs w:val="22"/>
                <w:u w:color="0070C0"/>
                <w:lang w:val="fr-FR"/>
              </w:rPr>
              <w:t>L</w:t>
            </w:r>
            <w:r w:rsidR="00794046">
              <w:rPr>
                <w:color w:val="0070C0"/>
                <w:sz w:val="22"/>
                <w:szCs w:val="22"/>
                <w:u w:color="0070C0"/>
                <w:lang w:val="fr-FR"/>
              </w:rPr>
              <w:t xml:space="preserve">e caractère inclusif dans la composition des </w:t>
            </w:r>
            <w:r w:rsidRPr="00460130">
              <w:rPr>
                <w:color w:val="0070C0"/>
                <w:sz w:val="22"/>
                <w:szCs w:val="22"/>
                <w:u w:color="0070C0"/>
                <w:lang w:val="fr-FR"/>
              </w:rPr>
              <w:t xml:space="preserve">groupes de solidarité </w:t>
            </w:r>
            <w:r w:rsidR="00794046">
              <w:rPr>
                <w:color w:val="0070C0"/>
                <w:sz w:val="22"/>
                <w:szCs w:val="22"/>
                <w:u w:color="0070C0"/>
                <w:lang w:val="fr-FR"/>
              </w:rPr>
              <w:t xml:space="preserve">facilite cet engagement des adolescents et jeunes dans les initiatives de cohésion sociale. Cependant, ces </w:t>
            </w:r>
            <w:r w:rsidR="00AA439E">
              <w:rPr>
                <w:color w:val="0070C0"/>
                <w:sz w:val="22"/>
                <w:szCs w:val="22"/>
                <w:u w:color="0070C0"/>
                <w:lang w:val="fr-FR"/>
              </w:rPr>
              <w:t>9</w:t>
            </w:r>
            <w:r w:rsidR="00794046">
              <w:rPr>
                <w:color w:val="0070C0"/>
                <w:sz w:val="22"/>
                <w:szCs w:val="22"/>
                <w:u w:color="0070C0"/>
                <w:lang w:val="fr-FR"/>
              </w:rPr>
              <w:t xml:space="preserve">0% venant de rapport de terrain seront confirmé par l’évaluation finale du projet. </w:t>
            </w:r>
          </w:p>
        </w:tc>
      </w:tr>
      <w:tr w:rsidR="00460130" w:rsidRPr="00695721" w14:paraId="133EA7D2" w14:textId="77777777" w:rsidTr="00826923">
        <w:trPr>
          <w:trHeight w:val="512"/>
        </w:trPr>
        <w:tc>
          <w:tcPr>
            <w:tcW w:w="1530" w:type="dxa"/>
          </w:tcPr>
          <w:p w14:paraId="6C8EB8F8" w14:textId="77777777" w:rsidR="00460130" w:rsidRPr="005A6420" w:rsidRDefault="00460130" w:rsidP="00460130">
            <w:pPr>
              <w:rPr>
                <w:rFonts w:cs="Tahoma"/>
                <w:b/>
                <w:szCs w:val="20"/>
                <w:lang w:val="fr-FR" w:eastAsia="en-US"/>
              </w:rPr>
            </w:pPr>
          </w:p>
        </w:tc>
        <w:tc>
          <w:tcPr>
            <w:tcW w:w="2070" w:type="dxa"/>
            <w:shd w:val="clear" w:color="auto" w:fill="EEECE1"/>
          </w:tcPr>
          <w:p w14:paraId="4D16CDC9" w14:textId="77777777" w:rsidR="00460130" w:rsidRPr="00CB48FA" w:rsidRDefault="00460130" w:rsidP="00460130">
            <w:pPr>
              <w:pStyle w:val="Body"/>
              <w:jc w:val="both"/>
              <w:rPr>
                <w:b/>
                <w:bCs/>
                <w:lang w:val="en-GB"/>
              </w:rPr>
            </w:pPr>
            <w:proofErr w:type="spellStart"/>
            <w:r>
              <w:rPr>
                <w:b/>
                <w:bCs/>
                <w:lang w:val="en-US"/>
              </w:rPr>
              <w:t>Indicateur</w:t>
            </w:r>
            <w:proofErr w:type="spellEnd"/>
            <w:r>
              <w:rPr>
                <w:b/>
                <w:bCs/>
                <w:lang w:val="en-US"/>
              </w:rPr>
              <w:t xml:space="preserve"> 1.1.3: </w:t>
            </w:r>
          </w:p>
          <w:p w14:paraId="3A5AF2F0" w14:textId="7EE17F7E" w:rsidR="00460130" w:rsidRPr="00460130" w:rsidRDefault="00460130" w:rsidP="00460130">
            <w:pPr>
              <w:jc w:val="both"/>
              <w:rPr>
                <w:rFonts w:cs="Tahoma"/>
                <w:szCs w:val="20"/>
                <w:lang w:val="en-US" w:eastAsia="en-US"/>
              </w:rPr>
            </w:pPr>
            <w:r>
              <w:rPr>
                <w:lang w:val="en-US"/>
              </w:rPr>
              <w:t xml:space="preserve">Number of youth centers in which </w:t>
            </w:r>
            <w:r>
              <w:rPr>
                <w:lang w:val="en-US"/>
              </w:rPr>
              <w:lastRenderedPageBreak/>
              <w:t>UPSHIFT activities are operational</w:t>
            </w:r>
          </w:p>
        </w:tc>
        <w:tc>
          <w:tcPr>
            <w:tcW w:w="1530" w:type="dxa"/>
            <w:shd w:val="clear" w:color="auto" w:fill="EEECE1"/>
          </w:tcPr>
          <w:p w14:paraId="4E26A9F1" w14:textId="5DCF703D" w:rsidR="00460130" w:rsidRDefault="00460130" w:rsidP="00460130">
            <w:pPr>
              <w:rPr>
                <w:sz w:val="22"/>
                <w:szCs w:val="22"/>
              </w:rPr>
            </w:pPr>
            <w:r w:rsidRPr="000E64AE">
              <w:lastRenderedPageBreak/>
              <w:t>0</w:t>
            </w:r>
          </w:p>
        </w:tc>
        <w:tc>
          <w:tcPr>
            <w:tcW w:w="1620" w:type="dxa"/>
            <w:shd w:val="clear" w:color="auto" w:fill="EEECE1"/>
          </w:tcPr>
          <w:p w14:paraId="3C526AB4" w14:textId="7A11B749" w:rsidR="00460130" w:rsidRPr="00460130" w:rsidRDefault="00460130" w:rsidP="00460130">
            <w:pPr>
              <w:rPr>
                <w:b/>
                <w:sz w:val="22"/>
                <w:szCs w:val="22"/>
                <w:lang w:val="en-US" w:eastAsia="en-US"/>
              </w:rPr>
            </w:pPr>
            <w:r w:rsidRPr="000E64AE">
              <w:t>3</w:t>
            </w:r>
          </w:p>
        </w:tc>
        <w:tc>
          <w:tcPr>
            <w:tcW w:w="2070" w:type="dxa"/>
          </w:tcPr>
          <w:p w14:paraId="40D4414D" w14:textId="14B177A3" w:rsidR="00460130" w:rsidRPr="00460130" w:rsidRDefault="00460130" w:rsidP="00460130">
            <w:pPr>
              <w:rPr>
                <w:b/>
                <w:sz w:val="22"/>
                <w:szCs w:val="22"/>
                <w:lang w:val="en-US" w:eastAsia="en-US"/>
              </w:rPr>
            </w:pPr>
            <w:r w:rsidRPr="000E64AE">
              <w:t>3</w:t>
            </w:r>
          </w:p>
        </w:tc>
        <w:tc>
          <w:tcPr>
            <w:tcW w:w="2070" w:type="dxa"/>
          </w:tcPr>
          <w:p w14:paraId="29D9EC82" w14:textId="1FA335E6" w:rsidR="00460130" w:rsidRPr="00460130" w:rsidRDefault="00794046" w:rsidP="00460130">
            <w:pPr>
              <w:rPr>
                <w:b/>
                <w:sz w:val="22"/>
                <w:szCs w:val="22"/>
                <w:lang w:val="en-US" w:eastAsia="en-US"/>
              </w:rPr>
            </w:pPr>
            <w:r>
              <w:t>3</w:t>
            </w:r>
          </w:p>
        </w:tc>
        <w:tc>
          <w:tcPr>
            <w:tcW w:w="4140" w:type="dxa"/>
          </w:tcPr>
          <w:p w14:paraId="28530049" w14:textId="0CCC15ED" w:rsidR="00460130" w:rsidRPr="00460130" w:rsidRDefault="00794046" w:rsidP="003E1794">
            <w:pPr>
              <w:jc w:val="both"/>
              <w:rPr>
                <w:color w:val="0070C0"/>
                <w:sz w:val="22"/>
                <w:szCs w:val="22"/>
                <w:u w:color="0070C0"/>
                <w:lang w:val="fr-FR"/>
              </w:rPr>
            </w:pPr>
            <w:r>
              <w:rPr>
                <w:color w:val="0070C0"/>
                <w:sz w:val="22"/>
                <w:szCs w:val="22"/>
                <w:lang w:val="fr-FR"/>
              </w:rPr>
              <w:t xml:space="preserve">Les 3 centres pour jeunes </w:t>
            </w:r>
            <w:r w:rsidR="0047118E">
              <w:rPr>
                <w:color w:val="0070C0"/>
                <w:sz w:val="22"/>
                <w:szCs w:val="22"/>
                <w:lang w:val="fr-FR"/>
              </w:rPr>
              <w:t xml:space="preserve">seront </w:t>
            </w:r>
            <w:r w:rsidR="00535C04">
              <w:rPr>
                <w:color w:val="0070C0"/>
                <w:sz w:val="22"/>
                <w:szCs w:val="22"/>
                <w:lang w:val="fr-FR"/>
              </w:rPr>
              <w:t>prochainement (</w:t>
            </w:r>
            <w:r w:rsidR="0047118E">
              <w:rPr>
                <w:color w:val="0070C0"/>
                <w:sz w:val="22"/>
                <w:szCs w:val="22"/>
                <w:lang w:val="fr-FR"/>
              </w:rPr>
              <w:t xml:space="preserve">avant fin juin) dotés des outils de bibliothèque numérique qui feront </w:t>
            </w:r>
            <w:r w:rsidR="0047118E">
              <w:rPr>
                <w:color w:val="0070C0"/>
                <w:sz w:val="22"/>
                <w:szCs w:val="22"/>
                <w:lang w:val="fr-FR"/>
              </w:rPr>
              <w:lastRenderedPageBreak/>
              <w:t xml:space="preserve">que les activités Upshift en matière d’innovation soient plus opérationnelles et renforcées. </w:t>
            </w:r>
          </w:p>
        </w:tc>
      </w:tr>
      <w:tr w:rsidR="00460130" w:rsidRPr="00695721" w14:paraId="0B2EE17F" w14:textId="77777777" w:rsidTr="00826923">
        <w:trPr>
          <w:trHeight w:val="440"/>
        </w:trPr>
        <w:tc>
          <w:tcPr>
            <w:tcW w:w="1530" w:type="dxa"/>
            <w:vMerge w:val="restart"/>
          </w:tcPr>
          <w:p w14:paraId="17AF0F44" w14:textId="77777777" w:rsidR="00460130" w:rsidRPr="00460130" w:rsidRDefault="00460130" w:rsidP="00826923">
            <w:pPr>
              <w:rPr>
                <w:rFonts w:cs="Tahoma"/>
                <w:szCs w:val="20"/>
                <w:lang w:val="en-US" w:eastAsia="en-US"/>
              </w:rPr>
            </w:pPr>
            <w:proofErr w:type="spellStart"/>
            <w:r w:rsidRPr="00460130">
              <w:rPr>
                <w:rFonts w:cs="Tahoma"/>
                <w:szCs w:val="20"/>
                <w:lang w:val="en-US" w:eastAsia="en-US"/>
              </w:rPr>
              <w:lastRenderedPageBreak/>
              <w:t>Produit</w:t>
            </w:r>
            <w:proofErr w:type="spellEnd"/>
            <w:r w:rsidRPr="00460130">
              <w:rPr>
                <w:rFonts w:cs="Tahoma"/>
                <w:szCs w:val="20"/>
                <w:lang w:val="en-US" w:eastAsia="en-US"/>
              </w:rPr>
              <w:t xml:space="preserve"> 1.2</w:t>
            </w:r>
          </w:p>
          <w:p w14:paraId="31E96617" w14:textId="3163FD65" w:rsidR="00460130" w:rsidRPr="00460130" w:rsidRDefault="00460130" w:rsidP="00826923">
            <w:pPr>
              <w:rPr>
                <w:rFonts w:cs="Tahoma"/>
                <w:szCs w:val="20"/>
                <w:lang w:val="en-US" w:eastAsia="en-US"/>
              </w:rPr>
            </w:pPr>
            <w:r w:rsidRPr="00460130">
              <w:rPr>
                <w:b/>
                <w:sz w:val="22"/>
                <w:szCs w:val="22"/>
                <w:lang w:val="en-US" w:eastAsia="en-US"/>
              </w:rPr>
              <w:t>15,000 adolescent girls and boys have strengthened peace building competencies and are engaged in solidarity groups</w:t>
            </w:r>
          </w:p>
        </w:tc>
        <w:tc>
          <w:tcPr>
            <w:tcW w:w="2070" w:type="dxa"/>
            <w:shd w:val="clear" w:color="auto" w:fill="EEECE1"/>
          </w:tcPr>
          <w:p w14:paraId="61FE57A5" w14:textId="77777777" w:rsidR="00460130" w:rsidRPr="00460130" w:rsidRDefault="00460130" w:rsidP="00826923">
            <w:pPr>
              <w:jc w:val="both"/>
              <w:rPr>
                <w:rFonts w:cs="Tahoma"/>
                <w:szCs w:val="20"/>
                <w:lang w:val="en-US" w:eastAsia="en-US"/>
              </w:rPr>
            </w:pPr>
            <w:proofErr w:type="spellStart"/>
            <w:r w:rsidRPr="00460130">
              <w:rPr>
                <w:rFonts w:cs="Tahoma"/>
                <w:szCs w:val="20"/>
                <w:lang w:val="en-US" w:eastAsia="en-US"/>
              </w:rPr>
              <w:t>Indicateur</w:t>
            </w:r>
            <w:proofErr w:type="spellEnd"/>
            <w:r w:rsidRPr="00460130">
              <w:rPr>
                <w:rFonts w:cs="Tahoma"/>
                <w:szCs w:val="20"/>
                <w:lang w:val="en-US" w:eastAsia="en-US"/>
              </w:rPr>
              <w:t xml:space="preserve">  1.2.1</w:t>
            </w:r>
          </w:p>
          <w:p w14:paraId="7575463B" w14:textId="68266FE6" w:rsidR="00460130" w:rsidRPr="00460130" w:rsidRDefault="00460130" w:rsidP="00826923">
            <w:pPr>
              <w:jc w:val="both"/>
              <w:rPr>
                <w:rFonts w:cs="Tahoma"/>
                <w:szCs w:val="20"/>
                <w:lang w:val="en-US" w:eastAsia="en-US"/>
              </w:rPr>
            </w:pPr>
            <w:r>
              <w:rPr>
                <w:sz w:val="22"/>
                <w:szCs w:val="22"/>
                <w:lang w:val="en-US"/>
              </w:rPr>
              <w:t>Number of adolescent girls and boys with increase peacebuilding competencies</w:t>
            </w:r>
          </w:p>
        </w:tc>
        <w:tc>
          <w:tcPr>
            <w:tcW w:w="1530" w:type="dxa"/>
            <w:shd w:val="clear" w:color="auto" w:fill="EEECE1"/>
          </w:tcPr>
          <w:p w14:paraId="2F1437DA" w14:textId="7AF8D025" w:rsidR="00460130" w:rsidRPr="005A6420" w:rsidRDefault="00460130"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sz w:val="22"/>
                <w:szCs w:val="22"/>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F67C2" w14:textId="05F6DBD1" w:rsidR="00460130" w:rsidRPr="005A6420" w:rsidRDefault="00460130" w:rsidP="00826923">
            <w:pPr>
              <w:rPr>
                <w:lang w:val="fr-FR"/>
              </w:rPr>
            </w:pPr>
            <w:r>
              <w:rPr>
                <w:sz w:val="22"/>
                <w:szCs w:val="22"/>
              </w:rPr>
              <w:t>15,000</w:t>
            </w:r>
          </w:p>
        </w:tc>
        <w:tc>
          <w:tcPr>
            <w:tcW w:w="2070" w:type="dxa"/>
          </w:tcPr>
          <w:p w14:paraId="252C54D8" w14:textId="0D728ABC" w:rsidR="00460130" w:rsidRPr="005A6420" w:rsidRDefault="0047118E" w:rsidP="00826923">
            <w:pPr>
              <w:rPr>
                <w:lang w:val="fr-FR"/>
              </w:rPr>
            </w:pPr>
            <w:r w:rsidRPr="0047118E">
              <w:rPr>
                <w:sz w:val="22"/>
                <w:szCs w:val="22"/>
              </w:rPr>
              <w:t>15, 895</w:t>
            </w:r>
          </w:p>
        </w:tc>
        <w:tc>
          <w:tcPr>
            <w:tcW w:w="2070" w:type="dxa"/>
          </w:tcPr>
          <w:p w14:paraId="30BFB45E" w14:textId="714CFDAE" w:rsidR="00460130" w:rsidRPr="005A6420" w:rsidRDefault="0047118E" w:rsidP="00826923">
            <w:pPr>
              <w:rPr>
                <w:lang w:val="fr-FR"/>
              </w:rPr>
            </w:pPr>
            <w:r>
              <w:t>30,895</w:t>
            </w:r>
          </w:p>
        </w:tc>
        <w:tc>
          <w:tcPr>
            <w:tcW w:w="4140" w:type="dxa"/>
          </w:tcPr>
          <w:p w14:paraId="45774214" w14:textId="5530999B" w:rsidR="00460130" w:rsidRPr="00460130" w:rsidRDefault="00460130" w:rsidP="003E1794">
            <w:pPr>
              <w:jc w:val="both"/>
              <w:rPr>
                <w:lang w:val="fr-FR"/>
              </w:rPr>
            </w:pPr>
            <w:r w:rsidRPr="00460130">
              <w:rPr>
                <w:color w:val="0070C0"/>
                <w:sz w:val="22"/>
                <w:szCs w:val="22"/>
                <w:u w:color="0070C0"/>
                <w:lang w:val="fr-FR"/>
              </w:rPr>
              <w:t xml:space="preserve">Les </w:t>
            </w:r>
            <w:r w:rsidR="0047118E">
              <w:rPr>
                <w:color w:val="0070C0"/>
                <w:sz w:val="22"/>
                <w:szCs w:val="22"/>
                <w:u w:color="0070C0"/>
                <w:lang w:val="fr-FR"/>
              </w:rPr>
              <w:t xml:space="preserve">groupes de solidarité et clubs de paix constituent des espaces d’échanges et dialogues hebdomadaires et cela permet aux membres de développer des compétences en matière de construction de la paix. </w:t>
            </w:r>
          </w:p>
        </w:tc>
      </w:tr>
      <w:tr w:rsidR="00460130" w:rsidRPr="00695721" w14:paraId="3F95CC23" w14:textId="77777777" w:rsidTr="00826923">
        <w:trPr>
          <w:trHeight w:val="467"/>
        </w:trPr>
        <w:tc>
          <w:tcPr>
            <w:tcW w:w="1530" w:type="dxa"/>
            <w:vMerge/>
          </w:tcPr>
          <w:p w14:paraId="208D6BA7" w14:textId="77777777" w:rsidR="00460130" w:rsidRPr="005A6420" w:rsidRDefault="00460130" w:rsidP="00826923">
            <w:pPr>
              <w:rPr>
                <w:rFonts w:cs="Tahoma"/>
                <w:b/>
                <w:szCs w:val="20"/>
                <w:lang w:val="fr-FR" w:eastAsia="en-US"/>
              </w:rPr>
            </w:pPr>
          </w:p>
        </w:tc>
        <w:tc>
          <w:tcPr>
            <w:tcW w:w="2070" w:type="dxa"/>
            <w:shd w:val="clear" w:color="auto" w:fill="EEECE1"/>
          </w:tcPr>
          <w:p w14:paraId="6C67A714" w14:textId="77777777" w:rsidR="00460130" w:rsidRPr="00460130" w:rsidRDefault="00460130" w:rsidP="00826923">
            <w:pPr>
              <w:jc w:val="both"/>
              <w:rPr>
                <w:rFonts w:cs="Tahoma"/>
                <w:szCs w:val="20"/>
                <w:lang w:val="en-US" w:eastAsia="en-US"/>
              </w:rPr>
            </w:pPr>
            <w:proofErr w:type="spellStart"/>
            <w:r w:rsidRPr="00460130">
              <w:rPr>
                <w:rFonts w:cs="Tahoma"/>
                <w:szCs w:val="20"/>
                <w:lang w:val="en-US" w:eastAsia="en-US"/>
              </w:rPr>
              <w:t>Indicateur</w:t>
            </w:r>
            <w:proofErr w:type="spellEnd"/>
            <w:r w:rsidRPr="00460130">
              <w:rPr>
                <w:rFonts w:cs="Tahoma"/>
                <w:szCs w:val="20"/>
                <w:lang w:val="en-US" w:eastAsia="en-US"/>
              </w:rPr>
              <w:t xml:space="preserve"> 1.2.2</w:t>
            </w:r>
          </w:p>
          <w:p w14:paraId="5F819A0F" w14:textId="799D1D62" w:rsidR="00460130" w:rsidRPr="00460130" w:rsidRDefault="00460130" w:rsidP="00826923">
            <w:pPr>
              <w:jc w:val="both"/>
              <w:rPr>
                <w:rFonts w:cs="Tahoma"/>
                <w:szCs w:val="20"/>
                <w:lang w:val="en-US" w:eastAsia="en-US"/>
              </w:rPr>
            </w:pPr>
            <w:r>
              <w:rPr>
                <w:sz w:val="22"/>
                <w:szCs w:val="22"/>
                <w:lang w:val="en-US"/>
              </w:rPr>
              <w:t>% of adolescent girls and boys engaged in intra-group dialogue for social cohesion</w:t>
            </w:r>
          </w:p>
        </w:tc>
        <w:tc>
          <w:tcPr>
            <w:tcW w:w="1530" w:type="dxa"/>
            <w:shd w:val="clear" w:color="auto" w:fill="EEECE1"/>
          </w:tcPr>
          <w:p w14:paraId="0A000B97" w14:textId="06100E46" w:rsidR="00460130" w:rsidRPr="005A6420" w:rsidRDefault="00460130"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Pr>
                <w:sz w:val="22"/>
                <w:szCs w:val="22"/>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C9670A" w14:textId="1DC0EB9A" w:rsidR="00460130" w:rsidRPr="005A6420" w:rsidRDefault="00460130"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sz w:val="22"/>
                <w:szCs w:val="22"/>
              </w:rPr>
              <w:t>90%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82B38A" w14:textId="77777777" w:rsidR="00460130" w:rsidRPr="005A6420" w:rsidRDefault="00460130"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09021C48" w:rsidR="00460130" w:rsidRPr="005A6420" w:rsidRDefault="00460130" w:rsidP="00826923">
            <w:pPr>
              <w:rPr>
                <w:lang w:val="fr-FR"/>
              </w:rPr>
            </w:pPr>
            <w:r>
              <w:t>0</w:t>
            </w:r>
          </w:p>
        </w:tc>
        <w:tc>
          <w:tcPr>
            <w:tcW w:w="4140" w:type="dxa"/>
          </w:tcPr>
          <w:p w14:paraId="67ABA996" w14:textId="778F3F13" w:rsidR="00460130" w:rsidRPr="00460130" w:rsidRDefault="00460130" w:rsidP="003E1794">
            <w:pPr>
              <w:jc w:val="both"/>
              <w:rPr>
                <w:lang w:val="fr-FR"/>
              </w:rPr>
            </w:pPr>
            <w:r w:rsidRPr="00460130">
              <w:rPr>
                <w:color w:val="0070C0"/>
                <w:sz w:val="22"/>
                <w:szCs w:val="22"/>
                <w:u w:color="0070C0"/>
                <w:lang w:val="fr-FR"/>
              </w:rPr>
              <w:t xml:space="preserve">Cet indicateur sera évalué par une enquête. La collecte des données de référence est prévue d’ici </w:t>
            </w:r>
            <w:r w:rsidR="00535C04">
              <w:rPr>
                <w:color w:val="0070C0"/>
                <w:sz w:val="22"/>
                <w:szCs w:val="22"/>
                <w:u w:color="0070C0"/>
                <w:lang w:val="fr-FR"/>
              </w:rPr>
              <w:t xml:space="preserve">fin juin </w:t>
            </w:r>
            <w:r w:rsidRPr="00460130">
              <w:rPr>
                <w:color w:val="0070C0"/>
                <w:sz w:val="22"/>
                <w:szCs w:val="22"/>
                <w:u w:color="0070C0"/>
                <w:lang w:val="fr-FR"/>
              </w:rPr>
              <w:t>2021</w:t>
            </w:r>
          </w:p>
        </w:tc>
      </w:tr>
      <w:tr w:rsidR="00460130" w:rsidRPr="00695721" w14:paraId="10CF607D" w14:textId="77777777" w:rsidTr="002A51A8">
        <w:trPr>
          <w:trHeight w:val="467"/>
        </w:trPr>
        <w:tc>
          <w:tcPr>
            <w:tcW w:w="1530" w:type="dxa"/>
            <w:vMerge/>
          </w:tcPr>
          <w:p w14:paraId="2198E41C" w14:textId="77777777" w:rsidR="00460130" w:rsidRPr="005A6420" w:rsidRDefault="00460130" w:rsidP="00460130">
            <w:pPr>
              <w:rPr>
                <w:rFonts w:cs="Tahoma"/>
                <w:b/>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23F779AE" w14:textId="77777777" w:rsidR="00460130" w:rsidRPr="00460130" w:rsidRDefault="00460130" w:rsidP="00460130">
            <w:pPr>
              <w:pStyle w:val="Body"/>
              <w:jc w:val="both"/>
              <w:rPr>
                <w:lang w:val="en-GB"/>
              </w:rPr>
            </w:pPr>
            <w:proofErr w:type="spellStart"/>
            <w:r w:rsidRPr="00460130">
              <w:rPr>
                <w:lang w:val="en-US"/>
              </w:rPr>
              <w:t>Indicateur</w:t>
            </w:r>
            <w:proofErr w:type="spellEnd"/>
            <w:r w:rsidRPr="00460130">
              <w:rPr>
                <w:lang w:val="en-US"/>
              </w:rPr>
              <w:t xml:space="preserve"> 1.2.3:</w:t>
            </w:r>
          </w:p>
          <w:p w14:paraId="0173CD0F" w14:textId="6803DC81" w:rsidR="00460130" w:rsidRPr="00460130" w:rsidRDefault="00460130" w:rsidP="00460130">
            <w:pPr>
              <w:jc w:val="both"/>
              <w:rPr>
                <w:rFonts w:cs="Tahoma"/>
                <w:szCs w:val="20"/>
                <w:lang w:val="en-US" w:eastAsia="en-US"/>
              </w:rPr>
            </w:pPr>
            <w:r>
              <w:rPr>
                <w:sz w:val="22"/>
                <w:szCs w:val="22"/>
                <w:lang w:val="en-US"/>
              </w:rPr>
              <w:t xml:space="preserve">% of adolescent girls and boys engaged in intergenerational dialogue for social cohesion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528E657B" w14:textId="772F27F6" w:rsidR="00460130" w:rsidRPr="005A6420" w:rsidRDefault="00460130" w:rsidP="00460130">
            <w:pPr>
              <w:rPr>
                <w:b/>
                <w:sz w:val="22"/>
                <w:szCs w:val="22"/>
                <w:lang w:val="fr-FR" w:eastAsia="en-US"/>
              </w:rPr>
            </w:pPr>
            <w:r>
              <w:rPr>
                <w:sz w:val="22"/>
                <w:szCs w:val="22"/>
                <w:lang w:val="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3BD7FFE5" w14:textId="671D062B" w:rsidR="00460130" w:rsidRPr="005A6420" w:rsidRDefault="00460130" w:rsidP="00460130">
            <w:pPr>
              <w:rPr>
                <w:b/>
                <w:sz w:val="22"/>
                <w:szCs w:val="22"/>
                <w:lang w:val="fr-FR" w:eastAsia="en-US"/>
              </w:rPr>
            </w:pPr>
            <w:r>
              <w:rPr>
                <w:sz w:val="22"/>
                <w:szCs w:val="22"/>
                <w:lang w:val="en-US"/>
              </w:rPr>
              <w:t>70%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880BBD2" w14:textId="77777777" w:rsidR="00460130" w:rsidRPr="005A6420" w:rsidRDefault="00460130" w:rsidP="00460130">
            <w:pPr>
              <w:rPr>
                <w:b/>
                <w:sz w:val="22"/>
                <w:szCs w:val="22"/>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DB25A01" w14:textId="5F829EEC" w:rsidR="00460130" w:rsidRDefault="00460130" w:rsidP="00460130">
            <w:r>
              <w:rPr>
                <w:b/>
                <w:bCs/>
                <w:sz w:val="22"/>
                <w:szCs w:val="22"/>
                <w:lang w:val="en-US"/>
              </w:rPr>
              <w:t>0</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2E33B5BA" w14:textId="06A1B246" w:rsidR="00460130" w:rsidRPr="00460130" w:rsidRDefault="00460130" w:rsidP="003E1794">
            <w:pPr>
              <w:jc w:val="both"/>
              <w:rPr>
                <w:color w:val="0070C0"/>
                <w:sz w:val="22"/>
                <w:szCs w:val="22"/>
                <w:u w:color="0070C0"/>
                <w:lang w:val="fr-FR"/>
              </w:rPr>
            </w:pPr>
            <w:r w:rsidRPr="00460130">
              <w:rPr>
                <w:color w:val="0070C0"/>
                <w:sz w:val="22"/>
                <w:szCs w:val="22"/>
                <w:u w:color="0070C0"/>
                <w:lang w:val="fr-FR"/>
              </w:rPr>
              <w:t xml:space="preserve">Cet indicateur sera évalué par une enquête. La collecte des données de référence est prévue d’ici </w:t>
            </w:r>
            <w:r w:rsidR="00535C04">
              <w:rPr>
                <w:color w:val="0070C0"/>
                <w:sz w:val="22"/>
                <w:szCs w:val="22"/>
                <w:u w:color="0070C0"/>
                <w:lang w:val="fr-FR"/>
              </w:rPr>
              <w:t xml:space="preserve">fin juin </w:t>
            </w:r>
            <w:r w:rsidRPr="00460130">
              <w:rPr>
                <w:color w:val="0070C0"/>
                <w:sz w:val="22"/>
                <w:szCs w:val="22"/>
                <w:u w:color="0070C0"/>
                <w:lang w:val="fr-FR"/>
              </w:rPr>
              <w:t xml:space="preserve">2021.   </w:t>
            </w:r>
          </w:p>
        </w:tc>
      </w:tr>
      <w:tr w:rsidR="00826923" w:rsidRPr="00695721" w14:paraId="4CC8423E" w14:textId="77777777" w:rsidTr="00826923">
        <w:trPr>
          <w:trHeight w:val="422"/>
        </w:trPr>
        <w:tc>
          <w:tcPr>
            <w:tcW w:w="1530" w:type="dxa"/>
            <w:vMerge w:val="restart"/>
          </w:tcPr>
          <w:p w14:paraId="70C54316" w14:textId="77777777" w:rsidR="00826923" w:rsidRPr="00460130" w:rsidRDefault="00826923" w:rsidP="00826923">
            <w:pPr>
              <w:rPr>
                <w:rFonts w:cs="Tahoma"/>
                <w:szCs w:val="20"/>
                <w:lang w:val="en-US" w:eastAsia="en-US"/>
              </w:rPr>
            </w:pPr>
            <w:proofErr w:type="spellStart"/>
            <w:r w:rsidRPr="00460130">
              <w:rPr>
                <w:rFonts w:cs="Tahoma"/>
                <w:szCs w:val="20"/>
                <w:lang w:val="en-US" w:eastAsia="en-US"/>
              </w:rPr>
              <w:t>Produit</w:t>
            </w:r>
            <w:proofErr w:type="spellEnd"/>
            <w:r w:rsidRPr="00460130">
              <w:rPr>
                <w:rFonts w:cs="Tahoma"/>
                <w:szCs w:val="20"/>
                <w:lang w:val="en-US" w:eastAsia="en-US"/>
              </w:rPr>
              <w:t xml:space="preserve"> 1.3</w:t>
            </w:r>
          </w:p>
          <w:p w14:paraId="6ACBF54E" w14:textId="77777777" w:rsidR="00460130" w:rsidRDefault="00460130" w:rsidP="00826923">
            <w:pPr>
              <w:rPr>
                <w:sz w:val="22"/>
                <w:szCs w:val="22"/>
                <w:lang w:val="en-US"/>
              </w:rPr>
            </w:pPr>
          </w:p>
          <w:p w14:paraId="5AABA42B" w14:textId="470188E1" w:rsidR="00826923" w:rsidRPr="00460130" w:rsidRDefault="00460130" w:rsidP="00826923">
            <w:pPr>
              <w:rPr>
                <w:rFonts w:cs="Tahoma"/>
                <w:szCs w:val="20"/>
                <w:lang w:val="en-US" w:eastAsia="en-US"/>
              </w:rPr>
            </w:pPr>
            <w:r>
              <w:rPr>
                <w:sz w:val="22"/>
                <w:szCs w:val="22"/>
                <w:lang w:val="en-US"/>
              </w:rPr>
              <w:t xml:space="preserve">200 adolescent girls and </w:t>
            </w:r>
            <w:proofErr w:type="gramStart"/>
            <w:r>
              <w:rPr>
                <w:sz w:val="22"/>
                <w:szCs w:val="22"/>
                <w:lang w:val="en-US"/>
              </w:rPr>
              <w:t>boys</w:t>
            </w:r>
            <w:proofErr w:type="gramEnd"/>
            <w:r>
              <w:rPr>
                <w:sz w:val="22"/>
                <w:szCs w:val="22"/>
                <w:lang w:val="en-US"/>
              </w:rPr>
              <w:t xml:space="preserve"> champions have increased </w:t>
            </w:r>
            <w:r>
              <w:rPr>
                <w:sz w:val="22"/>
                <w:szCs w:val="22"/>
                <w:lang w:val="en-US"/>
              </w:rPr>
              <w:lastRenderedPageBreak/>
              <w:t>social innovation and entrepreneurship skills</w:t>
            </w:r>
          </w:p>
        </w:tc>
        <w:tc>
          <w:tcPr>
            <w:tcW w:w="2070" w:type="dxa"/>
            <w:shd w:val="clear" w:color="auto" w:fill="EEECE1"/>
          </w:tcPr>
          <w:p w14:paraId="05C5E529" w14:textId="77777777" w:rsidR="00826923" w:rsidRPr="00460130" w:rsidRDefault="00826923" w:rsidP="00826923">
            <w:pPr>
              <w:jc w:val="both"/>
              <w:rPr>
                <w:rFonts w:cs="Tahoma"/>
                <w:szCs w:val="20"/>
                <w:lang w:val="en-US" w:eastAsia="en-US"/>
              </w:rPr>
            </w:pPr>
            <w:proofErr w:type="spellStart"/>
            <w:r w:rsidRPr="00460130">
              <w:rPr>
                <w:rFonts w:cs="Tahoma"/>
                <w:szCs w:val="20"/>
                <w:lang w:val="en-US" w:eastAsia="en-US"/>
              </w:rPr>
              <w:lastRenderedPageBreak/>
              <w:t>Indicateur</w:t>
            </w:r>
            <w:proofErr w:type="spellEnd"/>
            <w:r w:rsidRPr="00460130">
              <w:rPr>
                <w:rFonts w:cs="Tahoma"/>
                <w:szCs w:val="20"/>
                <w:lang w:val="en-US" w:eastAsia="en-US"/>
              </w:rPr>
              <w:t xml:space="preserve"> 1.3.1</w:t>
            </w:r>
          </w:p>
          <w:p w14:paraId="13F4F9B7" w14:textId="4088D295" w:rsidR="00826923" w:rsidRPr="00460130" w:rsidRDefault="00460130" w:rsidP="00826923">
            <w:pPr>
              <w:jc w:val="both"/>
              <w:rPr>
                <w:rFonts w:cs="Tahoma"/>
                <w:szCs w:val="20"/>
                <w:lang w:val="en-US" w:eastAsia="en-US"/>
              </w:rPr>
            </w:pPr>
            <w:r>
              <w:rPr>
                <w:lang w:val="en-US"/>
              </w:rPr>
              <w:t xml:space="preserve">Number of adolescent boys and girls who have completed the </w:t>
            </w:r>
            <w:r>
              <w:rPr>
                <w:lang w:val="en-US"/>
              </w:rPr>
              <w:lastRenderedPageBreak/>
              <w:t>UPSHIFT curriculum</w:t>
            </w:r>
          </w:p>
        </w:tc>
        <w:tc>
          <w:tcPr>
            <w:tcW w:w="1530" w:type="dxa"/>
            <w:shd w:val="clear" w:color="auto" w:fill="EEECE1"/>
          </w:tcPr>
          <w:p w14:paraId="381C8E37" w14:textId="155659ED"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460130">
              <w:rPr>
                <w:sz w:val="22"/>
                <w:szCs w:val="22"/>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69CB0B1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460130">
              <w:rPr>
                <w:rFonts w:ascii="Arial" w:hAnsi="Arial"/>
                <w:lang w:val="en-US"/>
              </w:rPr>
              <w:t>200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06F29BFF" w:rsidR="00826923" w:rsidRPr="005A6420" w:rsidRDefault="00535C04" w:rsidP="00826923">
            <w:pPr>
              <w:rPr>
                <w:lang w:val="fr-FR"/>
              </w:rPr>
            </w:pPr>
            <w:r>
              <w:t>30,895</w:t>
            </w:r>
          </w:p>
        </w:tc>
        <w:tc>
          <w:tcPr>
            <w:tcW w:w="2070" w:type="dxa"/>
          </w:tcPr>
          <w:p w14:paraId="5C365A23" w14:textId="41A9DA09" w:rsidR="00826923" w:rsidRPr="005A6420" w:rsidRDefault="00535C04" w:rsidP="00826923">
            <w:pPr>
              <w:rPr>
                <w:lang w:val="fr-FR"/>
              </w:rPr>
            </w:pPr>
            <w:r>
              <w:t>30,895</w:t>
            </w:r>
          </w:p>
        </w:tc>
        <w:tc>
          <w:tcPr>
            <w:tcW w:w="4140" w:type="dxa"/>
          </w:tcPr>
          <w:p w14:paraId="2C2CC682" w14:textId="7883FDB2" w:rsidR="00826923" w:rsidRPr="00535C04" w:rsidRDefault="00535C04" w:rsidP="003E1794">
            <w:pPr>
              <w:jc w:val="both"/>
              <w:rPr>
                <w:bCs/>
                <w:lang w:val="fr-FR"/>
              </w:rPr>
            </w:pPr>
            <w:r w:rsidRPr="00535C04">
              <w:rPr>
                <w:bCs/>
                <w:color w:val="0070C0"/>
                <w:sz w:val="22"/>
                <w:szCs w:val="22"/>
                <w:lang w:val="fr-FR" w:eastAsia="en-US"/>
              </w:rPr>
              <w:t xml:space="preserve">Les partenaires d’exécution ont pris l’initiative de faire bénéficier de ce curriculum Upshift à tous les adolescents et jeunes membres des groupes de solidarité et des clubs de paix pour leur permettre de se mettre en compétition de manière transparente et juste. </w:t>
            </w:r>
          </w:p>
        </w:tc>
      </w:tr>
      <w:tr w:rsidR="00826923" w:rsidRPr="00695721"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460130" w:rsidRDefault="00826923" w:rsidP="00826923">
            <w:pPr>
              <w:jc w:val="both"/>
              <w:rPr>
                <w:rFonts w:cs="Tahoma"/>
                <w:szCs w:val="20"/>
                <w:lang w:val="en-US" w:eastAsia="en-US"/>
              </w:rPr>
            </w:pPr>
            <w:proofErr w:type="spellStart"/>
            <w:r w:rsidRPr="00460130">
              <w:rPr>
                <w:rFonts w:cs="Tahoma"/>
                <w:szCs w:val="20"/>
                <w:lang w:val="en-US" w:eastAsia="en-US"/>
              </w:rPr>
              <w:t>Indicateur</w:t>
            </w:r>
            <w:proofErr w:type="spellEnd"/>
            <w:r w:rsidRPr="00460130">
              <w:rPr>
                <w:rFonts w:cs="Tahoma"/>
                <w:szCs w:val="20"/>
                <w:lang w:val="en-US" w:eastAsia="en-US"/>
              </w:rPr>
              <w:t xml:space="preserve"> 1.3.2</w:t>
            </w:r>
          </w:p>
          <w:p w14:paraId="393760B4" w14:textId="519F7CD3" w:rsidR="00826923" w:rsidRPr="00460130" w:rsidRDefault="00826923" w:rsidP="00826923">
            <w:pPr>
              <w:jc w:val="both"/>
              <w:rPr>
                <w:rFonts w:cs="Tahoma"/>
                <w:szCs w:val="20"/>
                <w:lang w:val="en-US" w:eastAsia="en-US"/>
              </w:rPr>
            </w:pPr>
            <w:r w:rsidRPr="005A6420">
              <w:rPr>
                <w:b/>
                <w:sz w:val="22"/>
                <w:szCs w:val="22"/>
                <w:lang w:val="fr-FR" w:eastAsia="en-US"/>
              </w:rPr>
              <w:fldChar w:fldCharType="begin">
                <w:ffData>
                  <w:name w:val=""/>
                  <w:enabled/>
                  <w:calcOnExit w:val="0"/>
                  <w:textInput>
                    <w:maxLength w:val="250"/>
                  </w:textInput>
                </w:ffData>
              </w:fldChar>
            </w:r>
            <w:r w:rsidRPr="00460130">
              <w:rPr>
                <w:b/>
                <w:sz w:val="22"/>
                <w:szCs w:val="22"/>
                <w:lang w:val="en-US"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460130">
              <w:rPr>
                <w:sz w:val="22"/>
                <w:szCs w:val="22"/>
                <w:lang w:val="en-US"/>
              </w:rPr>
              <w:t xml:space="preserve"> Number of adolescent girls and boys who implement concreate innovative solutions to community’s challenges related peacebuilding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C70074B" w:rsidR="00826923" w:rsidRPr="005A6420" w:rsidRDefault="00460130" w:rsidP="00826923">
            <w:pPr>
              <w:rPr>
                <w:lang w:val="fr-FR"/>
              </w:rPr>
            </w:pPr>
            <w:r>
              <w:rPr>
                <w:b/>
                <w:sz w:val="22"/>
                <w:szCs w:val="22"/>
                <w:lang w:val="fr-FR" w:eastAsia="en-US"/>
              </w:rPr>
              <w:t>0</w:t>
            </w:r>
          </w:p>
        </w:tc>
        <w:tc>
          <w:tcPr>
            <w:tcW w:w="1620" w:type="dxa"/>
            <w:shd w:val="clear" w:color="auto" w:fill="EEECE1"/>
          </w:tcPr>
          <w:p w14:paraId="4E2BA7C6" w14:textId="3F068BAC" w:rsidR="00826923" w:rsidRPr="005A6420" w:rsidRDefault="00460130" w:rsidP="00826923">
            <w:pPr>
              <w:rPr>
                <w:lang w:val="fr-FR"/>
              </w:rPr>
            </w:pPr>
            <w:r>
              <w:rPr>
                <w:b/>
                <w:sz w:val="22"/>
                <w:szCs w:val="22"/>
                <w:lang w:val="fr-FR" w:eastAsia="en-US"/>
              </w:rPr>
              <w:t>200</w:t>
            </w:r>
          </w:p>
        </w:tc>
        <w:tc>
          <w:tcPr>
            <w:tcW w:w="2070" w:type="dxa"/>
          </w:tcPr>
          <w:p w14:paraId="7BD02334" w14:textId="3B6F7022" w:rsidR="00826923" w:rsidRPr="005A6420" w:rsidRDefault="00460130" w:rsidP="00826923">
            <w:pPr>
              <w:rPr>
                <w:lang w:val="fr-FR"/>
              </w:rPr>
            </w:pPr>
            <w:r>
              <w:rPr>
                <w:b/>
                <w:sz w:val="22"/>
                <w:szCs w:val="22"/>
                <w:lang w:val="fr-FR" w:eastAsia="en-US"/>
              </w:rPr>
              <w:t>0</w:t>
            </w:r>
          </w:p>
        </w:tc>
        <w:tc>
          <w:tcPr>
            <w:tcW w:w="2070" w:type="dxa"/>
          </w:tcPr>
          <w:p w14:paraId="7AE37EA5" w14:textId="19949068" w:rsidR="00826923" w:rsidRPr="005A6420" w:rsidRDefault="00460130" w:rsidP="00826923">
            <w:pPr>
              <w:rPr>
                <w:lang w:val="fr-FR"/>
              </w:rPr>
            </w:pPr>
            <w:r>
              <w:rPr>
                <w:b/>
                <w:sz w:val="22"/>
                <w:szCs w:val="22"/>
                <w:lang w:val="fr-FR" w:eastAsia="en-US"/>
              </w:rPr>
              <w:t>0</w:t>
            </w:r>
          </w:p>
        </w:tc>
        <w:tc>
          <w:tcPr>
            <w:tcW w:w="4140" w:type="dxa"/>
          </w:tcPr>
          <w:p w14:paraId="047E6A6B" w14:textId="70C91A66" w:rsidR="00826923" w:rsidRPr="00460130" w:rsidRDefault="00460130" w:rsidP="003E1794">
            <w:pPr>
              <w:jc w:val="both"/>
              <w:rPr>
                <w:lang w:val="fr-FR"/>
              </w:rPr>
            </w:pPr>
            <w:r w:rsidRPr="00460130">
              <w:rPr>
                <w:color w:val="0070C0"/>
                <w:sz w:val="22"/>
                <w:szCs w:val="22"/>
                <w:u w:color="0070C0"/>
                <w:lang w:val="fr-FR"/>
              </w:rPr>
              <w:t xml:space="preserve">Les activités </w:t>
            </w:r>
            <w:r w:rsidR="00136D3B">
              <w:rPr>
                <w:color w:val="0070C0"/>
                <w:sz w:val="22"/>
                <w:szCs w:val="22"/>
                <w:u w:color="0070C0"/>
                <w:lang w:val="fr-FR"/>
              </w:rPr>
              <w:t>de mise en œuvre des projets d’innovation sont prévues dans la dernière</w:t>
            </w:r>
            <w:r w:rsidR="009F74C4">
              <w:rPr>
                <w:color w:val="0070C0"/>
                <w:sz w:val="22"/>
                <w:szCs w:val="22"/>
                <w:u w:color="0070C0"/>
                <w:lang w:val="fr-FR"/>
              </w:rPr>
              <w:t xml:space="preserve"> phase du projet</w:t>
            </w:r>
            <w:r w:rsidRPr="00460130">
              <w:rPr>
                <w:color w:val="0070C0"/>
                <w:sz w:val="22"/>
                <w:szCs w:val="22"/>
                <w:u w:color="0070C0"/>
                <w:lang w:val="fr-FR"/>
              </w:rPr>
              <w:t>.</w:t>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14:paraId="5579C4A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400CA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325C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24C0E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09239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2.1.1</w:t>
            </w:r>
          </w:p>
          <w:p w14:paraId="021841C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7A025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D5AC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36ED4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38B1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107019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14:paraId="565108E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2.2.1</w:t>
            </w:r>
          </w:p>
          <w:p w14:paraId="2AEA46A0"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A4449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80DE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692D0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D9C66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2.2.2</w:t>
            </w:r>
          </w:p>
          <w:p w14:paraId="7E3A8D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2.3.1</w:t>
            </w:r>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14:paraId="5ACB1910"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A002238" w14:textId="77777777" w:rsidTr="00826923">
        <w:trPr>
          <w:trHeight w:val="458"/>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14:paraId="094E5F4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E815455" w14:textId="77777777" w:rsidTr="00826923">
        <w:trPr>
          <w:trHeight w:val="458"/>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3035B13" w14:textId="77777777" w:rsidTr="00826923">
        <w:trPr>
          <w:trHeight w:val="458"/>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 3.3</w:t>
            </w:r>
          </w:p>
          <w:p w14:paraId="0A5815BE"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A09C3B1" w14:textId="77777777" w:rsidTr="00826923">
        <w:trPr>
          <w:trHeight w:val="458"/>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2D62A20" w14:textId="77777777" w:rsidTr="00826923">
        <w:trPr>
          <w:trHeight w:val="458"/>
        </w:trPr>
        <w:tc>
          <w:tcPr>
            <w:tcW w:w="1530" w:type="dxa"/>
            <w:vMerge w:val="restart"/>
          </w:tcPr>
          <w:p w14:paraId="43A532A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1404373" w14:textId="77777777" w:rsidTr="00826923">
        <w:trPr>
          <w:trHeight w:val="458"/>
        </w:trPr>
        <w:tc>
          <w:tcPr>
            <w:tcW w:w="1530" w:type="dxa"/>
            <w:vMerge/>
          </w:tcPr>
          <w:p w14:paraId="3D1AC496" w14:textId="77777777" w:rsidR="00826923" w:rsidRPr="005A6420" w:rsidRDefault="00826923" w:rsidP="00826923">
            <w:pPr>
              <w:rPr>
                <w:rFonts w:cs="Tahoma"/>
                <w:b/>
                <w:szCs w:val="20"/>
                <w:lang w:val="fr-FR" w:eastAsia="en-US"/>
              </w:rPr>
            </w:pPr>
          </w:p>
        </w:tc>
        <w:tc>
          <w:tcPr>
            <w:tcW w:w="2070" w:type="dxa"/>
            <w:shd w:val="clear" w:color="auto" w:fill="EEECE1"/>
          </w:tcPr>
          <w:p w14:paraId="46F47E1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74D959" w14:textId="77777777" w:rsidTr="00826923">
        <w:trPr>
          <w:trHeight w:val="458"/>
        </w:trPr>
        <w:tc>
          <w:tcPr>
            <w:tcW w:w="1530" w:type="dxa"/>
            <w:vMerge w:val="restart"/>
          </w:tcPr>
          <w:p w14:paraId="796888F0"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3A5A4A3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16FB37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20AABF6" w14:textId="77777777" w:rsidTr="00826923">
        <w:trPr>
          <w:trHeight w:val="458"/>
        </w:trPr>
        <w:tc>
          <w:tcPr>
            <w:tcW w:w="1530" w:type="dxa"/>
            <w:vMerge/>
          </w:tcPr>
          <w:p w14:paraId="75C2F19D" w14:textId="77777777" w:rsidR="00826923" w:rsidRPr="005A6420" w:rsidRDefault="00826923" w:rsidP="00826923">
            <w:pPr>
              <w:rPr>
                <w:rFonts w:cs="Tahoma"/>
                <w:szCs w:val="20"/>
                <w:lang w:val="fr-FR" w:eastAsia="en-US"/>
              </w:rPr>
            </w:pPr>
          </w:p>
        </w:tc>
        <w:tc>
          <w:tcPr>
            <w:tcW w:w="2070" w:type="dxa"/>
            <w:shd w:val="clear" w:color="auto" w:fill="EEECE1"/>
          </w:tcPr>
          <w:p w14:paraId="52BBFC6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10CF230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C7090E6" w14:textId="77777777" w:rsidTr="00826923">
        <w:trPr>
          <w:trHeight w:val="458"/>
        </w:trPr>
        <w:tc>
          <w:tcPr>
            <w:tcW w:w="1530" w:type="dxa"/>
            <w:vMerge/>
          </w:tcPr>
          <w:p w14:paraId="7E73DB26" w14:textId="77777777" w:rsidR="00826923" w:rsidRPr="005A6420" w:rsidRDefault="00826923" w:rsidP="00826923">
            <w:pPr>
              <w:rPr>
                <w:rFonts w:cs="Tahoma"/>
                <w:szCs w:val="20"/>
                <w:lang w:val="fr-FR" w:eastAsia="en-US"/>
              </w:rPr>
            </w:pPr>
          </w:p>
        </w:tc>
        <w:tc>
          <w:tcPr>
            <w:tcW w:w="2070" w:type="dxa"/>
            <w:shd w:val="clear" w:color="auto" w:fill="EEECE1"/>
          </w:tcPr>
          <w:p w14:paraId="3DAB4F6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7011A2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79FCB9" w14:textId="77777777" w:rsidTr="00826923">
        <w:trPr>
          <w:trHeight w:val="458"/>
        </w:trPr>
        <w:tc>
          <w:tcPr>
            <w:tcW w:w="1530" w:type="dxa"/>
            <w:vMerge w:val="restart"/>
          </w:tcPr>
          <w:p w14:paraId="3573B9F9"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3B2470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21D276F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2FD794" w14:textId="77777777" w:rsidTr="00826923">
        <w:trPr>
          <w:trHeight w:val="458"/>
        </w:trPr>
        <w:tc>
          <w:tcPr>
            <w:tcW w:w="1530" w:type="dxa"/>
            <w:vMerge/>
          </w:tcPr>
          <w:p w14:paraId="6FE132D3" w14:textId="77777777" w:rsidR="00826923" w:rsidRPr="005A6420" w:rsidRDefault="00826923" w:rsidP="00826923">
            <w:pPr>
              <w:rPr>
                <w:rFonts w:cs="Tahoma"/>
                <w:szCs w:val="20"/>
                <w:lang w:val="fr-FR" w:eastAsia="en-US"/>
              </w:rPr>
            </w:pPr>
          </w:p>
        </w:tc>
        <w:tc>
          <w:tcPr>
            <w:tcW w:w="2070" w:type="dxa"/>
            <w:shd w:val="clear" w:color="auto" w:fill="EEECE1"/>
          </w:tcPr>
          <w:p w14:paraId="2D67BEF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0015DC6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0A7EB21" w14:textId="77777777" w:rsidTr="00826923">
        <w:trPr>
          <w:trHeight w:val="458"/>
        </w:trPr>
        <w:tc>
          <w:tcPr>
            <w:tcW w:w="1530" w:type="dxa"/>
            <w:vMerge w:val="restart"/>
          </w:tcPr>
          <w:p w14:paraId="586E2AEC"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157177A1"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334C7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92D4DCC" w14:textId="77777777" w:rsidTr="00826923">
        <w:trPr>
          <w:trHeight w:val="458"/>
        </w:trPr>
        <w:tc>
          <w:tcPr>
            <w:tcW w:w="1530" w:type="dxa"/>
            <w:vMerge/>
          </w:tcPr>
          <w:p w14:paraId="04F43519" w14:textId="77777777" w:rsidR="00826923" w:rsidRPr="005A6420" w:rsidRDefault="00826923" w:rsidP="00826923">
            <w:pPr>
              <w:rPr>
                <w:rFonts w:cs="Tahoma"/>
                <w:b/>
                <w:szCs w:val="20"/>
                <w:lang w:val="fr-FR" w:eastAsia="en-US"/>
              </w:rPr>
            </w:pPr>
          </w:p>
        </w:tc>
        <w:tc>
          <w:tcPr>
            <w:tcW w:w="2070" w:type="dxa"/>
            <w:shd w:val="clear" w:color="auto" w:fill="EEECE1"/>
          </w:tcPr>
          <w:p w14:paraId="27A5A6F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19035C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CE9A40" w14:textId="77777777" w:rsidTr="00826923">
        <w:trPr>
          <w:trHeight w:val="458"/>
        </w:trPr>
        <w:tc>
          <w:tcPr>
            <w:tcW w:w="1530" w:type="dxa"/>
            <w:vMerge w:val="restart"/>
          </w:tcPr>
          <w:p w14:paraId="4A0E5F1B"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24635A0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1E5B9C8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18505F" w14:textId="77777777" w:rsidTr="00826923">
        <w:trPr>
          <w:trHeight w:val="458"/>
        </w:trPr>
        <w:tc>
          <w:tcPr>
            <w:tcW w:w="1530" w:type="dxa"/>
            <w:vMerge/>
          </w:tcPr>
          <w:p w14:paraId="1A003D07" w14:textId="77777777" w:rsidR="00826923" w:rsidRPr="005A6420" w:rsidRDefault="00826923" w:rsidP="00826923">
            <w:pPr>
              <w:rPr>
                <w:rFonts w:cs="Tahoma"/>
                <w:b/>
                <w:szCs w:val="20"/>
                <w:lang w:val="fr-FR" w:eastAsia="en-US"/>
              </w:rPr>
            </w:pPr>
          </w:p>
        </w:tc>
        <w:tc>
          <w:tcPr>
            <w:tcW w:w="2070" w:type="dxa"/>
            <w:shd w:val="clear" w:color="auto" w:fill="EEECE1"/>
          </w:tcPr>
          <w:p w14:paraId="1631FCB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16B9347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CAFFBB" w14:textId="77777777" w:rsidTr="00826923">
        <w:trPr>
          <w:trHeight w:val="458"/>
        </w:trPr>
        <w:tc>
          <w:tcPr>
            <w:tcW w:w="1530" w:type="dxa"/>
            <w:vMerge w:val="restart"/>
          </w:tcPr>
          <w:p w14:paraId="2BD03DCE"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4.4</w:t>
            </w:r>
          </w:p>
          <w:p w14:paraId="6EDFD3E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EFB70AF" w14:textId="77777777" w:rsidTr="00826923">
        <w:trPr>
          <w:trHeight w:val="458"/>
        </w:trPr>
        <w:tc>
          <w:tcPr>
            <w:tcW w:w="1530" w:type="dxa"/>
            <w:vMerge/>
          </w:tcPr>
          <w:p w14:paraId="08C1A086" w14:textId="77777777" w:rsidR="00826923" w:rsidRPr="005A6420" w:rsidRDefault="00826923" w:rsidP="00826923">
            <w:pPr>
              <w:rPr>
                <w:rFonts w:cs="Tahoma"/>
                <w:b/>
                <w:szCs w:val="20"/>
                <w:lang w:val="fr-FR" w:eastAsia="en-US"/>
              </w:rPr>
            </w:pPr>
          </w:p>
        </w:tc>
        <w:tc>
          <w:tcPr>
            <w:tcW w:w="2070" w:type="dxa"/>
            <w:shd w:val="clear" w:color="auto" w:fill="EEECE1"/>
          </w:tcPr>
          <w:p w14:paraId="0737E4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5C56" w14:textId="77777777" w:rsidR="00AF5CE1" w:rsidRDefault="00AF5CE1" w:rsidP="00E76CA1">
      <w:r>
        <w:separator/>
      </w:r>
    </w:p>
  </w:endnote>
  <w:endnote w:type="continuationSeparator" w:id="0">
    <w:p w14:paraId="63A1155F" w14:textId="77777777" w:rsidR="00AF5CE1" w:rsidRDefault="00AF5CE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695721" w:rsidRDefault="00695721">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695721" w:rsidRDefault="006957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86455" w14:textId="77777777" w:rsidR="00AF5CE1" w:rsidRDefault="00AF5CE1" w:rsidP="00E76CA1">
      <w:r>
        <w:separator/>
      </w:r>
    </w:p>
  </w:footnote>
  <w:footnote w:type="continuationSeparator" w:id="0">
    <w:p w14:paraId="1199D162" w14:textId="77777777" w:rsidR="00AF5CE1" w:rsidRDefault="00AF5CE1" w:rsidP="00E76CA1">
      <w:r>
        <w:continuationSeparator/>
      </w:r>
    </w:p>
  </w:footnote>
  <w:footnote w:id="1">
    <w:p w14:paraId="6C9B8C89" w14:textId="77777777" w:rsidR="00695721" w:rsidRPr="00614A27" w:rsidRDefault="00695721" w:rsidP="001B483C">
      <w:pPr>
        <w:pStyle w:val="Notedebasdepage"/>
        <w:rPr>
          <w:lang w:val="fr-FR"/>
        </w:rPr>
      </w:pPr>
      <w:r>
        <w:rPr>
          <w:vertAlign w:val="superscript"/>
          <w:lang w:val="fr-FR"/>
        </w:rPr>
        <w:footnoteRef/>
      </w:r>
      <w:r>
        <w:rPr>
          <w:lang w:val="fr-FR"/>
        </w:rPr>
        <w:t xml:space="preserve"> Upshift est une méthodologie centrée sur l’humain permettant aux adolescents d’identifier les causes profondes des conflits et les problèmes au niveau de leur communauté et de développer des solutions innovantes pour les adresser.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695721" w:rsidRDefault="00695721">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anne Kanyange">
    <w15:presenceInfo w15:providerId="AD" w15:userId="S::suzanne.kanyange@one.un.org::919e5aff-21c0-456d-8333-e2c327904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5C24"/>
    <w:rsid w:val="00050759"/>
    <w:rsid w:val="000512B8"/>
    <w:rsid w:val="00051F71"/>
    <w:rsid w:val="0005216F"/>
    <w:rsid w:val="00052745"/>
    <w:rsid w:val="00052DE5"/>
    <w:rsid w:val="000554F8"/>
    <w:rsid w:val="00063017"/>
    <w:rsid w:val="00064412"/>
    <w:rsid w:val="000731D0"/>
    <w:rsid w:val="00075D98"/>
    <w:rsid w:val="00077198"/>
    <w:rsid w:val="0008134A"/>
    <w:rsid w:val="0008233D"/>
    <w:rsid w:val="00082738"/>
    <w:rsid w:val="00084F64"/>
    <w:rsid w:val="00085F01"/>
    <w:rsid w:val="00091CFD"/>
    <w:rsid w:val="00092442"/>
    <w:rsid w:val="000A31B3"/>
    <w:rsid w:val="000A45F4"/>
    <w:rsid w:val="000A4660"/>
    <w:rsid w:val="000A51DA"/>
    <w:rsid w:val="000A6719"/>
    <w:rsid w:val="000B4E5C"/>
    <w:rsid w:val="000B7954"/>
    <w:rsid w:val="000C36B2"/>
    <w:rsid w:val="000C7EA0"/>
    <w:rsid w:val="000D4F4B"/>
    <w:rsid w:val="000E05AE"/>
    <w:rsid w:val="000E1733"/>
    <w:rsid w:val="000E6A96"/>
    <w:rsid w:val="000F05A2"/>
    <w:rsid w:val="000F1337"/>
    <w:rsid w:val="000F13B1"/>
    <w:rsid w:val="000F43A8"/>
    <w:rsid w:val="00102C0E"/>
    <w:rsid w:val="00112741"/>
    <w:rsid w:val="00113D2B"/>
    <w:rsid w:val="00113EC4"/>
    <w:rsid w:val="00116449"/>
    <w:rsid w:val="0011666C"/>
    <w:rsid w:val="00121B2D"/>
    <w:rsid w:val="001307FA"/>
    <w:rsid w:val="00131824"/>
    <w:rsid w:val="00136B32"/>
    <w:rsid w:val="00136D3B"/>
    <w:rsid w:val="001444EE"/>
    <w:rsid w:val="00145766"/>
    <w:rsid w:val="001458E9"/>
    <w:rsid w:val="00153CD9"/>
    <w:rsid w:val="00156AFA"/>
    <w:rsid w:val="00156C4C"/>
    <w:rsid w:val="00157BF2"/>
    <w:rsid w:val="001607B2"/>
    <w:rsid w:val="0016088D"/>
    <w:rsid w:val="00161D02"/>
    <w:rsid w:val="0018095F"/>
    <w:rsid w:val="00181F28"/>
    <w:rsid w:val="0018313E"/>
    <w:rsid w:val="0018446E"/>
    <w:rsid w:val="00185425"/>
    <w:rsid w:val="00186529"/>
    <w:rsid w:val="00192F1D"/>
    <w:rsid w:val="001948EA"/>
    <w:rsid w:val="00194D4C"/>
    <w:rsid w:val="00196AA8"/>
    <w:rsid w:val="001A1E86"/>
    <w:rsid w:val="001A3157"/>
    <w:rsid w:val="001A374F"/>
    <w:rsid w:val="001A4786"/>
    <w:rsid w:val="001A7A22"/>
    <w:rsid w:val="001B1EAF"/>
    <w:rsid w:val="001B458D"/>
    <w:rsid w:val="001B483C"/>
    <w:rsid w:val="001B5D16"/>
    <w:rsid w:val="001B6DFD"/>
    <w:rsid w:val="001C4484"/>
    <w:rsid w:val="001C46E9"/>
    <w:rsid w:val="001C5691"/>
    <w:rsid w:val="001C56B8"/>
    <w:rsid w:val="001C5B82"/>
    <w:rsid w:val="001D1C14"/>
    <w:rsid w:val="001D51FB"/>
    <w:rsid w:val="001D575F"/>
    <w:rsid w:val="001D6683"/>
    <w:rsid w:val="001D67F9"/>
    <w:rsid w:val="001E0F40"/>
    <w:rsid w:val="001E660A"/>
    <w:rsid w:val="001F308A"/>
    <w:rsid w:val="001F4442"/>
    <w:rsid w:val="0020130A"/>
    <w:rsid w:val="0020285C"/>
    <w:rsid w:val="00205EB7"/>
    <w:rsid w:val="002061E3"/>
    <w:rsid w:val="0020791D"/>
    <w:rsid w:val="002129DA"/>
    <w:rsid w:val="0021550A"/>
    <w:rsid w:val="00215F41"/>
    <w:rsid w:val="00216E85"/>
    <w:rsid w:val="00217A2E"/>
    <w:rsid w:val="00217EB6"/>
    <w:rsid w:val="002247C2"/>
    <w:rsid w:val="002322E6"/>
    <w:rsid w:val="00233827"/>
    <w:rsid w:val="00234A5E"/>
    <w:rsid w:val="00236072"/>
    <w:rsid w:val="0023672E"/>
    <w:rsid w:val="00236AB3"/>
    <w:rsid w:val="002379C2"/>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2C82"/>
    <w:rsid w:val="00286F66"/>
    <w:rsid w:val="00287878"/>
    <w:rsid w:val="002940E8"/>
    <w:rsid w:val="00296C15"/>
    <w:rsid w:val="002A1877"/>
    <w:rsid w:val="002A51A8"/>
    <w:rsid w:val="002B2FBB"/>
    <w:rsid w:val="002B3207"/>
    <w:rsid w:val="002B346A"/>
    <w:rsid w:val="002B351E"/>
    <w:rsid w:val="002B4426"/>
    <w:rsid w:val="002B5F4F"/>
    <w:rsid w:val="002B740B"/>
    <w:rsid w:val="002C13CD"/>
    <w:rsid w:val="002C187A"/>
    <w:rsid w:val="002C20A8"/>
    <w:rsid w:val="002C5DD0"/>
    <w:rsid w:val="002C7051"/>
    <w:rsid w:val="002D2FBB"/>
    <w:rsid w:val="002D4247"/>
    <w:rsid w:val="002D5675"/>
    <w:rsid w:val="002D68D7"/>
    <w:rsid w:val="002E10E6"/>
    <w:rsid w:val="002E1CED"/>
    <w:rsid w:val="002E5250"/>
    <w:rsid w:val="002E61AA"/>
    <w:rsid w:val="002E6F58"/>
    <w:rsid w:val="002E745D"/>
    <w:rsid w:val="002F10F6"/>
    <w:rsid w:val="002F15D9"/>
    <w:rsid w:val="002F1C8D"/>
    <w:rsid w:val="002F26EC"/>
    <w:rsid w:val="002F309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511E"/>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843C6"/>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D6D91"/>
    <w:rsid w:val="003E1794"/>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25F96"/>
    <w:rsid w:val="00437FF5"/>
    <w:rsid w:val="00460130"/>
    <w:rsid w:val="0046101E"/>
    <w:rsid w:val="00461944"/>
    <w:rsid w:val="00464188"/>
    <w:rsid w:val="00467E90"/>
    <w:rsid w:val="00470EC3"/>
    <w:rsid w:val="0047118E"/>
    <w:rsid w:val="00476758"/>
    <w:rsid w:val="004774B1"/>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5C04"/>
    <w:rsid w:val="00536175"/>
    <w:rsid w:val="00541F2E"/>
    <w:rsid w:val="0054416C"/>
    <w:rsid w:val="00544390"/>
    <w:rsid w:val="00544781"/>
    <w:rsid w:val="005460E0"/>
    <w:rsid w:val="005470AF"/>
    <w:rsid w:val="00550982"/>
    <w:rsid w:val="0055185F"/>
    <w:rsid w:val="00553A7C"/>
    <w:rsid w:val="00553D53"/>
    <w:rsid w:val="00554DA6"/>
    <w:rsid w:val="0056086D"/>
    <w:rsid w:val="00561C6B"/>
    <w:rsid w:val="0057086A"/>
    <w:rsid w:val="00571416"/>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1BEF"/>
    <w:rsid w:val="005D2343"/>
    <w:rsid w:val="005D545C"/>
    <w:rsid w:val="005D5A4A"/>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1263"/>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5721"/>
    <w:rsid w:val="006969E7"/>
    <w:rsid w:val="006A07CA"/>
    <w:rsid w:val="006A207B"/>
    <w:rsid w:val="006A2E42"/>
    <w:rsid w:val="006A5032"/>
    <w:rsid w:val="006A5B0E"/>
    <w:rsid w:val="006B4DED"/>
    <w:rsid w:val="006B5AC8"/>
    <w:rsid w:val="006C1819"/>
    <w:rsid w:val="006C29FB"/>
    <w:rsid w:val="006D0366"/>
    <w:rsid w:val="006D3593"/>
    <w:rsid w:val="006D3F0B"/>
    <w:rsid w:val="006D5799"/>
    <w:rsid w:val="006D5A05"/>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35CEC"/>
    <w:rsid w:val="00740B1E"/>
    <w:rsid w:val="0074108E"/>
    <w:rsid w:val="00741135"/>
    <w:rsid w:val="00742F27"/>
    <w:rsid w:val="00742FDD"/>
    <w:rsid w:val="007435E3"/>
    <w:rsid w:val="00744AB6"/>
    <w:rsid w:val="007451EC"/>
    <w:rsid w:val="00745803"/>
    <w:rsid w:val="007468A1"/>
    <w:rsid w:val="00751279"/>
    <w:rsid w:val="00751324"/>
    <w:rsid w:val="00751DAF"/>
    <w:rsid w:val="00753159"/>
    <w:rsid w:val="007569BB"/>
    <w:rsid w:val="00761508"/>
    <w:rsid w:val="007626C9"/>
    <w:rsid w:val="00764773"/>
    <w:rsid w:val="00764B9C"/>
    <w:rsid w:val="00764BED"/>
    <w:rsid w:val="0076624E"/>
    <w:rsid w:val="007712FB"/>
    <w:rsid w:val="007717E2"/>
    <w:rsid w:val="00772CFD"/>
    <w:rsid w:val="007740D4"/>
    <w:rsid w:val="00774A2A"/>
    <w:rsid w:val="007756B0"/>
    <w:rsid w:val="0077667D"/>
    <w:rsid w:val="00780BB9"/>
    <w:rsid w:val="00781A64"/>
    <w:rsid w:val="00782E30"/>
    <w:rsid w:val="00785E5E"/>
    <w:rsid w:val="0078600B"/>
    <w:rsid w:val="00790176"/>
    <w:rsid w:val="00790676"/>
    <w:rsid w:val="00791410"/>
    <w:rsid w:val="007937AE"/>
    <w:rsid w:val="00793DE6"/>
    <w:rsid w:val="00793E8B"/>
    <w:rsid w:val="00794046"/>
    <w:rsid w:val="007958F2"/>
    <w:rsid w:val="007A0DBC"/>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24B7"/>
    <w:rsid w:val="00805ADB"/>
    <w:rsid w:val="00812452"/>
    <w:rsid w:val="008136C6"/>
    <w:rsid w:val="008213C5"/>
    <w:rsid w:val="00821C2D"/>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3D42"/>
    <w:rsid w:val="00874634"/>
    <w:rsid w:val="00875EA5"/>
    <w:rsid w:val="00881D4B"/>
    <w:rsid w:val="008856D8"/>
    <w:rsid w:val="0089105E"/>
    <w:rsid w:val="00891AE7"/>
    <w:rsid w:val="008A1155"/>
    <w:rsid w:val="008A3181"/>
    <w:rsid w:val="008A607B"/>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1D7"/>
    <w:rsid w:val="00916DF8"/>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3033"/>
    <w:rsid w:val="009A44A4"/>
    <w:rsid w:val="009A4A5D"/>
    <w:rsid w:val="009A5EEF"/>
    <w:rsid w:val="009B18EB"/>
    <w:rsid w:val="009B5D1A"/>
    <w:rsid w:val="009B736D"/>
    <w:rsid w:val="009C153E"/>
    <w:rsid w:val="009C28DE"/>
    <w:rsid w:val="009C2C5E"/>
    <w:rsid w:val="009C7CF8"/>
    <w:rsid w:val="009D0838"/>
    <w:rsid w:val="009D09D0"/>
    <w:rsid w:val="009D0C9F"/>
    <w:rsid w:val="009D10B2"/>
    <w:rsid w:val="009D2543"/>
    <w:rsid w:val="009D64E4"/>
    <w:rsid w:val="009D7445"/>
    <w:rsid w:val="009E0186"/>
    <w:rsid w:val="009E20F1"/>
    <w:rsid w:val="009E38EA"/>
    <w:rsid w:val="009E5594"/>
    <w:rsid w:val="009F517D"/>
    <w:rsid w:val="009F64CD"/>
    <w:rsid w:val="009F6554"/>
    <w:rsid w:val="009F74C4"/>
    <w:rsid w:val="009F7F98"/>
    <w:rsid w:val="00A02F58"/>
    <w:rsid w:val="00A032AE"/>
    <w:rsid w:val="00A03B3B"/>
    <w:rsid w:val="00A10DAC"/>
    <w:rsid w:val="00A31988"/>
    <w:rsid w:val="00A34FE2"/>
    <w:rsid w:val="00A35FDA"/>
    <w:rsid w:val="00A360E8"/>
    <w:rsid w:val="00A41736"/>
    <w:rsid w:val="00A4395F"/>
    <w:rsid w:val="00A43B9C"/>
    <w:rsid w:val="00A4581B"/>
    <w:rsid w:val="00A45BD4"/>
    <w:rsid w:val="00A46B06"/>
    <w:rsid w:val="00A471E3"/>
    <w:rsid w:val="00A47C58"/>
    <w:rsid w:val="00A47DDA"/>
    <w:rsid w:val="00A509C6"/>
    <w:rsid w:val="00A52A49"/>
    <w:rsid w:val="00A52E48"/>
    <w:rsid w:val="00A53C94"/>
    <w:rsid w:val="00A53DBD"/>
    <w:rsid w:val="00A54684"/>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4054"/>
    <w:rsid w:val="00AA439E"/>
    <w:rsid w:val="00AA7C77"/>
    <w:rsid w:val="00AB1368"/>
    <w:rsid w:val="00AB37F4"/>
    <w:rsid w:val="00AB5FA6"/>
    <w:rsid w:val="00AB6561"/>
    <w:rsid w:val="00AB6BAD"/>
    <w:rsid w:val="00AC0E1F"/>
    <w:rsid w:val="00AC301F"/>
    <w:rsid w:val="00AC433F"/>
    <w:rsid w:val="00AC4B04"/>
    <w:rsid w:val="00AC5D55"/>
    <w:rsid w:val="00AD0A31"/>
    <w:rsid w:val="00AD1B06"/>
    <w:rsid w:val="00AD6104"/>
    <w:rsid w:val="00AD6C55"/>
    <w:rsid w:val="00AD73D3"/>
    <w:rsid w:val="00AE0D84"/>
    <w:rsid w:val="00AF2D89"/>
    <w:rsid w:val="00AF5CE1"/>
    <w:rsid w:val="00AF7DA4"/>
    <w:rsid w:val="00B00EBD"/>
    <w:rsid w:val="00B0370E"/>
    <w:rsid w:val="00B03E68"/>
    <w:rsid w:val="00B05E35"/>
    <w:rsid w:val="00B121A7"/>
    <w:rsid w:val="00B124BD"/>
    <w:rsid w:val="00B12FB8"/>
    <w:rsid w:val="00B22390"/>
    <w:rsid w:val="00B244A1"/>
    <w:rsid w:val="00B24F72"/>
    <w:rsid w:val="00B26A9D"/>
    <w:rsid w:val="00B27419"/>
    <w:rsid w:val="00B329B9"/>
    <w:rsid w:val="00B34B7D"/>
    <w:rsid w:val="00B35999"/>
    <w:rsid w:val="00B37406"/>
    <w:rsid w:val="00B404DF"/>
    <w:rsid w:val="00B419C8"/>
    <w:rsid w:val="00B4227A"/>
    <w:rsid w:val="00B43B8D"/>
    <w:rsid w:val="00B43EEA"/>
    <w:rsid w:val="00B43F6D"/>
    <w:rsid w:val="00B442A2"/>
    <w:rsid w:val="00B46712"/>
    <w:rsid w:val="00B60C56"/>
    <w:rsid w:val="00B626CA"/>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278A"/>
    <w:rsid w:val="00BC34D3"/>
    <w:rsid w:val="00BC6044"/>
    <w:rsid w:val="00BC6808"/>
    <w:rsid w:val="00BC71E1"/>
    <w:rsid w:val="00BD2962"/>
    <w:rsid w:val="00BD5D49"/>
    <w:rsid w:val="00BD643D"/>
    <w:rsid w:val="00BE28AA"/>
    <w:rsid w:val="00BE41D3"/>
    <w:rsid w:val="00BE720A"/>
    <w:rsid w:val="00BE7698"/>
    <w:rsid w:val="00BF0711"/>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0A61"/>
    <w:rsid w:val="00C41926"/>
    <w:rsid w:val="00C42FB9"/>
    <w:rsid w:val="00C52BDA"/>
    <w:rsid w:val="00C56630"/>
    <w:rsid w:val="00C578BE"/>
    <w:rsid w:val="00C61129"/>
    <w:rsid w:val="00C640B2"/>
    <w:rsid w:val="00C72CF8"/>
    <w:rsid w:val="00C74E37"/>
    <w:rsid w:val="00C846A4"/>
    <w:rsid w:val="00C847EE"/>
    <w:rsid w:val="00C85196"/>
    <w:rsid w:val="00C853D5"/>
    <w:rsid w:val="00C9440B"/>
    <w:rsid w:val="00C96336"/>
    <w:rsid w:val="00CA1B43"/>
    <w:rsid w:val="00CA3B78"/>
    <w:rsid w:val="00CA6C99"/>
    <w:rsid w:val="00CB02F7"/>
    <w:rsid w:val="00CB25A2"/>
    <w:rsid w:val="00CB4B5C"/>
    <w:rsid w:val="00CC2015"/>
    <w:rsid w:val="00CC26EB"/>
    <w:rsid w:val="00CC3F62"/>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A58"/>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EC5"/>
    <w:rsid w:val="00D755D9"/>
    <w:rsid w:val="00D76368"/>
    <w:rsid w:val="00D76947"/>
    <w:rsid w:val="00D82C29"/>
    <w:rsid w:val="00D84A39"/>
    <w:rsid w:val="00D85131"/>
    <w:rsid w:val="00DA064C"/>
    <w:rsid w:val="00DA2795"/>
    <w:rsid w:val="00DA2CD8"/>
    <w:rsid w:val="00DA7B93"/>
    <w:rsid w:val="00DB233F"/>
    <w:rsid w:val="00DB26E7"/>
    <w:rsid w:val="00DC1151"/>
    <w:rsid w:val="00DC3579"/>
    <w:rsid w:val="00DC3612"/>
    <w:rsid w:val="00DC4D0A"/>
    <w:rsid w:val="00DC5066"/>
    <w:rsid w:val="00DE2383"/>
    <w:rsid w:val="00DF0966"/>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37C63"/>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25FD"/>
    <w:rsid w:val="00E75D3B"/>
    <w:rsid w:val="00E76BB5"/>
    <w:rsid w:val="00E76CA1"/>
    <w:rsid w:val="00E76F75"/>
    <w:rsid w:val="00E81CCB"/>
    <w:rsid w:val="00E84BB9"/>
    <w:rsid w:val="00E84FA2"/>
    <w:rsid w:val="00E876A0"/>
    <w:rsid w:val="00E90ACC"/>
    <w:rsid w:val="00E91F21"/>
    <w:rsid w:val="00E928D7"/>
    <w:rsid w:val="00E97C4A"/>
    <w:rsid w:val="00EA0448"/>
    <w:rsid w:val="00EA631C"/>
    <w:rsid w:val="00EB1536"/>
    <w:rsid w:val="00EB1C20"/>
    <w:rsid w:val="00EB2B6A"/>
    <w:rsid w:val="00EB4C46"/>
    <w:rsid w:val="00EC18C3"/>
    <w:rsid w:val="00EC19E1"/>
    <w:rsid w:val="00EC3396"/>
    <w:rsid w:val="00EC5F32"/>
    <w:rsid w:val="00EC5F36"/>
    <w:rsid w:val="00EC6517"/>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4E3B"/>
    <w:rsid w:val="00F2629E"/>
    <w:rsid w:val="00F32725"/>
    <w:rsid w:val="00F33702"/>
    <w:rsid w:val="00F34857"/>
    <w:rsid w:val="00F3653F"/>
    <w:rsid w:val="00F36B57"/>
    <w:rsid w:val="00F37859"/>
    <w:rsid w:val="00F434C7"/>
    <w:rsid w:val="00F4484F"/>
    <w:rsid w:val="00F5504F"/>
    <w:rsid w:val="00F5578A"/>
    <w:rsid w:val="00F63B1C"/>
    <w:rsid w:val="00F63FBE"/>
    <w:rsid w:val="00F66F09"/>
    <w:rsid w:val="00F71684"/>
    <w:rsid w:val="00F75EBF"/>
    <w:rsid w:val="00F76C54"/>
    <w:rsid w:val="00F76F11"/>
    <w:rsid w:val="00F773B2"/>
    <w:rsid w:val="00F778A1"/>
    <w:rsid w:val="00F80B98"/>
    <w:rsid w:val="00F81B93"/>
    <w:rsid w:val="00F84319"/>
    <w:rsid w:val="00F850E2"/>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6DAE"/>
    <w:rsid w:val="00FC7475"/>
    <w:rsid w:val="00FD00AA"/>
    <w:rsid w:val="00FD0B1C"/>
    <w:rsid w:val="00FD2745"/>
    <w:rsid w:val="00FD7A4A"/>
    <w:rsid w:val="00FE2242"/>
    <w:rsid w:val="00FE41B0"/>
    <w:rsid w:val="00FE63C1"/>
    <w:rsid w:val="00FF07E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customStyle="1" w:styleId="Body">
    <w:name w:val="Body"/>
    <w:rsid w:val="008A607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fr-FR"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D30F9982-F1CA-4563-8D77-A860A0E49749}">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3914</Words>
  <Characters>22310</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Suzanne Kanyange</cp:lastModifiedBy>
  <cp:revision>2</cp:revision>
  <cp:lastPrinted>2014-02-10T17:12:00Z</cp:lastPrinted>
  <dcterms:created xsi:type="dcterms:W3CDTF">2021-06-15T19:14:00Z</dcterms:created>
  <dcterms:modified xsi:type="dcterms:W3CDTF">2021-06-15T19:14:00Z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