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4EDF" w14:textId="77777777" w:rsidR="00E76CA1" w:rsidRPr="00BF7E0B" w:rsidRDefault="00E76CA1" w:rsidP="00826923">
      <w:pPr>
        <w:rPr>
          <w:b/>
        </w:rPr>
      </w:pPr>
    </w:p>
    <w:p w14:paraId="245E8D97" w14:textId="77777777" w:rsidR="006F764D" w:rsidRPr="00BF7E0B" w:rsidRDefault="006F764D" w:rsidP="00826923">
      <w:pPr>
        <w:rPr>
          <w:b/>
        </w:rPr>
      </w:pPr>
    </w:p>
    <w:p w14:paraId="5A6AA5C2" w14:textId="77777777" w:rsidR="000F43A8" w:rsidRPr="00BF7E0B" w:rsidRDefault="00B12FB8" w:rsidP="00826923">
      <w:pPr>
        <w:numPr>
          <w:ilvl w:val="12"/>
          <w:numId w:val="0"/>
        </w:numPr>
        <w:tabs>
          <w:tab w:val="left" w:pos="0"/>
        </w:tabs>
        <w:suppressAutoHyphens/>
        <w:rPr>
          <w:b/>
          <w:bCs/>
          <w:caps/>
          <w:lang w:val="fr-FR"/>
        </w:rPr>
      </w:pPr>
      <w:r w:rsidRPr="00BF7E0B">
        <w:rPr>
          <w:spacing w:val="-3"/>
          <w:lang w:val="fr-FR"/>
        </w:rPr>
        <w:t xml:space="preserve"> </w:t>
      </w:r>
      <w:r w:rsidRPr="00BF7E0B">
        <w:rPr>
          <w:spacing w:val="-3"/>
          <w:lang w:val="fr-FR"/>
        </w:rPr>
        <w:tab/>
      </w:r>
      <w:r w:rsidRPr="00BF7E0B">
        <w:rPr>
          <w:spacing w:val="-3"/>
          <w:lang w:val="fr-FR"/>
        </w:rPr>
        <w:tab/>
      </w:r>
      <w:r w:rsidR="00ED6399" w:rsidRPr="00BF7E0B">
        <w:rPr>
          <w:spacing w:val="-3"/>
          <w:lang w:val="fr-FR"/>
        </w:rPr>
        <w:tab/>
      </w:r>
      <w:r w:rsidR="000F43A8" w:rsidRPr="00BF7E0B">
        <w:rPr>
          <w:b/>
          <w:lang w:val="fr-FR"/>
        </w:rPr>
        <w:t>RAPPORT DE PROGRES DE PROJET PBF</w:t>
      </w:r>
    </w:p>
    <w:p w14:paraId="4865DD64" w14:textId="544FBAE8" w:rsidR="000F43A8" w:rsidRPr="00BF7E0B" w:rsidRDefault="000F43A8" w:rsidP="000F43A8">
      <w:pPr>
        <w:jc w:val="center"/>
        <w:rPr>
          <w:b/>
          <w:bCs/>
          <w:caps/>
          <w:lang w:val="fr-FR"/>
        </w:rPr>
      </w:pPr>
      <w:r w:rsidRPr="00BF7E0B">
        <w:rPr>
          <w:b/>
          <w:bCs/>
          <w:caps/>
          <w:lang w:val="fr-FR"/>
        </w:rPr>
        <w:t>PAYS:</w:t>
      </w:r>
      <w:r w:rsidRPr="00BF7E0B">
        <w:rPr>
          <w:bCs/>
          <w:iCs/>
          <w:snapToGrid w:val="0"/>
          <w:szCs w:val="28"/>
          <w:lang w:val="fr-FR"/>
        </w:rPr>
        <w:t xml:space="preserve"> </w:t>
      </w:r>
      <w:r w:rsidR="0059108C" w:rsidRPr="00BF7E0B">
        <w:rPr>
          <w:bCs/>
          <w:iCs/>
          <w:snapToGrid w:val="0"/>
          <w:szCs w:val="28"/>
          <w:lang w:val="fr-FR"/>
        </w:rPr>
        <w:t>R</w:t>
      </w:r>
      <w:r w:rsidR="00A772C0" w:rsidRPr="00BF7E0B">
        <w:rPr>
          <w:bCs/>
          <w:iCs/>
          <w:snapToGrid w:val="0"/>
          <w:szCs w:val="28"/>
          <w:lang w:val="fr-FR"/>
        </w:rPr>
        <w:t>é</w:t>
      </w:r>
      <w:r w:rsidR="0059108C" w:rsidRPr="00BF7E0B">
        <w:rPr>
          <w:bCs/>
          <w:iCs/>
          <w:snapToGrid w:val="0"/>
          <w:szCs w:val="28"/>
          <w:lang w:val="fr-FR"/>
        </w:rPr>
        <w:t>publique Centrafricaine</w:t>
      </w:r>
    </w:p>
    <w:p w14:paraId="06EB1DF9" w14:textId="7BDC2C04" w:rsidR="000F43A8" w:rsidRPr="00BF7E0B" w:rsidRDefault="000F43A8" w:rsidP="000F43A8">
      <w:pPr>
        <w:jc w:val="center"/>
        <w:rPr>
          <w:b/>
          <w:bCs/>
          <w:caps/>
          <w:sz w:val="22"/>
          <w:szCs w:val="22"/>
          <w:lang w:val="fr-FR"/>
        </w:rPr>
      </w:pPr>
      <w:r w:rsidRPr="00BF7E0B">
        <w:rPr>
          <w:b/>
          <w:bCs/>
          <w:caps/>
          <w:sz w:val="22"/>
          <w:szCs w:val="22"/>
          <w:lang w:val="fr-FR"/>
        </w:rPr>
        <w:t>TYPE DE RAPPORT: SEMESTRIEL, annuEl OU FINAL</w:t>
      </w:r>
      <w:r w:rsidR="001948EA" w:rsidRPr="00BF7E0B">
        <w:rPr>
          <w:b/>
          <w:bCs/>
          <w:caps/>
          <w:sz w:val="22"/>
          <w:szCs w:val="22"/>
          <w:lang w:val="fr-FR"/>
        </w:rPr>
        <w:t> :</w:t>
      </w:r>
      <w:r w:rsidR="0059108C" w:rsidRPr="00BF7E0B">
        <w:rPr>
          <w:lang w:val="fr-FR"/>
        </w:rPr>
        <w:t xml:space="preserve"> </w:t>
      </w:r>
      <w:r w:rsidR="005C5084">
        <w:rPr>
          <w:b/>
          <w:bCs/>
          <w:caps/>
          <w:sz w:val="22"/>
          <w:szCs w:val="22"/>
          <w:lang w:val="fr-FR"/>
        </w:rPr>
        <w:t xml:space="preserve">SEMESTRIEL </w:t>
      </w:r>
    </w:p>
    <w:p w14:paraId="04E9885E" w14:textId="1D7135BE" w:rsidR="000554F8" w:rsidRPr="00BF7E0B" w:rsidRDefault="00500587" w:rsidP="000F43A8">
      <w:pPr>
        <w:jc w:val="center"/>
        <w:rPr>
          <w:bCs/>
          <w:iCs/>
          <w:snapToGrid w:val="0"/>
          <w:szCs w:val="28"/>
        </w:rPr>
      </w:pPr>
      <w:r w:rsidRPr="00BF7E0B">
        <w:rPr>
          <w:b/>
          <w:bCs/>
          <w:caps/>
        </w:rPr>
        <w:t>ANNEE</w:t>
      </w:r>
      <w:r w:rsidR="000F43A8" w:rsidRPr="00BF7E0B">
        <w:rPr>
          <w:b/>
          <w:bCs/>
          <w:caps/>
        </w:rPr>
        <w:t xml:space="preserve"> DE RAPPORT: </w:t>
      </w:r>
      <w:r w:rsidR="00BE2791" w:rsidRPr="00BF7E0B">
        <w:rPr>
          <w:bCs/>
          <w:iCs/>
          <w:snapToGrid w:val="0"/>
          <w:szCs w:val="28"/>
        </w:rPr>
        <w:t>2021</w:t>
      </w:r>
    </w:p>
    <w:p w14:paraId="0E212663" w14:textId="77777777" w:rsidR="000F43A8" w:rsidRPr="00BF7E0B"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73802" w14:paraId="03C13550" w14:textId="77777777" w:rsidTr="00F23D0F">
        <w:trPr>
          <w:trHeight w:val="422"/>
        </w:trPr>
        <w:tc>
          <w:tcPr>
            <w:tcW w:w="10080" w:type="dxa"/>
            <w:gridSpan w:val="2"/>
          </w:tcPr>
          <w:p w14:paraId="7179B358" w14:textId="148E9B20" w:rsidR="001334FD" w:rsidRPr="00C74C55" w:rsidRDefault="000F43A8" w:rsidP="005C5084">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C74C55">
              <w:rPr>
                <w:rFonts w:ascii="Times New Roman" w:hAnsi="Times New Roman" w:cs="Times New Roman"/>
                <w:b/>
                <w:sz w:val="24"/>
                <w:szCs w:val="24"/>
                <w:lang w:val="fr-FR"/>
              </w:rPr>
              <w:t xml:space="preserve">Titre du projet: </w:t>
            </w:r>
            <w:r w:rsidR="0059108C" w:rsidRPr="00C74C55">
              <w:rPr>
                <w:rFonts w:ascii="Times New Roman" w:hAnsi="Times New Roman" w:cs="Times New Roman"/>
                <w:b/>
                <w:iCs/>
                <w:snapToGrid w:val="0"/>
                <w:sz w:val="24"/>
                <w:szCs w:val="24"/>
                <w:lang w:val="fr-FR"/>
              </w:rPr>
              <w:t>Plaidoyer des OSC féminines pour la sécurité communautaire et une Stratégie nationale centrafricaine de Réforme du Secteur de la Sécurité sensibles au genre</w:t>
            </w:r>
          </w:p>
          <w:p w14:paraId="78A597E5" w14:textId="0A930BF6" w:rsidR="00793DE6" w:rsidRPr="00C74C55" w:rsidRDefault="000F43A8" w:rsidP="0059108C">
            <w:pPr>
              <w:rPr>
                <w:b/>
                <w:lang w:val="fr-FR"/>
              </w:rPr>
            </w:pPr>
            <w:r w:rsidRPr="00C74C55">
              <w:rPr>
                <w:b/>
                <w:lang w:val="fr-FR"/>
              </w:rPr>
              <w:t>Numéro</w:t>
            </w:r>
            <w:r w:rsidR="0059108C" w:rsidRPr="00C74C55">
              <w:rPr>
                <w:b/>
                <w:lang w:val="fr-FR"/>
              </w:rPr>
              <w:t xml:space="preserve"> Projet</w:t>
            </w:r>
            <w:r w:rsidR="00793DE6" w:rsidRPr="00C74C55">
              <w:rPr>
                <w:b/>
                <w:lang w:val="fr-FR"/>
              </w:rPr>
              <w:t>:</w:t>
            </w:r>
            <w:r w:rsidR="00A43B9C" w:rsidRPr="00C74C55">
              <w:rPr>
                <w:b/>
                <w:lang w:val="fr-FR"/>
              </w:rPr>
              <w:t xml:space="preserve">  </w:t>
            </w:r>
            <w:r w:rsidR="0059108C" w:rsidRPr="00C74C55">
              <w:rPr>
                <w:b/>
                <w:lang w:val="fr-FR"/>
              </w:rPr>
              <w:t>PBF-IRF -335/</w:t>
            </w:r>
            <w:r w:rsidR="00C74C55" w:rsidRPr="00C74C55">
              <w:rPr>
                <w:b/>
                <w:lang w:val="fr-FR"/>
              </w:rPr>
              <w:t xml:space="preserve"> MPTF </w:t>
            </w:r>
            <w:r w:rsidR="0059108C" w:rsidRPr="00C74C55">
              <w:rPr>
                <w:b/>
                <w:lang w:val="fr-FR"/>
              </w:rPr>
              <w:t>00119347</w:t>
            </w:r>
          </w:p>
        </w:tc>
      </w:tr>
      <w:tr w:rsidR="00A43B9C" w:rsidRPr="00BF7E0B" w14:paraId="11492070" w14:textId="77777777" w:rsidTr="00A43B9C">
        <w:trPr>
          <w:trHeight w:val="422"/>
        </w:trPr>
        <w:tc>
          <w:tcPr>
            <w:tcW w:w="4163" w:type="dxa"/>
          </w:tcPr>
          <w:p w14:paraId="26270120" w14:textId="77777777" w:rsidR="000F43A8" w:rsidRPr="00BF7E0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Si le financement passe par un Fonds Fiduciaire (“Trust </w:t>
            </w:r>
            <w:proofErr w:type="spellStart"/>
            <w:r w:rsidRPr="00BF7E0B">
              <w:rPr>
                <w:rFonts w:ascii="Times New Roman" w:hAnsi="Times New Roman" w:cs="Times New Roman"/>
                <w:b/>
                <w:sz w:val="24"/>
                <w:szCs w:val="24"/>
                <w:lang w:val="fr-FR"/>
              </w:rPr>
              <w:t>fund</w:t>
            </w:r>
            <w:proofErr w:type="spellEnd"/>
            <w:r w:rsidRPr="00BF7E0B">
              <w:rPr>
                <w:rFonts w:ascii="Times New Roman" w:hAnsi="Times New Roman" w:cs="Times New Roman"/>
                <w:b/>
                <w:sz w:val="24"/>
                <w:szCs w:val="24"/>
                <w:lang w:val="fr-FR"/>
              </w:rPr>
              <w:t>”</w:t>
            </w:r>
            <w:proofErr w:type="gramStart"/>
            <w:r w:rsidRPr="00BF7E0B">
              <w:rPr>
                <w:rFonts w:ascii="Times New Roman" w:hAnsi="Times New Roman" w:cs="Times New Roman"/>
                <w:b/>
                <w:sz w:val="24"/>
                <w:szCs w:val="24"/>
                <w:lang w:val="fr-FR"/>
              </w:rPr>
              <w:t>):</w:t>
            </w:r>
            <w:proofErr w:type="gramEnd"/>
            <w:r w:rsidRPr="00BF7E0B">
              <w:rPr>
                <w:rFonts w:ascii="Times New Roman" w:hAnsi="Times New Roman" w:cs="Times New Roman"/>
                <w:b/>
                <w:sz w:val="24"/>
                <w:szCs w:val="24"/>
                <w:lang w:val="fr-FR"/>
              </w:rPr>
              <w:t xml:space="preserve"> </w:t>
            </w:r>
          </w:p>
          <w:p w14:paraId="4162F1E8" w14:textId="77777777" w:rsidR="000F43A8" w:rsidRPr="00BF7E0B" w:rsidRDefault="000F43A8" w:rsidP="000F43A8">
            <w:pPr>
              <w:tabs>
                <w:tab w:val="left" w:pos="0"/>
              </w:tabs>
              <w:suppressAutoHyphens/>
              <w:rPr>
                <w:b/>
                <w:spacing w:val="-3"/>
                <w:lang w:val="fr-FR"/>
              </w:rPr>
            </w:pPr>
            <w:r w:rsidRPr="00BF7E0B">
              <w:fldChar w:fldCharType="begin">
                <w:ffData>
                  <w:name w:val="Check1"/>
                  <w:enabled/>
                  <w:calcOnExit w:val="0"/>
                  <w:checkBox>
                    <w:sizeAuto/>
                    <w:default w:val="0"/>
                  </w:checkBox>
                </w:ffData>
              </w:fldChar>
            </w:r>
            <w:r w:rsidRPr="00BF7E0B">
              <w:rPr>
                <w:lang w:val="fr-FR"/>
              </w:rPr>
              <w:instrText xml:space="preserve"> FORMCHECKBOX </w:instrText>
            </w:r>
            <w:r w:rsidR="00756A1A">
              <w:fldChar w:fldCharType="separate"/>
            </w:r>
            <w:r w:rsidRPr="00BF7E0B">
              <w:fldChar w:fldCharType="end"/>
            </w:r>
            <w:r w:rsidRPr="00BF7E0B">
              <w:rPr>
                <w:lang w:val="fr-FR"/>
              </w:rPr>
              <w:tab/>
            </w:r>
            <w:r w:rsidRPr="00BF7E0B">
              <w:rPr>
                <w:lang w:val="fr-FR"/>
              </w:rPr>
              <w:tab/>
            </w:r>
            <w:r w:rsidRPr="00BF7E0B">
              <w:rPr>
                <w:b/>
                <w:spacing w:val="-3"/>
                <w:lang w:val="fr-FR"/>
              </w:rPr>
              <w:t xml:space="preserve">Fonds fiduciaire pays </w:t>
            </w:r>
          </w:p>
          <w:p w14:paraId="0BE71D7D" w14:textId="77777777" w:rsidR="000F43A8" w:rsidRPr="00BF7E0B" w:rsidRDefault="000F43A8" w:rsidP="000F43A8">
            <w:pPr>
              <w:tabs>
                <w:tab w:val="left" w:pos="0"/>
              </w:tabs>
              <w:suppressAutoHyphens/>
              <w:rPr>
                <w:b/>
                <w:lang w:val="fr-FR"/>
              </w:rPr>
            </w:pPr>
            <w:r w:rsidRPr="00BF7E0B">
              <w:fldChar w:fldCharType="begin">
                <w:ffData>
                  <w:name w:val="Check1"/>
                  <w:enabled/>
                  <w:calcOnExit w:val="0"/>
                  <w:checkBox>
                    <w:sizeAuto/>
                    <w:default w:val="0"/>
                  </w:checkBox>
                </w:ffData>
              </w:fldChar>
            </w:r>
            <w:r w:rsidRPr="00BF7E0B">
              <w:rPr>
                <w:lang w:val="fr-FR"/>
              </w:rPr>
              <w:instrText xml:space="preserve"> FORMCHECKBOX </w:instrText>
            </w:r>
            <w:r w:rsidR="00756A1A">
              <w:fldChar w:fldCharType="separate"/>
            </w:r>
            <w:r w:rsidRPr="00BF7E0B">
              <w:fldChar w:fldCharType="end"/>
            </w:r>
            <w:r w:rsidRPr="00BF7E0B">
              <w:rPr>
                <w:lang w:val="fr-FR"/>
              </w:rPr>
              <w:tab/>
            </w:r>
            <w:r w:rsidRPr="00BF7E0B">
              <w:rPr>
                <w:lang w:val="fr-FR"/>
              </w:rPr>
              <w:tab/>
              <w:t>Fonds fiduciaire régional</w:t>
            </w:r>
            <w:r w:rsidRPr="00BF7E0B">
              <w:rPr>
                <w:b/>
                <w:lang w:val="fr-FR"/>
              </w:rPr>
              <w:t xml:space="preserve"> </w:t>
            </w:r>
          </w:p>
          <w:p w14:paraId="3C62ED79" w14:textId="77777777" w:rsidR="000F43A8" w:rsidRPr="00BF7E0B" w:rsidRDefault="000F43A8" w:rsidP="000F43A8">
            <w:pPr>
              <w:tabs>
                <w:tab w:val="left" w:pos="0"/>
              </w:tabs>
              <w:suppressAutoHyphens/>
              <w:rPr>
                <w:b/>
                <w:lang w:val="fr-FR"/>
              </w:rPr>
            </w:pPr>
          </w:p>
          <w:p w14:paraId="3A3D031D" w14:textId="77777777" w:rsidR="000F43A8" w:rsidRPr="00BF7E0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Nom du fonds fiduciaire: </w:t>
            </w:r>
            <w:r w:rsidR="005D5A4A" w:rsidRPr="00BF7E0B">
              <w:rPr>
                <w:bCs/>
                <w:iCs/>
                <w:snapToGrid w:val="0"/>
                <w:szCs w:val="28"/>
              </w:rPr>
              <w:fldChar w:fldCharType="begin">
                <w:ffData>
                  <w:name w:val=""/>
                  <w:enabled/>
                  <w:calcOnExit w:val="0"/>
                  <w:textInput>
                    <w:format w:val="FIRST CAPITAL"/>
                  </w:textInput>
                </w:ffData>
              </w:fldChar>
            </w:r>
            <w:r w:rsidR="005D5A4A" w:rsidRPr="00BF7E0B">
              <w:rPr>
                <w:bCs/>
                <w:iCs/>
                <w:snapToGrid w:val="0"/>
                <w:szCs w:val="28"/>
              </w:rPr>
              <w:instrText xml:space="preserve"> FORMTEXT </w:instrText>
            </w:r>
            <w:r w:rsidR="005D5A4A" w:rsidRPr="00BF7E0B">
              <w:rPr>
                <w:bCs/>
                <w:iCs/>
                <w:snapToGrid w:val="0"/>
                <w:szCs w:val="28"/>
              </w:rPr>
            </w:r>
            <w:r w:rsidR="005D5A4A" w:rsidRPr="00BF7E0B">
              <w:rPr>
                <w:bCs/>
                <w:iCs/>
                <w:snapToGrid w:val="0"/>
                <w:szCs w:val="28"/>
              </w:rPr>
              <w:fldChar w:fldCharType="separate"/>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snapToGrid w:val="0"/>
                <w:szCs w:val="28"/>
              </w:rPr>
              <w:fldChar w:fldCharType="end"/>
            </w:r>
          </w:p>
          <w:p w14:paraId="51AD464D" w14:textId="77777777" w:rsidR="00A43B9C" w:rsidRPr="00BF7E0B" w:rsidRDefault="00A43B9C" w:rsidP="00F23D0F">
            <w:pPr>
              <w:tabs>
                <w:tab w:val="left" w:pos="0"/>
              </w:tabs>
              <w:suppressAutoHyphens/>
              <w:jc w:val="both"/>
              <w:rPr>
                <w:b/>
              </w:rPr>
            </w:pPr>
          </w:p>
        </w:tc>
        <w:tc>
          <w:tcPr>
            <w:tcW w:w="5917" w:type="dxa"/>
          </w:tcPr>
          <w:p w14:paraId="7F6EDED8" w14:textId="77777777" w:rsidR="00A43B9C" w:rsidRPr="00BF7E0B" w:rsidRDefault="00A43B9C" w:rsidP="00A43B9C">
            <w:pPr>
              <w:rPr>
                <w:b/>
                <w:bCs/>
                <w:iCs/>
                <w:lang w:val="fr-FR"/>
              </w:rPr>
            </w:pPr>
            <w:r w:rsidRPr="00BF7E0B">
              <w:rPr>
                <w:b/>
                <w:bCs/>
                <w:iCs/>
                <w:lang w:val="fr-FR"/>
              </w:rPr>
              <w:t xml:space="preserve">Type </w:t>
            </w:r>
            <w:r w:rsidR="000F43A8" w:rsidRPr="00BF7E0B">
              <w:rPr>
                <w:b/>
                <w:bCs/>
                <w:iCs/>
                <w:lang w:val="fr-FR"/>
              </w:rPr>
              <w:t>et nom d’agence récipiendaire</w:t>
            </w:r>
            <w:r w:rsidRPr="00BF7E0B">
              <w:rPr>
                <w:b/>
                <w:bCs/>
                <w:iCs/>
                <w:lang w:val="fr-FR"/>
              </w:rPr>
              <w:t xml:space="preserve">: </w:t>
            </w:r>
          </w:p>
          <w:p w14:paraId="5B6813BB" w14:textId="77777777" w:rsidR="00A43B9C" w:rsidRPr="00BF7E0B" w:rsidRDefault="00A43B9C" w:rsidP="00A43B9C">
            <w:pPr>
              <w:rPr>
                <w:b/>
                <w:bCs/>
                <w:iCs/>
                <w:lang w:val="fr-FR"/>
              </w:rPr>
            </w:pPr>
          </w:p>
          <w:p w14:paraId="42C9D229" w14:textId="77777777" w:rsidR="00A43B9C" w:rsidRPr="00BF7E0B" w:rsidRDefault="007C7B57" w:rsidP="00E1501B">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BF7E0B">
              <w:rPr>
                <w:rFonts w:ascii="Times New Roman" w:hAnsi="Times New Roman" w:cs="Times New Roman"/>
                <w:b/>
                <w:sz w:val="24"/>
                <w:szCs w:val="24"/>
                <w:lang w:val="fr-FR"/>
              </w:rPr>
              <w:instrText xml:space="preserve"> FORMDROPDOWN </w:instrText>
            </w:r>
            <w:r w:rsidR="00756A1A">
              <w:rPr>
                <w:rFonts w:ascii="Times New Roman" w:hAnsi="Times New Roman" w:cs="Times New Roman"/>
                <w:b/>
                <w:sz w:val="24"/>
                <w:szCs w:val="24"/>
              </w:rPr>
            </w:r>
            <w:r w:rsidR="00756A1A">
              <w:rPr>
                <w:rFonts w:ascii="Times New Roman" w:hAnsi="Times New Roman" w:cs="Times New Roman"/>
                <w:b/>
                <w:sz w:val="24"/>
                <w:szCs w:val="24"/>
              </w:rPr>
              <w:fldChar w:fldCharType="separate"/>
            </w:r>
            <w:r w:rsidRPr="00BF7E0B">
              <w:rPr>
                <w:rFonts w:ascii="Times New Roman" w:hAnsi="Times New Roman" w:cs="Times New Roman"/>
                <w:b/>
                <w:sz w:val="24"/>
                <w:szCs w:val="24"/>
              </w:rPr>
              <w:fldChar w:fldCharType="end"/>
            </w:r>
            <w:r w:rsidR="00A43B9C" w:rsidRPr="00BF7E0B">
              <w:rPr>
                <w:rFonts w:ascii="Times New Roman" w:hAnsi="Times New Roman" w:cs="Times New Roman"/>
                <w:b/>
                <w:sz w:val="24"/>
                <w:szCs w:val="24"/>
                <w:lang w:val="fr-FR"/>
              </w:rPr>
              <w:t xml:space="preserve">     </w:t>
            </w:r>
            <w:r w:rsidR="0006598C" w:rsidRPr="00BF7E0B">
              <w:rPr>
                <w:rFonts w:ascii="Times New Roman" w:hAnsi="Times New Roman" w:cs="Times New Roman"/>
                <w:b/>
                <w:sz w:val="24"/>
                <w:szCs w:val="24"/>
                <w:lang w:val="fr-FR"/>
              </w:rPr>
              <w:t xml:space="preserve">Oxfam (ONG Internationale) - </w:t>
            </w:r>
          </w:p>
          <w:p w14:paraId="59EA6C49" w14:textId="706A0B11" w:rsidR="00A43B9C" w:rsidRPr="00BF7E0B"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    </w:t>
            </w:r>
            <w:r w:rsidRPr="00BF7E0B">
              <w:rPr>
                <w:rFonts w:ascii="Times New Roman" w:hAnsi="Times New Roman" w:cs="Times New Roman"/>
                <w:b/>
                <w:sz w:val="24"/>
                <w:szCs w:val="24"/>
              </w:rPr>
              <w:fldChar w:fldCharType="begin">
                <w:ffData>
                  <w:name w:val="Text44"/>
                  <w:enabled/>
                  <w:calcOnExit w:val="0"/>
                  <w:textInput/>
                </w:ffData>
              </w:fldChar>
            </w:r>
            <w:bookmarkStart w:id="0" w:name="Text44"/>
            <w:r w:rsidRPr="00BF7E0B">
              <w:rPr>
                <w:rFonts w:ascii="Times New Roman" w:hAnsi="Times New Roman" w:cs="Times New Roman"/>
                <w:b/>
                <w:sz w:val="24"/>
                <w:szCs w:val="24"/>
                <w:lang w:val="fr-FR"/>
              </w:rPr>
              <w:instrText xml:space="preserve"> FORMTEXT </w:instrText>
            </w:r>
            <w:r w:rsidRPr="00BF7E0B">
              <w:rPr>
                <w:rFonts w:ascii="Times New Roman" w:hAnsi="Times New Roman" w:cs="Times New Roman"/>
                <w:b/>
                <w:sz w:val="24"/>
                <w:szCs w:val="24"/>
              </w:rPr>
            </w:r>
            <w:r w:rsidRPr="00BF7E0B">
              <w:rPr>
                <w:rFonts w:ascii="Times New Roman" w:hAnsi="Times New Roman" w:cs="Times New Roman"/>
                <w:b/>
                <w:sz w:val="24"/>
                <w:szCs w:val="24"/>
              </w:rPr>
              <w:fldChar w:fldCharType="separate"/>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sz w:val="24"/>
                <w:szCs w:val="24"/>
              </w:rPr>
              <w:fldChar w:fldCharType="end"/>
            </w:r>
            <w:bookmarkEnd w:id="0"/>
          </w:p>
        </w:tc>
      </w:tr>
      <w:tr w:rsidR="00793DE6" w:rsidRPr="00BF7E0B" w14:paraId="182D5B9F" w14:textId="77777777" w:rsidTr="00F23D0F">
        <w:trPr>
          <w:trHeight w:val="368"/>
        </w:trPr>
        <w:tc>
          <w:tcPr>
            <w:tcW w:w="10080" w:type="dxa"/>
            <w:gridSpan w:val="2"/>
          </w:tcPr>
          <w:p w14:paraId="3D6E1C17" w14:textId="77777777" w:rsidR="00793DE6" w:rsidRPr="00BF7E0B" w:rsidRDefault="000F43A8" w:rsidP="00F23D0F">
            <w:pPr>
              <w:rPr>
                <w:b/>
                <w:bCs/>
                <w:iCs/>
                <w:lang w:val="fr-FR"/>
              </w:rPr>
            </w:pPr>
            <w:r w:rsidRPr="00BF7E0B">
              <w:rPr>
                <w:b/>
                <w:bCs/>
                <w:iCs/>
                <w:lang w:val="fr-FR"/>
              </w:rPr>
              <w:t>Date du premier transfert de fonds</w:t>
            </w:r>
            <w:r w:rsidR="00793DE6" w:rsidRPr="00BF7E0B">
              <w:rPr>
                <w:b/>
                <w:bCs/>
                <w:iCs/>
                <w:lang w:val="fr-FR"/>
              </w:rPr>
              <w:t xml:space="preserve">: </w:t>
            </w:r>
            <w:r w:rsidR="00CA137B" w:rsidRPr="00BF7E0B">
              <w:rPr>
                <w:bCs/>
                <w:iCs/>
                <w:snapToGrid w:val="0"/>
              </w:rPr>
              <w:fldChar w:fldCharType="begin">
                <w:ffData>
                  <w:name w:val=""/>
                  <w:enabled/>
                  <w:calcOnExit w:val="0"/>
                  <w:textInput>
                    <w:default w:val="19/12/2020"/>
                    <w:format w:val="FIRST CAPITAL"/>
                  </w:textInput>
                </w:ffData>
              </w:fldChar>
            </w:r>
            <w:r w:rsidR="00CA137B" w:rsidRPr="00BF7E0B">
              <w:rPr>
                <w:bCs/>
                <w:iCs/>
                <w:snapToGrid w:val="0"/>
                <w:lang w:val="fr-FR"/>
              </w:rPr>
              <w:instrText xml:space="preserve"> FORMTEXT </w:instrText>
            </w:r>
            <w:r w:rsidR="00CA137B" w:rsidRPr="00BF7E0B">
              <w:rPr>
                <w:bCs/>
                <w:iCs/>
                <w:snapToGrid w:val="0"/>
              </w:rPr>
            </w:r>
            <w:r w:rsidR="00CA137B" w:rsidRPr="00BF7E0B">
              <w:rPr>
                <w:bCs/>
                <w:iCs/>
                <w:snapToGrid w:val="0"/>
              </w:rPr>
              <w:fldChar w:fldCharType="separate"/>
            </w:r>
            <w:r w:rsidR="00CA137B" w:rsidRPr="00BF7E0B">
              <w:rPr>
                <w:bCs/>
                <w:iCs/>
                <w:noProof/>
                <w:snapToGrid w:val="0"/>
                <w:lang w:val="fr-FR"/>
              </w:rPr>
              <w:t>19/12/2020</w:t>
            </w:r>
            <w:r w:rsidR="00CA137B" w:rsidRPr="00BF7E0B">
              <w:rPr>
                <w:bCs/>
                <w:iCs/>
                <w:snapToGrid w:val="0"/>
              </w:rPr>
              <w:fldChar w:fldCharType="end"/>
            </w:r>
          </w:p>
          <w:p w14:paraId="4438690F" w14:textId="77777777" w:rsidR="004D141E" w:rsidRPr="00BF7E0B" w:rsidRDefault="000F43A8" w:rsidP="00F23D0F">
            <w:pPr>
              <w:rPr>
                <w:bCs/>
                <w:iCs/>
                <w:snapToGrid w:val="0"/>
                <w:lang w:val="fr-FR"/>
              </w:rPr>
            </w:pPr>
            <w:r w:rsidRPr="00BF7E0B">
              <w:rPr>
                <w:b/>
                <w:bCs/>
                <w:iCs/>
                <w:lang w:val="fr-FR"/>
              </w:rPr>
              <w:t>Date de fin de projet</w:t>
            </w:r>
            <w:r w:rsidR="00E1501B" w:rsidRPr="00BF7E0B">
              <w:rPr>
                <w:b/>
                <w:bCs/>
                <w:iCs/>
                <w:lang w:val="fr-FR"/>
              </w:rPr>
              <w:t>:</w:t>
            </w:r>
            <w:r w:rsidR="0059108C" w:rsidRPr="00BF7E0B">
              <w:rPr>
                <w:bCs/>
                <w:iCs/>
                <w:snapToGrid w:val="0"/>
                <w:lang w:val="fr-FR"/>
              </w:rPr>
              <w:t>16/06/2021</w:t>
            </w:r>
            <w:r w:rsidR="0025220B" w:rsidRPr="00BF7E0B">
              <w:rPr>
                <w:bCs/>
                <w:iCs/>
                <w:snapToGrid w:val="0"/>
                <w:lang w:val="fr-FR"/>
              </w:rPr>
              <w:t xml:space="preserve">     </w:t>
            </w:r>
          </w:p>
          <w:p w14:paraId="432341F6" w14:textId="77777777" w:rsidR="000F43A8" w:rsidRPr="00BF7E0B" w:rsidRDefault="000F43A8" w:rsidP="0006598C">
            <w:pPr>
              <w:rPr>
                <w:bCs/>
                <w:iCs/>
                <w:snapToGrid w:val="0"/>
                <w:lang w:val="fr-FR"/>
              </w:rPr>
            </w:pPr>
            <w:r w:rsidRPr="00BF7E0B">
              <w:rPr>
                <w:b/>
                <w:iCs/>
                <w:snapToGrid w:val="0"/>
                <w:lang w:val="fr-FR"/>
              </w:rPr>
              <w:t>Le projet est-il dans ces six derniers mois de mise en œuvre</w:t>
            </w:r>
            <w:r w:rsidR="0025220B" w:rsidRPr="00BF7E0B">
              <w:rPr>
                <w:b/>
                <w:iCs/>
                <w:snapToGrid w:val="0"/>
                <w:lang w:val="fr-FR"/>
              </w:rPr>
              <w:t>?</w:t>
            </w:r>
            <w:r w:rsidR="0025220B" w:rsidRPr="00BF7E0B">
              <w:rPr>
                <w:b/>
                <w:bCs/>
                <w:iCs/>
                <w:snapToGrid w:val="0"/>
                <w:lang w:val="fr-FR"/>
              </w:rPr>
              <w:t xml:space="preserve"> </w:t>
            </w:r>
            <w:r w:rsidR="00CA137B" w:rsidRPr="00BF7E0B">
              <w:rPr>
                <w:bCs/>
                <w:iCs/>
                <w:snapToGrid w:val="0"/>
                <w:lang w:val="fr-FR"/>
              </w:rPr>
              <w:t>OUI</w:t>
            </w:r>
          </w:p>
          <w:p w14:paraId="3AA64838" w14:textId="77777777" w:rsidR="0006598C" w:rsidRPr="00BF7E0B" w:rsidRDefault="0006598C" w:rsidP="0006598C">
            <w:pPr>
              <w:rPr>
                <w:b/>
                <w:bCs/>
                <w:iCs/>
                <w:lang w:val="fr-FR"/>
              </w:rPr>
            </w:pPr>
          </w:p>
        </w:tc>
      </w:tr>
      <w:tr w:rsidR="00793DE6" w:rsidRPr="00BF7E0B" w14:paraId="1F0FD21B" w14:textId="77777777" w:rsidTr="00F23D0F">
        <w:trPr>
          <w:trHeight w:val="368"/>
        </w:trPr>
        <w:tc>
          <w:tcPr>
            <w:tcW w:w="10080" w:type="dxa"/>
            <w:gridSpan w:val="2"/>
          </w:tcPr>
          <w:p w14:paraId="1F209CFC" w14:textId="77777777" w:rsidR="000F43A8" w:rsidRPr="00BF7E0B" w:rsidRDefault="000F43A8" w:rsidP="000F43A8">
            <w:pPr>
              <w:rPr>
                <w:b/>
                <w:bCs/>
                <w:iCs/>
                <w:lang w:val="fr-FR"/>
              </w:rPr>
            </w:pPr>
            <w:r w:rsidRPr="00BF7E0B">
              <w:rPr>
                <w:b/>
                <w:bCs/>
                <w:iCs/>
                <w:lang w:val="fr-FR"/>
              </w:rPr>
              <w:t>Est-ce que le projet fait part d’une des fenêtres prioritaires spécifiques du PBF:</w:t>
            </w:r>
          </w:p>
          <w:p w14:paraId="41332831" w14:textId="77777777" w:rsidR="000F43A8" w:rsidRPr="00BF7E0B" w:rsidRDefault="00E1501B" w:rsidP="000F43A8">
            <w:pPr>
              <w:rPr>
                <w:lang w:val="fr-FR"/>
              </w:rPr>
            </w:pPr>
            <w:r w:rsidRPr="00BF7E0B">
              <w:rPr>
                <w:lang w:val="fr-FR"/>
              </w:rPr>
              <w:fldChar w:fldCharType="begin">
                <w:ffData>
                  <w:name w:val=""/>
                  <w:enabled/>
                  <w:calcOnExit w:val="0"/>
                  <w:checkBox>
                    <w:sizeAuto/>
                    <w:default w:val="1"/>
                  </w:checkBox>
                </w:ffData>
              </w:fldChar>
            </w:r>
            <w:r w:rsidRPr="00BF7E0B">
              <w:rPr>
                <w:lang w:val="fr-FR"/>
              </w:rPr>
              <w:instrText xml:space="preserve"> FORMCHECKBOX </w:instrText>
            </w:r>
            <w:r w:rsidR="00756A1A">
              <w:rPr>
                <w:lang w:val="fr-FR"/>
              </w:rPr>
            </w:r>
            <w:r w:rsidR="00756A1A">
              <w:rPr>
                <w:lang w:val="fr-FR"/>
              </w:rPr>
              <w:fldChar w:fldCharType="separate"/>
            </w:r>
            <w:r w:rsidRPr="00BF7E0B">
              <w:rPr>
                <w:lang w:val="fr-FR"/>
              </w:rPr>
              <w:fldChar w:fldCharType="end"/>
            </w:r>
            <w:r w:rsidR="000F43A8" w:rsidRPr="00BF7E0B">
              <w:rPr>
                <w:lang w:val="fr-FR"/>
              </w:rPr>
              <w:t xml:space="preserve"> Initiative de promotion du genre</w:t>
            </w:r>
          </w:p>
          <w:p w14:paraId="6299C5ED" w14:textId="77777777" w:rsidR="000F43A8" w:rsidRPr="00BF7E0B" w:rsidRDefault="000F43A8" w:rsidP="000F43A8">
            <w:pPr>
              <w:rPr>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756A1A">
              <w:rPr>
                <w:lang w:val="fr-FR"/>
              </w:rPr>
            </w:r>
            <w:r w:rsidR="00756A1A">
              <w:rPr>
                <w:lang w:val="fr-FR"/>
              </w:rPr>
              <w:fldChar w:fldCharType="separate"/>
            </w:r>
            <w:r w:rsidRPr="00BF7E0B">
              <w:rPr>
                <w:lang w:val="fr-FR"/>
              </w:rPr>
              <w:fldChar w:fldCharType="end"/>
            </w:r>
            <w:r w:rsidRPr="00BF7E0B">
              <w:rPr>
                <w:lang w:val="fr-FR"/>
              </w:rPr>
              <w:t xml:space="preserve"> Initiative de promotion de la jeunesse</w:t>
            </w:r>
          </w:p>
          <w:p w14:paraId="404B050A" w14:textId="77777777" w:rsidR="000F43A8" w:rsidRPr="00BF7E0B" w:rsidRDefault="000F43A8" w:rsidP="000F43A8">
            <w:pPr>
              <w:rPr>
                <w:sz w:val="22"/>
                <w:szCs w:val="22"/>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756A1A">
              <w:rPr>
                <w:lang w:val="fr-FR"/>
              </w:rPr>
            </w:r>
            <w:r w:rsidR="00756A1A">
              <w:rPr>
                <w:lang w:val="fr-FR"/>
              </w:rPr>
              <w:fldChar w:fldCharType="separate"/>
            </w:r>
            <w:r w:rsidRPr="00BF7E0B">
              <w:rPr>
                <w:lang w:val="fr-FR"/>
              </w:rPr>
              <w:fldChar w:fldCharType="end"/>
            </w:r>
            <w:r w:rsidRPr="00BF7E0B">
              <w:rPr>
                <w:lang w:val="fr-FR"/>
              </w:rPr>
              <w:t xml:space="preserve"> Transition entre différentes configurations de </w:t>
            </w:r>
            <w:r w:rsidRPr="00BF7E0B">
              <w:rPr>
                <w:sz w:val="22"/>
                <w:szCs w:val="22"/>
                <w:lang w:val="fr-FR"/>
              </w:rPr>
              <w:t>l’ONU (e.g. sortie de la mission de maintien de la paix)</w:t>
            </w:r>
          </w:p>
          <w:p w14:paraId="190D38B6" w14:textId="77777777" w:rsidR="00793DE6" w:rsidRPr="00BF7E0B" w:rsidRDefault="000F43A8" w:rsidP="000F43A8">
            <w:pPr>
              <w:rPr>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756A1A">
              <w:rPr>
                <w:lang w:val="fr-FR"/>
              </w:rPr>
            </w:r>
            <w:r w:rsidR="00756A1A">
              <w:rPr>
                <w:lang w:val="fr-FR"/>
              </w:rPr>
              <w:fldChar w:fldCharType="separate"/>
            </w:r>
            <w:r w:rsidRPr="00BF7E0B">
              <w:rPr>
                <w:lang w:val="fr-FR"/>
              </w:rPr>
              <w:fldChar w:fldCharType="end"/>
            </w:r>
            <w:r w:rsidRPr="00BF7E0B">
              <w:rPr>
                <w:lang w:val="fr-FR"/>
              </w:rPr>
              <w:t xml:space="preserve"> Projet transfrontalier ou régional</w:t>
            </w:r>
          </w:p>
          <w:p w14:paraId="2B455D0F" w14:textId="77777777" w:rsidR="000F43A8" w:rsidRPr="00BF7E0B" w:rsidRDefault="000F43A8" w:rsidP="000F43A8">
            <w:pPr>
              <w:rPr>
                <w:b/>
                <w:bCs/>
                <w:iCs/>
              </w:rPr>
            </w:pPr>
          </w:p>
        </w:tc>
      </w:tr>
      <w:tr w:rsidR="00BF7E0B" w:rsidRPr="00D73802" w14:paraId="694B44A6" w14:textId="77777777" w:rsidTr="00F23D0F">
        <w:trPr>
          <w:trHeight w:val="1124"/>
        </w:trPr>
        <w:tc>
          <w:tcPr>
            <w:tcW w:w="10080" w:type="dxa"/>
            <w:gridSpan w:val="2"/>
          </w:tcPr>
          <w:p w14:paraId="3CFC1E7D" w14:textId="77777777" w:rsidR="00793DE6" w:rsidRPr="00BF7E0B" w:rsidRDefault="000F43A8" w:rsidP="00F23D0F">
            <w:pPr>
              <w:rPr>
                <w:b/>
                <w:bCs/>
                <w:iCs/>
                <w:lang w:val="fr-FR"/>
              </w:rPr>
            </w:pPr>
            <w:r w:rsidRPr="00BF7E0B">
              <w:rPr>
                <w:b/>
                <w:bCs/>
                <w:iCs/>
                <w:lang w:val="fr-FR"/>
              </w:rPr>
              <w:t>Budget PBF total approuvé</w:t>
            </w:r>
            <w:r w:rsidR="00793DE6" w:rsidRPr="00BF7E0B">
              <w:rPr>
                <w:b/>
                <w:bCs/>
                <w:iCs/>
                <w:lang w:val="fr-FR"/>
              </w:rPr>
              <w:t xml:space="preserve"> (</w:t>
            </w:r>
            <w:r w:rsidRPr="00BF7E0B">
              <w:rPr>
                <w:b/>
                <w:bCs/>
                <w:iCs/>
                <w:lang w:val="fr-FR"/>
              </w:rPr>
              <w:t>par agence récipiendaire</w:t>
            </w:r>
            <w:r w:rsidR="00793DE6" w:rsidRPr="00BF7E0B">
              <w:rPr>
                <w:b/>
                <w:bCs/>
                <w:iCs/>
                <w:lang w:val="fr-FR"/>
              </w:rPr>
              <w:t xml:space="preserve">): </w:t>
            </w:r>
          </w:p>
          <w:p w14:paraId="2F2A8298" w14:textId="77777777" w:rsidR="00006EC0" w:rsidRPr="00BF7E0B" w:rsidRDefault="000F43A8" w:rsidP="00F23D0F">
            <w:pPr>
              <w:rPr>
                <w:b/>
                <w:iCs/>
                <w:snapToGrid w:val="0"/>
                <w:lang w:val="fr-FR"/>
              </w:rPr>
            </w:pPr>
            <w:bookmarkStart w:id="1" w:name="_Hlk39507683"/>
            <w:r w:rsidRPr="00BF7E0B">
              <w:rPr>
                <w:b/>
                <w:iCs/>
                <w:snapToGrid w:val="0"/>
                <w:lang w:val="fr-FR"/>
              </w:rPr>
              <w:t xml:space="preserve">Agence </w:t>
            </w:r>
            <w:r w:rsidRPr="00BF7E0B">
              <w:rPr>
                <w:b/>
                <w:bCs/>
                <w:iCs/>
                <w:lang w:val="fr-FR"/>
              </w:rPr>
              <w:t>récipiendaire</w:t>
            </w:r>
            <w:r w:rsidRPr="00BF7E0B">
              <w:rPr>
                <w:b/>
                <w:iCs/>
                <w:snapToGrid w:val="0"/>
                <w:lang w:val="fr-FR"/>
              </w:rPr>
              <w:t xml:space="preserve">                              Budget</w:t>
            </w:r>
            <w:r w:rsidR="00006EC0" w:rsidRPr="00BF7E0B">
              <w:rPr>
                <w:b/>
                <w:iCs/>
                <w:snapToGrid w:val="0"/>
                <w:lang w:val="fr-FR"/>
              </w:rPr>
              <w:t xml:space="preserve">  </w:t>
            </w:r>
          </w:p>
          <w:p w14:paraId="0CE0CB40" w14:textId="77777777" w:rsidR="0059108C" w:rsidRPr="00BF7E0B" w:rsidRDefault="0059108C" w:rsidP="0059108C">
            <w:pPr>
              <w:rPr>
                <w:bCs/>
                <w:iCs/>
                <w:snapToGrid w:val="0"/>
                <w:lang w:val="fr-FR"/>
              </w:rPr>
            </w:pPr>
            <w:r w:rsidRPr="00BF7E0B">
              <w:rPr>
                <w:bCs/>
                <w:iCs/>
                <w:snapToGrid w:val="0"/>
                <w:lang w:val="fr-FR"/>
              </w:rPr>
              <w:t xml:space="preserve">OXFAM                        </w:t>
            </w:r>
            <w:r w:rsidR="00EA7316" w:rsidRPr="00BF7E0B">
              <w:rPr>
                <w:bCs/>
                <w:iCs/>
                <w:snapToGrid w:val="0"/>
                <w:lang w:val="fr-FR"/>
              </w:rPr>
              <w:t xml:space="preserve">                           $ 1,485 000</w:t>
            </w:r>
          </w:p>
          <w:p w14:paraId="26E21B69" w14:textId="77777777" w:rsidR="00793DE6" w:rsidRPr="00BF7E0B" w:rsidRDefault="0059108C" w:rsidP="0059108C">
            <w:pPr>
              <w:rPr>
                <w:b/>
                <w:iCs/>
                <w:lang w:val="fr-FR"/>
              </w:rPr>
            </w:pPr>
            <w:r w:rsidRPr="00BF7E0B">
              <w:rPr>
                <w:bCs/>
                <w:iCs/>
                <w:snapToGrid w:val="0"/>
                <w:lang w:val="fr-FR"/>
              </w:rPr>
              <w:t xml:space="preserve">                                                       </w:t>
            </w:r>
            <w:r w:rsidRPr="00BF7E0B">
              <w:rPr>
                <w:b/>
                <w:bCs/>
                <w:iCs/>
                <w:snapToGrid w:val="0"/>
                <w:lang w:val="fr-FR"/>
              </w:rPr>
              <w:t xml:space="preserve">Total: $ 1,485,000 </w:t>
            </w:r>
            <w:bookmarkEnd w:id="1"/>
            <w:r w:rsidR="00006EC0" w:rsidRPr="00BF7E0B">
              <w:rPr>
                <w:b/>
                <w:bCs/>
                <w:iCs/>
                <w:snapToGrid w:val="0"/>
                <w:lang w:val="fr-FR"/>
              </w:rPr>
              <w:t xml:space="preserve">   </w:t>
            </w:r>
            <w:r w:rsidR="00006EC0" w:rsidRPr="00BF7E0B">
              <w:rPr>
                <w:b/>
                <w:bCs/>
                <w:iCs/>
                <w:lang w:val="fr-FR"/>
              </w:rPr>
              <w:t xml:space="preserve">                                   </w:t>
            </w:r>
            <w:r w:rsidR="000F43A8" w:rsidRPr="00BF7E0B">
              <w:rPr>
                <w:b/>
                <w:bCs/>
                <w:iCs/>
                <w:lang w:val="fr-FR"/>
              </w:rPr>
              <w:t xml:space="preserve">            </w:t>
            </w:r>
            <w:r w:rsidR="00006EC0" w:rsidRPr="00BF7E0B">
              <w:rPr>
                <w:b/>
                <w:bCs/>
                <w:iCs/>
                <w:lang w:val="fr-FR"/>
              </w:rPr>
              <w:t xml:space="preserve">      </w:t>
            </w:r>
          </w:p>
          <w:p w14:paraId="4B4257B9" w14:textId="3717F6AE" w:rsidR="001C56B8" w:rsidRPr="00BF7E0B"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F7E0B">
              <w:rPr>
                <w:rFonts w:ascii="Times New Roman" w:hAnsi="Times New Roman" w:cs="Times New Roman"/>
                <w:bCs/>
                <w:iCs/>
                <w:snapToGrid w:val="0"/>
                <w:sz w:val="24"/>
                <w:szCs w:val="24"/>
                <w:lang w:val="fr-FR"/>
              </w:rPr>
              <w:t>Taux de mise en œuvre approximatif comme pourcentage du budget total du projet</w:t>
            </w:r>
            <w:r w:rsidR="001C56B8" w:rsidRPr="00BF7E0B">
              <w:rPr>
                <w:rFonts w:ascii="Times New Roman" w:hAnsi="Times New Roman" w:cs="Times New Roman"/>
                <w:bCs/>
                <w:iCs/>
                <w:snapToGrid w:val="0"/>
                <w:sz w:val="24"/>
                <w:szCs w:val="24"/>
                <w:lang w:val="fr-FR"/>
              </w:rPr>
              <w:t xml:space="preserve">: </w:t>
            </w:r>
            <w:r w:rsidR="00460BA0" w:rsidRPr="0055397F">
              <w:rPr>
                <w:rFonts w:ascii="Times New Roman" w:hAnsi="Times New Roman" w:cs="Times New Roman"/>
                <w:bCs/>
                <w:iCs/>
                <w:snapToGrid w:val="0"/>
                <w:color w:val="000000" w:themeColor="text1"/>
                <w:sz w:val="24"/>
                <w:szCs w:val="24"/>
                <w:lang w:val="fr-FR"/>
              </w:rPr>
              <w:t>60 %</w:t>
            </w:r>
          </w:p>
          <w:p w14:paraId="4B2C201C" w14:textId="77777777" w:rsidR="00826923" w:rsidRPr="00BF7E0B"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BF7E0B">
              <w:rPr>
                <w:rFonts w:ascii="Times New Roman" w:hAnsi="Times New Roman" w:cs="Times New Roman"/>
                <w:bCs/>
                <w:iCs/>
                <w:snapToGrid w:val="0"/>
                <w:sz w:val="23"/>
                <w:szCs w:val="23"/>
                <w:lang w:val="fr-FR"/>
              </w:rPr>
              <w:t>*JOINDRE LE BUDGET EXCEL DU PROJET MONTRANT LES DÉPENSES APPROXIMATIVES ACTUELLES*</w:t>
            </w:r>
          </w:p>
          <w:p w14:paraId="76D8AC15" w14:textId="77777777" w:rsidR="00793DE6" w:rsidRPr="00BF7E0B"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14EA0A1" w14:textId="77777777" w:rsidR="00006EC0" w:rsidRPr="00BF7E0B"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BF7E0B">
              <w:rPr>
                <w:rFonts w:ascii="Times New Roman" w:hAnsi="Times New Roman" w:cs="Times New Roman"/>
                <w:b/>
                <w:bCs/>
                <w:sz w:val="24"/>
                <w:szCs w:val="24"/>
                <w:lang w:val="fr-FR"/>
              </w:rPr>
              <w:t>Budgetisation</w:t>
            </w:r>
            <w:proofErr w:type="spellEnd"/>
            <w:r w:rsidRPr="00BF7E0B">
              <w:rPr>
                <w:rFonts w:ascii="Times New Roman" w:hAnsi="Times New Roman" w:cs="Times New Roman"/>
                <w:b/>
                <w:bCs/>
                <w:sz w:val="24"/>
                <w:szCs w:val="24"/>
                <w:lang w:val="fr-FR"/>
              </w:rPr>
              <w:t xml:space="preserve"> sensible au genre</w:t>
            </w:r>
            <w:r w:rsidR="00006EC0" w:rsidRPr="00BF7E0B">
              <w:rPr>
                <w:rFonts w:ascii="Times New Roman" w:hAnsi="Times New Roman" w:cs="Times New Roman"/>
                <w:b/>
                <w:bCs/>
                <w:sz w:val="24"/>
                <w:szCs w:val="24"/>
                <w:lang w:val="fr-FR"/>
              </w:rPr>
              <w:t>:</w:t>
            </w:r>
          </w:p>
          <w:p w14:paraId="70753C31" w14:textId="09D35E0E" w:rsidR="00970F4C" w:rsidRPr="005C5084" w:rsidRDefault="000F43A8" w:rsidP="000F43A8">
            <w:pPr>
              <w:rPr>
                <w:lang w:val="fr-FR"/>
              </w:rPr>
            </w:pPr>
            <w:r w:rsidRPr="00191D70">
              <w:rPr>
                <w:lang w:val="fr-FR"/>
              </w:rPr>
              <w:t>Indiquez le montant ($) du budget dans le document de projet alloué aux activités dédiées à l’égalité des sexes ou à l’autonomisation des femmes</w:t>
            </w:r>
            <w:r w:rsidR="00970F4C" w:rsidRPr="00191D70">
              <w:rPr>
                <w:lang w:val="fr-FR"/>
              </w:rPr>
              <w:t xml:space="preserve">: </w:t>
            </w:r>
            <w:r w:rsidR="001334FD">
              <w:rPr>
                <w:lang w:val="fr-FR"/>
              </w:rPr>
              <w:t>$</w:t>
            </w:r>
            <w:r w:rsidR="0016600A" w:rsidRPr="005C5084">
              <w:fldChar w:fldCharType="begin">
                <w:ffData>
                  <w:name w:val="Text1"/>
                  <w:enabled/>
                  <w:calcOnExit w:val="0"/>
                  <w:textInput>
                    <w:type w:val="number"/>
                    <w:default w:val="1232550.00"/>
                    <w:maxLength w:val="500"/>
                    <w:format w:val="0.00"/>
                  </w:textInput>
                </w:ffData>
              </w:fldChar>
            </w:r>
            <w:bookmarkStart w:id="2" w:name="Text1"/>
            <w:r w:rsidR="0016600A" w:rsidRPr="005C5084">
              <w:rPr>
                <w:lang w:val="fr-FR"/>
              </w:rPr>
              <w:instrText xml:space="preserve"> FORMTEXT </w:instrText>
            </w:r>
            <w:r w:rsidR="0016600A" w:rsidRPr="005C5084">
              <w:fldChar w:fldCharType="separate"/>
            </w:r>
            <w:r w:rsidR="0016600A" w:rsidRPr="005C5084">
              <w:rPr>
                <w:noProof/>
                <w:lang w:val="fr-FR"/>
              </w:rPr>
              <w:t>1</w:t>
            </w:r>
            <w:r w:rsidR="001334FD">
              <w:rPr>
                <w:noProof/>
                <w:lang w:val="fr-FR"/>
              </w:rPr>
              <w:t xml:space="preserve"> </w:t>
            </w:r>
            <w:r w:rsidR="0016600A" w:rsidRPr="005C5084">
              <w:rPr>
                <w:noProof/>
                <w:lang w:val="fr-FR"/>
              </w:rPr>
              <w:t>232</w:t>
            </w:r>
            <w:r w:rsidR="001334FD">
              <w:rPr>
                <w:noProof/>
                <w:lang w:val="fr-FR"/>
              </w:rPr>
              <w:t xml:space="preserve"> </w:t>
            </w:r>
            <w:r w:rsidR="0016600A" w:rsidRPr="005C5084">
              <w:rPr>
                <w:noProof/>
                <w:lang w:val="fr-FR"/>
              </w:rPr>
              <w:t>550.00</w:t>
            </w:r>
            <w:r w:rsidR="0016600A" w:rsidRPr="005C5084">
              <w:fldChar w:fldCharType="end"/>
            </w:r>
            <w:bookmarkEnd w:id="2"/>
          </w:p>
          <w:p w14:paraId="5C931FCE" w14:textId="09068958" w:rsidR="00006EC0" w:rsidRPr="0055397F" w:rsidRDefault="000F43A8" w:rsidP="00006EC0">
            <w:pPr>
              <w:rPr>
                <w:lang w:val="fr-FR"/>
              </w:rPr>
            </w:pPr>
            <w:r w:rsidRPr="00191D70">
              <w:rPr>
                <w:lang w:val="fr-FR"/>
              </w:rPr>
              <w:t>Indiquez le montant ($) du budget dépensé jusqu’à maintenant pour les activités dédiées à l’égalité des sexes ou à l’autonomisation des femmes</w:t>
            </w:r>
            <w:r w:rsidR="00006EC0" w:rsidRPr="005C5084">
              <w:rPr>
                <w:lang w:val="fr-FR"/>
              </w:rPr>
              <w:t xml:space="preserve">: </w:t>
            </w:r>
            <w:r w:rsidR="0055397F">
              <w:rPr>
                <w:lang w:val="fr-FR"/>
              </w:rPr>
              <w:t>$656 346.53</w:t>
            </w:r>
          </w:p>
          <w:p w14:paraId="1338135B" w14:textId="77777777" w:rsidR="00952DE4" w:rsidRPr="00BF7E0B"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73802" w14:paraId="1FD3969A" w14:textId="77777777" w:rsidTr="00F23D0F">
        <w:trPr>
          <w:trHeight w:val="1124"/>
        </w:trPr>
        <w:tc>
          <w:tcPr>
            <w:tcW w:w="10080" w:type="dxa"/>
            <w:gridSpan w:val="2"/>
          </w:tcPr>
          <w:p w14:paraId="07959629" w14:textId="77777777" w:rsidR="009B18EB" w:rsidRPr="00BF7E0B" w:rsidRDefault="000F43A8" w:rsidP="00F23D0F">
            <w:pPr>
              <w:rPr>
                <w:b/>
                <w:bCs/>
                <w:iCs/>
                <w:lang w:val="fr-FR"/>
              </w:rPr>
            </w:pPr>
            <w:r w:rsidRPr="00BF7E0B">
              <w:rPr>
                <w:b/>
                <w:bCs/>
                <w:iCs/>
                <w:lang w:val="fr-FR"/>
              </w:rPr>
              <w:t xml:space="preserve">Marquer de genre du </w:t>
            </w:r>
            <w:proofErr w:type="gramStart"/>
            <w:r w:rsidRPr="00BF7E0B">
              <w:rPr>
                <w:b/>
                <w:bCs/>
                <w:iCs/>
                <w:lang w:val="fr-FR"/>
              </w:rPr>
              <w:t>projet</w:t>
            </w:r>
            <w:r w:rsidR="009B18EB" w:rsidRPr="00BF7E0B">
              <w:rPr>
                <w:b/>
                <w:bCs/>
                <w:iCs/>
                <w:lang w:val="fr-FR"/>
              </w:rPr>
              <w:t>:</w:t>
            </w:r>
            <w:proofErr w:type="gramEnd"/>
            <w:r w:rsidR="009B18EB" w:rsidRPr="00BF7E0B">
              <w:rPr>
                <w:b/>
                <w:bCs/>
                <w:iCs/>
                <w:lang w:val="fr-FR"/>
              </w:rPr>
              <w:t xml:space="preserve"> </w:t>
            </w:r>
            <w:r w:rsidR="00CA137B" w:rsidRPr="00BF7E0B">
              <w:rPr>
                <w:b/>
                <w:bCs/>
                <w:iCs/>
              </w:rPr>
              <w:fldChar w:fldCharType="begin">
                <w:ffData>
                  <w:name w:val="gendermarker"/>
                  <w:enabled/>
                  <w:calcOnExit w:val="0"/>
                  <w:ddList>
                    <w:listEntry w:val="GM3"/>
                    <w:listEntry w:val="Veuillez sélectionner"/>
                    <w:listEntry w:val="GM2"/>
                    <w:listEntry w:val="GM1"/>
                  </w:ddList>
                </w:ffData>
              </w:fldChar>
            </w:r>
            <w:bookmarkStart w:id="3" w:name="gendermarker"/>
            <w:r w:rsidR="00CA137B" w:rsidRPr="00BF7E0B">
              <w:rPr>
                <w:b/>
                <w:bCs/>
                <w:iCs/>
                <w:lang w:val="fr-FR"/>
              </w:rPr>
              <w:instrText xml:space="preserve"> FORMDROPDOWN </w:instrText>
            </w:r>
            <w:r w:rsidR="00756A1A">
              <w:rPr>
                <w:b/>
                <w:bCs/>
                <w:iCs/>
              </w:rPr>
            </w:r>
            <w:r w:rsidR="00756A1A">
              <w:rPr>
                <w:b/>
                <w:bCs/>
                <w:iCs/>
              </w:rPr>
              <w:fldChar w:fldCharType="separate"/>
            </w:r>
            <w:r w:rsidR="00CA137B" w:rsidRPr="00BF7E0B">
              <w:rPr>
                <w:b/>
                <w:bCs/>
                <w:iCs/>
              </w:rPr>
              <w:fldChar w:fldCharType="end"/>
            </w:r>
            <w:bookmarkEnd w:id="3"/>
          </w:p>
          <w:p w14:paraId="10AE4E0E" w14:textId="4E6523CF" w:rsidR="009B18EB" w:rsidRPr="00BF7E0B" w:rsidRDefault="000F43A8" w:rsidP="00F23D0F">
            <w:pPr>
              <w:rPr>
                <w:b/>
                <w:bCs/>
                <w:iCs/>
                <w:lang w:val="fr-FR"/>
              </w:rPr>
            </w:pPr>
            <w:r w:rsidRPr="00BF7E0B">
              <w:rPr>
                <w:b/>
                <w:bCs/>
                <w:iCs/>
                <w:lang w:val="fr-FR"/>
              </w:rPr>
              <w:t xml:space="preserve">Marquer de risque du </w:t>
            </w:r>
            <w:proofErr w:type="gramStart"/>
            <w:r w:rsidRPr="00BF7E0B">
              <w:rPr>
                <w:b/>
                <w:bCs/>
                <w:iCs/>
                <w:lang w:val="fr-FR"/>
              </w:rPr>
              <w:t>projet</w:t>
            </w:r>
            <w:r w:rsidR="009B18EB" w:rsidRPr="00BF7E0B">
              <w:rPr>
                <w:b/>
                <w:bCs/>
                <w:iCs/>
                <w:lang w:val="fr-FR"/>
              </w:rPr>
              <w:t>:</w:t>
            </w:r>
            <w:proofErr w:type="gramEnd"/>
            <w:r w:rsidR="009B18EB" w:rsidRPr="00BF7E0B">
              <w:rPr>
                <w:b/>
                <w:bCs/>
                <w:iCs/>
                <w:lang w:val="fr-FR"/>
              </w:rPr>
              <w:t xml:space="preserve"> </w:t>
            </w:r>
            <w:r w:rsidR="0016600A" w:rsidRPr="00BF7E0B">
              <w:rPr>
                <w:b/>
                <w:bCs/>
                <w:iCs/>
                <w:lang w:val="fr-FR"/>
              </w:rPr>
              <w:t xml:space="preserve">1. </w:t>
            </w:r>
            <w:r w:rsidR="00CA137B" w:rsidRPr="00BF7E0B">
              <w:rPr>
                <w:b/>
                <w:bCs/>
                <w:iCs/>
              </w:rPr>
              <w:fldChar w:fldCharType="begin">
                <w:ffData>
                  <w:name w:val="riskmarker"/>
                  <w:enabled/>
                  <w:calcOnExit w:val="0"/>
                  <w:ddList>
                    <w:listEntry w:val="Faible"/>
                    <w:listEntry w:val="Veuillez sélectionner"/>
                    <w:listEntry w:val="Moyen"/>
                    <w:listEntry w:val="Élevé"/>
                  </w:ddList>
                </w:ffData>
              </w:fldChar>
            </w:r>
            <w:bookmarkStart w:id="4" w:name="riskmarker"/>
            <w:r w:rsidR="00CA137B" w:rsidRPr="00BF7E0B">
              <w:rPr>
                <w:b/>
                <w:bCs/>
                <w:iCs/>
                <w:lang w:val="fr-FR"/>
              </w:rPr>
              <w:instrText xml:space="preserve"> FORMDROPDOWN </w:instrText>
            </w:r>
            <w:r w:rsidR="00756A1A">
              <w:rPr>
                <w:b/>
                <w:bCs/>
                <w:iCs/>
              </w:rPr>
            </w:r>
            <w:r w:rsidR="00756A1A">
              <w:rPr>
                <w:b/>
                <w:bCs/>
                <w:iCs/>
              </w:rPr>
              <w:fldChar w:fldCharType="separate"/>
            </w:r>
            <w:r w:rsidR="00CA137B" w:rsidRPr="00BF7E0B">
              <w:rPr>
                <w:b/>
                <w:bCs/>
                <w:iCs/>
              </w:rPr>
              <w:fldChar w:fldCharType="end"/>
            </w:r>
            <w:bookmarkEnd w:id="4"/>
          </w:p>
          <w:p w14:paraId="09F53A8B" w14:textId="77777777" w:rsidR="009B18EB" w:rsidRPr="00BF7E0B" w:rsidRDefault="000F43A8" w:rsidP="00EA7316">
            <w:pPr>
              <w:rPr>
                <w:b/>
                <w:bCs/>
                <w:iCs/>
                <w:lang w:val="fr-FR"/>
              </w:rPr>
            </w:pPr>
            <w:r w:rsidRPr="00BF7E0B">
              <w:rPr>
                <w:b/>
                <w:bCs/>
                <w:szCs w:val="22"/>
                <w:lang w:val="fr-FR"/>
              </w:rPr>
              <w:t xml:space="preserve">Domaine de priorité de l’intervention PBF (« PBF </w:t>
            </w:r>
            <w:r w:rsidR="009B18EB" w:rsidRPr="00BF7E0B">
              <w:rPr>
                <w:b/>
                <w:bCs/>
                <w:iCs/>
                <w:lang w:val="fr-FR"/>
              </w:rPr>
              <w:t>focus area</w:t>
            </w:r>
            <w:r w:rsidRPr="00BF7E0B">
              <w:rPr>
                <w:b/>
                <w:bCs/>
                <w:iCs/>
                <w:lang w:val="fr-FR"/>
              </w:rPr>
              <w:t> »</w:t>
            </w:r>
            <w:proofErr w:type="gramStart"/>
            <w:r w:rsidRPr="00BF7E0B">
              <w:rPr>
                <w:b/>
                <w:bCs/>
                <w:iCs/>
                <w:lang w:val="fr-FR"/>
              </w:rPr>
              <w:t>)</w:t>
            </w:r>
            <w:r w:rsidR="009B18EB" w:rsidRPr="00BF7E0B">
              <w:rPr>
                <w:b/>
                <w:bCs/>
                <w:iCs/>
                <w:lang w:val="fr-FR"/>
              </w:rPr>
              <w:t>:</w:t>
            </w:r>
            <w:proofErr w:type="gramEnd"/>
            <w:r w:rsidR="009B18EB" w:rsidRPr="00BF7E0B">
              <w:rPr>
                <w:b/>
                <w:bCs/>
                <w:iCs/>
                <w:lang w:val="fr-FR"/>
              </w:rPr>
              <w:t xml:space="preserve"> </w:t>
            </w:r>
            <w:r w:rsidR="00EA7316" w:rsidRPr="00BF7E0B">
              <w:rPr>
                <w:b/>
                <w:bCs/>
                <w:iCs/>
              </w:rPr>
              <w:fldChar w:fldCharType="begin">
                <w:ffData>
                  <w:name w:val="focusarea"/>
                  <w:enabled/>
                  <w:calcOnExit w:val="0"/>
                  <w:ddList>
                    <w:listEntry w:val="(1.1) Réforme du Secteur de la Sécurité"/>
                    <w:listEntry w:val="Veuillez sélectionner"/>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5" w:name="focusarea"/>
            <w:r w:rsidR="00EA7316" w:rsidRPr="00BF7E0B">
              <w:rPr>
                <w:b/>
                <w:bCs/>
                <w:iCs/>
                <w:lang w:val="fr-FR"/>
              </w:rPr>
              <w:instrText xml:space="preserve"> FORMDROPDOWN </w:instrText>
            </w:r>
            <w:r w:rsidR="00756A1A">
              <w:rPr>
                <w:b/>
                <w:bCs/>
                <w:iCs/>
              </w:rPr>
            </w:r>
            <w:r w:rsidR="00756A1A">
              <w:rPr>
                <w:b/>
                <w:bCs/>
                <w:iCs/>
              </w:rPr>
              <w:fldChar w:fldCharType="separate"/>
            </w:r>
            <w:r w:rsidR="00EA7316" w:rsidRPr="00BF7E0B">
              <w:rPr>
                <w:b/>
                <w:bCs/>
                <w:iCs/>
              </w:rPr>
              <w:fldChar w:fldCharType="end"/>
            </w:r>
            <w:bookmarkEnd w:id="5"/>
          </w:p>
        </w:tc>
      </w:tr>
      <w:tr w:rsidR="00793DE6" w:rsidRPr="00D73802" w14:paraId="5F9899BC" w14:textId="77777777" w:rsidTr="00F23D0F">
        <w:trPr>
          <w:trHeight w:val="1124"/>
        </w:trPr>
        <w:tc>
          <w:tcPr>
            <w:tcW w:w="10080" w:type="dxa"/>
            <w:gridSpan w:val="2"/>
          </w:tcPr>
          <w:p w14:paraId="13455CF4" w14:textId="77777777" w:rsidR="000F43A8" w:rsidRPr="00BF7E0B" w:rsidRDefault="000F43A8" w:rsidP="000F43A8">
            <w:pPr>
              <w:rPr>
                <w:b/>
                <w:bCs/>
                <w:sz w:val="22"/>
                <w:lang w:val="fr-FR"/>
              </w:rPr>
            </w:pPr>
            <w:r w:rsidRPr="00BF7E0B">
              <w:rPr>
                <w:b/>
                <w:bCs/>
                <w:sz w:val="22"/>
                <w:lang w:val="fr-FR"/>
              </w:rPr>
              <w:t xml:space="preserve">Préparation du </w:t>
            </w:r>
            <w:proofErr w:type="gramStart"/>
            <w:r w:rsidRPr="00BF7E0B">
              <w:rPr>
                <w:b/>
                <w:bCs/>
                <w:sz w:val="22"/>
                <w:lang w:val="fr-FR"/>
              </w:rPr>
              <w:t>rapport:</w:t>
            </w:r>
            <w:proofErr w:type="gramEnd"/>
          </w:p>
          <w:p w14:paraId="670BA94C" w14:textId="77777777" w:rsidR="000F43A8" w:rsidRPr="00BF7E0B" w:rsidRDefault="000F43A8" w:rsidP="000F43A8">
            <w:pPr>
              <w:rPr>
                <w:lang w:val="fr-FR"/>
              </w:rPr>
            </w:pPr>
            <w:r w:rsidRPr="00BF7E0B">
              <w:rPr>
                <w:lang w:val="fr-FR"/>
              </w:rPr>
              <w:t xml:space="preserve">Rapport préparé par: </w:t>
            </w:r>
            <w:r w:rsidR="00EA7316" w:rsidRPr="00BF7E0B">
              <w:rPr>
                <w:lang w:val="fr-FR"/>
              </w:rPr>
              <w:t>Veneranda Padonou</w:t>
            </w:r>
          </w:p>
          <w:p w14:paraId="456AAC57" w14:textId="77777777" w:rsidR="000F43A8" w:rsidRPr="00BF7E0B" w:rsidRDefault="000F43A8" w:rsidP="000F43A8">
            <w:pPr>
              <w:rPr>
                <w:lang w:val="fr-FR"/>
              </w:rPr>
            </w:pPr>
            <w:r w:rsidRPr="00BF7E0B">
              <w:rPr>
                <w:lang w:val="fr-FR"/>
              </w:rPr>
              <w:t xml:space="preserve">Rapport approuvé par: </w:t>
            </w:r>
            <w:r w:rsidR="00EA7316" w:rsidRPr="00BF7E0B">
              <w:rPr>
                <w:lang w:val="fr-FR"/>
              </w:rPr>
              <w:t>Harouna Tamboura</w:t>
            </w:r>
          </w:p>
          <w:p w14:paraId="28625661" w14:textId="77777777" w:rsidR="000F43A8" w:rsidRPr="00BF7E0B" w:rsidRDefault="000F43A8" w:rsidP="00CA137B">
            <w:pPr>
              <w:rPr>
                <w:lang w:val="fr-FR"/>
              </w:rPr>
            </w:pPr>
            <w:r w:rsidRPr="00BF7E0B">
              <w:rPr>
                <w:lang w:val="fr-FR"/>
              </w:rPr>
              <w:t xml:space="preserve">Le Secrétariat PBF a-t-il revu le </w:t>
            </w:r>
            <w:proofErr w:type="gramStart"/>
            <w:r w:rsidRPr="00BF7E0B">
              <w:rPr>
                <w:lang w:val="fr-FR"/>
              </w:rPr>
              <w:t>rapport</w:t>
            </w:r>
            <w:r w:rsidRPr="00BF7E0B">
              <w:rPr>
                <w:sz w:val="22"/>
                <w:lang w:val="fr-FR"/>
              </w:rPr>
              <w:t>:</w:t>
            </w:r>
            <w:proofErr w:type="gramEnd"/>
            <w:r w:rsidRPr="00BF7E0B">
              <w:rPr>
                <w:sz w:val="22"/>
                <w:lang w:val="fr-FR"/>
              </w:rPr>
              <w:t xml:space="preserve"> </w:t>
            </w:r>
            <w:r w:rsidR="00CA137B" w:rsidRPr="00BF7E0B">
              <w:fldChar w:fldCharType="begin">
                <w:ffData>
                  <w:name w:val="secretariatreview"/>
                  <w:enabled/>
                  <w:calcOnExit w:val="0"/>
                  <w:ddList>
                    <w:listEntry w:val="Oui"/>
                    <w:listEntry w:val="Veuillez sélectionner"/>
                    <w:listEntry w:val="Non"/>
                  </w:ddList>
                </w:ffData>
              </w:fldChar>
            </w:r>
            <w:bookmarkStart w:id="6" w:name="secretariatreview"/>
            <w:r w:rsidR="00CA137B" w:rsidRPr="00BF7E0B">
              <w:rPr>
                <w:lang w:val="fr-FR"/>
              </w:rPr>
              <w:instrText xml:space="preserve"> FORMDROPDOWN </w:instrText>
            </w:r>
            <w:r w:rsidR="00756A1A">
              <w:fldChar w:fldCharType="separate"/>
            </w:r>
            <w:r w:rsidR="00CA137B" w:rsidRPr="00BF7E0B">
              <w:fldChar w:fldCharType="end"/>
            </w:r>
            <w:bookmarkEnd w:id="6"/>
          </w:p>
        </w:tc>
      </w:tr>
    </w:tbl>
    <w:p w14:paraId="7C4E9A9C" w14:textId="77777777" w:rsidR="00272A58" w:rsidRPr="00BF7E0B" w:rsidRDefault="00272A58" w:rsidP="00E76CA1">
      <w:pPr>
        <w:rPr>
          <w:b/>
          <w:lang w:val="fr-FR"/>
        </w:rPr>
        <w:sectPr w:rsidR="00272A58" w:rsidRPr="00BF7E0B" w:rsidSect="0078600B">
          <w:headerReference w:type="default" r:id="rId12"/>
          <w:footerReference w:type="default" r:id="rId13"/>
          <w:pgSz w:w="11906" w:h="16838"/>
          <w:pgMar w:top="1440" w:right="1800" w:bottom="1440" w:left="1800" w:header="720" w:footer="720" w:gutter="0"/>
          <w:cols w:space="720"/>
          <w:docGrid w:linePitch="360"/>
        </w:sectPr>
      </w:pPr>
    </w:p>
    <w:p w14:paraId="6E8E404A" w14:textId="77777777" w:rsidR="00F778A1" w:rsidRPr="00BF7E0B" w:rsidRDefault="00F778A1" w:rsidP="00F778A1">
      <w:pPr>
        <w:ind w:hanging="810"/>
        <w:jc w:val="both"/>
        <w:rPr>
          <w:b/>
          <w:i/>
          <w:iCs/>
          <w:lang w:val="fr-FR"/>
        </w:rPr>
      </w:pPr>
      <w:r w:rsidRPr="00BF7E0B">
        <w:rPr>
          <w:b/>
          <w:i/>
          <w:iCs/>
          <w:lang w:val="fr-FR"/>
        </w:rPr>
        <w:lastRenderedPageBreak/>
        <w:t>NOTES POUR REMPLIR LE RAPPORT:</w:t>
      </w:r>
    </w:p>
    <w:p w14:paraId="62454D31" w14:textId="77777777" w:rsidR="00F778A1" w:rsidRPr="00BF7E0B" w:rsidRDefault="00F778A1" w:rsidP="009F409A">
      <w:pPr>
        <w:numPr>
          <w:ilvl w:val="0"/>
          <w:numId w:val="1"/>
        </w:numPr>
        <w:ind w:left="-540"/>
        <w:jc w:val="both"/>
        <w:rPr>
          <w:i/>
          <w:iCs/>
          <w:lang w:val="fr-FR"/>
        </w:rPr>
      </w:pPr>
      <w:r w:rsidRPr="00BF7E0B">
        <w:rPr>
          <w:i/>
          <w:iCs/>
          <w:lang w:val="fr-FR"/>
        </w:rPr>
        <w:t>Évitez les acronymes et le jargon des Nations Unies, utilisez un langage général / commun.</w:t>
      </w:r>
    </w:p>
    <w:p w14:paraId="17AF49D0" w14:textId="77777777" w:rsidR="00F778A1" w:rsidRPr="00BF7E0B" w:rsidRDefault="00F778A1" w:rsidP="009F409A">
      <w:pPr>
        <w:numPr>
          <w:ilvl w:val="0"/>
          <w:numId w:val="1"/>
        </w:numPr>
        <w:ind w:left="-540"/>
        <w:jc w:val="both"/>
        <w:rPr>
          <w:i/>
          <w:iCs/>
          <w:lang w:val="fr-FR"/>
        </w:rPr>
      </w:pPr>
      <w:r w:rsidRPr="00BF7E0B">
        <w:rPr>
          <w:i/>
          <w:iCs/>
          <w:lang w:val="fr-FR"/>
        </w:rPr>
        <w:t>Décrivez ce que le projet a fait dans la période de rapport, plutôt que les intentions du projet.</w:t>
      </w:r>
    </w:p>
    <w:p w14:paraId="3AAF7173" w14:textId="77777777" w:rsidR="00F778A1" w:rsidRPr="00BF7E0B" w:rsidRDefault="00F778A1" w:rsidP="009F409A">
      <w:pPr>
        <w:numPr>
          <w:ilvl w:val="0"/>
          <w:numId w:val="1"/>
        </w:numPr>
        <w:ind w:left="-540"/>
        <w:jc w:val="both"/>
        <w:rPr>
          <w:i/>
          <w:iCs/>
          <w:lang w:val="fr-FR"/>
        </w:rPr>
      </w:pPr>
      <w:r w:rsidRPr="00BF7E0B">
        <w:rPr>
          <w:i/>
          <w:iCs/>
          <w:lang w:val="fr-FR"/>
        </w:rPr>
        <w:t>Soyez aussi concret que possible. Évitez les discours théoriques, vagues ou conceptuels.</w:t>
      </w:r>
    </w:p>
    <w:p w14:paraId="77A02E27" w14:textId="77777777" w:rsidR="00F778A1" w:rsidRPr="00BF7E0B" w:rsidRDefault="00BF4E1E" w:rsidP="009F409A">
      <w:pPr>
        <w:numPr>
          <w:ilvl w:val="0"/>
          <w:numId w:val="1"/>
        </w:numPr>
        <w:ind w:left="-810" w:hanging="90"/>
        <w:jc w:val="both"/>
        <w:rPr>
          <w:i/>
          <w:iCs/>
          <w:lang w:val="fr-FR"/>
        </w:rPr>
      </w:pPr>
      <w:r w:rsidRPr="00BF7E0B">
        <w:rPr>
          <w:i/>
          <w:iCs/>
          <w:lang w:val="fr-FR"/>
        </w:rPr>
        <w:t xml:space="preserve">    </w:t>
      </w:r>
      <w:r w:rsidR="00F778A1" w:rsidRPr="00BF7E0B">
        <w:rPr>
          <w:i/>
          <w:iCs/>
          <w:lang w:val="fr-FR"/>
        </w:rPr>
        <w:t>Veillez à ce que l'analyse et l'évaluation des progrès du projet tiennent compte des spécificités du sexe et de l'âge.</w:t>
      </w:r>
    </w:p>
    <w:p w14:paraId="57178527" w14:textId="77777777" w:rsidR="00C955F4" w:rsidRPr="00BF7E0B" w:rsidRDefault="00C955F4" w:rsidP="009F409A">
      <w:pPr>
        <w:numPr>
          <w:ilvl w:val="0"/>
          <w:numId w:val="1"/>
        </w:numPr>
        <w:ind w:left="-810" w:hanging="90"/>
        <w:jc w:val="both"/>
        <w:rPr>
          <w:i/>
          <w:iCs/>
          <w:lang w:val="fr-FR"/>
        </w:rPr>
      </w:pPr>
      <w:r w:rsidRPr="00BF7E0B">
        <w:rPr>
          <w:i/>
          <w:iCs/>
          <w:lang w:val="fr-FR"/>
        </w:rPr>
        <w:t xml:space="preserve"> </w:t>
      </w:r>
      <w:r w:rsidRPr="00BF7E0B">
        <w:rPr>
          <w:i/>
          <w:iCs/>
          <w:lang w:val="fr-FR"/>
        </w:rPr>
        <w:tab/>
      </w:r>
      <w:r w:rsidRPr="00BF7E0B">
        <w:rPr>
          <w:i/>
          <w:iCs/>
          <w:lang w:val="fr-FR"/>
        </w:rPr>
        <w:tab/>
        <w:t xml:space="preserve">Veuillez inclure </w:t>
      </w:r>
      <w:r w:rsidR="001B4FC7" w:rsidRPr="00BF7E0B">
        <w:rPr>
          <w:i/>
          <w:iCs/>
          <w:lang w:val="fr-FR"/>
        </w:rPr>
        <w:t>des</w:t>
      </w:r>
      <w:r w:rsidRPr="00BF7E0B">
        <w:rPr>
          <w:i/>
          <w:iCs/>
          <w:lang w:val="fr-FR"/>
        </w:rPr>
        <w:t xml:space="preserve"> considérations, ajustements et résultats liés au COVID-19 et répond</w:t>
      </w:r>
      <w:r w:rsidR="001B4FC7" w:rsidRPr="00BF7E0B">
        <w:rPr>
          <w:i/>
          <w:iCs/>
          <w:lang w:val="fr-FR"/>
        </w:rPr>
        <w:t>ez</w:t>
      </w:r>
      <w:r w:rsidRPr="00BF7E0B">
        <w:rPr>
          <w:i/>
          <w:iCs/>
          <w:lang w:val="fr-FR"/>
        </w:rPr>
        <w:t xml:space="preserve"> à la section IV.</w:t>
      </w:r>
    </w:p>
    <w:p w14:paraId="3C5C1417" w14:textId="77777777" w:rsidR="00476758" w:rsidRPr="00BF7E0B" w:rsidRDefault="00476758" w:rsidP="00476758">
      <w:pPr>
        <w:rPr>
          <w:b/>
          <w:lang w:val="fr-FR"/>
        </w:rPr>
      </w:pPr>
    </w:p>
    <w:p w14:paraId="337B97EA" w14:textId="77777777" w:rsidR="00476758" w:rsidRPr="00BF7E0B" w:rsidRDefault="00476758" w:rsidP="00476758">
      <w:pPr>
        <w:rPr>
          <w:b/>
          <w:lang w:val="fr-FR"/>
        </w:rPr>
      </w:pPr>
    </w:p>
    <w:p w14:paraId="277FB284" w14:textId="77777777" w:rsidR="00F778A1" w:rsidRPr="00BF7E0B" w:rsidRDefault="00F778A1" w:rsidP="00476758">
      <w:pPr>
        <w:rPr>
          <w:rFonts w:ascii="inherit" w:hAnsi="inherit"/>
          <w:b/>
          <w:bCs/>
          <w:u w:val="single"/>
          <w:lang w:val="fr-FR"/>
        </w:rPr>
      </w:pPr>
      <w:bookmarkStart w:id="7" w:name="_Hlk75173420"/>
      <w:r w:rsidRPr="00BF7E0B">
        <w:rPr>
          <w:b/>
          <w:u w:val="single"/>
          <w:lang w:val="fr-FR"/>
        </w:rPr>
        <w:t xml:space="preserve">Partie 1 : </w:t>
      </w:r>
      <w:r w:rsidRPr="00BF7E0B">
        <w:rPr>
          <w:rFonts w:ascii="inherit" w:hAnsi="inherit"/>
          <w:b/>
          <w:bCs/>
          <w:u w:val="single"/>
          <w:lang w:val="fr-FR"/>
        </w:rPr>
        <w:t xml:space="preserve">Progrès global du projet </w:t>
      </w:r>
    </w:p>
    <w:bookmarkEnd w:id="7"/>
    <w:p w14:paraId="68F048DE" w14:textId="77777777" w:rsidR="00A02F58" w:rsidRPr="00BF7E0B" w:rsidRDefault="00A02F58" w:rsidP="00F778A1">
      <w:pPr>
        <w:rPr>
          <w:b/>
          <w:lang w:val="fr-FR"/>
        </w:rPr>
      </w:pPr>
    </w:p>
    <w:p w14:paraId="65286176" w14:textId="77777777" w:rsidR="00F778A1" w:rsidRPr="00BF7E0B" w:rsidRDefault="00F778A1" w:rsidP="00C74C55">
      <w:pPr>
        <w:ind w:left="-810"/>
        <w:jc w:val="both"/>
        <w:rPr>
          <w:b/>
          <w:lang w:val="fr-FR"/>
        </w:rPr>
      </w:pPr>
      <w:r w:rsidRPr="00BF7E0B">
        <w:rPr>
          <w:b/>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24954D6" w14:textId="77777777" w:rsidR="00663DCD" w:rsidRPr="00663DCD" w:rsidRDefault="00663DCD" w:rsidP="00663DCD">
      <w:pPr>
        <w:ind w:left="-810"/>
        <w:jc w:val="both"/>
        <w:rPr>
          <w:lang w:val="fr-FR"/>
        </w:rPr>
      </w:pPr>
      <w:r w:rsidRPr="00663DCD">
        <w:rPr>
          <w:lang w:val="fr-FR"/>
        </w:rPr>
        <w:t xml:space="preserve">La période du projet, objet du rapportage, a été confrontée à différents évènements et difficultés imprévus qui ont ralenti la délivrance de certains livrables dans les délais planifiés. </w:t>
      </w:r>
    </w:p>
    <w:p w14:paraId="74240389" w14:textId="7F67A0B9" w:rsidR="000E24A0" w:rsidRDefault="00663DCD" w:rsidP="00663DCD">
      <w:pPr>
        <w:ind w:left="-810"/>
        <w:jc w:val="both"/>
        <w:rPr>
          <w:lang w:val="fr-FR"/>
        </w:rPr>
      </w:pPr>
      <w:r w:rsidRPr="00663DCD">
        <w:rPr>
          <w:lang w:val="fr-FR"/>
        </w:rPr>
        <w:t>En effet, la dégradation du contexte politico sécuritaire à partir de décembre 2020 avec la création d’une nouvelle coalition de certains groupes armés dénommée :  Coalition des Patriotes pour le Changement (CPC) et la déclaration de l’état d’urgence ont ralenti certaines activités. De même, l’instauration d’un couvre-feu et la poursuite des opérations militaires de reconquête du territoire ont continué à</w:t>
      </w:r>
      <w:del w:id="8" w:author="Franklin Tikoisse" w:date="2021-06-24T10:45:00Z">
        <w:r w:rsidRPr="00663DCD" w:rsidDel="004E6799">
          <w:rPr>
            <w:lang w:val="fr-FR"/>
          </w:rPr>
          <w:delText xml:space="preserve"> </w:delText>
        </w:r>
      </w:del>
      <w:r w:rsidRPr="00663DCD">
        <w:rPr>
          <w:lang w:val="fr-FR"/>
        </w:rPr>
        <w:t xml:space="preserve"> impacter sur le chronogramme des activités</w:t>
      </w:r>
      <w:r>
        <w:rPr>
          <w:lang w:val="fr-FR"/>
        </w:rPr>
        <w:t xml:space="preserve">. </w:t>
      </w:r>
    </w:p>
    <w:p w14:paraId="5160934A" w14:textId="17A0A427" w:rsidR="001334FD" w:rsidRDefault="00663DCD" w:rsidP="00663DCD">
      <w:pPr>
        <w:ind w:left="-810"/>
        <w:jc w:val="both"/>
        <w:rPr>
          <w:lang w:val="fr-FR"/>
        </w:rPr>
      </w:pPr>
      <w:r>
        <w:rPr>
          <w:lang w:val="fr-FR"/>
        </w:rPr>
        <w:t>Cependant</w:t>
      </w:r>
      <w:r w:rsidR="000E24A0">
        <w:rPr>
          <w:lang w:val="fr-FR"/>
        </w:rPr>
        <w:t>, l</w:t>
      </w:r>
      <w:r w:rsidRPr="00BF7E0B">
        <w:rPr>
          <w:lang w:val="fr-FR"/>
        </w:rPr>
        <w:t>e</w:t>
      </w:r>
      <w:r w:rsidR="00801A2D" w:rsidRPr="00BF7E0B">
        <w:rPr>
          <w:lang w:val="fr-FR"/>
        </w:rPr>
        <w:t xml:space="preserve"> projet </w:t>
      </w:r>
      <w:r w:rsidR="00CB368D" w:rsidRPr="00BF7E0B">
        <w:rPr>
          <w:lang w:val="fr-FR"/>
        </w:rPr>
        <w:t xml:space="preserve">a réussi à créer au niveau communautaire une dynamique de </w:t>
      </w:r>
      <w:r w:rsidR="006221EC" w:rsidRPr="00BF7E0B">
        <w:rPr>
          <w:lang w:val="fr-FR"/>
        </w:rPr>
        <w:t xml:space="preserve">processus de </w:t>
      </w:r>
      <w:r w:rsidR="00CB368D" w:rsidRPr="00BF7E0B">
        <w:rPr>
          <w:lang w:val="fr-FR"/>
        </w:rPr>
        <w:t xml:space="preserve">paix </w:t>
      </w:r>
      <w:r w:rsidR="004C60EC" w:rsidRPr="00BF7E0B">
        <w:rPr>
          <w:lang w:val="fr-FR"/>
        </w:rPr>
        <w:t xml:space="preserve">qui intègre tous les acteurs locaux pour des approches de solutions durables. </w:t>
      </w:r>
      <w:r w:rsidR="00CB368D" w:rsidRPr="00BF7E0B">
        <w:rPr>
          <w:lang w:val="fr-FR"/>
        </w:rPr>
        <w:t xml:space="preserve"> </w:t>
      </w:r>
      <w:r w:rsidR="004C60EC" w:rsidRPr="00BF7E0B">
        <w:rPr>
          <w:lang w:val="fr-FR"/>
        </w:rPr>
        <w:t xml:space="preserve">Le rapprochement des forces de défense et de sécurité avec les organisations de la société civile </w:t>
      </w:r>
      <w:r w:rsidR="00324485" w:rsidRPr="00BF7E0B">
        <w:rPr>
          <w:lang w:val="fr-FR"/>
        </w:rPr>
        <w:t>a</w:t>
      </w:r>
      <w:r w:rsidR="004C60EC" w:rsidRPr="00BF7E0B">
        <w:rPr>
          <w:lang w:val="fr-FR"/>
        </w:rPr>
        <w:t xml:space="preserve"> permis de rétablir la confiance brisée par les </w:t>
      </w:r>
      <w:r w:rsidR="00324485" w:rsidRPr="00BF7E0B">
        <w:rPr>
          <w:lang w:val="fr-FR"/>
        </w:rPr>
        <w:t>différents évènements</w:t>
      </w:r>
      <w:r w:rsidR="004C60EC" w:rsidRPr="00BF7E0B">
        <w:rPr>
          <w:lang w:val="fr-FR"/>
        </w:rPr>
        <w:t xml:space="preserve"> et </w:t>
      </w:r>
      <w:r w:rsidR="001031F6" w:rsidRPr="00BF7E0B">
        <w:rPr>
          <w:lang w:val="fr-FR"/>
        </w:rPr>
        <w:t>a</w:t>
      </w:r>
      <w:r w:rsidR="004C60EC" w:rsidRPr="00BF7E0B">
        <w:rPr>
          <w:lang w:val="fr-FR"/>
        </w:rPr>
        <w:t xml:space="preserve"> </w:t>
      </w:r>
      <w:r w:rsidR="001031F6" w:rsidRPr="00BF7E0B">
        <w:rPr>
          <w:lang w:val="fr-FR"/>
        </w:rPr>
        <w:t>favorisé</w:t>
      </w:r>
      <w:r w:rsidR="004C60EC" w:rsidRPr="00BF7E0B">
        <w:rPr>
          <w:lang w:val="fr-FR"/>
        </w:rPr>
        <w:t xml:space="preserve"> les partages d'information </w:t>
      </w:r>
      <w:r w:rsidR="00324485" w:rsidRPr="00BF7E0B">
        <w:rPr>
          <w:lang w:val="fr-FR"/>
        </w:rPr>
        <w:t>pour une meilleure gestion et réduction des</w:t>
      </w:r>
      <w:r w:rsidR="004C60EC" w:rsidRPr="00BF7E0B">
        <w:rPr>
          <w:lang w:val="fr-FR"/>
        </w:rPr>
        <w:t xml:space="preserve"> violences de tout genre perpétrées contre les populatio</w:t>
      </w:r>
      <w:r w:rsidR="00324485" w:rsidRPr="00BF7E0B">
        <w:rPr>
          <w:lang w:val="fr-FR"/>
        </w:rPr>
        <w:t>ns dans les zones du projet</w:t>
      </w:r>
      <w:r w:rsidR="00C41010" w:rsidRPr="00BF7E0B">
        <w:rPr>
          <w:lang w:val="fr-FR"/>
        </w:rPr>
        <w:t>.</w:t>
      </w:r>
      <w:r w:rsidR="004C60EC" w:rsidRPr="00BF7E0B">
        <w:rPr>
          <w:lang w:val="fr-FR"/>
        </w:rPr>
        <w:t xml:space="preserve"> </w:t>
      </w:r>
    </w:p>
    <w:p w14:paraId="7A7ED834" w14:textId="1AE6B8C1" w:rsidR="00065D44" w:rsidRDefault="004C60EC" w:rsidP="00BF7E0B">
      <w:pPr>
        <w:ind w:left="-810"/>
        <w:jc w:val="both"/>
        <w:rPr>
          <w:lang w:val="fr-FR"/>
        </w:rPr>
      </w:pPr>
      <w:r w:rsidRPr="00BF7E0B">
        <w:rPr>
          <w:lang w:val="fr-FR"/>
        </w:rPr>
        <w:t>Le projet a permi</w:t>
      </w:r>
      <w:r w:rsidR="00C41010" w:rsidRPr="00BF7E0B">
        <w:rPr>
          <w:lang w:val="fr-FR"/>
        </w:rPr>
        <w:t>s</w:t>
      </w:r>
      <w:r w:rsidRPr="00BF7E0B">
        <w:rPr>
          <w:lang w:val="fr-FR"/>
        </w:rPr>
        <w:t xml:space="preserve"> </w:t>
      </w:r>
      <w:r w:rsidR="00C41010" w:rsidRPr="00BF7E0B">
        <w:rPr>
          <w:lang w:val="fr-FR"/>
        </w:rPr>
        <w:t>par exemple</w:t>
      </w:r>
      <w:del w:id="9" w:author="Franklin Tikoisse" w:date="2021-06-24T10:45:00Z">
        <w:r w:rsidR="00C41010" w:rsidRPr="00BF7E0B" w:rsidDel="004E6799">
          <w:rPr>
            <w:lang w:val="fr-FR"/>
          </w:rPr>
          <w:delText xml:space="preserve"> </w:delText>
        </w:r>
      </w:del>
      <w:r w:rsidR="00663DCD">
        <w:rPr>
          <w:lang w:val="fr-FR"/>
        </w:rPr>
        <w:t>, lors des derniers évènements de décembre</w:t>
      </w:r>
      <w:r w:rsidR="000E24A0">
        <w:rPr>
          <w:lang w:val="fr-FR"/>
        </w:rPr>
        <w:t xml:space="preserve"> 2020</w:t>
      </w:r>
      <w:r w:rsidR="00663DCD">
        <w:rPr>
          <w:lang w:val="fr-FR"/>
        </w:rPr>
        <w:t>, aux O</w:t>
      </w:r>
      <w:r w:rsidR="00065D44">
        <w:rPr>
          <w:lang w:val="fr-FR"/>
        </w:rPr>
        <w:t xml:space="preserve">rganisations de la Société </w:t>
      </w:r>
      <w:r w:rsidR="00663DCD">
        <w:rPr>
          <w:lang w:val="fr-FR"/>
        </w:rPr>
        <w:t>C</w:t>
      </w:r>
      <w:r w:rsidR="00065D44">
        <w:rPr>
          <w:lang w:val="fr-FR"/>
        </w:rPr>
        <w:t xml:space="preserve">ivile (OSC) </w:t>
      </w:r>
      <w:r w:rsidR="00663DCD">
        <w:rPr>
          <w:lang w:val="fr-FR"/>
        </w:rPr>
        <w:t xml:space="preserve"> féminines  </w:t>
      </w:r>
      <w:r w:rsidR="00C41010" w:rsidRPr="00BF7E0B">
        <w:rPr>
          <w:lang w:val="fr-FR"/>
        </w:rPr>
        <w:t xml:space="preserve"> </w:t>
      </w:r>
      <w:r w:rsidR="005C5084">
        <w:rPr>
          <w:lang w:val="fr-FR"/>
        </w:rPr>
        <w:t>à</w:t>
      </w:r>
      <w:r w:rsidR="005C5084" w:rsidRPr="00BF7E0B">
        <w:rPr>
          <w:lang w:val="fr-FR"/>
        </w:rPr>
        <w:t xml:space="preserve"> </w:t>
      </w:r>
      <w:proofErr w:type="spellStart"/>
      <w:r w:rsidR="00C41010" w:rsidRPr="00BF7E0B">
        <w:rPr>
          <w:lang w:val="fr-FR"/>
        </w:rPr>
        <w:t>Paoua</w:t>
      </w:r>
      <w:proofErr w:type="spellEnd"/>
      <w:r w:rsidR="00C41010" w:rsidRPr="00BF7E0B">
        <w:rPr>
          <w:lang w:val="fr-FR"/>
        </w:rPr>
        <w:t xml:space="preserve"> </w:t>
      </w:r>
      <w:r w:rsidR="00663DCD">
        <w:rPr>
          <w:lang w:val="fr-FR"/>
        </w:rPr>
        <w:t xml:space="preserve"> de conduire  </w:t>
      </w:r>
      <w:r w:rsidR="00065D44">
        <w:rPr>
          <w:lang w:val="fr-FR"/>
        </w:rPr>
        <w:t xml:space="preserve">quatre </w:t>
      </w:r>
      <w:r w:rsidR="00663DCD">
        <w:rPr>
          <w:lang w:val="fr-FR"/>
        </w:rPr>
        <w:t xml:space="preserve">rencontres de médiations auprès des Responsables   </w:t>
      </w:r>
      <w:r w:rsidR="00C41010" w:rsidRPr="00BF7E0B">
        <w:rPr>
          <w:lang w:val="fr-FR"/>
        </w:rPr>
        <w:t xml:space="preserve"> des </w:t>
      </w:r>
      <w:proofErr w:type="spellStart"/>
      <w:r w:rsidR="00C41010" w:rsidRPr="00BF7E0B">
        <w:rPr>
          <w:lang w:val="fr-FR"/>
        </w:rPr>
        <w:t>U</w:t>
      </w:r>
      <w:r w:rsidR="00663DCD">
        <w:rPr>
          <w:lang w:val="fr-FR"/>
        </w:rPr>
        <w:t>nite</w:t>
      </w:r>
      <w:proofErr w:type="spellEnd"/>
      <w:r w:rsidR="00663DCD">
        <w:rPr>
          <w:lang w:val="fr-FR"/>
        </w:rPr>
        <w:t xml:space="preserve"> </w:t>
      </w:r>
      <w:r w:rsidR="00C41010" w:rsidRPr="00BF7E0B">
        <w:rPr>
          <w:lang w:val="fr-FR"/>
        </w:rPr>
        <w:t>S</w:t>
      </w:r>
      <w:r w:rsidR="00663DCD">
        <w:rPr>
          <w:lang w:val="fr-FR"/>
        </w:rPr>
        <w:t xml:space="preserve">péciale </w:t>
      </w:r>
      <w:r w:rsidR="00C41010" w:rsidRPr="00BF7E0B">
        <w:rPr>
          <w:lang w:val="fr-FR"/>
        </w:rPr>
        <w:t>M</w:t>
      </w:r>
      <w:r w:rsidR="00663DCD">
        <w:rPr>
          <w:lang w:val="fr-FR"/>
        </w:rPr>
        <w:t xml:space="preserve">ixte de </w:t>
      </w:r>
      <w:r w:rsidR="00C41010" w:rsidRPr="00BF7E0B">
        <w:rPr>
          <w:lang w:val="fr-FR"/>
        </w:rPr>
        <w:t>S</w:t>
      </w:r>
      <w:r w:rsidR="00663DCD">
        <w:rPr>
          <w:lang w:val="fr-FR"/>
        </w:rPr>
        <w:t>écurité (USMS)</w:t>
      </w:r>
      <w:r w:rsidR="001031F6" w:rsidRPr="00BF7E0B">
        <w:rPr>
          <w:lang w:val="fr-FR"/>
        </w:rPr>
        <w:t xml:space="preserve"> </w:t>
      </w:r>
      <w:r w:rsidR="00065D44">
        <w:rPr>
          <w:lang w:val="fr-FR"/>
        </w:rPr>
        <w:t xml:space="preserve"> </w:t>
      </w:r>
      <w:r w:rsidR="001031F6" w:rsidRPr="00BF7E0B">
        <w:rPr>
          <w:lang w:val="fr-FR"/>
        </w:rPr>
        <w:t>et des groupes armés</w:t>
      </w:r>
      <w:r w:rsidR="00065D44">
        <w:rPr>
          <w:lang w:val="fr-FR"/>
        </w:rPr>
        <w:t xml:space="preserve"> ce qui a contribué au retour au calme a </w:t>
      </w:r>
      <w:proofErr w:type="spellStart"/>
      <w:r w:rsidR="00065D44">
        <w:rPr>
          <w:lang w:val="fr-FR"/>
        </w:rPr>
        <w:t>Paoua</w:t>
      </w:r>
      <w:proofErr w:type="spellEnd"/>
      <w:r w:rsidR="00065D44">
        <w:rPr>
          <w:lang w:val="fr-FR"/>
        </w:rPr>
        <w:t xml:space="preserve"> centre.</w:t>
      </w:r>
      <w:r w:rsidR="001031F6" w:rsidRPr="00BF7E0B">
        <w:rPr>
          <w:lang w:val="fr-FR"/>
        </w:rPr>
        <w:t xml:space="preserve"> Le projet a également suscité l</w:t>
      </w:r>
      <w:r w:rsidRPr="00BF7E0B">
        <w:rPr>
          <w:lang w:val="fr-FR"/>
        </w:rPr>
        <w:t xml:space="preserve">'engagement des jeunes filles </w:t>
      </w:r>
      <w:r w:rsidR="004E6799">
        <w:rPr>
          <w:lang w:val="fr-FR"/>
        </w:rPr>
        <w:t xml:space="preserve">tant au niveau des lycées que dans les communautés qui ont été sensibilisées sur la RSS sensible au genre </w:t>
      </w:r>
      <w:r w:rsidRPr="00BF7E0B">
        <w:rPr>
          <w:lang w:val="fr-FR"/>
        </w:rPr>
        <w:t xml:space="preserve">dans les métiers des forces de défense et de </w:t>
      </w:r>
      <w:r w:rsidR="00B855F7" w:rsidRPr="00BF7E0B">
        <w:rPr>
          <w:lang w:val="fr-FR"/>
        </w:rPr>
        <w:t>sécurité</w:t>
      </w:r>
      <w:r w:rsidR="000E24A0">
        <w:rPr>
          <w:lang w:val="fr-FR"/>
        </w:rPr>
        <w:t xml:space="preserve"> à travers l’augmentation de</w:t>
      </w:r>
      <w:r w:rsidR="004E6799">
        <w:rPr>
          <w:lang w:val="fr-FR"/>
        </w:rPr>
        <w:t>s candidatures féminines qui a permis</w:t>
      </w:r>
      <w:r w:rsidR="000E24A0">
        <w:rPr>
          <w:lang w:val="fr-FR"/>
        </w:rPr>
        <w:t xml:space="preserve"> l’enrôlement du nombre de femmes sur la période du </w:t>
      </w:r>
      <w:proofErr w:type="gramStart"/>
      <w:r w:rsidR="000E24A0">
        <w:rPr>
          <w:lang w:val="fr-FR"/>
        </w:rPr>
        <w:t>projet</w:t>
      </w:r>
      <w:r w:rsidR="00B855F7" w:rsidRPr="00BF7E0B">
        <w:rPr>
          <w:lang w:val="fr-FR"/>
        </w:rPr>
        <w:t xml:space="preserve"> </w:t>
      </w:r>
      <w:r w:rsidR="00637960">
        <w:rPr>
          <w:lang w:val="fr-FR"/>
        </w:rPr>
        <w:t>.</w:t>
      </w:r>
      <w:proofErr w:type="gramEnd"/>
      <w:r w:rsidR="00322B6B">
        <w:rPr>
          <w:color w:val="000000" w:themeColor="text1"/>
          <w:lang w:val="fr-FR"/>
        </w:rPr>
        <w:t xml:space="preserve"> </w:t>
      </w:r>
      <w:bookmarkStart w:id="10" w:name="_Hlk75173391"/>
      <w:r w:rsidR="00322B6B">
        <w:rPr>
          <w:color w:val="000000" w:themeColor="text1"/>
          <w:lang w:val="fr-FR"/>
        </w:rPr>
        <w:t>Il</w:t>
      </w:r>
      <w:r w:rsidR="00425690" w:rsidRPr="00412970">
        <w:rPr>
          <w:color w:val="000000" w:themeColor="text1"/>
          <w:lang w:val="fr-FR"/>
        </w:rPr>
        <w:t xml:space="preserve"> existe désormais un quota de 10% pour les FACA et 30% pour les autres corps alloué</w:t>
      </w:r>
      <w:r w:rsidR="00CC4B51">
        <w:rPr>
          <w:color w:val="000000" w:themeColor="text1"/>
          <w:lang w:val="fr-FR"/>
        </w:rPr>
        <w:t>s</w:t>
      </w:r>
      <w:r w:rsidR="00425690" w:rsidRPr="00412970">
        <w:rPr>
          <w:color w:val="000000" w:themeColor="text1"/>
          <w:lang w:val="fr-FR"/>
        </w:rPr>
        <w:t xml:space="preserve"> au recrutement des femmes</w:t>
      </w:r>
      <w:r w:rsidR="004E6799">
        <w:rPr>
          <w:color w:val="000000" w:themeColor="text1"/>
          <w:lang w:val="fr-FR"/>
        </w:rPr>
        <w:t xml:space="preserve"> décidés par le comité stratégique DDRR-RSS-RN</w:t>
      </w:r>
      <w:r w:rsidR="00C74C55">
        <w:rPr>
          <w:color w:val="000000" w:themeColor="text1"/>
          <w:lang w:val="fr-FR"/>
        </w:rPr>
        <w:t>.</w:t>
      </w:r>
    </w:p>
    <w:bookmarkEnd w:id="10"/>
    <w:p w14:paraId="45109AD0" w14:textId="761164C2" w:rsidR="00B855F7" w:rsidRPr="00BF7E0B" w:rsidRDefault="00B855F7" w:rsidP="00BF7E0B">
      <w:pPr>
        <w:ind w:left="-810"/>
        <w:jc w:val="both"/>
        <w:rPr>
          <w:lang w:val="fr-FR"/>
        </w:rPr>
      </w:pPr>
      <w:r w:rsidRPr="00BF7E0B">
        <w:rPr>
          <w:lang w:val="fr-FR"/>
        </w:rPr>
        <w:t>A</w:t>
      </w:r>
      <w:r w:rsidR="004C5684" w:rsidRPr="00BF7E0B">
        <w:rPr>
          <w:lang w:val="fr-FR"/>
        </w:rPr>
        <w:t xml:space="preserve"> ce stade du projet, toutes les activités préparatoires (contractualisation avec les partenaires nationaux, recrutement du staff projet, élaboration des documents stratégiques du projet</w:t>
      </w:r>
      <w:r w:rsidR="00331973">
        <w:rPr>
          <w:lang w:val="fr-FR"/>
        </w:rPr>
        <w:t xml:space="preserve"> -  </w:t>
      </w:r>
      <w:r w:rsidR="004C5684" w:rsidRPr="00BF7E0B">
        <w:rPr>
          <w:lang w:val="fr-FR"/>
        </w:rPr>
        <w:t>plan opérationnel</w:t>
      </w:r>
      <w:r w:rsidR="00331973">
        <w:rPr>
          <w:lang w:val="fr-FR"/>
        </w:rPr>
        <w:t xml:space="preserve"> et</w:t>
      </w:r>
      <w:r w:rsidR="004C5684" w:rsidRPr="00BF7E0B">
        <w:rPr>
          <w:lang w:val="fr-FR"/>
        </w:rPr>
        <w:t xml:space="preserve"> cadre de suivi)</w:t>
      </w:r>
      <w:r w:rsidRPr="00BF7E0B">
        <w:rPr>
          <w:lang w:val="fr-FR"/>
        </w:rPr>
        <w:t xml:space="preserve"> ont été achevées</w:t>
      </w:r>
      <w:r w:rsidR="00331973">
        <w:rPr>
          <w:lang w:val="fr-FR"/>
        </w:rPr>
        <w:t>,</w:t>
      </w:r>
      <w:r w:rsidRPr="00BF7E0B">
        <w:rPr>
          <w:lang w:val="fr-FR"/>
        </w:rPr>
        <w:t xml:space="preserve"> de même que toutes les activités essentielles :</w:t>
      </w:r>
    </w:p>
    <w:p w14:paraId="2157D029" w14:textId="13CE16A2" w:rsidR="00B855F7" w:rsidRPr="00BF7E0B" w:rsidRDefault="00B855F7" w:rsidP="00BF7E0B">
      <w:pPr>
        <w:pStyle w:val="ListParagraph"/>
        <w:numPr>
          <w:ilvl w:val="0"/>
          <w:numId w:val="1"/>
        </w:numPr>
        <w:jc w:val="both"/>
        <w:rPr>
          <w:lang w:val="fr-FR"/>
        </w:rPr>
      </w:pPr>
      <w:r w:rsidRPr="00BF7E0B">
        <w:rPr>
          <w:lang w:val="fr-FR"/>
        </w:rPr>
        <w:t>La mise en place des 6 réseaux d’OSC féminines</w:t>
      </w:r>
      <w:r w:rsidR="001334FD">
        <w:rPr>
          <w:lang w:val="fr-FR"/>
        </w:rPr>
        <w:t> </w:t>
      </w:r>
      <w:r w:rsidR="000E24A0">
        <w:rPr>
          <w:lang w:val="fr-FR"/>
        </w:rPr>
        <w:t xml:space="preserve">en charge de conduire le plaidoyer national </w:t>
      </w:r>
      <w:r w:rsidR="001334FD">
        <w:rPr>
          <w:lang w:val="fr-FR"/>
        </w:rPr>
        <w:t>;</w:t>
      </w:r>
    </w:p>
    <w:p w14:paraId="2A00BAF7" w14:textId="1453590B" w:rsidR="00B855F7" w:rsidRPr="00BF7E0B" w:rsidRDefault="00B855F7" w:rsidP="00BF7E0B">
      <w:pPr>
        <w:pStyle w:val="ListParagraph"/>
        <w:numPr>
          <w:ilvl w:val="0"/>
          <w:numId w:val="1"/>
        </w:numPr>
        <w:jc w:val="both"/>
        <w:rPr>
          <w:lang w:val="fr-FR"/>
        </w:rPr>
      </w:pPr>
      <w:r w:rsidRPr="00BF7E0B">
        <w:rPr>
          <w:lang w:val="fr-FR"/>
        </w:rPr>
        <w:t>Les différents parcours de renforcement de capacité (Genre-RSS-</w:t>
      </w:r>
      <w:r w:rsidR="0058464C" w:rsidRPr="00BF7E0B">
        <w:rPr>
          <w:lang w:val="fr-FR"/>
        </w:rPr>
        <w:t>Sécurité</w:t>
      </w:r>
      <w:r w:rsidRPr="00BF7E0B">
        <w:rPr>
          <w:lang w:val="fr-FR"/>
        </w:rPr>
        <w:t xml:space="preserve"> Communautaire-</w:t>
      </w:r>
      <w:r w:rsidR="00E84F17" w:rsidRPr="00BF7E0B">
        <w:rPr>
          <w:lang w:val="fr-FR"/>
        </w:rPr>
        <w:t xml:space="preserve"> le parcours </w:t>
      </w:r>
      <w:r w:rsidRPr="00BF7E0B">
        <w:rPr>
          <w:lang w:val="fr-FR"/>
        </w:rPr>
        <w:t>Plaidoyer</w:t>
      </w:r>
      <w:r w:rsidR="00E84F17" w:rsidRPr="00BF7E0B">
        <w:rPr>
          <w:lang w:val="fr-FR"/>
        </w:rPr>
        <w:t xml:space="preserve"> et lobbying</w:t>
      </w:r>
      <w:r w:rsidR="001334FD">
        <w:rPr>
          <w:lang w:val="fr-FR"/>
        </w:rPr>
        <w:t> ;</w:t>
      </w:r>
    </w:p>
    <w:p w14:paraId="69344BAB" w14:textId="45604CF3" w:rsidR="00B855F7" w:rsidRPr="00BF7E0B" w:rsidRDefault="00B855F7" w:rsidP="00BF7E0B">
      <w:pPr>
        <w:pStyle w:val="ListParagraph"/>
        <w:numPr>
          <w:ilvl w:val="0"/>
          <w:numId w:val="1"/>
        </w:numPr>
        <w:jc w:val="both"/>
        <w:rPr>
          <w:lang w:val="fr-FR"/>
        </w:rPr>
      </w:pPr>
      <w:r w:rsidRPr="00BF7E0B">
        <w:rPr>
          <w:lang w:val="fr-FR"/>
        </w:rPr>
        <w:t>La réalisation des 5 analyse de conflits</w:t>
      </w:r>
      <w:r w:rsidR="000E24A0">
        <w:rPr>
          <w:lang w:val="fr-FR"/>
        </w:rPr>
        <w:t xml:space="preserve"> dans les zones de Bria, Bambari, Bossangoa, Bangassou et </w:t>
      </w:r>
      <w:proofErr w:type="spellStart"/>
      <w:r w:rsidR="000E24A0">
        <w:rPr>
          <w:lang w:val="fr-FR"/>
        </w:rPr>
        <w:t>Paoua</w:t>
      </w:r>
      <w:proofErr w:type="spellEnd"/>
      <w:r w:rsidR="001334FD">
        <w:rPr>
          <w:lang w:val="fr-FR"/>
        </w:rPr>
        <w:t> ;</w:t>
      </w:r>
    </w:p>
    <w:p w14:paraId="70FE8AB8" w14:textId="6E9F7744" w:rsidR="00B855F7" w:rsidRPr="00BF7E0B" w:rsidRDefault="00B855F7" w:rsidP="00BF7E0B">
      <w:pPr>
        <w:pStyle w:val="ListParagraph"/>
        <w:numPr>
          <w:ilvl w:val="0"/>
          <w:numId w:val="1"/>
        </w:numPr>
        <w:jc w:val="both"/>
        <w:rPr>
          <w:lang w:val="fr-FR"/>
        </w:rPr>
      </w:pPr>
      <w:r w:rsidRPr="00BF7E0B">
        <w:rPr>
          <w:lang w:val="fr-FR"/>
        </w:rPr>
        <w:lastRenderedPageBreak/>
        <w:t xml:space="preserve">La formation de 800 jeunes </w:t>
      </w:r>
      <w:r w:rsidR="00E84F17" w:rsidRPr="00BF7E0B">
        <w:rPr>
          <w:lang w:val="fr-FR"/>
        </w:rPr>
        <w:t xml:space="preserve">dont 720 jeunes filles </w:t>
      </w:r>
      <w:r w:rsidRPr="00BF7E0B">
        <w:rPr>
          <w:lang w:val="fr-FR"/>
        </w:rPr>
        <w:t>en Gestion des Activités Génératrice de Revenue</w:t>
      </w:r>
      <w:r w:rsidR="001334FD">
        <w:rPr>
          <w:lang w:val="fr-FR"/>
        </w:rPr>
        <w:t> ;</w:t>
      </w:r>
    </w:p>
    <w:p w14:paraId="291D41FD" w14:textId="3E702735" w:rsidR="00B855F7" w:rsidRPr="00BF7E0B" w:rsidRDefault="00B855F7" w:rsidP="00BF7E0B">
      <w:pPr>
        <w:pStyle w:val="ListParagraph"/>
        <w:numPr>
          <w:ilvl w:val="0"/>
          <w:numId w:val="1"/>
        </w:numPr>
        <w:jc w:val="both"/>
        <w:rPr>
          <w:lang w:val="fr-FR"/>
        </w:rPr>
      </w:pPr>
      <w:r w:rsidRPr="00BF7E0B">
        <w:rPr>
          <w:lang w:val="fr-FR"/>
        </w:rPr>
        <w:t>La formation de 100 jeunes</w:t>
      </w:r>
      <w:r w:rsidR="00E84F17" w:rsidRPr="00BF7E0B">
        <w:rPr>
          <w:lang w:val="fr-FR"/>
        </w:rPr>
        <w:t xml:space="preserve"> dont 90% de jeunes filles</w:t>
      </w:r>
      <w:r w:rsidRPr="00BF7E0B">
        <w:rPr>
          <w:lang w:val="fr-FR"/>
        </w:rPr>
        <w:t xml:space="preserve"> sur l’entreprenariat</w:t>
      </w:r>
      <w:r w:rsidR="001334FD">
        <w:rPr>
          <w:lang w:val="fr-FR"/>
        </w:rPr>
        <w:t> ;</w:t>
      </w:r>
    </w:p>
    <w:p w14:paraId="09C091B8" w14:textId="586ACCCD" w:rsidR="00B855F7" w:rsidRPr="00BF7E0B" w:rsidRDefault="00B855F7" w:rsidP="00BF7E0B">
      <w:pPr>
        <w:pStyle w:val="ListParagraph"/>
        <w:numPr>
          <w:ilvl w:val="0"/>
          <w:numId w:val="1"/>
        </w:numPr>
        <w:jc w:val="both"/>
        <w:rPr>
          <w:lang w:val="fr-FR"/>
        </w:rPr>
      </w:pPr>
      <w:r w:rsidRPr="00BF7E0B">
        <w:rPr>
          <w:lang w:val="fr-FR"/>
        </w:rPr>
        <w:t xml:space="preserve">La réalisation des </w:t>
      </w:r>
      <w:r w:rsidR="00E9379F">
        <w:rPr>
          <w:lang w:val="fr-FR"/>
        </w:rPr>
        <w:t xml:space="preserve">74 sessions de </w:t>
      </w:r>
      <w:r w:rsidRPr="00BF7E0B">
        <w:rPr>
          <w:lang w:val="fr-FR"/>
        </w:rPr>
        <w:t>dialogues communautaires</w:t>
      </w:r>
    </w:p>
    <w:p w14:paraId="3F49C234" w14:textId="50D1566A" w:rsidR="00E84F17" w:rsidRPr="00BF7E0B" w:rsidRDefault="00B855F7" w:rsidP="00BF7E0B">
      <w:pPr>
        <w:ind w:left="-810"/>
        <w:jc w:val="both"/>
        <w:rPr>
          <w:lang w:val="fr-FR"/>
        </w:rPr>
      </w:pPr>
      <w:r w:rsidRPr="00BF7E0B">
        <w:rPr>
          <w:lang w:val="fr-FR"/>
        </w:rPr>
        <w:t xml:space="preserve"> </w:t>
      </w:r>
    </w:p>
    <w:p w14:paraId="7EC342EA" w14:textId="77777777" w:rsidR="00F778A1" w:rsidRPr="00BF7E0B" w:rsidRDefault="00F778A1" w:rsidP="007C304F">
      <w:pPr>
        <w:ind w:left="-810"/>
        <w:rPr>
          <w:lang w:val="fr-FR"/>
        </w:rPr>
      </w:pPr>
    </w:p>
    <w:p w14:paraId="23EB1182" w14:textId="77777777" w:rsidR="00161D02" w:rsidRPr="00BF7E0B" w:rsidRDefault="00F778A1" w:rsidP="00C74C55">
      <w:pPr>
        <w:ind w:left="-810"/>
        <w:jc w:val="both"/>
        <w:rPr>
          <w:b/>
          <w:lang w:val="fr-FR"/>
        </w:rPr>
      </w:pPr>
      <w:r w:rsidRPr="00BF7E0B">
        <w:rPr>
          <w:b/>
          <w:lang w:val="fr-FR" w:eastAsia="en-US"/>
        </w:rPr>
        <w:t xml:space="preserve">Veuillez indiquer tout événement important lié au projet prévu au cours des six prochains mois, par exemple : les dialogues nationaux, les congrès des jeunes, les projections de films </w:t>
      </w:r>
      <w:r w:rsidR="00161D02" w:rsidRPr="00BF7E0B">
        <w:rPr>
          <w:b/>
          <w:lang w:val="fr-FR"/>
        </w:rPr>
        <w:t>(</w:t>
      </w:r>
      <w:r w:rsidRPr="00BF7E0B">
        <w:rPr>
          <w:b/>
          <w:lang w:val="fr-FR"/>
        </w:rPr>
        <w:t>limite de 1000 caractères</w:t>
      </w:r>
      <w:r w:rsidR="00161D02" w:rsidRPr="00BF7E0B">
        <w:rPr>
          <w:b/>
          <w:lang w:val="fr-FR"/>
        </w:rPr>
        <w:t xml:space="preserve">): </w:t>
      </w:r>
    </w:p>
    <w:p w14:paraId="0C0B5D81" w14:textId="77777777" w:rsidR="00FB1460" w:rsidRPr="00BF7E0B" w:rsidRDefault="00FB1460" w:rsidP="00627A1C">
      <w:pPr>
        <w:ind w:left="-810"/>
        <w:rPr>
          <w:lang w:val="fr-FR"/>
        </w:rPr>
      </w:pPr>
    </w:p>
    <w:p w14:paraId="2B0ED6F6" w14:textId="359FF3F8" w:rsidR="00FB1460" w:rsidRPr="00BF7E0B" w:rsidRDefault="00404080" w:rsidP="00FB1460">
      <w:pPr>
        <w:ind w:left="-810"/>
        <w:rPr>
          <w:lang w:val="fr-FR"/>
        </w:rPr>
      </w:pPr>
      <w:r w:rsidRPr="00BF7E0B">
        <w:rPr>
          <w:lang w:val="fr-FR"/>
        </w:rPr>
        <w:t>4 grandes actions sont prévues pour les 6 prochains mois. Il s’agit de</w:t>
      </w:r>
      <w:r w:rsidR="00331973">
        <w:rPr>
          <w:lang w:val="fr-FR"/>
        </w:rPr>
        <w:t xml:space="preserve"> : </w:t>
      </w:r>
    </w:p>
    <w:p w14:paraId="60E871A7" w14:textId="5C8BCA7E" w:rsidR="00E84F17" w:rsidRPr="00BF7E0B" w:rsidRDefault="00E84F17" w:rsidP="00404080">
      <w:pPr>
        <w:pStyle w:val="ListParagraph"/>
        <w:numPr>
          <w:ilvl w:val="0"/>
          <w:numId w:val="5"/>
        </w:numPr>
        <w:jc w:val="both"/>
        <w:rPr>
          <w:lang w:val="fr-FR"/>
        </w:rPr>
      </w:pPr>
      <w:r w:rsidRPr="00BF7E0B">
        <w:rPr>
          <w:lang w:val="fr-FR"/>
        </w:rPr>
        <w:t>Organisation d’un débat national télévisé sur l</w:t>
      </w:r>
      <w:r w:rsidR="00331973">
        <w:rPr>
          <w:lang w:val="fr-FR"/>
        </w:rPr>
        <w:t>a</w:t>
      </w:r>
      <w:r w:rsidRPr="00BF7E0B">
        <w:rPr>
          <w:lang w:val="fr-FR"/>
        </w:rPr>
        <w:t xml:space="preserve"> Reformes du secteur de la sécurité</w:t>
      </w:r>
      <w:r w:rsidR="00331973">
        <w:rPr>
          <w:lang w:val="fr-FR"/>
        </w:rPr>
        <w:t> ;</w:t>
      </w:r>
    </w:p>
    <w:p w14:paraId="595551F5" w14:textId="79E43942" w:rsidR="00E84F17" w:rsidRPr="00BF7E0B" w:rsidRDefault="00E84F17" w:rsidP="00404080">
      <w:pPr>
        <w:pStyle w:val="ListParagraph"/>
        <w:numPr>
          <w:ilvl w:val="0"/>
          <w:numId w:val="5"/>
        </w:numPr>
        <w:jc w:val="both"/>
        <w:rPr>
          <w:lang w:val="fr-FR"/>
        </w:rPr>
      </w:pPr>
      <w:r w:rsidRPr="00BF7E0B">
        <w:rPr>
          <w:lang w:val="fr-FR"/>
        </w:rPr>
        <w:t>La réalisation et la diffusion d’un film documentaire sur les acquis du projet</w:t>
      </w:r>
      <w:r w:rsidR="00331973">
        <w:rPr>
          <w:lang w:val="fr-FR"/>
        </w:rPr>
        <w:t> ;</w:t>
      </w:r>
    </w:p>
    <w:p w14:paraId="316B4C66" w14:textId="039DACC4" w:rsidR="00E84F17" w:rsidRPr="00BF7E0B" w:rsidRDefault="00E84F17" w:rsidP="00404080">
      <w:pPr>
        <w:pStyle w:val="ListParagraph"/>
        <w:numPr>
          <w:ilvl w:val="0"/>
          <w:numId w:val="5"/>
        </w:numPr>
        <w:jc w:val="both"/>
        <w:rPr>
          <w:lang w:val="fr-FR"/>
        </w:rPr>
      </w:pPr>
      <w:r w:rsidRPr="00BF7E0B">
        <w:rPr>
          <w:lang w:val="fr-FR"/>
        </w:rPr>
        <w:t xml:space="preserve">La tenue d’un </w:t>
      </w:r>
      <w:r w:rsidR="009E4F88" w:rsidRPr="00BF7E0B">
        <w:rPr>
          <w:lang w:val="fr-FR"/>
        </w:rPr>
        <w:t>congrès</w:t>
      </w:r>
      <w:r w:rsidRPr="00BF7E0B">
        <w:rPr>
          <w:lang w:val="fr-FR"/>
        </w:rPr>
        <w:t xml:space="preserve"> des jeunes </w:t>
      </w:r>
      <w:r w:rsidR="009E4F88" w:rsidRPr="00BF7E0B">
        <w:rPr>
          <w:lang w:val="fr-FR"/>
        </w:rPr>
        <w:t xml:space="preserve">à Bangui et dans les 5 régions du projet </w:t>
      </w:r>
      <w:r w:rsidRPr="00BF7E0B">
        <w:rPr>
          <w:lang w:val="fr-FR"/>
        </w:rPr>
        <w:t xml:space="preserve">sur le Leadership des Jeunes dans la </w:t>
      </w:r>
      <w:r w:rsidR="009E4F88" w:rsidRPr="00BF7E0B">
        <w:rPr>
          <w:lang w:val="fr-FR"/>
        </w:rPr>
        <w:t>Résolution</w:t>
      </w:r>
      <w:r w:rsidRPr="00BF7E0B">
        <w:rPr>
          <w:lang w:val="fr-FR"/>
        </w:rPr>
        <w:t xml:space="preserve"> UNSCR 2250 notamment sur la </w:t>
      </w:r>
      <w:r w:rsidR="009E4F88" w:rsidRPr="00BF7E0B">
        <w:rPr>
          <w:lang w:val="fr-FR"/>
        </w:rPr>
        <w:t>réduction</w:t>
      </w:r>
      <w:r w:rsidRPr="00BF7E0B">
        <w:rPr>
          <w:lang w:val="fr-FR"/>
        </w:rPr>
        <w:t xml:space="preserve"> de l’utilisation des Armes </w:t>
      </w:r>
      <w:r w:rsidR="009E4F88" w:rsidRPr="00BF7E0B">
        <w:rPr>
          <w:lang w:val="fr-FR"/>
        </w:rPr>
        <w:t>Légères</w:t>
      </w:r>
      <w:r w:rsidRPr="00BF7E0B">
        <w:rPr>
          <w:lang w:val="fr-FR"/>
        </w:rPr>
        <w:t xml:space="preserve"> et </w:t>
      </w:r>
      <w:r w:rsidR="009E4F88" w:rsidRPr="00BF7E0B">
        <w:rPr>
          <w:lang w:val="fr-FR"/>
        </w:rPr>
        <w:t xml:space="preserve">de Petits Calibres </w:t>
      </w:r>
      <w:proofErr w:type="gramStart"/>
      <w:r w:rsidR="009E4F88" w:rsidRPr="00BF7E0B">
        <w:rPr>
          <w:lang w:val="fr-FR"/>
        </w:rPr>
        <w:t>( ALPC</w:t>
      </w:r>
      <w:proofErr w:type="gramEnd"/>
      <w:r w:rsidR="009E4F88" w:rsidRPr="00BF7E0B">
        <w:rPr>
          <w:lang w:val="fr-FR"/>
        </w:rPr>
        <w:t>)</w:t>
      </w:r>
      <w:r w:rsidR="00331973">
        <w:rPr>
          <w:lang w:val="fr-FR"/>
        </w:rPr>
        <w:t> ;</w:t>
      </w:r>
    </w:p>
    <w:p w14:paraId="31E74088" w14:textId="362FF4A4" w:rsidR="00FB1460" w:rsidRPr="00BF7E0B" w:rsidRDefault="006B75A2" w:rsidP="00C74C55">
      <w:pPr>
        <w:ind w:left="-450"/>
        <w:jc w:val="both"/>
        <w:rPr>
          <w:lang w:val="fr-FR"/>
        </w:rPr>
      </w:pPr>
      <w:r w:rsidRPr="00BF7E0B">
        <w:rPr>
          <w:lang w:val="fr-FR"/>
        </w:rPr>
        <w:t xml:space="preserve"> </w:t>
      </w:r>
    </w:p>
    <w:p w14:paraId="0FA37554" w14:textId="77777777" w:rsidR="00F80465" w:rsidRPr="00BF7E0B" w:rsidRDefault="00F80465" w:rsidP="00F80465">
      <w:pPr>
        <w:ind w:left="-810" w:right="-154"/>
        <w:rPr>
          <w:b/>
          <w:i/>
          <w:lang w:val="fr-FR"/>
        </w:rPr>
      </w:pPr>
    </w:p>
    <w:p w14:paraId="0CD8DBC7" w14:textId="77777777" w:rsidR="00F778A1" w:rsidRPr="00BF7E0B" w:rsidRDefault="00F778A1" w:rsidP="001A1E86">
      <w:pPr>
        <w:ind w:left="-810" w:right="-154"/>
        <w:rPr>
          <w:lang w:val="fr-FR"/>
        </w:rPr>
      </w:pPr>
      <w:r w:rsidRPr="00BF7E0B">
        <w:rPr>
          <w:lang w:val="fr-FR"/>
        </w:rPr>
        <w:t>POUR LES PROJETS DANS LES SIX DERNIERS MOIS DE MISE EN ŒUVRE :</w:t>
      </w:r>
    </w:p>
    <w:p w14:paraId="767426F9" w14:textId="77777777" w:rsidR="008C782A" w:rsidRPr="00BF7E0B" w:rsidRDefault="00476758" w:rsidP="00C74C55">
      <w:pPr>
        <w:ind w:left="-810" w:right="-154"/>
        <w:jc w:val="both"/>
        <w:rPr>
          <w:b/>
          <w:lang w:val="fr-FR"/>
        </w:rPr>
      </w:pPr>
      <w:r w:rsidRPr="00BF7E0B">
        <w:rPr>
          <w:b/>
          <w:lang w:val="fr-FR"/>
        </w:rPr>
        <w:t>Résumez</w:t>
      </w:r>
      <w:r w:rsidR="00F778A1" w:rsidRPr="00BF7E0B">
        <w:rPr>
          <w:b/>
          <w:lang w:val="fr-FR"/>
        </w:rPr>
        <w:t xml:space="preserve"> </w:t>
      </w:r>
      <w:r w:rsidRPr="00BF7E0B">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F7E0B">
        <w:rPr>
          <w:b/>
          <w:lang w:val="fr-FR"/>
        </w:rPr>
        <w:t xml:space="preserve"> </w:t>
      </w:r>
      <w:r w:rsidR="008C782A" w:rsidRPr="00BF7E0B">
        <w:rPr>
          <w:b/>
          <w:lang w:val="fr-FR"/>
        </w:rPr>
        <w:t>(</w:t>
      </w:r>
      <w:proofErr w:type="gramStart"/>
      <w:r w:rsidR="008C782A" w:rsidRPr="00BF7E0B">
        <w:rPr>
          <w:b/>
          <w:lang w:val="fr-FR"/>
        </w:rPr>
        <w:t>limit</w:t>
      </w:r>
      <w:r w:rsidRPr="00BF7E0B">
        <w:rPr>
          <w:b/>
          <w:lang w:val="fr-FR"/>
        </w:rPr>
        <w:t>e</w:t>
      </w:r>
      <w:proofErr w:type="gramEnd"/>
      <w:r w:rsidRPr="00BF7E0B">
        <w:rPr>
          <w:b/>
          <w:lang w:val="fr-FR"/>
        </w:rPr>
        <w:t xml:space="preserve"> de 1500 caractères</w:t>
      </w:r>
      <w:r w:rsidR="008C782A" w:rsidRPr="00BF7E0B">
        <w:rPr>
          <w:b/>
          <w:lang w:val="fr-FR"/>
        </w:rPr>
        <w:t xml:space="preserve">): </w:t>
      </w:r>
    </w:p>
    <w:p w14:paraId="61081BCF" w14:textId="77777777" w:rsidR="006407B4" w:rsidRPr="00BF7E0B" w:rsidRDefault="006407B4" w:rsidP="006407B4">
      <w:pPr>
        <w:ind w:left="-810"/>
        <w:jc w:val="both"/>
        <w:rPr>
          <w:lang w:val="fr-FR"/>
        </w:rPr>
      </w:pPr>
    </w:p>
    <w:p w14:paraId="2FC88381" w14:textId="437591FC" w:rsidR="00184E98" w:rsidRDefault="00AF1C45" w:rsidP="006407B4">
      <w:pPr>
        <w:ind w:left="-810"/>
        <w:jc w:val="both"/>
        <w:rPr>
          <w:lang w:val="fr-FR"/>
        </w:rPr>
      </w:pPr>
      <w:r w:rsidRPr="00BF7E0B">
        <w:rPr>
          <w:lang w:val="fr-FR"/>
        </w:rPr>
        <w:t>Le projet a véritablement permis aux OSC de se positionner comme acteurs de paix et de médiation dans les zones d’</w:t>
      </w:r>
      <w:r w:rsidR="00E72655" w:rsidRPr="00BF7E0B">
        <w:rPr>
          <w:lang w:val="fr-FR"/>
        </w:rPr>
        <w:t>intervention du projet</w:t>
      </w:r>
      <w:r w:rsidRPr="00BF7E0B">
        <w:rPr>
          <w:lang w:val="fr-FR"/>
        </w:rPr>
        <w:t xml:space="preserve">. </w:t>
      </w:r>
      <w:r w:rsidR="00BF7E0B" w:rsidRPr="00BF7E0B">
        <w:rPr>
          <w:lang w:val="fr-FR"/>
        </w:rPr>
        <w:t xml:space="preserve">En effet, lors des derniers </w:t>
      </w:r>
      <w:r w:rsidR="00D0385A">
        <w:rPr>
          <w:lang w:val="fr-FR"/>
        </w:rPr>
        <w:t xml:space="preserve">évènements de décembre –janvier, </w:t>
      </w:r>
      <w:r w:rsidR="00BF7E0B" w:rsidRPr="00BF7E0B">
        <w:rPr>
          <w:lang w:val="fr-FR"/>
        </w:rPr>
        <w:t xml:space="preserve">les réseaux d’OSC féminines ont conduit des médiations dans leurs communautés pour anticiper et réduire les cas de violence sur les femmes avec le soutien des unités des forces de sécurité en place.  </w:t>
      </w:r>
    </w:p>
    <w:p w14:paraId="3B6EACC1" w14:textId="77777777" w:rsidR="00184E98" w:rsidRDefault="00184E98" w:rsidP="006407B4">
      <w:pPr>
        <w:ind w:left="-810"/>
        <w:jc w:val="both"/>
        <w:rPr>
          <w:lang w:val="fr-FR"/>
        </w:rPr>
      </w:pPr>
    </w:p>
    <w:p w14:paraId="2137362A" w14:textId="032EF796" w:rsidR="00E9379F" w:rsidRDefault="00184E98" w:rsidP="006407B4">
      <w:pPr>
        <w:ind w:left="-810"/>
        <w:jc w:val="both"/>
        <w:rPr>
          <w:lang w:val="fr-FR"/>
        </w:rPr>
      </w:pPr>
      <w:r>
        <w:rPr>
          <w:lang w:val="fr-FR"/>
        </w:rPr>
        <w:t xml:space="preserve">Par ailleurs, à </w:t>
      </w:r>
      <w:r w:rsidRPr="00184E98">
        <w:rPr>
          <w:lang w:val="fr-FR"/>
        </w:rPr>
        <w:t>travers</w:t>
      </w:r>
      <w:r>
        <w:rPr>
          <w:lang w:val="fr-FR"/>
        </w:rPr>
        <w:t xml:space="preserve"> les activités de relance économique </w:t>
      </w:r>
      <w:r w:rsidR="00322542">
        <w:rPr>
          <w:lang w:val="fr-FR"/>
        </w:rPr>
        <w:t xml:space="preserve">qui ont démarré </w:t>
      </w:r>
      <w:r w:rsidRPr="00184E98">
        <w:rPr>
          <w:lang w:val="fr-FR"/>
        </w:rPr>
        <w:t xml:space="preserve">à Bangui, le projet a permis aux groupements de femmes </w:t>
      </w:r>
      <w:r w:rsidR="00322542">
        <w:rPr>
          <w:lang w:val="fr-FR"/>
        </w:rPr>
        <w:t xml:space="preserve">et de jeunes </w:t>
      </w:r>
      <w:r w:rsidRPr="00184E98">
        <w:rPr>
          <w:lang w:val="fr-FR"/>
        </w:rPr>
        <w:t xml:space="preserve">de trois quartiers de </w:t>
      </w:r>
      <w:proofErr w:type="spellStart"/>
      <w:r w:rsidRPr="00184E98">
        <w:rPr>
          <w:lang w:val="fr-FR"/>
        </w:rPr>
        <w:t>Begoua</w:t>
      </w:r>
      <w:proofErr w:type="spellEnd"/>
      <w:r w:rsidRPr="00184E98">
        <w:rPr>
          <w:lang w:val="fr-FR"/>
        </w:rPr>
        <w:t xml:space="preserve"> (</w:t>
      </w:r>
      <w:proofErr w:type="spellStart"/>
      <w:r>
        <w:rPr>
          <w:lang w:val="fr-FR"/>
        </w:rPr>
        <w:t>Nzako</w:t>
      </w:r>
      <w:proofErr w:type="spellEnd"/>
      <w:r>
        <w:rPr>
          <w:lang w:val="fr-FR"/>
        </w:rPr>
        <w:t xml:space="preserve"> 1, </w:t>
      </w:r>
      <w:proofErr w:type="spellStart"/>
      <w:r>
        <w:rPr>
          <w:lang w:val="fr-FR"/>
        </w:rPr>
        <w:t>Nzako</w:t>
      </w:r>
      <w:proofErr w:type="spellEnd"/>
      <w:r>
        <w:rPr>
          <w:lang w:val="fr-FR"/>
        </w:rPr>
        <w:t xml:space="preserve"> 2 et </w:t>
      </w:r>
      <w:proofErr w:type="spellStart"/>
      <w:r>
        <w:rPr>
          <w:lang w:val="fr-FR"/>
        </w:rPr>
        <w:t>Ngola</w:t>
      </w:r>
      <w:proofErr w:type="spellEnd"/>
      <w:r>
        <w:rPr>
          <w:lang w:val="fr-FR"/>
        </w:rPr>
        <w:t xml:space="preserve"> 2) </w:t>
      </w:r>
      <w:r w:rsidR="00322542">
        <w:rPr>
          <w:lang w:val="fr-FR"/>
        </w:rPr>
        <w:t>qui avaient</w:t>
      </w:r>
      <w:r w:rsidRPr="00184E98">
        <w:rPr>
          <w:lang w:val="fr-FR"/>
        </w:rPr>
        <w:t xml:space="preserve"> perdu leurs source</w:t>
      </w:r>
      <w:r>
        <w:rPr>
          <w:lang w:val="fr-FR"/>
        </w:rPr>
        <w:t xml:space="preserve">s de revenus économiques </w:t>
      </w:r>
      <w:r w:rsidR="00322542">
        <w:rPr>
          <w:lang w:val="fr-FR"/>
        </w:rPr>
        <w:t>au cours</w:t>
      </w:r>
      <w:r>
        <w:rPr>
          <w:lang w:val="fr-FR"/>
        </w:rPr>
        <w:t xml:space="preserve"> des différents conflits </w:t>
      </w:r>
      <w:r w:rsidR="00322542">
        <w:rPr>
          <w:lang w:val="fr-FR"/>
        </w:rPr>
        <w:t xml:space="preserve">et qui constituaient de potentielles cibles de conflits et de violence  (enrôlement pour les jeunes hommes, prostitution ou violence basée sur le genre pour les femmes et jeunes filles) </w:t>
      </w:r>
      <w:r w:rsidRPr="00184E98">
        <w:rPr>
          <w:lang w:val="fr-FR"/>
        </w:rPr>
        <w:t>de relancer leurs A</w:t>
      </w:r>
      <w:r w:rsidR="00322542">
        <w:rPr>
          <w:lang w:val="fr-FR"/>
        </w:rPr>
        <w:t xml:space="preserve">ctivités </w:t>
      </w:r>
      <w:r w:rsidRPr="00184E98">
        <w:rPr>
          <w:lang w:val="fr-FR"/>
        </w:rPr>
        <w:t>G</w:t>
      </w:r>
      <w:r w:rsidR="00322542">
        <w:rPr>
          <w:lang w:val="fr-FR"/>
        </w:rPr>
        <w:t xml:space="preserve">énératrices de </w:t>
      </w:r>
      <w:r w:rsidRPr="00184E98">
        <w:rPr>
          <w:lang w:val="fr-FR"/>
        </w:rPr>
        <w:t>R</w:t>
      </w:r>
      <w:r w:rsidR="00322542">
        <w:rPr>
          <w:lang w:val="fr-FR"/>
        </w:rPr>
        <w:t>evenus</w:t>
      </w:r>
      <w:r w:rsidR="00261B3D">
        <w:rPr>
          <w:lang w:val="fr-FR"/>
        </w:rPr>
        <w:t>. Ce qui réduit l’oisiveté et freine les tendances belliqueuses dans leurs communautés</w:t>
      </w:r>
      <w:r w:rsidR="00322542">
        <w:rPr>
          <w:lang w:val="fr-FR"/>
        </w:rPr>
        <w:t>.</w:t>
      </w:r>
    </w:p>
    <w:p w14:paraId="5872C164" w14:textId="40F48B4A" w:rsidR="00184E98" w:rsidRDefault="00184E98" w:rsidP="001B2989">
      <w:pPr>
        <w:jc w:val="both"/>
        <w:rPr>
          <w:lang w:val="fr-FR"/>
        </w:rPr>
      </w:pPr>
    </w:p>
    <w:p w14:paraId="0F1FD00F" w14:textId="3E235AA6" w:rsidR="00460DC2" w:rsidRDefault="00E9379F" w:rsidP="006407B4">
      <w:pPr>
        <w:ind w:left="-810"/>
        <w:jc w:val="both"/>
        <w:rPr>
          <w:lang w:val="fr-FR"/>
        </w:rPr>
      </w:pPr>
      <w:r>
        <w:rPr>
          <w:lang w:val="fr-FR"/>
        </w:rPr>
        <w:t>Aussi du côté des forces de l’ordre, le projet a induit de</w:t>
      </w:r>
      <w:r w:rsidR="00BF7E0B" w:rsidRPr="00BF7E0B">
        <w:rPr>
          <w:lang w:val="fr-FR"/>
        </w:rPr>
        <w:t xml:space="preserve"> </w:t>
      </w:r>
      <w:r>
        <w:rPr>
          <w:lang w:val="fr-FR"/>
        </w:rPr>
        <w:t>bonnes pratiques telles que</w:t>
      </w:r>
      <w:r w:rsidR="001B2989">
        <w:rPr>
          <w:lang w:val="fr-FR"/>
        </w:rPr>
        <w:t xml:space="preserve"> des changements en termes d’infrastructures avec une séparation des dortoirs et installations sanitaires dans les écoles et les centres de formation.</w:t>
      </w:r>
      <w:r>
        <w:rPr>
          <w:lang w:val="fr-FR"/>
        </w:rPr>
        <w:t>…</w:t>
      </w:r>
    </w:p>
    <w:p w14:paraId="7731884B" w14:textId="17C3997E" w:rsidR="00E9379F" w:rsidRDefault="00E9379F" w:rsidP="006407B4">
      <w:pPr>
        <w:ind w:left="-810"/>
        <w:jc w:val="both"/>
        <w:rPr>
          <w:lang w:val="fr-FR"/>
        </w:rPr>
      </w:pPr>
    </w:p>
    <w:p w14:paraId="45E443CD" w14:textId="1FA57479" w:rsidR="00E9379F" w:rsidRPr="00BF7E0B" w:rsidRDefault="00E9379F" w:rsidP="006407B4">
      <w:pPr>
        <w:ind w:left="-810"/>
        <w:jc w:val="both"/>
        <w:rPr>
          <w:lang w:val="fr-FR"/>
        </w:rPr>
      </w:pPr>
      <w:r>
        <w:rPr>
          <w:lang w:val="fr-FR"/>
        </w:rPr>
        <w:t>Enfin, le projet, à travers les actions du réseau des OSC féminines de Bangui, a permis</w:t>
      </w:r>
      <w:r w:rsidR="00217139">
        <w:rPr>
          <w:lang w:val="fr-FR"/>
        </w:rPr>
        <w:t xml:space="preserve"> d’influencer la nouvelle stratégie de reformes du secteur de sécurité en cours de rédaction laquelle a pris en compte deux recommandations des OSC notamment l’insertion de « </w:t>
      </w:r>
      <w:r w:rsidR="00217139" w:rsidRPr="00217139">
        <w:rPr>
          <w:lang w:val="fr-FR"/>
        </w:rPr>
        <w:t>l’approche de la dimension genre de la RSS pour assurer l’égalité des chances au sein d’un secteur de sécurité performant</w:t>
      </w:r>
      <w:r w:rsidR="00217139">
        <w:rPr>
          <w:lang w:val="fr-FR"/>
        </w:rPr>
        <w:t> »</w:t>
      </w:r>
      <w:r w:rsidR="00217139" w:rsidRPr="00217139">
        <w:rPr>
          <w:lang w:val="fr-FR"/>
        </w:rPr>
        <w:t xml:space="preserve"> </w:t>
      </w:r>
    </w:p>
    <w:p w14:paraId="2FB55C63" w14:textId="720D1D88" w:rsidR="00985E63" w:rsidRPr="00BF7E0B" w:rsidRDefault="00985E63" w:rsidP="00C031AF">
      <w:pPr>
        <w:rPr>
          <w:b/>
          <w:lang w:val="fr-FR"/>
        </w:rPr>
      </w:pPr>
    </w:p>
    <w:p w14:paraId="793DA484" w14:textId="77777777" w:rsidR="00D46758" w:rsidRPr="009B69C3" w:rsidRDefault="00476758" w:rsidP="00D46758">
      <w:pPr>
        <w:ind w:left="-810"/>
        <w:jc w:val="both"/>
        <w:rPr>
          <w:b/>
          <w:lang w:val="fr-FR"/>
        </w:rPr>
      </w:pPr>
      <w:r w:rsidRPr="009B69C3">
        <w:rPr>
          <w:b/>
          <w:lang w:val="fr-FR"/>
        </w:rPr>
        <w:t xml:space="preserve">En quelques phrases, expliquez comment le projet a eu un impact humain réel. Ceci peut inclure un exemple spécifique de comment il a affecté la vie des personnes dans le pays - </w:t>
      </w:r>
      <w:r w:rsidRPr="009B69C3">
        <w:rPr>
          <w:b/>
          <w:lang w:val="fr-FR"/>
        </w:rPr>
        <w:lastRenderedPageBreak/>
        <w:t xml:space="preserve">si possible, utilisez des citations directes des bénéficiaires ou des </w:t>
      </w:r>
      <w:proofErr w:type="spellStart"/>
      <w:r w:rsidRPr="009B69C3">
        <w:rPr>
          <w:b/>
          <w:lang w:val="fr-FR"/>
        </w:rPr>
        <w:t>weblinks</w:t>
      </w:r>
      <w:proofErr w:type="spellEnd"/>
      <w:r w:rsidRPr="009B69C3">
        <w:rPr>
          <w:b/>
          <w:lang w:val="fr-FR"/>
        </w:rPr>
        <w:t xml:space="preserve"> à la communication stratégique publiée. (</w:t>
      </w:r>
      <w:proofErr w:type="gramStart"/>
      <w:r w:rsidRPr="009B69C3">
        <w:rPr>
          <w:b/>
          <w:lang w:val="fr-FR"/>
        </w:rPr>
        <w:t>limite</w:t>
      </w:r>
      <w:proofErr w:type="gramEnd"/>
      <w:r w:rsidRPr="009B69C3">
        <w:rPr>
          <w:b/>
          <w:lang w:val="fr-FR"/>
        </w:rPr>
        <w:t xml:space="preserve"> de 2000 caractères):</w:t>
      </w:r>
    </w:p>
    <w:p w14:paraId="1D84E5FF" w14:textId="77777777" w:rsidR="00D46758" w:rsidRDefault="00D46758" w:rsidP="00D46758">
      <w:pPr>
        <w:ind w:left="-810"/>
        <w:jc w:val="both"/>
        <w:rPr>
          <w:b/>
          <w:color w:val="FF0000"/>
          <w:lang w:val="fr-FR"/>
        </w:rPr>
      </w:pPr>
    </w:p>
    <w:p w14:paraId="6E5CEC4C" w14:textId="645A9701" w:rsidR="00331973" w:rsidRDefault="00D46758" w:rsidP="00D46758">
      <w:pPr>
        <w:ind w:left="-810"/>
        <w:jc w:val="both"/>
        <w:rPr>
          <w:lang w:val="fr-FR"/>
        </w:rPr>
      </w:pPr>
      <w:r w:rsidRPr="00D46758">
        <w:rPr>
          <w:lang w:val="fr-FR"/>
        </w:rPr>
        <w:t xml:space="preserve">Les bénéficiaires directs du projet sont les </w:t>
      </w:r>
      <w:r w:rsidR="00331973">
        <w:rPr>
          <w:lang w:val="fr-FR"/>
        </w:rPr>
        <w:t>o</w:t>
      </w:r>
      <w:r w:rsidR="004D0D77">
        <w:rPr>
          <w:lang w:val="fr-FR"/>
        </w:rPr>
        <w:t xml:space="preserve">rganisations de la </w:t>
      </w:r>
      <w:r w:rsidR="00331973">
        <w:rPr>
          <w:lang w:val="fr-FR"/>
        </w:rPr>
        <w:t>s</w:t>
      </w:r>
      <w:r w:rsidR="004D0D77">
        <w:rPr>
          <w:lang w:val="fr-FR"/>
        </w:rPr>
        <w:t xml:space="preserve">ociété </w:t>
      </w:r>
      <w:r w:rsidR="00331973">
        <w:rPr>
          <w:lang w:val="fr-FR"/>
        </w:rPr>
        <w:t>c</w:t>
      </w:r>
      <w:r w:rsidR="004D0D77">
        <w:rPr>
          <w:lang w:val="fr-FR"/>
        </w:rPr>
        <w:t>ivile</w:t>
      </w:r>
      <w:r w:rsidR="00331973">
        <w:rPr>
          <w:lang w:val="fr-FR"/>
        </w:rPr>
        <w:t xml:space="preserve"> (OSC)</w:t>
      </w:r>
      <w:r w:rsidRPr="00D46758">
        <w:rPr>
          <w:lang w:val="fr-FR"/>
        </w:rPr>
        <w:t>,</w:t>
      </w:r>
      <w:r w:rsidR="008712C3">
        <w:rPr>
          <w:lang w:val="fr-FR"/>
        </w:rPr>
        <w:t xml:space="preserve"> </w:t>
      </w:r>
      <w:r w:rsidR="00217139">
        <w:rPr>
          <w:lang w:val="fr-FR"/>
        </w:rPr>
        <w:t xml:space="preserve">membres des réseaux RSS mis en place </w:t>
      </w:r>
      <w:r w:rsidRPr="00D46758">
        <w:rPr>
          <w:lang w:val="fr-FR"/>
        </w:rPr>
        <w:t xml:space="preserve">lesquelles </w:t>
      </w:r>
      <w:r w:rsidR="004D0D77">
        <w:rPr>
          <w:lang w:val="fr-FR"/>
        </w:rPr>
        <w:t>u</w:t>
      </w:r>
      <w:r w:rsidRPr="00D46758">
        <w:rPr>
          <w:lang w:val="fr-FR"/>
        </w:rPr>
        <w:t>ne fois renforc</w:t>
      </w:r>
      <w:r>
        <w:rPr>
          <w:lang w:val="fr-FR"/>
        </w:rPr>
        <w:t xml:space="preserve">ées </w:t>
      </w:r>
      <w:r w:rsidR="00331973">
        <w:rPr>
          <w:lang w:val="fr-FR"/>
        </w:rPr>
        <w:t>pourront</w:t>
      </w:r>
      <w:r w:rsidRPr="00D46758">
        <w:rPr>
          <w:lang w:val="fr-FR"/>
        </w:rPr>
        <w:t xml:space="preserve"> œuvrer </w:t>
      </w:r>
      <w:r w:rsidR="00331973">
        <w:rPr>
          <w:lang w:val="fr-FR"/>
        </w:rPr>
        <w:t xml:space="preserve">de concert </w:t>
      </w:r>
      <w:r w:rsidRPr="00D46758">
        <w:rPr>
          <w:lang w:val="fr-FR"/>
        </w:rPr>
        <w:t>pour influencer les reformes du secteur de la sécurité</w:t>
      </w:r>
      <w:r>
        <w:rPr>
          <w:lang w:val="fr-FR"/>
        </w:rPr>
        <w:t xml:space="preserve"> en vue d’une sécurité communautaire sensible au genre. </w:t>
      </w:r>
      <w:r w:rsidR="00B95EAC">
        <w:rPr>
          <w:lang w:val="fr-FR"/>
        </w:rPr>
        <w:t>En effet, plusieurs</w:t>
      </w:r>
      <w:r w:rsidR="00261B3D" w:rsidRPr="00261B3D">
        <w:rPr>
          <w:lang w:val="fr-FR"/>
        </w:rPr>
        <w:t xml:space="preserve"> Organisations de la Société Civile (OSC) membres de la Plateforme Nationale RSS de la République Centrafricaine (RCA), qui travaillent pour l’autonomisation des femmes et pour l’implication du genre dans le secteur de sécurité ont entamé des activités de plaidoyer pour influencer la nouvelle stratégie RSS en révision. Il s’agit</w:t>
      </w:r>
      <w:r w:rsidR="00B95EAC">
        <w:rPr>
          <w:lang w:val="fr-FR"/>
        </w:rPr>
        <w:t xml:space="preserve"> entre autre</w:t>
      </w:r>
      <w:r w:rsidR="00261B3D" w:rsidRPr="00261B3D">
        <w:rPr>
          <w:lang w:val="fr-FR"/>
        </w:rPr>
        <w:t xml:space="preserve"> de : Organisation des Femmes Centrafricaines (OFCA) ; Centre pour la Promotion et la Défense des Droits des Enfants (CPDE), ONG Nationale URU (Sauter/Décoller) ; Coopération des Femmes Performantes de Centrafrique (CFPCA) ; Réseau Centrafricain du Leadership des Jeunes et des Femmes en Afrique Francophone (RCLJFAF) ; Conseil National de la Non-Violence Active (CNNVA) ; Passa de Centrafrique (PC) ; Association des Forces Vives pour un Avenir Meilleur (AFVAM) ; Association des Femmes Juristes de Centrafrique (AFJC) ; Réseaux des Femmes Croyantes Médiatrices de Paix (RFCMP) ; </w:t>
      </w:r>
      <w:proofErr w:type="spellStart"/>
      <w:r w:rsidR="00261B3D" w:rsidRPr="00261B3D">
        <w:rPr>
          <w:lang w:val="fr-FR"/>
        </w:rPr>
        <w:t>Women</w:t>
      </w:r>
      <w:proofErr w:type="spellEnd"/>
      <w:r w:rsidR="00261B3D" w:rsidRPr="00261B3D">
        <w:rPr>
          <w:lang w:val="fr-FR"/>
        </w:rPr>
        <w:t xml:space="preserve"> </w:t>
      </w:r>
      <w:proofErr w:type="spellStart"/>
      <w:r w:rsidR="00261B3D" w:rsidRPr="00261B3D">
        <w:rPr>
          <w:lang w:val="fr-FR"/>
        </w:rPr>
        <w:t>Act</w:t>
      </w:r>
      <w:proofErr w:type="spellEnd"/>
      <w:r w:rsidR="00261B3D" w:rsidRPr="00261B3D">
        <w:rPr>
          <w:lang w:val="fr-FR"/>
        </w:rPr>
        <w:t xml:space="preserve"> for Living </w:t>
      </w:r>
      <w:proofErr w:type="spellStart"/>
      <w:r w:rsidR="00261B3D" w:rsidRPr="00261B3D">
        <w:rPr>
          <w:lang w:val="fr-FR"/>
        </w:rPr>
        <w:t>Together</w:t>
      </w:r>
      <w:proofErr w:type="spellEnd"/>
      <w:r w:rsidR="00261B3D" w:rsidRPr="00261B3D">
        <w:rPr>
          <w:lang w:val="fr-FR"/>
        </w:rPr>
        <w:t xml:space="preserve"> (WALT) ; Association pour la Promotion des Initiatives Privée en Centrafrique (APIC) ; Association des Jeunes pour la Paix et le Développement (AJAPED) ; Association Femmes en Danger (FED) et la Société Civile en République Centrafricaine (SCRCA</w:t>
      </w:r>
    </w:p>
    <w:p w14:paraId="13BD4F36" w14:textId="7A5B27EA" w:rsidR="00C1136F" w:rsidRDefault="00D46758" w:rsidP="00D46758">
      <w:pPr>
        <w:ind w:left="-810"/>
        <w:jc w:val="both"/>
        <w:rPr>
          <w:lang w:val="fr-FR"/>
        </w:rPr>
      </w:pPr>
      <w:r>
        <w:rPr>
          <w:lang w:val="fr-FR"/>
        </w:rPr>
        <w:t>C</w:t>
      </w:r>
      <w:r w:rsidR="004D0D77">
        <w:rPr>
          <w:lang w:val="fr-FR"/>
        </w:rPr>
        <w:t xml:space="preserve">’est le cas </w:t>
      </w:r>
      <w:r w:rsidR="00331973">
        <w:rPr>
          <w:lang w:val="fr-FR"/>
        </w:rPr>
        <w:t xml:space="preserve">par exemple </w:t>
      </w:r>
      <w:r w:rsidR="00B95EAC">
        <w:rPr>
          <w:lang w:val="fr-FR"/>
        </w:rPr>
        <w:t xml:space="preserve">aussi </w:t>
      </w:r>
      <w:r w:rsidR="00331973">
        <w:rPr>
          <w:lang w:val="fr-FR"/>
        </w:rPr>
        <w:t>avec</w:t>
      </w:r>
      <w:r w:rsidR="004D0D77">
        <w:rPr>
          <w:lang w:val="fr-FR"/>
        </w:rPr>
        <w:t xml:space="preserve"> OSC</w:t>
      </w:r>
      <w:r w:rsidR="002455EE">
        <w:rPr>
          <w:lang w:val="fr-FR"/>
        </w:rPr>
        <w:t> SOS C</w:t>
      </w:r>
      <w:r w:rsidR="00331973">
        <w:rPr>
          <w:lang w:val="fr-FR"/>
        </w:rPr>
        <w:t>ivisme,</w:t>
      </w:r>
      <w:r w:rsidR="002455EE">
        <w:rPr>
          <w:lang w:val="fr-FR"/>
        </w:rPr>
        <w:t xml:space="preserve"> </w:t>
      </w:r>
      <w:r w:rsidR="008B3C1B">
        <w:rPr>
          <w:lang w:val="fr-FR"/>
        </w:rPr>
        <w:t xml:space="preserve">bénéficiaire du projet, </w:t>
      </w:r>
      <w:r w:rsidR="002455EE">
        <w:rPr>
          <w:lang w:val="fr-FR"/>
        </w:rPr>
        <w:t>qui a eu les connaissances et outils nécessaires</w:t>
      </w:r>
      <w:r w:rsidR="004D0D77">
        <w:rPr>
          <w:lang w:val="fr-FR"/>
        </w:rPr>
        <w:t xml:space="preserve"> </w:t>
      </w:r>
      <w:r w:rsidR="002455EE">
        <w:rPr>
          <w:lang w:val="fr-FR"/>
        </w:rPr>
        <w:t xml:space="preserve">pour conduire une recherche </w:t>
      </w:r>
      <w:r w:rsidR="008B3C1B">
        <w:rPr>
          <w:lang w:val="fr-FR"/>
        </w:rPr>
        <w:t xml:space="preserve">en janvier 2021 </w:t>
      </w:r>
      <w:r w:rsidR="002455EE">
        <w:rPr>
          <w:lang w:val="fr-FR"/>
        </w:rPr>
        <w:t xml:space="preserve">sur </w:t>
      </w:r>
      <w:r w:rsidR="004D0D77">
        <w:rPr>
          <w:lang w:val="fr-FR"/>
        </w:rPr>
        <w:t xml:space="preserve">le danger des armes </w:t>
      </w:r>
      <w:r w:rsidR="00D0385A">
        <w:rPr>
          <w:lang w:val="fr-FR"/>
        </w:rPr>
        <w:t xml:space="preserve">à </w:t>
      </w:r>
      <w:r w:rsidR="004D0D77">
        <w:rPr>
          <w:lang w:val="fr-FR"/>
        </w:rPr>
        <w:t>feux dans les communaut</w:t>
      </w:r>
      <w:r w:rsidR="002455EE">
        <w:rPr>
          <w:lang w:val="fr-FR"/>
        </w:rPr>
        <w:t xml:space="preserve">és. Le travail a révélé </w:t>
      </w:r>
      <w:r w:rsidR="004D0D77">
        <w:rPr>
          <w:lang w:val="fr-FR"/>
        </w:rPr>
        <w:t xml:space="preserve">le taux de </w:t>
      </w:r>
      <w:r w:rsidR="009B69C3">
        <w:rPr>
          <w:lang w:val="fr-FR"/>
        </w:rPr>
        <w:t xml:space="preserve">violence (généralement oublié par les statistiques nationales) </w:t>
      </w:r>
      <w:r w:rsidR="002455EE">
        <w:rPr>
          <w:lang w:val="fr-FR"/>
        </w:rPr>
        <w:t>causées sur les femmes et les jeunes par la détention et l’utilisation illégales des</w:t>
      </w:r>
      <w:r w:rsidR="004D0D77">
        <w:rPr>
          <w:lang w:val="fr-FR"/>
        </w:rPr>
        <w:t xml:space="preserve"> A</w:t>
      </w:r>
      <w:r w:rsidR="002455EE">
        <w:rPr>
          <w:lang w:val="fr-FR"/>
        </w:rPr>
        <w:t>L</w:t>
      </w:r>
      <w:r w:rsidR="004D0D77">
        <w:rPr>
          <w:lang w:val="fr-FR"/>
        </w:rPr>
        <w:t>PC</w:t>
      </w:r>
      <w:r w:rsidR="008B3C1B">
        <w:rPr>
          <w:lang w:val="fr-FR"/>
        </w:rPr>
        <w:t xml:space="preserve"> (Armes légères de Petits Calibres)</w:t>
      </w:r>
      <w:r w:rsidR="004D0D77">
        <w:rPr>
          <w:lang w:val="fr-FR"/>
        </w:rPr>
        <w:t xml:space="preserve"> au sein des communautés </w:t>
      </w:r>
      <w:r w:rsidR="008B3C1B">
        <w:rPr>
          <w:lang w:val="fr-FR"/>
        </w:rPr>
        <w:t>et l’importance pour</w:t>
      </w:r>
      <w:r w:rsidR="004D0D77">
        <w:rPr>
          <w:lang w:val="fr-FR"/>
        </w:rPr>
        <w:t xml:space="preserve"> les femmes </w:t>
      </w:r>
      <w:r w:rsidR="008B3C1B">
        <w:rPr>
          <w:lang w:val="fr-FR"/>
        </w:rPr>
        <w:t>de</w:t>
      </w:r>
      <w:r w:rsidR="004D0D77">
        <w:rPr>
          <w:lang w:val="fr-FR"/>
        </w:rPr>
        <w:t xml:space="preserve"> participer au </w:t>
      </w:r>
      <w:r w:rsidR="002455EE">
        <w:rPr>
          <w:lang w:val="fr-FR"/>
        </w:rPr>
        <w:t>désarmement</w:t>
      </w:r>
      <w:r w:rsidR="004D0D77">
        <w:rPr>
          <w:lang w:val="fr-FR"/>
        </w:rPr>
        <w:t xml:space="preserve"> civil</w:t>
      </w:r>
      <w:r w:rsidR="00C1136F">
        <w:rPr>
          <w:lang w:val="fr-FR"/>
        </w:rPr>
        <w:t xml:space="preserve"> en menant des </w:t>
      </w:r>
      <w:r w:rsidR="002455EE">
        <w:rPr>
          <w:lang w:val="fr-FR"/>
        </w:rPr>
        <w:t>activités</w:t>
      </w:r>
      <w:r w:rsidR="00C1136F">
        <w:rPr>
          <w:lang w:val="fr-FR"/>
        </w:rPr>
        <w:t xml:space="preserve"> de veille citoyenne et </w:t>
      </w:r>
      <w:r w:rsidR="002455EE">
        <w:rPr>
          <w:lang w:val="fr-FR"/>
        </w:rPr>
        <w:t>d’alerte</w:t>
      </w:r>
      <w:r w:rsidR="00C1136F">
        <w:rPr>
          <w:lang w:val="fr-FR"/>
        </w:rPr>
        <w:t xml:space="preserve"> sur le flux illicite des armes.</w:t>
      </w:r>
      <w:r w:rsidR="006260FE">
        <w:rPr>
          <w:lang w:val="fr-FR"/>
        </w:rPr>
        <w:t xml:space="preserve"> </w:t>
      </w:r>
    </w:p>
    <w:p w14:paraId="3C7554ED" w14:textId="21E9C808" w:rsidR="00646FE5" w:rsidRDefault="002455EE" w:rsidP="00D46758">
      <w:pPr>
        <w:ind w:left="-810"/>
        <w:jc w:val="both"/>
        <w:rPr>
          <w:lang w:val="fr-FR"/>
        </w:rPr>
      </w:pPr>
      <w:r>
        <w:rPr>
          <w:lang w:val="fr-FR"/>
        </w:rPr>
        <w:t>Par ailleurs, dans les zones d’</w:t>
      </w:r>
      <w:r w:rsidR="006260FE">
        <w:rPr>
          <w:lang w:val="fr-FR"/>
        </w:rPr>
        <w:t>intervention du projet et grâce</w:t>
      </w:r>
      <w:r w:rsidR="008B3C1B">
        <w:rPr>
          <w:lang w:val="fr-FR"/>
        </w:rPr>
        <w:t xml:space="preserve"> aux </w:t>
      </w:r>
      <w:r w:rsidR="006260FE">
        <w:rPr>
          <w:lang w:val="fr-FR"/>
        </w:rPr>
        <w:t xml:space="preserve">diverses </w:t>
      </w:r>
      <w:r w:rsidR="008B3C1B">
        <w:rPr>
          <w:lang w:val="fr-FR"/>
        </w:rPr>
        <w:t>action</w:t>
      </w:r>
      <w:r w:rsidR="006260FE">
        <w:rPr>
          <w:lang w:val="fr-FR"/>
        </w:rPr>
        <w:t>s de mobilisation communautaire</w:t>
      </w:r>
      <w:r w:rsidR="008B3C1B">
        <w:rPr>
          <w:lang w:val="fr-FR"/>
        </w:rPr>
        <w:t xml:space="preserve"> conduites par les OSC</w:t>
      </w:r>
      <w:r w:rsidR="00646FE5">
        <w:rPr>
          <w:lang w:val="fr-FR"/>
        </w:rPr>
        <w:t xml:space="preserve"> sur l’analyse de genre dans les question</w:t>
      </w:r>
      <w:r w:rsidR="001C6E4E">
        <w:rPr>
          <w:lang w:val="fr-FR"/>
        </w:rPr>
        <w:t>s de</w:t>
      </w:r>
      <w:r w:rsidR="00646FE5">
        <w:rPr>
          <w:lang w:val="fr-FR"/>
        </w:rPr>
        <w:t xml:space="preserve"> sécurité</w:t>
      </w:r>
      <w:r w:rsidR="008B3C1B">
        <w:rPr>
          <w:lang w:val="fr-FR"/>
        </w:rPr>
        <w:t xml:space="preserve">, </w:t>
      </w:r>
      <w:r w:rsidR="006260FE">
        <w:rPr>
          <w:lang w:val="fr-FR"/>
        </w:rPr>
        <w:t>différents</w:t>
      </w:r>
      <w:r w:rsidR="008B3C1B">
        <w:rPr>
          <w:lang w:val="fr-FR"/>
        </w:rPr>
        <w:t xml:space="preserve"> </w:t>
      </w:r>
      <w:r w:rsidR="006260FE">
        <w:rPr>
          <w:lang w:val="fr-FR"/>
        </w:rPr>
        <w:t xml:space="preserve">témoignages recueillis </w:t>
      </w:r>
      <w:r w:rsidR="008B3C1B">
        <w:rPr>
          <w:lang w:val="fr-FR"/>
        </w:rPr>
        <w:t xml:space="preserve">au sein des communautés </w:t>
      </w:r>
      <w:r w:rsidR="00B95EAC">
        <w:rPr>
          <w:lang w:val="fr-FR"/>
        </w:rPr>
        <w:t xml:space="preserve">lors des dialogues communautaires </w:t>
      </w:r>
      <w:r w:rsidR="006260FE">
        <w:rPr>
          <w:lang w:val="fr-FR"/>
        </w:rPr>
        <w:t xml:space="preserve">ont montré un impact sur la scolarisation des filles comparé aux années précédentes. </w:t>
      </w:r>
      <w:r w:rsidR="00B95EAC" w:rsidRPr="00B95EAC">
        <w:rPr>
          <w:lang w:val="fr-FR"/>
        </w:rPr>
        <w:t xml:space="preserve">L’impact a consisté à la prise de conscience au sein de la communauté de l’importance et l’avantage de la scolarisation des filles. </w:t>
      </w:r>
      <w:r w:rsidR="00B95EAC">
        <w:rPr>
          <w:lang w:val="fr-FR"/>
        </w:rPr>
        <w:t xml:space="preserve">En </w:t>
      </w:r>
      <w:r w:rsidR="00735770">
        <w:rPr>
          <w:lang w:val="fr-FR"/>
        </w:rPr>
        <w:t>effet, dans les zones d’intervention du projet et selon les témoignages reçus des OSC, le nombre de filles a augmenté dans les écoles sur la période du projet.</w:t>
      </w:r>
      <w:r w:rsidR="00B95EAC">
        <w:rPr>
          <w:lang w:val="fr-FR"/>
        </w:rPr>
        <w:t xml:space="preserve"> </w:t>
      </w:r>
      <w:r w:rsidR="006260FE">
        <w:rPr>
          <w:lang w:val="fr-FR"/>
        </w:rPr>
        <w:t xml:space="preserve">Les </w:t>
      </w:r>
      <w:r w:rsidR="00646FE5">
        <w:rPr>
          <w:lang w:val="fr-FR"/>
        </w:rPr>
        <w:t>femmes ont réalisé</w:t>
      </w:r>
      <w:r w:rsidR="006260FE">
        <w:rPr>
          <w:lang w:val="fr-FR"/>
        </w:rPr>
        <w:t xml:space="preserve"> que leur statut de victime</w:t>
      </w:r>
      <w:r w:rsidR="001C6E4E">
        <w:rPr>
          <w:lang w:val="fr-FR"/>
        </w:rPr>
        <w:t>s</w:t>
      </w:r>
      <w:r w:rsidR="006260FE">
        <w:rPr>
          <w:lang w:val="fr-FR"/>
        </w:rPr>
        <w:t xml:space="preserve"> est aussi lié au </w:t>
      </w:r>
      <w:r w:rsidR="00646FE5">
        <w:rPr>
          <w:lang w:val="fr-FR"/>
        </w:rPr>
        <w:t xml:space="preserve">fort </w:t>
      </w:r>
      <w:r w:rsidR="006260FE">
        <w:rPr>
          <w:lang w:val="fr-FR"/>
        </w:rPr>
        <w:t xml:space="preserve">taux d’analphabétisme </w:t>
      </w:r>
      <w:r w:rsidR="00646FE5">
        <w:rPr>
          <w:lang w:val="fr-FR"/>
        </w:rPr>
        <w:t xml:space="preserve">et </w:t>
      </w:r>
      <w:r w:rsidR="00646FE5" w:rsidRPr="00646FE5">
        <w:rPr>
          <w:lang w:val="fr-FR"/>
        </w:rPr>
        <w:t xml:space="preserve">ont compris l’importance et la portée de cet enjeu </w:t>
      </w:r>
      <w:r w:rsidR="00646FE5">
        <w:rPr>
          <w:lang w:val="fr-FR"/>
        </w:rPr>
        <w:t xml:space="preserve">dans </w:t>
      </w:r>
      <w:r w:rsidR="00733C21">
        <w:rPr>
          <w:lang w:val="fr-FR"/>
        </w:rPr>
        <w:t xml:space="preserve">la gestion des conflits </w:t>
      </w:r>
      <w:r w:rsidR="00646FE5" w:rsidRPr="00646FE5">
        <w:rPr>
          <w:lang w:val="fr-FR"/>
        </w:rPr>
        <w:t>et se sont engagées dans la scolarisation systémati</w:t>
      </w:r>
      <w:r w:rsidR="00733C21">
        <w:rPr>
          <w:lang w:val="fr-FR"/>
        </w:rPr>
        <w:t>que des filles</w:t>
      </w:r>
      <w:r w:rsidR="00646FE5" w:rsidRPr="00646FE5">
        <w:rPr>
          <w:lang w:val="fr-FR"/>
        </w:rPr>
        <w:t>.</w:t>
      </w:r>
      <w:r w:rsidR="00B95EAC">
        <w:rPr>
          <w:lang w:val="fr-FR"/>
        </w:rPr>
        <w:t xml:space="preserve"> Ce </w:t>
      </w:r>
      <w:r w:rsidR="00467693">
        <w:rPr>
          <w:lang w:val="fr-FR"/>
        </w:rPr>
        <w:t>nouvel</w:t>
      </w:r>
      <w:r w:rsidR="00B95EAC">
        <w:rPr>
          <w:lang w:val="fr-FR"/>
        </w:rPr>
        <w:t xml:space="preserve"> indicateur induit par les effets indirects du projet sera confirmé par des données réelles lors de l’évaluation finale</w:t>
      </w:r>
    </w:p>
    <w:p w14:paraId="28508BE3" w14:textId="5DA2E6FC" w:rsidR="00BA284A" w:rsidRDefault="00BA284A" w:rsidP="0078600B">
      <w:pPr>
        <w:rPr>
          <w:b/>
          <w:lang w:val="fr-FR"/>
        </w:rPr>
      </w:pPr>
    </w:p>
    <w:p w14:paraId="4D84302E" w14:textId="77777777" w:rsidR="00BA284A" w:rsidRPr="00BF7E0B" w:rsidRDefault="00BA284A" w:rsidP="0078600B">
      <w:pPr>
        <w:rPr>
          <w:b/>
          <w:lang w:val="fr-FR"/>
        </w:rPr>
      </w:pPr>
    </w:p>
    <w:p w14:paraId="6FCFAD68" w14:textId="77777777" w:rsidR="00F5504F" w:rsidRPr="00BF7E0B" w:rsidRDefault="00476758" w:rsidP="00476758">
      <w:pPr>
        <w:rPr>
          <w:b/>
          <w:u w:val="single"/>
          <w:lang w:val="fr-FR"/>
        </w:rPr>
      </w:pPr>
      <w:r w:rsidRPr="00BF7E0B">
        <w:rPr>
          <w:b/>
          <w:u w:val="single"/>
          <w:lang w:val="fr-FR"/>
        </w:rPr>
        <w:t>Partie II: Progrès par Résultat du projet</w:t>
      </w:r>
    </w:p>
    <w:p w14:paraId="0D3C5523" w14:textId="77777777" w:rsidR="00476758" w:rsidRPr="00BF7E0B" w:rsidRDefault="00476758" w:rsidP="00476758">
      <w:pPr>
        <w:rPr>
          <w:b/>
          <w:u w:val="single"/>
          <w:lang w:val="fr-FR"/>
        </w:rPr>
      </w:pPr>
    </w:p>
    <w:p w14:paraId="5E9AD7FC" w14:textId="77777777" w:rsidR="005D15A3" w:rsidRPr="00BF7E0B" w:rsidRDefault="005D15A3" w:rsidP="005D15A3">
      <w:pPr>
        <w:ind w:left="-810"/>
        <w:rPr>
          <w:i/>
          <w:lang w:val="fr-FR"/>
        </w:rPr>
      </w:pPr>
      <w:r w:rsidRPr="00BF7E0B">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755CC831" w14:textId="77777777" w:rsidR="00287878" w:rsidRPr="00BF7E0B" w:rsidRDefault="00287878" w:rsidP="003D4CD7">
      <w:pPr>
        <w:ind w:left="-810"/>
        <w:rPr>
          <w:i/>
          <w:lang w:val="fr-FR"/>
        </w:rPr>
      </w:pPr>
      <w:r w:rsidRPr="00BF7E0B">
        <w:rPr>
          <w:i/>
          <w:lang w:val="fr-FR"/>
        </w:rPr>
        <w:t xml:space="preserve">. </w:t>
      </w:r>
    </w:p>
    <w:p w14:paraId="0379045A" w14:textId="77777777" w:rsidR="005D15A3" w:rsidRPr="00BF7E0B" w:rsidRDefault="008364E5" w:rsidP="009F409A">
      <w:pPr>
        <w:numPr>
          <w:ilvl w:val="0"/>
          <w:numId w:val="2"/>
        </w:numPr>
        <w:rPr>
          <w:i/>
          <w:lang w:val="fr-FR"/>
        </w:rPr>
      </w:pPr>
      <w:r w:rsidRPr="00BF7E0B">
        <w:rPr>
          <w:i/>
          <w:lang w:val="fr-FR"/>
        </w:rPr>
        <w:lastRenderedPageBreak/>
        <w:t xml:space="preserve">“On </w:t>
      </w:r>
      <w:proofErr w:type="spellStart"/>
      <w:r w:rsidRPr="00BF7E0B">
        <w:rPr>
          <w:i/>
          <w:lang w:val="fr-FR"/>
        </w:rPr>
        <w:t>track</w:t>
      </w:r>
      <w:proofErr w:type="spellEnd"/>
      <w:r w:rsidRPr="00BF7E0B">
        <w:rPr>
          <w:i/>
          <w:lang w:val="fr-FR"/>
        </w:rPr>
        <w:t xml:space="preserve">” </w:t>
      </w:r>
      <w:r w:rsidR="005D15A3" w:rsidRPr="00BF7E0B">
        <w:rPr>
          <w:i/>
          <w:lang w:val="fr-FR"/>
        </w:rPr>
        <w:t>– il s’agit de l'achèvement en temps voulu des produits du projet, comme indiqué dans le plan de travail annuel ;</w:t>
      </w:r>
    </w:p>
    <w:p w14:paraId="54A8B09C" w14:textId="77777777" w:rsidR="007118F5" w:rsidRPr="00BF7E0B" w:rsidRDefault="005D15A3" w:rsidP="009F409A">
      <w:pPr>
        <w:numPr>
          <w:ilvl w:val="0"/>
          <w:numId w:val="2"/>
        </w:numPr>
        <w:rPr>
          <w:i/>
          <w:lang w:val="fr-FR"/>
        </w:rPr>
      </w:pPr>
      <w:r w:rsidRPr="00BF7E0B">
        <w:rPr>
          <w:i/>
          <w:lang w:val="fr-FR"/>
        </w:rPr>
        <w:t xml:space="preserve"> </w:t>
      </w:r>
      <w:r w:rsidR="007118F5" w:rsidRPr="00BF7E0B">
        <w:rPr>
          <w:i/>
          <w:lang w:val="fr-FR"/>
        </w:rPr>
        <w:t xml:space="preserve">“On </w:t>
      </w:r>
      <w:proofErr w:type="spellStart"/>
      <w:r w:rsidR="007118F5" w:rsidRPr="00BF7E0B">
        <w:rPr>
          <w:i/>
          <w:lang w:val="fr-FR"/>
        </w:rPr>
        <w:t>track</w:t>
      </w:r>
      <w:proofErr w:type="spellEnd"/>
      <w:r w:rsidR="007118F5" w:rsidRPr="00BF7E0B">
        <w:rPr>
          <w:i/>
          <w:lang w:val="fr-FR"/>
        </w:rPr>
        <w:t xml:space="preserve"> </w:t>
      </w:r>
      <w:proofErr w:type="spellStart"/>
      <w:r w:rsidR="007118F5" w:rsidRPr="00BF7E0B">
        <w:rPr>
          <w:i/>
          <w:lang w:val="fr-FR"/>
        </w:rPr>
        <w:t>with</w:t>
      </w:r>
      <w:proofErr w:type="spellEnd"/>
      <w:r w:rsidR="007118F5" w:rsidRPr="00BF7E0B">
        <w:rPr>
          <w:i/>
          <w:lang w:val="fr-FR"/>
        </w:rPr>
        <w:t xml:space="preserve"> </w:t>
      </w:r>
      <w:proofErr w:type="spellStart"/>
      <w:r w:rsidR="007118F5" w:rsidRPr="00BF7E0B">
        <w:rPr>
          <w:i/>
          <w:lang w:val="fr-FR"/>
        </w:rPr>
        <w:t>peacebuilding</w:t>
      </w:r>
      <w:proofErr w:type="spellEnd"/>
      <w:r w:rsidR="007118F5" w:rsidRPr="00BF7E0B">
        <w:rPr>
          <w:i/>
          <w:lang w:val="fr-FR"/>
        </w:rPr>
        <w:t xml:space="preserve"> </w:t>
      </w:r>
      <w:proofErr w:type="spellStart"/>
      <w:r w:rsidR="007118F5" w:rsidRPr="00BF7E0B">
        <w:rPr>
          <w:i/>
          <w:lang w:val="fr-FR"/>
        </w:rPr>
        <w:t>results</w:t>
      </w:r>
      <w:proofErr w:type="spellEnd"/>
      <w:r w:rsidR="007118F5" w:rsidRPr="00BF7E0B">
        <w:rPr>
          <w:i/>
          <w:lang w:val="fr-FR"/>
        </w:rPr>
        <w:t xml:space="preserve">” </w:t>
      </w:r>
      <w:r w:rsidRPr="00BF7E0B">
        <w:rPr>
          <w:i/>
          <w:lang w:val="fr-FR"/>
        </w:rPr>
        <w:t>-</w:t>
      </w:r>
      <w:r w:rsidRPr="00BF7E0B">
        <w:rPr>
          <w:lang w:val="fr-FR"/>
        </w:rPr>
        <w:t xml:space="preserve"> </w:t>
      </w:r>
      <w:r w:rsidRPr="00BF7E0B">
        <w:rPr>
          <w:i/>
          <w:iCs/>
          <w:lang w:val="fr-FR"/>
        </w:rPr>
        <w:t>f</w:t>
      </w:r>
      <w:r w:rsidRPr="00BF7E0B">
        <w:rPr>
          <w:i/>
          <w:lang w:val="fr-FR"/>
        </w:rPr>
        <w:t>ait référence à des changements de niveau supérieur dans les facteurs de conflit ou de paix auxquels le projet est censé contribuer. Ceci est plus probable dans les projets matures que nouveaux.</w:t>
      </w:r>
    </w:p>
    <w:p w14:paraId="668C2830" w14:textId="77777777" w:rsidR="00287878" w:rsidRPr="00BF7E0B" w:rsidRDefault="00287878" w:rsidP="008364E5">
      <w:pPr>
        <w:rPr>
          <w:i/>
          <w:lang w:val="fr-FR"/>
        </w:rPr>
      </w:pPr>
    </w:p>
    <w:p w14:paraId="29EE9946" w14:textId="77777777" w:rsidR="003D4CD7" w:rsidRPr="00BF7E0B" w:rsidRDefault="005D15A3" w:rsidP="003D4CD7">
      <w:pPr>
        <w:ind w:left="-810"/>
        <w:rPr>
          <w:i/>
          <w:iCs/>
          <w:lang w:val="fr-FR"/>
        </w:rPr>
      </w:pPr>
      <w:r w:rsidRPr="00BF7E0B">
        <w:rPr>
          <w:i/>
          <w:iCs/>
          <w:lang w:val="fr-FR"/>
        </w:rPr>
        <w:t>Si votre projet a plus de quatre Résultats, contactez PBSO (Bureau d’Appui à la Consolidation de la Paix) pour la modification de ce canevas.</w:t>
      </w:r>
    </w:p>
    <w:p w14:paraId="417AD21E" w14:textId="77777777" w:rsidR="003D4CD7" w:rsidRPr="00BF7E0B" w:rsidRDefault="003D4CD7" w:rsidP="0078600B">
      <w:pPr>
        <w:rPr>
          <w:b/>
          <w:u w:val="single"/>
          <w:lang w:val="fr-FR"/>
        </w:rPr>
      </w:pPr>
    </w:p>
    <w:p w14:paraId="1FDBB1E0" w14:textId="77777777" w:rsidR="005D15A3" w:rsidRPr="00BF7E0B" w:rsidRDefault="005D15A3" w:rsidP="00191D70">
      <w:pPr>
        <w:ind w:left="-720"/>
        <w:jc w:val="both"/>
        <w:rPr>
          <w:b/>
          <w:lang w:val="fr-FR"/>
        </w:rPr>
      </w:pPr>
      <w:bookmarkStart w:id="11" w:name="_Hlk75173563"/>
      <w:r w:rsidRPr="00BF7E0B">
        <w:rPr>
          <w:b/>
          <w:u w:val="single"/>
          <w:lang w:val="fr-FR"/>
        </w:rPr>
        <w:t>Résultat 1:</w:t>
      </w:r>
      <w:r w:rsidRPr="00BF7E0B">
        <w:rPr>
          <w:b/>
          <w:lang w:val="fr-FR"/>
        </w:rPr>
        <w:t xml:space="preserve">  </w:t>
      </w:r>
      <w:r w:rsidR="00177F94" w:rsidRPr="00BF7E0B">
        <w:rPr>
          <w:b/>
          <w:lang w:val="fr-FR"/>
        </w:rPr>
        <w:t>D’ici juin 2021, les OSC féminines et sensibles au genre participent mieux aux processus de réforme du secteur de la sécurité et leur capacité est renforcée</w:t>
      </w:r>
    </w:p>
    <w:p w14:paraId="4A43A435" w14:textId="77777777" w:rsidR="005D15A3" w:rsidRPr="00BF7E0B" w:rsidRDefault="005D15A3" w:rsidP="005D15A3">
      <w:pPr>
        <w:ind w:left="-720"/>
        <w:rPr>
          <w:b/>
          <w:lang w:val="fr-FR"/>
        </w:rPr>
      </w:pPr>
    </w:p>
    <w:p w14:paraId="1FFF6A2F" w14:textId="1F363A8D" w:rsidR="005D15A3" w:rsidRPr="00BF7E0B"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b/>
          <w:lang w:val="fr-FR"/>
        </w:rPr>
        <w:t>Veuillez évaluer l'état actuel des progrès du résultat:</w:t>
      </w:r>
      <w:r w:rsidRPr="00BF7E0B">
        <w:rPr>
          <w:b/>
          <w:lang w:val="fr-FR"/>
        </w:rPr>
        <w:t xml:space="preserve"> </w:t>
      </w:r>
      <w:ins w:id="12" w:author="Baudouin Noez" w:date="2021-06-21T14:52:00Z">
        <w:r w:rsidR="000D418A">
          <w:rPr>
            <w:b/>
            <w:lang w:val="fr-FR"/>
          </w:rPr>
          <w:t xml:space="preserve">On </w:t>
        </w:r>
        <w:proofErr w:type="spellStart"/>
        <w:r w:rsidR="000D418A">
          <w:rPr>
            <w:b/>
            <w:lang w:val="fr-FR"/>
          </w:rPr>
          <w:t>track</w:t>
        </w:r>
      </w:ins>
      <w:bookmarkEnd w:id="11"/>
      <w:proofErr w:type="spellEnd"/>
      <w:ins w:id="13" w:author="Baudouin Noez" w:date="2021-06-25T08:37:00Z">
        <w:r w:rsidR="007172D2" w:rsidRPr="007172D2">
          <w:rPr>
            <w:b/>
            <w:lang w:val="fr-FR"/>
          </w:rPr>
          <w:t xml:space="preserve"> </w:t>
        </w:r>
        <w:proofErr w:type="spellStart"/>
        <w:r w:rsidR="007172D2" w:rsidRPr="007172D2">
          <w:rPr>
            <w:b/>
            <w:lang w:val="fr-FR"/>
          </w:rPr>
          <w:t>with</w:t>
        </w:r>
        <w:proofErr w:type="spellEnd"/>
        <w:r w:rsidR="007172D2" w:rsidRPr="007172D2">
          <w:rPr>
            <w:b/>
            <w:lang w:val="fr-FR"/>
          </w:rPr>
          <w:t xml:space="preserve"> </w:t>
        </w:r>
        <w:proofErr w:type="spellStart"/>
        <w:r w:rsidR="007172D2" w:rsidRPr="007172D2">
          <w:rPr>
            <w:b/>
            <w:lang w:val="fr-FR"/>
          </w:rPr>
          <w:t>significant</w:t>
        </w:r>
        <w:proofErr w:type="spellEnd"/>
        <w:r w:rsidR="007172D2" w:rsidRPr="007172D2">
          <w:rPr>
            <w:b/>
            <w:lang w:val="fr-FR"/>
          </w:rPr>
          <w:t xml:space="preserve"> </w:t>
        </w:r>
        <w:proofErr w:type="spellStart"/>
        <w:r w:rsidR="007172D2" w:rsidRPr="007172D2">
          <w:rPr>
            <w:b/>
            <w:lang w:val="fr-FR"/>
          </w:rPr>
          <w:t>results</w:t>
        </w:r>
      </w:ins>
      <w:proofErr w:type="spellEnd"/>
    </w:p>
    <w:p w14:paraId="24995A41" w14:textId="77777777" w:rsidR="002E1CED" w:rsidRPr="00BF7E0B" w:rsidRDefault="002E1CED" w:rsidP="00323ABC">
      <w:pPr>
        <w:ind w:left="-720"/>
        <w:jc w:val="both"/>
        <w:rPr>
          <w:b/>
          <w:lang w:val="fr-FR"/>
        </w:rPr>
      </w:pPr>
    </w:p>
    <w:p w14:paraId="2A28268A" w14:textId="77777777" w:rsidR="005216B2" w:rsidRPr="00BF7E0B" w:rsidRDefault="00471AA0" w:rsidP="005D15A3">
      <w:pPr>
        <w:ind w:left="-720"/>
        <w:jc w:val="both"/>
        <w:rPr>
          <w:i/>
          <w:lang w:val="fr-FR"/>
        </w:rPr>
      </w:pPr>
      <w:r w:rsidRPr="00BF7E0B">
        <w:rPr>
          <w:b/>
          <w:lang w:val="fr-FR"/>
        </w:rPr>
        <w:t>Résumé</w:t>
      </w:r>
      <w:r w:rsidR="005D15A3" w:rsidRPr="00BF7E0B">
        <w:rPr>
          <w:b/>
          <w:lang w:val="fr-FR"/>
        </w:rPr>
        <w:t xml:space="preserve"> de </w:t>
      </w:r>
      <w:r w:rsidR="005D15A3" w:rsidRPr="00BF7E0B">
        <w:rPr>
          <w:rFonts w:ascii="inherit" w:hAnsi="inherit"/>
          <w:b/>
          <w:bCs/>
          <w:lang w:val="fr-FR"/>
        </w:rPr>
        <w:t>progrès</w:t>
      </w:r>
      <w:r w:rsidR="003235DF" w:rsidRPr="00BF7E0B">
        <w:rPr>
          <w:b/>
          <w:lang w:val="fr-FR"/>
        </w:rPr>
        <w:t xml:space="preserve">: </w:t>
      </w:r>
      <w:r w:rsidR="005D15A3" w:rsidRPr="00BF7E0B">
        <w:rPr>
          <w:rFonts w:ascii="inherit" w:hAnsi="inherit"/>
          <w:lang w:val="fr-FR"/>
        </w:rPr>
        <w:t>(Limite de 3000 caractères)</w:t>
      </w:r>
    </w:p>
    <w:p w14:paraId="22E65AD2" w14:textId="5787FFA5" w:rsidR="00492128" w:rsidRDefault="00965082" w:rsidP="00191D70">
      <w:pPr>
        <w:ind w:left="-720"/>
        <w:jc w:val="both"/>
        <w:rPr>
          <w:lang w:val="fr-FR"/>
        </w:rPr>
      </w:pPr>
      <w:r>
        <w:rPr>
          <w:lang w:val="fr-FR"/>
        </w:rPr>
        <w:t>Comme prévu dans la logique d’intervention du projet, l</w:t>
      </w:r>
      <w:r w:rsidR="00492128">
        <w:rPr>
          <w:lang w:val="fr-FR"/>
        </w:rPr>
        <w:t>’atteinte de ce résultat</w:t>
      </w:r>
      <w:r w:rsidR="006530C8">
        <w:rPr>
          <w:lang w:val="fr-FR"/>
        </w:rPr>
        <w:t xml:space="preserve"> a permis </w:t>
      </w:r>
      <w:r w:rsidR="00492128">
        <w:rPr>
          <w:lang w:val="fr-FR"/>
        </w:rPr>
        <w:t xml:space="preserve">de créer les conditions de base dans les 6 zones d’intervention </w:t>
      </w:r>
      <w:r w:rsidR="006530C8">
        <w:rPr>
          <w:lang w:val="fr-FR"/>
        </w:rPr>
        <w:t xml:space="preserve">du projet </w:t>
      </w:r>
      <w:r w:rsidR="00492128">
        <w:rPr>
          <w:lang w:val="fr-FR"/>
        </w:rPr>
        <w:t>pour les actions d’influence des OSC dans le secteur de sécurité.</w:t>
      </w:r>
    </w:p>
    <w:p w14:paraId="28328158" w14:textId="0800D48A" w:rsidR="00492128" w:rsidRDefault="00492128" w:rsidP="00191D70">
      <w:pPr>
        <w:rPr>
          <w:lang w:val="fr-FR"/>
        </w:rPr>
      </w:pPr>
      <w:r>
        <w:rPr>
          <w:lang w:val="fr-FR"/>
        </w:rPr>
        <w:t xml:space="preserve"> </w:t>
      </w:r>
    </w:p>
    <w:p w14:paraId="6628ABBE" w14:textId="1617420F" w:rsidR="002746F3" w:rsidRPr="00BF7E0B" w:rsidRDefault="00492128" w:rsidP="002746F3">
      <w:pPr>
        <w:ind w:left="-720"/>
        <w:rPr>
          <w:lang w:val="fr-FR"/>
        </w:rPr>
      </w:pPr>
      <w:r>
        <w:rPr>
          <w:lang w:val="fr-FR"/>
        </w:rPr>
        <w:t xml:space="preserve">En effet, à cette date </w:t>
      </w:r>
      <w:r w:rsidR="006530C8">
        <w:rPr>
          <w:lang w:val="fr-FR"/>
        </w:rPr>
        <w:t>c</w:t>
      </w:r>
      <w:r w:rsidR="00BC2B7C" w:rsidRPr="00BF7E0B">
        <w:rPr>
          <w:lang w:val="fr-FR"/>
        </w:rPr>
        <w:t>hacune des six zones d’intervention dispose d’un réseau d’OSC féminines-RSS. T</w:t>
      </w:r>
      <w:r w:rsidR="002746F3" w:rsidRPr="00BF7E0B">
        <w:rPr>
          <w:lang w:val="fr-FR"/>
        </w:rPr>
        <w:t>ou</w:t>
      </w:r>
      <w:r w:rsidR="00BC2B7C" w:rsidRPr="00BF7E0B">
        <w:rPr>
          <w:lang w:val="fr-FR"/>
        </w:rPr>
        <w:t>s les 6 réseaux</w:t>
      </w:r>
      <w:r w:rsidR="002746F3" w:rsidRPr="00BF7E0B">
        <w:rPr>
          <w:lang w:val="fr-FR"/>
        </w:rPr>
        <w:t xml:space="preserve"> ont bénéficié d’un curriculum de renforcement de capacité en 3 parcours :</w:t>
      </w:r>
    </w:p>
    <w:p w14:paraId="3C2B3592" w14:textId="4ACA57E0" w:rsidR="002746F3" w:rsidRPr="00BF7E0B" w:rsidRDefault="002746F3" w:rsidP="002746F3">
      <w:pPr>
        <w:ind w:left="-720"/>
        <w:rPr>
          <w:lang w:val="fr-FR"/>
        </w:rPr>
      </w:pPr>
      <w:r w:rsidRPr="00BF7E0B">
        <w:rPr>
          <w:lang w:val="fr-FR"/>
        </w:rPr>
        <w:t>- Un 1</w:t>
      </w:r>
      <w:r w:rsidRPr="00BF7E0B">
        <w:rPr>
          <w:vertAlign w:val="superscript"/>
          <w:lang w:val="fr-FR"/>
        </w:rPr>
        <w:t>er</w:t>
      </w:r>
      <w:r w:rsidRPr="00BF7E0B">
        <w:rPr>
          <w:lang w:val="fr-FR"/>
        </w:rPr>
        <w:t xml:space="preserve"> parcours portant sur le genre, les résolutions 1325 et 2250, la convention sur l´élimination de toutes les formes des formes de discrimination á l´égard des femmes</w:t>
      </w:r>
    </w:p>
    <w:p w14:paraId="60B2E579" w14:textId="2E73A089" w:rsidR="002746F3" w:rsidRPr="00BF7E0B" w:rsidRDefault="002746F3" w:rsidP="002746F3">
      <w:pPr>
        <w:ind w:left="-720"/>
        <w:rPr>
          <w:lang w:val="fr-FR"/>
        </w:rPr>
      </w:pPr>
      <w:r w:rsidRPr="00BF7E0B">
        <w:rPr>
          <w:lang w:val="fr-FR"/>
        </w:rPr>
        <w:t>- Un 2</w:t>
      </w:r>
      <w:r w:rsidRPr="00BF7E0B">
        <w:rPr>
          <w:vertAlign w:val="superscript"/>
          <w:lang w:val="fr-FR"/>
        </w:rPr>
        <w:t>e</w:t>
      </w:r>
      <w:r w:rsidRPr="00BF7E0B">
        <w:rPr>
          <w:lang w:val="fr-FR"/>
        </w:rPr>
        <w:t xml:space="preserve"> parcours a porté sur la RSS, la politique nationale de sécurité, la RSS et le genre</w:t>
      </w:r>
    </w:p>
    <w:p w14:paraId="4A1A3F14" w14:textId="17D25957" w:rsidR="002746F3" w:rsidRPr="00BF7E0B" w:rsidRDefault="002746F3" w:rsidP="00BF7E0B">
      <w:pPr>
        <w:rPr>
          <w:lang w:val="fr-FR"/>
        </w:rPr>
      </w:pPr>
    </w:p>
    <w:p w14:paraId="4A06EAA4" w14:textId="77777777" w:rsidR="00492128" w:rsidRDefault="002746F3" w:rsidP="00492128">
      <w:pPr>
        <w:ind w:left="-720"/>
        <w:rPr>
          <w:lang w:val="fr-FR"/>
        </w:rPr>
      </w:pPr>
      <w:r w:rsidRPr="00BF7E0B">
        <w:rPr>
          <w:lang w:val="fr-FR"/>
        </w:rPr>
        <w:t xml:space="preserve">- Enfin le parcours réseau et plaidoyer comprenant le leadership, le réseautage et la gouvernance des réseaux, le plaidoyer et l´influence </w:t>
      </w:r>
    </w:p>
    <w:p w14:paraId="1AAAC003" w14:textId="330F0EDC" w:rsidR="00FA4A26" w:rsidRDefault="000A1437" w:rsidP="00191D70">
      <w:pPr>
        <w:ind w:left="-720"/>
        <w:jc w:val="both"/>
        <w:rPr>
          <w:lang w:val="fr-FR"/>
        </w:rPr>
      </w:pPr>
      <w:r>
        <w:rPr>
          <w:lang w:val="fr-FR"/>
        </w:rPr>
        <w:t>Les</w:t>
      </w:r>
      <w:r w:rsidR="00492128">
        <w:rPr>
          <w:lang w:val="fr-FR"/>
        </w:rPr>
        <w:t xml:space="preserve"> </w:t>
      </w:r>
      <w:r>
        <w:rPr>
          <w:lang w:val="fr-FR"/>
        </w:rPr>
        <w:t>différents</w:t>
      </w:r>
      <w:r w:rsidR="00492128">
        <w:rPr>
          <w:lang w:val="fr-FR"/>
        </w:rPr>
        <w:t xml:space="preserve"> parcours de renforcement de capacités </w:t>
      </w:r>
      <w:r>
        <w:rPr>
          <w:lang w:val="fr-FR"/>
        </w:rPr>
        <w:t xml:space="preserve">organisés au profit des réseaux d’OSC </w:t>
      </w:r>
      <w:r w:rsidR="00492128">
        <w:rPr>
          <w:lang w:val="fr-FR"/>
        </w:rPr>
        <w:t xml:space="preserve">ont permis </w:t>
      </w:r>
      <w:r>
        <w:rPr>
          <w:lang w:val="fr-FR"/>
        </w:rPr>
        <w:t>à</w:t>
      </w:r>
      <w:r w:rsidR="00492128">
        <w:rPr>
          <w:lang w:val="fr-FR"/>
        </w:rPr>
        <w:t xml:space="preserve"> chaque zone d’avoir un plan d’action </w:t>
      </w:r>
      <w:r>
        <w:rPr>
          <w:lang w:val="fr-FR"/>
        </w:rPr>
        <w:t xml:space="preserve">d’engagement communautaire </w:t>
      </w:r>
      <w:r w:rsidR="00492128">
        <w:rPr>
          <w:lang w:val="fr-FR"/>
        </w:rPr>
        <w:t xml:space="preserve">et une </w:t>
      </w:r>
      <w:r>
        <w:rPr>
          <w:lang w:val="fr-FR"/>
        </w:rPr>
        <w:t>stratégie d</w:t>
      </w:r>
      <w:r w:rsidR="00492128">
        <w:rPr>
          <w:lang w:val="fr-FR"/>
        </w:rPr>
        <w:t>e</w:t>
      </w:r>
      <w:r>
        <w:rPr>
          <w:lang w:val="fr-FR"/>
        </w:rPr>
        <w:t xml:space="preserve"> </w:t>
      </w:r>
      <w:r w:rsidR="00492128">
        <w:rPr>
          <w:lang w:val="fr-FR"/>
        </w:rPr>
        <w:t xml:space="preserve">plaidoyer en fonction des </w:t>
      </w:r>
      <w:r>
        <w:rPr>
          <w:lang w:val="fr-FR"/>
        </w:rPr>
        <w:t>défis</w:t>
      </w:r>
      <w:r w:rsidR="00492128">
        <w:rPr>
          <w:lang w:val="fr-FR"/>
        </w:rPr>
        <w:t xml:space="preserve"> </w:t>
      </w:r>
      <w:r>
        <w:rPr>
          <w:lang w:val="fr-FR"/>
        </w:rPr>
        <w:t>sécuritaire</w:t>
      </w:r>
      <w:r w:rsidR="00793C64">
        <w:rPr>
          <w:lang w:val="fr-FR"/>
        </w:rPr>
        <w:t>s</w:t>
      </w:r>
      <w:r w:rsidR="00492128">
        <w:rPr>
          <w:lang w:val="fr-FR"/>
        </w:rPr>
        <w:t xml:space="preserve"> </w:t>
      </w:r>
      <w:r>
        <w:rPr>
          <w:lang w:val="fr-FR"/>
        </w:rPr>
        <w:t xml:space="preserve">locaux </w:t>
      </w:r>
      <w:r w:rsidR="00492128">
        <w:rPr>
          <w:lang w:val="fr-FR"/>
        </w:rPr>
        <w:t xml:space="preserve">liés </w:t>
      </w:r>
      <w:r>
        <w:rPr>
          <w:lang w:val="fr-FR"/>
        </w:rPr>
        <w:t xml:space="preserve">à </w:t>
      </w:r>
      <w:r w:rsidR="00492128">
        <w:rPr>
          <w:lang w:val="fr-FR"/>
        </w:rPr>
        <w:t>chaque zone</w:t>
      </w:r>
      <w:r>
        <w:rPr>
          <w:lang w:val="fr-FR"/>
        </w:rPr>
        <w:t>. Au minimum,</w:t>
      </w:r>
      <w:r w:rsidR="0088037F">
        <w:rPr>
          <w:lang w:val="fr-FR"/>
        </w:rPr>
        <w:t xml:space="preserve"> 30</w:t>
      </w:r>
      <w:r w:rsidRPr="000A1437">
        <w:rPr>
          <w:lang w:val="fr-FR"/>
        </w:rPr>
        <w:t xml:space="preserve"> rencontres ont été tenues </w:t>
      </w:r>
      <w:r>
        <w:rPr>
          <w:lang w:val="fr-FR"/>
        </w:rPr>
        <w:t xml:space="preserve">entre les OSC et </w:t>
      </w:r>
      <w:r w:rsidR="006530C8">
        <w:rPr>
          <w:lang w:val="fr-FR"/>
        </w:rPr>
        <w:t>différentes</w:t>
      </w:r>
      <w:r>
        <w:rPr>
          <w:lang w:val="fr-FR"/>
        </w:rPr>
        <w:t xml:space="preserve"> </w:t>
      </w:r>
      <w:r w:rsidR="001B586A">
        <w:rPr>
          <w:lang w:val="fr-FR"/>
        </w:rPr>
        <w:t>a</w:t>
      </w:r>
      <w:r w:rsidR="006530C8">
        <w:rPr>
          <w:lang w:val="fr-FR"/>
        </w:rPr>
        <w:t>utorités</w:t>
      </w:r>
      <w:r>
        <w:rPr>
          <w:lang w:val="fr-FR"/>
        </w:rPr>
        <w:t xml:space="preserve"> locales </w:t>
      </w:r>
      <w:r w:rsidR="0088037F">
        <w:rPr>
          <w:lang w:val="fr-FR"/>
        </w:rPr>
        <w:t xml:space="preserve">à savoir 8 à </w:t>
      </w:r>
      <w:proofErr w:type="spellStart"/>
      <w:r w:rsidR="0088037F">
        <w:rPr>
          <w:lang w:val="fr-FR"/>
        </w:rPr>
        <w:t>Paoua</w:t>
      </w:r>
      <w:proofErr w:type="spellEnd"/>
      <w:r w:rsidR="0088037F">
        <w:rPr>
          <w:lang w:val="fr-FR"/>
        </w:rPr>
        <w:t xml:space="preserve">, 8 </w:t>
      </w:r>
      <w:r w:rsidR="006530C8">
        <w:rPr>
          <w:lang w:val="fr-FR"/>
        </w:rPr>
        <w:t>à Bria 4</w:t>
      </w:r>
      <w:r w:rsidRPr="000A1437">
        <w:rPr>
          <w:lang w:val="fr-FR"/>
        </w:rPr>
        <w:t xml:space="preserve"> </w:t>
      </w:r>
      <w:r w:rsidR="006530C8" w:rsidRPr="000A1437">
        <w:rPr>
          <w:lang w:val="fr-FR"/>
        </w:rPr>
        <w:t>à</w:t>
      </w:r>
      <w:r w:rsidRPr="000A1437">
        <w:rPr>
          <w:lang w:val="fr-FR"/>
        </w:rPr>
        <w:t xml:space="preserve"> Bangassou,</w:t>
      </w:r>
      <w:r w:rsidR="0088037F">
        <w:rPr>
          <w:lang w:val="fr-FR"/>
        </w:rPr>
        <w:t>4</w:t>
      </w:r>
      <w:r w:rsidR="006530C8">
        <w:rPr>
          <w:lang w:val="fr-FR"/>
        </w:rPr>
        <w:t xml:space="preserve"> à Bambari, 3 à</w:t>
      </w:r>
      <w:r w:rsidRPr="000A1437">
        <w:rPr>
          <w:lang w:val="fr-FR"/>
        </w:rPr>
        <w:t xml:space="preserve"> Bossangoa</w:t>
      </w:r>
      <w:r w:rsidR="006530C8">
        <w:rPr>
          <w:lang w:val="fr-FR"/>
        </w:rPr>
        <w:t xml:space="preserve">, et 3 </w:t>
      </w:r>
      <w:r w:rsidR="001B586A">
        <w:rPr>
          <w:lang w:val="fr-FR"/>
        </w:rPr>
        <w:t>à</w:t>
      </w:r>
      <w:r w:rsidR="006530C8">
        <w:rPr>
          <w:lang w:val="fr-FR"/>
        </w:rPr>
        <w:t xml:space="preserve"> Bangui. </w:t>
      </w:r>
    </w:p>
    <w:p w14:paraId="0E5F20BC" w14:textId="79439F9C" w:rsidR="007F3AD2" w:rsidRDefault="00FA4A26" w:rsidP="00191D70">
      <w:pPr>
        <w:ind w:left="-720"/>
        <w:jc w:val="both"/>
        <w:rPr>
          <w:lang w:val="fr-FR"/>
        </w:rPr>
      </w:pPr>
      <w:r>
        <w:rPr>
          <w:lang w:val="fr-FR"/>
        </w:rPr>
        <w:t>Dans les provinces, les capacités renforcées et l</w:t>
      </w:r>
      <w:r w:rsidR="000A1437">
        <w:rPr>
          <w:lang w:val="fr-FR"/>
        </w:rPr>
        <w:t xml:space="preserve">a mise en œuvre </w:t>
      </w:r>
      <w:r>
        <w:rPr>
          <w:lang w:val="fr-FR"/>
        </w:rPr>
        <w:t>des</w:t>
      </w:r>
      <w:r w:rsidR="000A1437">
        <w:rPr>
          <w:lang w:val="fr-FR"/>
        </w:rPr>
        <w:t xml:space="preserve"> plans d’action</w:t>
      </w:r>
      <w:r w:rsidR="006530C8">
        <w:rPr>
          <w:lang w:val="fr-FR"/>
        </w:rPr>
        <w:t xml:space="preserve">s communautaires </w:t>
      </w:r>
      <w:r>
        <w:rPr>
          <w:lang w:val="fr-FR"/>
        </w:rPr>
        <w:t xml:space="preserve">ont permis aux réseaux d’OSC féminines notamment celles de </w:t>
      </w:r>
      <w:proofErr w:type="spellStart"/>
      <w:r>
        <w:rPr>
          <w:lang w:val="fr-FR"/>
        </w:rPr>
        <w:t>Paoua</w:t>
      </w:r>
      <w:proofErr w:type="spellEnd"/>
      <w:r>
        <w:rPr>
          <w:lang w:val="fr-FR"/>
        </w:rPr>
        <w:t xml:space="preserve"> et de Bria, d’améliorer non seulement leur collaboration avec les forces de l’ordre et les Autorités locales mais aussi de participer et/ou d’initier des médiations de leurs communautés qui ont contribué à éviter ou calmer des conflits locaux</w:t>
      </w:r>
      <w:r w:rsidR="00842016">
        <w:rPr>
          <w:lang w:val="fr-FR"/>
        </w:rPr>
        <w:t>.</w:t>
      </w:r>
    </w:p>
    <w:p w14:paraId="324F1ABC" w14:textId="58E637C9" w:rsidR="00842016" w:rsidRDefault="00842016" w:rsidP="00191D70">
      <w:pPr>
        <w:ind w:left="-720"/>
        <w:jc w:val="both"/>
        <w:rPr>
          <w:lang w:val="fr-FR"/>
        </w:rPr>
      </w:pPr>
    </w:p>
    <w:p w14:paraId="12F6FE5A" w14:textId="2D583CCB" w:rsidR="00842016" w:rsidRPr="00BF7E0B" w:rsidRDefault="00842016" w:rsidP="00191D70">
      <w:pPr>
        <w:ind w:left="-720"/>
        <w:jc w:val="both"/>
        <w:rPr>
          <w:lang w:val="fr-FR"/>
        </w:rPr>
      </w:pPr>
      <w:r>
        <w:rPr>
          <w:lang w:val="fr-FR"/>
        </w:rPr>
        <w:t xml:space="preserve">A Bangui, le même parcours a permis aux OSC féminines de participer à la revue de la stratégie RSS et à influencer la nouvelle en cours d’élaboration en faisant passer 2 recommandations sur les aspects genre </w:t>
      </w:r>
    </w:p>
    <w:p w14:paraId="6B8D9632" w14:textId="3FE6E0EC" w:rsidR="00137304" w:rsidRDefault="00137304" w:rsidP="009029AA">
      <w:pPr>
        <w:ind w:left="-720"/>
        <w:rPr>
          <w:lang w:val="fr-FR"/>
        </w:rPr>
      </w:pPr>
    </w:p>
    <w:p w14:paraId="174FA3DD" w14:textId="4E5E3DBA" w:rsidR="00735770" w:rsidRPr="00BF7E0B" w:rsidRDefault="00735770" w:rsidP="009029AA">
      <w:pPr>
        <w:ind w:left="-720"/>
        <w:rPr>
          <w:lang w:val="fr-FR"/>
        </w:rPr>
      </w:pPr>
      <w:r>
        <w:rPr>
          <w:lang w:val="fr-FR"/>
        </w:rPr>
        <w:t xml:space="preserve"> </w:t>
      </w:r>
    </w:p>
    <w:p w14:paraId="31C7F9AC" w14:textId="77777777" w:rsidR="00137304" w:rsidRPr="00BF7E0B" w:rsidRDefault="00137304" w:rsidP="009029AA">
      <w:pPr>
        <w:ind w:left="-720"/>
        <w:rPr>
          <w:lang w:val="fr-FR"/>
        </w:rPr>
      </w:pPr>
    </w:p>
    <w:p w14:paraId="5FC1F88D" w14:textId="77777777" w:rsidR="00161D02" w:rsidRPr="00BF7E0B" w:rsidRDefault="005D15A3" w:rsidP="00191D70">
      <w:pPr>
        <w:ind w:left="-720"/>
        <w:jc w:val="both"/>
        <w:rPr>
          <w:b/>
          <w:lang w:val="fr-FR"/>
        </w:rPr>
      </w:pPr>
      <w:r w:rsidRPr="00BF7E0B">
        <w:rPr>
          <w:b/>
          <w:bCs/>
          <w:lang w:val="fr-FR" w:eastAsia="en-US"/>
        </w:rPr>
        <w:t>Indiquez toute analyse supplémentaire sur la manière dont l'égalité entre les sexes et l'autonomisation des femmes et / ou l'inclusion</w:t>
      </w:r>
      <w:r w:rsidR="00675507" w:rsidRPr="00BF7E0B">
        <w:rPr>
          <w:b/>
          <w:bCs/>
          <w:lang w:val="fr-FR" w:eastAsia="en-US"/>
        </w:rPr>
        <w:t xml:space="preserve"> </w:t>
      </w:r>
      <w:r w:rsidRPr="00BF7E0B">
        <w:rPr>
          <w:b/>
          <w:bCs/>
          <w:lang w:val="fr-FR" w:eastAsia="en-US"/>
        </w:rPr>
        <w:t xml:space="preserve">et la réactivité </w:t>
      </w:r>
      <w:r w:rsidR="00675507" w:rsidRPr="00BF7E0B">
        <w:rPr>
          <w:b/>
          <w:bCs/>
          <w:lang w:val="fr-FR" w:eastAsia="en-US"/>
        </w:rPr>
        <w:t>aux besoins des</w:t>
      </w:r>
      <w:r w:rsidRPr="00BF7E0B">
        <w:rPr>
          <w:b/>
          <w:bCs/>
          <w:lang w:val="fr-FR" w:eastAsia="en-US"/>
        </w:rPr>
        <w:t xml:space="preserve"> jeunes ont été assurées dans le cadre de ce résultat</w:t>
      </w:r>
      <w:r w:rsidR="00161D02" w:rsidRPr="00BF7E0B">
        <w:rPr>
          <w:b/>
          <w:lang w:val="fr-FR"/>
        </w:rPr>
        <w:t xml:space="preserve">: </w:t>
      </w:r>
      <w:r w:rsidR="00161D02" w:rsidRPr="00BF7E0B">
        <w:rPr>
          <w:i/>
          <w:lang w:val="fr-FR"/>
        </w:rPr>
        <w:t>(</w:t>
      </w:r>
      <w:r w:rsidR="00675507" w:rsidRPr="00BF7E0B">
        <w:rPr>
          <w:rFonts w:ascii="inherit" w:hAnsi="inherit"/>
          <w:lang w:val="fr-FR"/>
        </w:rPr>
        <w:t>Limite de 1000 caractères</w:t>
      </w:r>
      <w:r w:rsidR="00161D02" w:rsidRPr="00BF7E0B">
        <w:rPr>
          <w:i/>
          <w:lang w:val="fr-FR"/>
        </w:rPr>
        <w:t>)</w:t>
      </w:r>
    </w:p>
    <w:p w14:paraId="2F69147D" w14:textId="77777777" w:rsidR="002E6E9F" w:rsidRPr="00BF7E0B" w:rsidRDefault="002E6E9F" w:rsidP="00486570">
      <w:pPr>
        <w:ind w:left="-720"/>
        <w:jc w:val="both"/>
        <w:rPr>
          <w:lang w:val="fr-FR"/>
        </w:rPr>
      </w:pPr>
    </w:p>
    <w:p w14:paraId="6D43BC06" w14:textId="63EFF76F" w:rsidR="00161D02" w:rsidRDefault="0070799A" w:rsidP="00486570">
      <w:pPr>
        <w:ind w:left="-720"/>
        <w:jc w:val="both"/>
        <w:rPr>
          <w:lang w:val="fr-FR"/>
        </w:rPr>
      </w:pPr>
      <w:r w:rsidRPr="00BF7E0B">
        <w:rPr>
          <w:lang w:val="fr-FR"/>
        </w:rPr>
        <w:lastRenderedPageBreak/>
        <w:t>Tou</w:t>
      </w:r>
      <w:r w:rsidR="00486570" w:rsidRPr="00BF7E0B">
        <w:rPr>
          <w:lang w:val="fr-FR"/>
        </w:rPr>
        <w:t>te</w:t>
      </w:r>
      <w:r w:rsidRPr="00BF7E0B">
        <w:rPr>
          <w:lang w:val="fr-FR"/>
        </w:rPr>
        <w:t>s les activités menées dans le cadre de ce projet ont adressé les questions de l'égalité des sexe</w:t>
      </w:r>
      <w:r w:rsidR="00486570" w:rsidRPr="00BF7E0B">
        <w:rPr>
          <w:lang w:val="fr-FR"/>
        </w:rPr>
        <w:t>s et à chaque fois les femmes, les hommes et les jeunes sont représentés et impliqués</w:t>
      </w:r>
      <w:r w:rsidRPr="00BF7E0B">
        <w:rPr>
          <w:lang w:val="fr-FR"/>
        </w:rPr>
        <w:t xml:space="preserve"> dans </w:t>
      </w:r>
      <w:r w:rsidR="00486570" w:rsidRPr="00BF7E0B">
        <w:rPr>
          <w:lang w:val="fr-FR"/>
        </w:rPr>
        <w:t>les différentes activités</w:t>
      </w:r>
      <w:r w:rsidR="00985E63" w:rsidRPr="00BF7E0B">
        <w:rPr>
          <w:lang w:val="fr-FR"/>
        </w:rPr>
        <w:t xml:space="preserve"> et réflexions</w:t>
      </w:r>
      <w:r w:rsidRPr="00BF7E0B">
        <w:rPr>
          <w:lang w:val="fr-FR"/>
        </w:rPr>
        <w:t>.</w:t>
      </w:r>
    </w:p>
    <w:p w14:paraId="07F440FC" w14:textId="7CC84512" w:rsidR="00842016" w:rsidRDefault="00842016" w:rsidP="00486570">
      <w:pPr>
        <w:ind w:left="-720"/>
        <w:jc w:val="both"/>
        <w:rPr>
          <w:lang w:val="fr-FR"/>
        </w:rPr>
      </w:pPr>
      <w:r>
        <w:rPr>
          <w:lang w:val="fr-FR"/>
        </w:rPr>
        <w:t>Pour chaque activité, un quota de participation en genre est fixé pour chaque entité. Et si dans une zone il est difficile d’avoir les quotas requis, une compensation est trouvée sur d’autres zones qui ont plus de flexibilité pour assurer une égalité des sexes sur l’ensemble du projet.</w:t>
      </w:r>
    </w:p>
    <w:p w14:paraId="2A0EAC71" w14:textId="0A36143D" w:rsidR="00842016" w:rsidRPr="00BF7E0B" w:rsidRDefault="00842016" w:rsidP="00486570">
      <w:pPr>
        <w:ind w:left="-720"/>
        <w:jc w:val="both"/>
        <w:rPr>
          <w:lang w:val="fr-FR"/>
        </w:rPr>
      </w:pPr>
      <w:r>
        <w:rPr>
          <w:lang w:val="fr-FR"/>
        </w:rPr>
        <w:t xml:space="preserve">Aussi, vu qu’en </w:t>
      </w:r>
      <w:r w:rsidR="00140B8B">
        <w:rPr>
          <w:lang w:val="fr-FR"/>
        </w:rPr>
        <w:t>général</w:t>
      </w:r>
      <w:r>
        <w:rPr>
          <w:lang w:val="fr-FR"/>
        </w:rPr>
        <w:t xml:space="preserve"> les sessions de renforcement</w:t>
      </w:r>
      <w:r w:rsidR="00140B8B">
        <w:rPr>
          <w:lang w:val="fr-FR"/>
        </w:rPr>
        <w:t xml:space="preserve"> sur les questions de sécurité </w:t>
      </w:r>
      <w:r>
        <w:rPr>
          <w:lang w:val="fr-FR"/>
        </w:rPr>
        <w:t xml:space="preserve">dans les communautés visent les hommes, ce projet </w:t>
      </w:r>
      <w:r w:rsidR="00140B8B">
        <w:rPr>
          <w:lang w:val="fr-FR"/>
        </w:rPr>
        <w:t>a ciblé beaucoup plus les femmes tout en maintenant les hommes pour maintenir un équilibre dans le partage des connaissance et d’aptitudes dans les zones</w:t>
      </w:r>
      <w:r w:rsidR="0088037F">
        <w:rPr>
          <w:lang w:val="fr-FR"/>
        </w:rPr>
        <w:t>.</w:t>
      </w:r>
      <w:r w:rsidR="00140B8B">
        <w:rPr>
          <w:lang w:val="fr-FR"/>
        </w:rPr>
        <w:t xml:space="preserve"> </w:t>
      </w:r>
    </w:p>
    <w:p w14:paraId="5A91305C" w14:textId="53120155" w:rsidR="00486570" w:rsidRPr="00BF7E0B" w:rsidRDefault="00486570" w:rsidP="00486570">
      <w:pPr>
        <w:ind w:left="-720"/>
        <w:jc w:val="both"/>
        <w:rPr>
          <w:lang w:val="fr-FR"/>
        </w:rPr>
      </w:pPr>
      <w:r w:rsidRPr="00BF7E0B">
        <w:rPr>
          <w:lang w:val="fr-FR"/>
        </w:rPr>
        <w:t xml:space="preserve">Au total 180 personnes </w:t>
      </w:r>
      <w:r w:rsidR="00985E63" w:rsidRPr="00BF7E0B">
        <w:rPr>
          <w:lang w:val="fr-FR"/>
        </w:rPr>
        <w:t>considérés comme les acteurs clés des communautés (</w:t>
      </w:r>
      <w:r w:rsidRPr="00191D70">
        <w:rPr>
          <w:bCs/>
          <w:lang w:val="fr-FR"/>
        </w:rPr>
        <w:t>dont 43 ho</w:t>
      </w:r>
      <w:r w:rsidR="002E6E9F" w:rsidRPr="00191D70">
        <w:rPr>
          <w:bCs/>
          <w:lang w:val="fr-FR"/>
        </w:rPr>
        <w:t>mmes et 137 femmes</w:t>
      </w:r>
      <w:r w:rsidR="00985E63" w:rsidRPr="004F1AE4">
        <w:rPr>
          <w:bCs/>
          <w:lang w:val="fr-FR"/>
        </w:rPr>
        <w:t>)</w:t>
      </w:r>
      <w:r w:rsidR="00985E63" w:rsidRPr="00BF7E0B">
        <w:rPr>
          <w:lang w:val="fr-FR"/>
        </w:rPr>
        <w:t xml:space="preserve"> sont</w:t>
      </w:r>
      <w:r w:rsidR="002E6E9F" w:rsidRPr="00BF7E0B">
        <w:rPr>
          <w:lang w:val="fr-FR"/>
        </w:rPr>
        <w:t xml:space="preserve"> renforcés</w:t>
      </w:r>
      <w:r w:rsidRPr="00BF7E0B">
        <w:rPr>
          <w:lang w:val="fr-FR"/>
        </w:rPr>
        <w:t xml:space="preserve"> sur le </w:t>
      </w:r>
      <w:r w:rsidR="008F28B4" w:rsidRPr="00BF7E0B">
        <w:rPr>
          <w:lang w:val="fr-FR"/>
        </w:rPr>
        <w:t xml:space="preserve">plaidoyer, le </w:t>
      </w:r>
      <w:r w:rsidRPr="00BF7E0B">
        <w:rPr>
          <w:lang w:val="fr-FR"/>
        </w:rPr>
        <w:t xml:space="preserve">genre, les résolutions 1325, 2250, la convention sur l´élimination de toutes les formes de discrimination à l´endroit des femmes et la RSS sur l’ensemble des 6 zones. </w:t>
      </w:r>
    </w:p>
    <w:p w14:paraId="0EF90EC5" w14:textId="77777777" w:rsidR="00486570" w:rsidRPr="00BF7E0B" w:rsidRDefault="00486570" w:rsidP="00486570">
      <w:pPr>
        <w:ind w:left="-720"/>
        <w:jc w:val="both"/>
        <w:rPr>
          <w:lang w:val="fr-FR"/>
        </w:rPr>
      </w:pPr>
    </w:p>
    <w:p w14:paraId="03B84AC6" w14:textId="77777777" w:rsidR="00323ABC" w:rsidRPr="00BF7E0B" w:rsidRDefault="00323ABC" w:rsidP="007E4FA1">
      <w:pPr>
        <w:rPr>
          <w:b/>
          <w:lang w:val="fr-FR"/>
        </w:rPr>
      </w:pPr>
    </w:p>
    <w:p w14:paraId="5019520A" w14:textId="77777777" w:rsidR="00675507" w:rsidRPr="00BF7E0B" w:rsidRDefault="00675507" w:rsidP="00191D70">
      <w:pPr>
        <w:ind w:left="-720"/>
        <w:jc w:val="both"/>
        <w:rPr>
          <w:b/>
          <w:lang w:val="fr-FR"/>
        </w:rPr>
      </w:pPr>
      <w:r w:rsidRPr="00BF7E0B">
        <w:rPr>
          <w:b/>
          <w:u w:val="single"/>
          <w:lang w:val="fr-FR"/>
        </w:rPr>
        <w:t>Résultat 2:</w:t>
      </w:r>
      <w:r w:rsidRPr="00BF7E0B">
        <w:rPr>
          <w:b/>
          <w:lang w:val="fr-FR"/>
        </w:rPr>
        <w:t xml:space="preserve">  </w:t>
      </w:r>
      <w:r w:rsidR="00BE5DEB" w:rsidRPr="00BF7E0B">
        <w:rPr>
          <w:b/>
          <w:lang w:val="fr-FR"/>
        </w:rPr>
        <w:t xml:space="preserve">D'ici juin 2021, les organisations de la société civile féminines s'engagent avec les communautés et les acteurs de consolidation de la paix, de la sécurité et de développement en faveur de mesures sécuritaire inclusives et l'accès équitable au service dans les services dans le zones du projet.  </w:t>
      </w:r>
    </w:p>
    <w:p w14:paraId="766D27BD" w14:textId="77777777" w:rsidR="00675507" w:rsidRPr="00BF7E0B" w:rsidRDefault="00675507" w:rsidP="00675507">
      <w:pPr>
        <w:ind w:left="-720"/>
        <w:rPr>
          <w:b/>
          <w:lang w:val="fr-FR"/>
        </w:rPr>
      </w:pPr>
    </w:p>
    <w:p w14:paraId="549A8342" w14:textId="581494DF" w:rsidR="00675507" w:rsidRPr="00BF7E0B"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lang w:val="fr-FR"/>
        </w:rPr>
        <w:t xml:space="preserve">Veuillez évaluer l'état actuel des progrès du </w:t>
      </w:r>
      <w:r w:rsidR="00C74C55" w:rsidRPr="00BF7E0B">
        <w:rPr>
          <w:rFonts w:ascii="inherit" w:hAnsi="inherit"/>
          <w:lang w:val="fr-FR"/>
        </w:rPr>
        <w:t>résultat :</w:t>
      </w:r>
      <w:r w:rsidRPr="00BF7E0B">
        <w:rPr>
          <w:b/>
          <w:lang w:val="fr-FR"/>
        </w:rPr>
        <w:t xml:space="preserve"> </w:t>
      </w:r>
      <w:r w:rsidR="0036327C" w:rsidRPr="00BF7E0B">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36327C" w:rsidRPr="00BF7E0B">
        <w:rPr>
          <w:rFonts w:ascii="Arial Narrow" w:hAnsi="Arial Narrow"/>
          <w:b/>
          <w:sz w:val="22"/>
          <w:szCs w:val="22"/>
          <w:lang w:val="fr-FR"/>
        </w:rPr>
        <w:instrText xml:space="preserve"> FORMDROPDOWN </w:instrText>
      </w:r>
      <w:r w:rsidR="00756A1A">
        <w:rPr>
          <w:rFonts w:ascii="Arial Narrow" w:hAnsi="Arial Narrow"/>
          <w:b/>
          <w:sz w:val="22"/>
          <w:szCs w:val="22"/>
        </w:rPr>
      </w:r>
      <w:r w:rsidR="00756A1A">
        <w:rPr>
          <w:rFonts w:ascii="Arial Narrow" w:hAnsi="Arial Narrow"/>
          <w:b/>
          <w:sz w:val="22"/>
          <w:szCs w:val="22"/>
        </w:rPr>
        <w:fldChar w:fldCharType="separate"/>
      </w:r>
      <w:r w:rsidR="0036327C" w:rsidRPr="00BF7E0B">
        <w:rPr>
          <w:rFonts w:ascii="Arial Narrow" w:hAnsi="Arial Narrow"/>
          <w:b/>
          <w:sz w:val="22"/>
          <w:szCs w:val="22"/>
        </w:rPr>
        <w:fldChar w:fldCharType="end"/>
      </w:r>
    </w:p>
    <w:p w14:paraId="46AA4FB8" w14:textId="77777777" w:rsidR="00675507" w:rsidRPr="00BF7E0B" w:rsidRDefault="00675507" w:rsidP="00675507">
      <w:pPr>
        <w:ind w:left="-720"/>
        <w:jc w:val="both"/>
        <w:rPr>
          <w:b/>
          <w:lang w:val="fr-FR"/>
        </w:rPr>
      </w:pPr>
    </w:p>
    <w:p w14:paraId="0EC13065" w14:textId="77777777" w:rsidR="00675507" w:rsidRPr="00BF7E0B" w:rsidRDefault="009029AA" w:rsidP="00675507">
      <w:pPr>
        <w:ind w:left="-720"/>
        <w:jc w:val="both"/>
        <w:rPr>
          <w:i/>
          <w:lang w:val="fr-FR"/>
        </w:rPr>
      </w:pPr>
      <w:r w:rsidRPr="00BF7E0B">
        <w:rPr>
          <w:b/>
          <w:lang w:val="fr-FR"/>
        </w:rPr>
        <w:t>Résumé</w:t>
      </w:r>
      <w:r w:rsidR="00675507" w:rsidRPr="00BF7E0B">
        <w:rPr>
          <w:b/>
          <w:lang w:val="fr-FR"/>
        </w:rPr>
        <w:t xml:space="preserve"> de </w:t>
      </w:r>
      <w:r w:rsidR="00675507" w:rsidRPr="00BF7E0B">
        <w:rPr>
          <w:rFonts w:ascii="inherit" w:hAnsi="inherit"/>
          <w:b/>
          <w:bCs/>
          <w:lang w:val="fr-FR"/>
        </w:rPr>
        <w:t>progrès</w:t>
      </w:r>
      <w:r w:rsidR="00675507" w:rsidRPr="00BF7E0B">
        <w:rPr>
          <w:b/>
          <w:lang w:val="fr-FR"/>
        </w:rPr>
        <w:t xml:space="preserve">: </w:t>
      </w:r>
      <w:r w:rsidR="00675507" w:rsidRPr="00BF7E0B">
        <w:rPr>
          <w:rFonts w:ascii="inherit" w:hAnsi="inherit"/>
          <w:lang w:val="fr-FR"/>
        </w:rPr>
        <w:t>(Limite de 3000 caractères)</w:t>
      </w:r>
    </w:p>
    <w:p w14:paraId="246A5169" w14:textId="77777777" w:rsidR="0007222A" w:rsidRPr="00BF7E0B" w:rsidRDefault="0007222A" w:rsidP="00E9540C">
      <w:pPr>
        <w:ind w:left="-720"/>
        <w:jc w:val="both"/>
        <w:rPr>
          <w:lang w:val="fr-FR"/>
        </w:rPr>
      </w:pPr>
    </w:p>
    <w:p w14:paraId="1DC1DDE5" w14:textId="03B4725E" w:rsidR="00E9540C" w:rsidRPr="00BF7E0B" w:rsidRDefault="006372DF" w:rsidP="00136F10">
      <w:pPr>
        <w:ind w:left="-720"/>
        <w:jc w:val="both"/>
        <w:rPr>
          <w:lang w:val="fr-FR"/>
        </w:rPr>
      </w:pPr>
      <w:r w:rsidRPr="00BF7E0B">
        <w:rPr>
          <w:lang w:val="fr-FR"/>
        </w:rPr>
        <w:t xml:space="preserve">L’analyse des conflits effectuée et sa restitution dans chacune des 5 régions a permis </w:t>
      </w:r>
      <w:r w:rsidR="00E9540C" w:rsidRPr="00BF7E0B">
        <w:rPr>
          <w:lang w:val="fr-FR"/>
        </w:rPr>
        <w:t>aux différents acteurs</w:t>
      </w:r>
      <w:r w:rsidR="0088037F">
        <w:rPr>
          <w:lang w:val="fr-FR"/>
        </w:rPr>
        <w:t xml:space="preserve"> (Autorités politico-administratives, leaders communautaires, </w:t>
      </w:r>
      <w:r w:rsidR="00965082">
        <w:rPr>
          <w:lang w:val="fr-FR"/>
        </w:rPr>
        <w:t xml:space="preserve">CLPR, </w:t>
      </w:r>
      <w:r w:rsidR="0088037F">
        <w:rPr>
          <w:lang w:val="fr-FR"/>
        </w:rPr>
        <w:t>forces de l’ordre, ONG nationales et internationale</w:t>
      </w:r>
      <w:proofErr w:type="gramStart"/>
      <w:r w:rsidR="0088037F">
        <w:rPr>
          <w:lang w:val="fr-FR"/>
        </w:rPr>
        <w:t xml:space="preserve">) </w:t>
      </w:r>
      <w:r w:rsidR="00E9540C" w:rsidRPr="00BF7E0B">
        <w:rPr>
          <w:lang w:val="fr-FR"/>
        </w:rPr>
        <w:t>,</w:t>
      </w:r>
      <w:proofErr w:type="gramEnd"/>
      <w:r w:rsidR="00E9540C" w:rsidRPr="00BF7E0B">
        <w:rPr>
          <w:lang w:val="fr-FR"/>
        </w:rPr>
        <w:t xml:space="preserve"> notamment les OSC féminines d’avoir la situation contextualisée des facteurs de conflits tels que perçus par les femmes, les hommes, les filles, les garçons, les personnes les plus marginalisées dans </w:t>
      </w:r>
      <w:r w:rsidRPr="00BF7E0B">
        <w:rPr>
          <w:lang w:val="fr-FR"/>
        </w:rPr>
        <w:t xml:space="preserve">leurs </w:t>
      </w:r>
      <w:r w:rsidR="00E9540C" w:rsidRPr="00BF7E0B">
        <w:rPr>
          <w:lang w:val="fr-FR"/>
        </w:rPr>
        <w:t>zones</w:t>
      </w:r>
      <w:r w:rsidRPr="00BF7E0B">
        <w:rPr>
          <w:lang w:val="fr-FR"/>
        </w:rPr>
        <w:t>.</w:t>
      </w:r>
    </w:p>
    <w:p w14:paraId="316A6F3C" w14:textId="63877497" w:rsidR="0007222A" w:rsidRPr="00BF7E0B" w:rsidRDefault="0007222A" w:rsidP="00136F10">
      <w:pPr>
        <w:ind w:left="-720"/>
        <w:jc w:val="both"/>
        <w:rPr>
          <w:lang w:val="fr-FR"/>
        </w:rPr>
      </w:pPr>
    </w:p>
    <w:p w14:paraId="5E90A31D" w14:textId="08698F6F" w:rsidR="006372DF" w:rsidRPr="00BF7E0B" w:rsidRDefault="006372DF" w:rsidP="00136F10">
      <w:pPr>
        <w:ind w:left="-720"/>
        <w:jc w:val="both"/>
        <w:rPr>
          <w:lang w:val="fr-FR"/>
        </w:rPr>
      </w:pPr>
      <w:r w:rsidRPr="00BF7E0B">
        <w:rPr>
          <w:lang w:val="fr-FR"/>
        </w:rPr>
        <w:t xml:space="preserve">Cette appropriation du contexte sécuritaire combiné avec le processus de renforcement ci-dessus énumérés a permis aux OSC féminines de chaque </w:t>
      </w:r>
      <w:r w:rsidR="00190A18">
        <w:rPr>
          <w:lang w:val="fr-FR"/>
        </w:rPr>
        <w:t xml:space="preserve">zone d’intervention </w:t>
      </w:r>
      <w:r w:rsidR="000B0D15">
        <w:rPr>
          <w:lang w:val="fr-FR"/>
        </w:rPr>
        <w:t>d</w:t>
      </w:r>
      <w:r w:rsidRPr="00BF7E0B">
        <w:rPr>
          <w:lang w:val="fr-FR"/>
        </w:rPr>
        <w:t xml:space="preserve">e mieux comprendre les enjeux liés à la sécurité communautaire et de créer des cadres de dialogues et d’échanges avec les Force de défense </w:t>
      </w:r>
      <w:r w:rsidR="00332433">
        <w:rPr>
          <w:lang w:val="fr-FR"/>
        </w:rPr>
        <w:t xml:space="preserve">et </w:t>
      </w:r>
      <w:r w:rsidRPr="00BF7E0B">
        <w:rPr>
          <w:lang w:val="fr-FR"/>
        </w:rPr>
        <w:t>de sécurité,</w:t>
      </w:r>
      <w:r w:rsidR="00332433">
        <w:rPr>
          <w:lang w:val="fr-FR"/>
        </w:rPr>
        <w:t xml:space="preserve"> ainsi que</w:t>
      </w:r>
      <w:r w:rsidRPr="00BF7E0B">
        <w:rPr>
          <w:lang w:val="fr-FR"/>
        </w:rPr>
        <w:t xml:space="preserve"> les Autorités locales,</w:t>
      </w:r>
      <w:r w:rsidR="0088037F">
        <w:rPr>
          <w:lang w:val="fr-FR"/>
        </w:rPr>
        <w:t xml:space="preserve"> les leaders </w:t>
      </w:r>
      <w:r w:rsidR="00C74C55">
        <w:rPr>
          <w:lang w:val="fr-FR"/>
        </w:rPr>
        <w:t>communautaires</w:t>
      </w:r>
      <w:r w:rsidR="00C74C55" w:rsidRPr="00BF7E0B">
        <w:rPr>
          <w:lang w:val="fr-FR"/>
        </w:rPr>
        <w:t xml:space="preserve"> en</w:t>
      </w:r>
      <w:r w:rsidRPr="00BF7E0B">
        <w:rPr>
          <w:lang w:val="fr-FR"/>
        </w:rPr>
        <w:t xml:space="preserve"> lien avec les défis de sécurité locale. Au total plus d’une trentaine de rencontre de concertation </w:t>
      </w:r>
      <w:r w:rsidR="00C74C55">
        <w:rPr>
          <w:lang w:val="fr-FR"/>
        </w:rPr>
        <w:t xml:space="preserve">se sont </w:t>
      </w:r>
      <w:r w:rsidRPr="00BF7E0B">
        <w:rPr>
          <w:lang w:val="fr-FR"/>
        </w:rPr>
        <w:t xml:space="preserve">tenues </w:t>
      </w:r>
      <w:r w:rsidR="00C74C55">
        <w:rPr>
          <w:lang w:val="fr-FR"/>
        </w:rPr>
        <w:t xml:space="preserve">entre </w:t>
      </w:r>
      <w:r w:rsidRPr="00BF7E0B">
        <w:rPr>
          <w:lang w:val="fr-FR"/>
        </w:rPr>
        <w:t xml:space="preserve">les OSC, </w:t>
      </w:r>
      <w:r w:rsidR="00C74C55">
        <w:rPr>
          <w:lang w:val="fr-FR"/>
        </w:rPr>
        <w:t xml:space="preserve">les </w:t>
      </w:r>
      <w:r w:rsidRPr="00BF7E0B">
        <w:rPr>
          <w:lang w:val="fr-FR"/>
        </w:rPr>
        <w:t>F</w:t>
      </w:r>
      <w:r w:rsidR="00965082">
        <w:rPr>
          <w:lang w:val="fr-FR"/>
        </w:rPr>
        <w:t>orce</w:t>
      </w:r>
      <w:r w:rsidR="00C74C55">
        <w:rPr>
          <w:lang w:val="fr-FR"/>
        </w:rPr>
        <w:t>s</w:t>
      </w:r>
      <w:r w:rsidR="00965082">
        <w:rPr>
          <w:lang w:val="fr-FR"/>
        </w:rPr>
        <w:t xml:space="preserve"> de </w:t>
      </w:r>
      <w:r w:rsidRPr="00BF7E0B">
        <w:rPr>
          <w:lang w:val="fr-FR"/>
        </w:rPr>
        <w:t>S</w:t>
      </w:r>
      <w:r w:rsidR="00965082">
        <w:rPr>
          <w:lang w:val="fr-FR"/>
        </w:rPr>
        <w:t xml:space="preserve">écurité </w:t>
      </w:r>
      <w:r w:rsidRPr="00BF7E0B">
        <w:rPr>
          <w:lang w:val="fr-FR"/>
        </w:rPr>
        <w:t>I</w:t>
      </w:r>
      <w:r w:rsidR="00965082">
        <w:rPr>
          <w:lang w:val="fr-FR"/>
        </w:rPr>
        <w:t>ntérieur (FSI)</w:t>
      </w:r>
      <w:r w:rsidRPr="00BF7E0B">
        <w:rPr>
          <w:lang w:val="fr-FR"/>
        </w:rPr>
        <w:t xml:space="preserve">, </w:t>
      </w:r>
      <w:r w:rsidR="00C74C55">
        <w:rPr>
          <w:lang w:val="fr-FR"/>
        </w:rPr>
        <w:t xml:space="preserve">les </w:t>
      </w:r>
      <w:r w:rsidRPr="00BF7E0B">
        <w:rPr>
          <w:lang w:val="fr-FR"/>
        </w:rPr>
        <w:t>F</w:t>
      </w:r>
      <w:r w:rsidR="00965082">
        <w:rPr>
          <w:lang w:val="fr-FR"/>
        </w:rPr>
        <w:t>orce</w:t>
      </w:r>
      <w:r w:rsidR="00C74C55">
        <w:rPr>
          <w:lang w:val="fr-FR"/>
        </w:rPr>
        <w:t>s</w:t>
      </w:r>
      <w:r w:rsidR="00965082">
        <w:rPr>
          <w:lang w:val="fr-FR"/>
        </w:rPr>
        <w:t xml:space="preserve"> </w:t>
      </w:r>
      <w:r w:rsidRPr="00BF7E0B">
        <w:rPr>
          <w:lang w:val="fr-FR"/>
        </w:rPr>
        <w:t>A</w:t>
      </w:r>
      <w:r w:rsidR="00965082">
        <w:rPr>
          <w:lang w:val="fr-FR"/>
        </w:rPr>
        <w:t>rmé</w:t>
      </w:r>
      <w:r w:rsidR="00C74C55">
        <w:rPr>
          <w:lang w:val="fr-FR"/>
        </w:rPr>
        <w:t>es</w:t>
      </w:r>
      <w:r w:rsidR="00965082">
        <w:rPr>
          <w:lang w:val="fr-FR"/>
        </w:rPr>
        <w:t xml:space="preserve"> </w:t>
      </w:r>
      <w:r w:rsidRPr="00BF7E0B">
        <w:rPr>
          <w:lang w:val="fr-FR"/>
        </w:rPr>
        <w:t>C</w:t>
      </w:r>
      <w:r w:rsidR="00965082">
        <w:rPr>
          <w:lang w:val="fr-FR"/>
        </w:rPr>
        <w:t>entr</w:t>
      </w:r>
      <w:r w:rsidR="00C74C55">
        <w:rPr>
          <w:lang w:val="fr-FR"/>
        </w:rPr>
        <w:t>a</w:t>
      </w:r>
      <w:r w:rsidR="00965082">
        <w:rPr>
          <w:lang w:val="fr-FR"/>
        </w:rPr>
        <w:t>fricaine (FACA)</w:t>
      </w:r>
      <w:r w:rsidRPr="00BF7E0B">
        <w:rPr>
          <w:lang w:val="fr-FR"/>
        </w:rPr>
        <w:t xml:space="preserve">, </w:t>
      </w:r>
      <w:r w:rsidR="00C74C55">
        <w:rPr>
          <w:lang w:val="fr-FR"/>
        </w:rPr>
        <w:t xml:space="preserve">les </w:t>
      </w:r>
      <w:r w:rsidRPr="00BF7E0B">
        <w:rPr>
          <w:lang w:val="fr-FR"/>
        </w:rPr>
        <w:t>U</w:t>
      </w:r>
      <w:r w:rsidR="00965082">
        <w:rPr>
          <w:lang w:val="fr-FR"/>
        </w:rPr>
        <w:t>nité</w:t>
      </w:r>
      <w:r w:rsidR="00C74C55">
        <w:rPr>
          <w:lang w:val="fr-FR"/>
        </w:rPr>
        <w:t>s</w:t>
      </w:r>
      <w:r w:rsidR="00965082">
        <w:rPr>
          <w:lang w:val="fr-FR"/>
        </w:rPr>
        <w:t xml:space="preserve"> </w:t>
      </w:r>
      <w:r w:rsidRPr="00BF7E0B">
        <w:rPr>
          <w:lang w:val="fr-FR"/>
        </w:rPr>
        <w:t>S</w:t>
      </w:r>
      <w:r w:rsidR="00965082">
        <w:rPr>
          <w:lang w:val="fr-FR"/>
        </w:rPr>
        <w:t xml:space="preserve">péciale </w:t>
      </w:r>
      <w:r w:rsidRPr="00BF7E0B">
        <w:rPr>
          <w:lang w:val="fr-FR"/>
        </w:rPr>
        <w:t>M</w:t>
      </w:r>
      <w:r w:rsidR="00965082">
        <w:rPr>
          <w:lang w:val="fr-FR"/>
        </w:rPr>
        <w:t xml:space="preserve">ixte de </w:t>
      </w:r>
      <w:r w:rsidRPr="00BF7E0B">
        <w:rPr>
          <w:lang w:val="fr-FR"/>
        </w:rPr>
        <w:t>S</w:t>
      </w:r>
      <w:r w:rsidR="00965082">
        <w:rPr>
          <w:lang w:val="fr-FR"/>
        </w:rPr>
        <w:t>écurité</w:t>
      </w:r>
      <w:r w:rsidR="00C62352">
        <w:rPr>
          <w:lang w:val="fr-FR"/>
        </w:rPr>
        <w:t xml:space="preserve"> (USMS)</w:t>
      </w:r>
      <w:r w:rsidR="00D0385A">
        <w:rPr>
          <w:lang w:val="fr-FR"/>
        </w:rPr>
        <w:t xml:space="preserve"> et</w:t>
      </w:r>
      <w:r w:rsidRPr="00BF7E0B">
        <w:rPr>
          <w:lang w:val="fr-FR"/>
        </w:rPr>
        <w:t xml:space="preserve"> les </w:t>
      </w:r>
      <w:r w:rsidR="00C74C55">
        <w:rPr>
          <w:lang w:val="fr-FR"/>
        </w:rPr>
        <w:t>a</w:t>
      </w:r>
      <w:r w:rsidRPr="00BF7E0B">
        <w:rPr>
          <w:lang w:val="fr-FR"/>
        </w:rPr>
        <w:t>utorités locales</w:t>
      </w:r>
      <w:r w:rsidR="00C74C55">
        <w:rPr>
          <w:lang w:val="fr-FR"/>
        </w:rPr>
        <w:t xml:space="preserve">, permettant </w:t>
      </w:r>
      <w:r w:rsidRPr="00BF7E0B">
        <w:rPr>
          <w:lang w:val="fr-FR"/>
        </w:rPr>
        <w:t>soit de</w:t>
      </w:r>
      <w:r w:rsidR="00FE4695">
        <w:rPr>
          <w:lang w:val="fr-FR"/>
        </w:rPr>
        <w:t xml:space="preserve"> ramener le calme</w:t>
      </w:r>
      <w:r w:rsidRPr="00BF7E0B">
        <w:rPr>
          <w:lang w:val="fr-FR"/>
        </w:rPr>
        <w:t xml:space="preserve"> soit d’anticiper sur des cas de violence (</w:t>
      </w:r>
      <w:proofErr w:type="spellStart"/>
      <w:r w:rsidRPr="00BF7E0B">
        <w:rPr>
          <w:lang w:val="fr-FR"/>
        </w:rPr>
        <w:t>Paoua</w:t>
      </w:r>
      <w:proofErr w:type="spellEnd"/>
      <w:r w:rsidRPr="00BF7E0B">
        <w:rPr>
          <w:lang w:val="fr-FR"/>
        </w:rPr>
        <w:t>, Bria, Bambari, Bangassou)</w:t>
      </w:r>
      <w:r w:rsidR="00D9626F">
        <w:rPr>
          <w:lang w:val="fr-FR"/>
        </w:rPr>
        <w:t>.</w:t>
      </w:r>
      <w:r w:rsidRPr="00BF7E0B">
        <w:rPr>
          <w:lang w:val="fr-FR"/>
        </w:rPr>
        <w:t xml:space="preserve"> </w:t>
      </w:r>
      <w:r w:rsidR="00944293">
        <w:rPr>
          <w:lang w:val="fr-FR"/>
        </w:rPr>
        <w:t xml:space="preserve">L’exemple de </w:t>
      </w:r>
      <w:proofErr w:type="spellStart"/>
      <w:r w:rsidR="00944293">
        <w:rPr>
          <w:lang w:val="fr-FR"/>
        </w:rPr>
        <w:t>Paoua</w:t>
      </w:r>
      <w:proofErr w:type="spellEnd"/>
      <w:r w:rsidR="00944293">
        <w:rPr>
          <w:lang w:val="fr-FR"/>
        </w:rPr>
        <w:t xml:space="preserve"> lors des derniers évènements de Décembre 2020 et </w:t>
      </w:r>
      <w:r w:rsidR="00C74C55">
        <w:rPr>
          <w:lang w:val="fr-FR"/>
        </w:rPr>
        <w:t>J</w:t>
      </w:r>
      <w:r w:rsidR="00944293">
        <w:rPr>
          <w:lang w:val="fr-FR"/>
        </w:rPr>
        <w:t>anvier 2021 a été édifiant en ce sens qu’avec l’</w:t>
      </w:r>
      <w:r w:rsidR="00E84B11">
        <w:rPr>
          <w:lang w:val="fr-FR"/>
        </w:rPr>
        <w:t>insécurité</w:t>
      </w:r>
      <w:r w:rsidR="00944293">
        <w:rPr>
          <w:lang w:val="fr-FR"/>
        </w:rPr>
        <w:t xml:space="preserve"> grandissante, les viols, les vols, les extorsions ont repris de </w:t>
      </w:r>
      <w:r w:rsidR="00E84B11">
        <w:rPr>
          <w:lang w:val="fr-FR"/>
        </w:rPr>
        <w:t>façon</w:t>
      </w:r>
      <w:r w:rsidR="00944293">
        <w:rPr>
          <w:lang w:val="fr-FR"/>
        </w:rPr>
        <w:t xml:space="preserve"> flagrante et une </w:t>
      </w:r>
      <w:r w:rsidR="00E84B11">
        <w:rPr>
          <w:lang w:val="fr-FR"/>
        </w:rPr>
        <w:t>délégation</w:t>
      </w:r>
      <w:r w:rsidR="00944293">
        <w:rPr>
          <w:lang w:val="fr-FR"/>
        </w:rPr>
        <w:t xml:space="preserve"> des OSC </w:t>
      </w:r>
      <w:r w:rsidR="00E84B11">
        <w:rPr>
          <w:lang w:val="fr-FR"/>
        </w:rPr>
        <w:t>féminine</w:t>
      </w:r>
      <w:r w:rsidR="00944293">
        <w:rPr>
          <w:lang w:val="fr-FR"/>
        </w:rPr>
        <w:t xml:space="preserve"> a men</w:t>
      </w:r>
      <w:r w:rsidR="00E84B11">
        <w:rPr>
          <w:lang w:val="fr-FR"/>
        </w:rPr>
        <w:t xml:space="preserve">é plusieurs démarches pour mettre autour de la table </w:t>
      </w:r>
      <w:r w:rsidR="00944293">
        <w:rPr>
          <w:lang w:val="fr-FR"/>
        </w:rPr>
        <w:t>les Autorités, USMS, FACA</w:t>
      </w:r>
      <w:r w:rsidR="00E84B11">
        <w:rPr>
          <w:lang w:val="fr-FR"/>
        </w:rPr>
        <w:t xml:space="preserve"> pour dénoncer les nouveaux cas de violences dont sont victimes les populations. </w:t>
      </w:r>
      <w:r w:rsidR="00C62352">
        <w:rPr>
          <w:lang w:val="fr-FR"/>
        </w:rPr>
        <w:t xml:space="preserve">En effet, </w:t>
      </w:r>
      <w:r w:rsidR="00C62352" w:rsidRPr="00C62352">
        <w:rPr>
          <w:lang w:val="fr-FR"/>
        </w:rPr>
        <w:t>avec les attaques sur Bangui, les éléments de USMS qui sont normalemen</w:t>
      </w:r>
      <w:r w:rsidR="00C62352">
        <w:rPr>
          <w:lang w:val="fr-FR"/>
        </w:rPr>
        <w:t>t cantonnes, se sont retrouvés s</w:t>
      </w:r>
      <w:r w:rsidR="00C62352" w:rsidRPr="00C62352">
        <w:rPr>
          <w:lang w:val="fr-FR"/>
        </w:rPr>
        <w:t>ans ressources et sans vivres. Ils éta</w:t>
      </w:r>
      <w:r w:rsidR="00C62352">
        <w:rPr>
          <w:lang w:val="fr-FR"/>
        </w:rPr>
        <w:t>ient obligés de sortir de leur B</w:t>
      </w:r>
      <w:r w:rsidR="00C62352" w:rsidRPr="00C62352">
        <w:rPr>
          <w:lang w:val="fr-FR"/>
        </w:rPr>
        <w:t>ase, pour aller dans la ville. C’est dans cette période que certains quartie</w:t>
      </w:r>
      <w:r w:rsidR="00C62352">
        <w:rPr>
          <w:lang w:val="fr-FR"/>
        </w:rPr>
        <w:t>rs de la ville proches de leur B</w:t>
      </w:r>
      <w:r w:rsidR="00C62352" w:rsidRPr="00C62352">
        <w:rPr>
          <w:lang w:val="fr-FR"/>
        </w:rPr>
        <w:t xml:space="preserve">ase ont connu une montée de la violence et de la criminalité. </w:t>
      </w:r>
      <w:proofErr w:type="gramStart"/>
      <w:r w:rsidR="00C62352">
        <w:rPr>
          <w:lang w:val="fr-FR"/>
        </w:rPr>
        <w:t>l</w:t>
      </w:r>
      <w:r w:rsidR="00E84B11">
        <w:rPr>
          <w:lang w:val="fr-FR"/>
        </w:rPr>
        <w:t>es</w:t>
      </w:r>
      <w:proofErr w:type="gramEnd"/>
      <w:r w:rsidR="00E84B11">
        <w:rPr>
          <w:lang w:val="fr-FR"/>
        </w:rPr>
        <w:t xml:space="preserve"> démarches</w:t>
      </w:r>
      <w:r w:rsidR="00C62352">
        <w:rPr>
          <w:lang w:val="fr-FR"/>
        </w:rPr>
        <w:t xml:space="preserve"> des femmes</w:t>
      </w:r>
      <w:r w:rsidR="00E84B11">
        <w:rPr>
          <w:lang w:val="fr-FR"/>
        </w:rPr>
        <w:t xml:space="preserve"> ont amené les Autorités interpellées à identifier les auteurs dans leurs rangs, notamment les éléments USMS, de les </w:t>
      </w:r>
      <w:r w:rsidR="00E84B11">
        <w:rPr>
          <w:lang w:val="fr-FR"/>
        </w:rPr>
        <w:lastRenderedPageBreak/>
        <w:t xml:space="preserve">recadrer et/ou de les sanctionner. </w:t>
      </w:r>
      <w:r w:rsidR="00C62352" w:rsidRPr="00191D70">
        <w:rPr>
          <w:lang w:val="fr-FR"/>
        </w:rPr>
        <w:t xml:space="preserve"> </w:t>
      </w:r>
      <w:r w:rsidR="00C62352">
        <w:rPr>
          <w:lang w:val="fr-FR"/>
        </w:rPr>
        <w:t>Aussi, u</w:t>
      </w:r>
      <w:r w:rsidR="00C62352" w:rsidRPr="00C62352">
        <w:rPr>
          <w:lang w:val="fr-FR"/>
        </w:rPr>
        <w:t xml:space="preserve">ne contribution </w:t>
      </w:r>
      <w:r w:rsidR="00C62352">
        <w:rPr>
          <w:lang w:val="fr-FR"/>
        </w:rPr>
        <w:t xml:space="preserve">sociale </w:t>
      </w:r>
      <w:r w:rsidR="00C62352" w:rsidRPr="00C62352">
        <w:rPr>
          <w:lang w:val="fr-FR"/>
        </w:rPr>
        <w:t>a été organisée par les femmes pour soutenir les éléments de USMS qui sont dans les quartiers et qui commett</w:t>
      </w:r>
      <w:r w:rsidR="00C62352">
        <w:rPr>
          <w:lang w:val="fr-FR"/>
        </w:rPr>
        <w:t>ai</w:t>
      </w:r>
      <w:r w:rsidR="00C62352" w:rsidRPr="00C62352">
        <w:rPr>
          <w:lang w:val="fr-FR"/>
        </w:rPr>
        <w:t>ent des extorsions sur les femmes</w:t>
      </w:r>
      <w:r w:rsidR="00C62352">
        <w:rPr>
          <w:lang w:val="fr-FR"/>
        </w:rPr>
        <w:t>.</w:t>
      </w:r>
      <w:r w:rsidR="00C62352" w:rsidRPr="00C62352">
        <w:rPr>
          <w:lang w:val="fr-FR"/>
        </w:rPr>
        <w:t xml:space="preserve"> </w:t>
      </w:r>
      <w:r w:rsidR="00E84B11">
        <w:rPr>
          <w:lang w:val="fr-FR"/>
        </w:rPr>
        <w:t>Ce qui a réduit les violences et à ramener une accalmie au sein des populations avec une reprise des mouvements.</w:t>
      </w:r>
      <w:r w:rsidR="00944293">
        <w:rPr>
          <w:lang w:val="fr-FR"/>
        </w:rPr>
        <w:t xml:space="preserve"> </w:t>
      </w:r>
      <w:r w:rsidR="00E84B11">
        <w:rPr>
          <w:lang w:val="fr-FR"/>
        </w:rPr>
        <w:t>C</w:t>
      </w:r>
      <w:r w:rsidRPr="00BF7E0B">
        <w:rPr>
          <w:lang w:val="fr-FR"/>
        </w:rPr>
        <w:t xml:space="preserve">e qui est </w:t>
      </w:r>
      <w:r w:rsidR="00C62352">
        <w:rPr>
          <w:lang w:val="fr-FR"/>
        </w:rPr>
        <w:t xml:space="preserve">aussi </w:t>
      </w:r>
      <w:r w:rsidRPr="00BF7E0B">
        <w:rPr>
          <w:lang w:val="fr-FR"/>
        </w:rPr>
        <w:t>un facteur pertinent pour le processus d’une paix durable parce que ce sont les acteurs eux-mêmes qui œuvrent pour un environnement sécuritaire égalitaire et sûr.</w:t>
      </w:r>
    </w:p>
    <w:p w14:paraId="62711627" w14:textId="5B7750A0" w:rsidR="0007222A" w:rsidRPr="00BF7E0B" w:rsidRDefault="0007222A" w:rsidP="00BF7E0B">
      <w:pPr>
        <w:jc w:val="both"/>
        <w:rPr>
          <w:lang w:val="fr-FR"/>
        </w:rPr>
      </w:pPr>
    </w:p>
    <w:p w14:paraId="276BB2C8" w14:textId="2A18EC64" w:rsidR="00136F10" w:rsidRPr="00BF7E0B" w:rsidRDefault="00136F10" w:rsidP="002B6807">
      <w:pPr>
        <w:ind w:left="-720"/>
        <w:jc w:val="both"/>
        <w:rPr>
          <w:lang w:val="fr-FR"/>
        </w:rPr>
      </w:pPr>
      <w:r w:rsidRPr="00BF7E0B">
        <w:rPr>
          <w:lang w:val="fr-FR"/>
        </w:rPr>
        <w:t xml:space="preserve">Aussi, dans le but de favoriser des mesures sécuritaires inclusives, </w:t>
      </w:r>
      <w:r w:rsidR="00D9626F">
        <w:rPr>
          <w:lang w:val="fr-FR"/>
        </w:rPr>
        <w:t xml:space="preserve">les capacités de </w:t>
      </w:r>
      <w:r w:rsidRPr="00BF7E0B">
        <w:rPr>
          <w:lang w:val="fr-FR"/>
        </w:rPr>
        <w:t>pl</w:t>
      </w:r>
      <w:r w:rsidR="00F61001" w:rsidRPr="00BF7E0B">
        <w:rPr>
          <w:lang w:val="fr-FR"/>
        </w:rPr>
        <w:t xml:space="preserve">us de </w:t>
      </w:r>
      <w:r w:rsidR="006372DF" w:rsidRPr="00BF7E0B">
        <w:rPr>
          <w:lang w:val="fr-FR"/>
        </w:rPr>
        <w:t>2</w:t>
      </w:r>
      <w:r w:rsidR="00F61001" w:rsidRPr="00BF7E0B">
        <w:rPr>
          <w:lang w:val="fr-FR"/>
        </w:rPr>
        <w:t>50 leaders communautaire</w:t>
      </w:r>
      <w:r w:rsidRPr="00BF7E0B">
        <w:rPr>
          <w:lang w:val="fr-FR"/>
        </w:rPr>
        <w:t>s</w:t>
      </w:r>
      <w:r w:rsidR="00F61001" w:rsidRPr="00BF7E0B">
        <w:rPr>
          <w:lang w:val="fr-FR"/>
        </w:rPr>
        <w:t xml:space="preserve"> </w:t>
      </w:r>
      <w:r w:rsidRPr="00BF7E0B">
        <w:rPr>
          <w:lang w:val="fr-FR"/>
        </w:rPr>
        <w:t xml:space="preserve">et autorités locales ont été renforcés sur la sécurité communautaire, le Genre et la RSS. </w:t>
      </w:r>
      <w:r w:rsidR="002B6807" w:rsidRPr="00BF7E0B">
        <w:rPr>
          <w:lang w:val="fr-FR"/>
        </w:rPr>
        <w:t>Ces</w:t>
      </w:r>
      <w:r w:rsidR="00D9626F">
        <w:rPr>
          <w:lang w:val="fr-FR"/>
        </w:rPr>
        <w:t xml:space="preserve"> sessions de</w:t>
      </w:r>
      <w:r w:rsidR="002B6807" w:rsidRPr="00BF7E0B">
        <w:rPr>
          <w:lang w:val="fr-FR"/>
        </w:rPr>
        <w:t xml:space="preserve"> renforcement de capacités de divers acteurs de la communauté ont créé les conditions favorables pour </w:t>
      </w:r>
      <w:r w:rsidR="00D9626F">
        <w:rPr>
          <w:lang w:val="fr-FR"/>
        </w:rPr>
        <w:t>la tenue</w:t>
      </w:r>
      <w:r w:rsidR="00D9626F" w:rsidRPr="00BF7E0B">
        <w:rPr>
          <w:lang w:val="fr-FR"/>
        </w:rPr>
        <w:t xml:space="preserve"> </w:t>
      </w:r>
      <w:r w:rsidR="002B6807" w:rsidRPr="00BF7E0B">
        <w:rPr>
          <w:lang w:val="fr-FR"/>
        </w:rPr>
        <w:t xml:space="preserve">des dialogues intercommunautaires. </w:t>
      </w:r>
      <w:r w:rsidR="00D75D2F" w:rsidRPr="00BF7E0B">
        <w:rPr>
          <w:lang w:val="fr-FR"/>
        </w:rPr>
        <w:t>A</w:t>
      </w:r>
      <w:r w:rsidR="006372DF" w:rsidRPr="00BF7E0B">
        <w:rPr>
          <w:lang w:val="fr-FR"/>
        </w:rPr>
        <w:t xml:space="preserve">u total </w:t>
      </w:r>
      <w:r w:rsidR="00D75D2F" w:rsidRPr="00BF7E0B">
        <w:rPr>
          <w:lang w:val="fr-FR"/>
        </w:rPr>
        <w:t>7</w:t>
      </w:r>
      <w:r w:rsidR="002B6807" w:rsidRPr="00BF7E0B">
        <w:rPr>
          <w:lang w:val="fr-FR"/>
        </w:rPr>
        <w:t xml:space="preserve">4 </w:t>
      </w:r>
      <w:r w:rsidR="00D75D2F" w:rsidRPr="00BF7E0B">
        <w:rPr>
          <w:lang w:val="fr-FR"/>
        </w:rPr>
        <w:t>sessions d’échange</w:t>
      </w:r>
      <w:r w:rsidR="00D9626F">
        <w:rPr>
          <w:lang w:val="fr-FR"/>
        </w:rPr>
        <w:t>s</w:t>
      </w:r>
      <w:r w:rsidR="00D75D2F" w:rsidRPr="00BF7E0B">
        <w:rPr>
          <w:lang w:val="fr-FR"/>
        </w:rPr>
        <w:t xml:space="preserve"> communautaires</w:t>
      </w:r>
      <w:r w:rsidR="002B6807" w:rsidRPr="00BF7E0B">
        <w:rPr>
          <w:lang w:val="fr-FR"/>
        </w:rPr>
        <w:t xml:space="preserve"> ont été organisées </w:t>
      </w:r>
      <w:r w:rsidR="009D788B" w:rsidRPr="00BF7E0B">
        <w:rPr>
          <w:lang w:val="fr-FR"/>
        </w:rPr>
        <w:t>à</w:t>
      </w:r>
      <w:r w:rsidR="002B6807" w:rsidRPr="00BF7E0B">
        <w:rPr>
          <w:lang w:val="fr-FR"/>
        </w:rPr>
        <w:t xml:space="preserve"> </w:t>
      </w:r>
      <w:proofErr w:type="spellStart"/>
      <w:r w:rsidR="002B6807" w:rsidRPr="00BF7E0B">
        <w:rPr>
          <w:lang w:val="fr-FR"/>
        </w:rPr>
        <w:t>Paoua</w:t>
      </w:r>
      <w:proofErr w:type="spellEnd"/>
      <w:r w:rsidR="002B6807" w:rsidRPr="00BF7E0B">
        <w:rPr>
          <w:lang w:val="fr-FR"/>
        </w:rPr>
        <w:t>, Bria, Bambari, Bossangoa et à Bangui</w:t>
      </w:r>
      <w:r w:rsidR="00C737EB" w:rsidRPr="00BF7E0B">
        <w:rPr>
          <w:lang w:val="fr-FR"/>
        </w:rPr>
        <w:t xml:space="preserve"> et ont </w:t>
      </w:r>
      <w:r w:rsidR="00D9626F" w:rsidRPr="00BF7E0B">
        <w:rPr>
          <w:lang w:val="fr-FR"/>
        </w:rPr>
        <w:t>mobilisé 4220</w:t>
      </w:r>
      <w:r w:rsidR="00D75D2F" w:rsidRPr="00BF7E0B">
        <w:rPr>
          <w:lang w:val="fr-FR"/>
        </w:rPr>
        <w:t xml:space="preserve"> </w:t>
      </w:r>
      <w:r w:rsidR="0049489A">
        <w:rPr>
          <w:lang w:val="fr-FR"/>
        </w:rPr>
        <w:t xml:space="preserve"> un maximum de  50 personnes</w:t>
      </w:r>
      <w:r w:rsidR="000E02B5">
        <w:rPr>
          <w:lang w:val="fr-FR"/>
        </w:rPr>
        <w:t xml:space="preserve"> par séance avec l’allègement des</w:t>
      </w:r>
      <w:r w:rsidR="0049489A" w:rsidRPr="00F7643C">
        <w:rPr>
          <w:lang w:val="fr-FR"/>
        </w:rPr>
        <w:t xml:space="preserve"> restrictions </w:t>
      </w:r>
      <w:r w:rsidR="00D9626F">
        <w:rPr>
          <w:lang w:val="fr-FR"/>
        </w:rPr>
        <w:t>C</w:t>
      </w:r>
      <w:r w:rsidR="0049489A" w:rsidRPr="00F7643C">
        <w:rPr>
          <w:lang w:val="fr-FR"/>
        </w:rPr>
        <w:t>ovid</w:t>
      </w:r>
      <w:r w:rsidR="00D9626F">
        <w:rPr>
          <w:lang w:val="fr-FR"/>
        </w:rPr>
        <w:t>-19</w:t>
      </w:r>
      <w:r w:rsidR="0049489A">
        <w:rPr>
          <w:lang w:val="fr-FR"/>
        </w:rPr>
        <w:t xml:space="preserve">) </w:t>
      </w:r>
      <w:r w:rsidR="00D75D2F" w:rsidRPr="00BF7E0B">
        <w:rPr>
          <w:lang w:val="fr-FR"/>
        </w:rPr>
        <w:t>qui ont eu l’opportunité de s’exprimer et de contribuer aux stratégies de gestion des défis genre</w:t>
      </w:r>
      <w:r w:rsidR="000E02B5">
        <w:rPr>
          <w:lang w:val="fr-FR"/>
        </w:rPr>
        <w:t xml:space="preserve"> </w:t>
      </w:r>
      <w:r w:rsidR="008455D5">
        <w:rPr>
          <w:lang w:val="fr-FR"/>
        </w:rPr>
        <w:t>(</w:t>
      </w:r>
      <w:r w:rsidR="008455D5" w:rsidRPr="008455D5">
        <w:rPr>
          <w:lang w:val="fr-FR"/>
        </w:rPr>
        <w:t>Manque de disposi</w:t>
      </w:r>
      <w:r w:rsidR="008455D5">
        <w:rPr>
          <w:lang w:val="fr-FR"/>
        </w:rPr>
        <w:t xml:space="preserve">tif </w:t>
      </w:r>
      <w:proofErr w:type="spellStart"/>
      <w:r w:rsidR="008455D5">
        <w:rPr>
          <w:lang w:val="fr-FR"/>
        </w:rPr>
        <w:t>sexospecifiques</w:t>
      </w:r>
      <w:proofErr w:type="spellEnd"/>
      <w:r w:rsidR="008455D5" w:rsidRPr="008455D5">
        <w:rPr>
          <w:lang w:val="fr-FR"/>
        </w:rPr>
        <w:t xml:space="preserve"> sur les sites des déplacés, agressions physiques lors des déplacements, rejets des femmes par les familles après agressions subies, etc..</w:t>
      </w:r>
      <w:r w:rsidR="008455D5">
        <w:rPr>
          <w:lang w:val="fr-FR"/>
        </w:rPr>
        <w:t>)</w:t>
      </w:r>
      <w:r w:rsidR="00332433">
        <w:rPr>
          <w:lang w:val="fr-FR"/>
        </w:rPr>
        <w:t xml:space="preserve"> </w:t>
      </w:r>
      <w:r w:rsidR="00D75D2F" w:rsidRPr="00BF7E0B">
        <w:rPr>
          <w:lang w:val="fr-FR"/>
        </w:rPr>
        <w:t xml:space="preserve">liés au processus de sécurisation des hommes et des femmes dans leurs communautés </w:t>
      </w:r>
      <w:r w:rsidR="00C737EB" w:rsidRPr="00BF7E0B">
        <w:rPr>
          <w:lang w:val="fr-FR"/>
        </w:rPr>
        <w:t xml:space="preserve">  </w:t>
      </w:r>
    </w:p>
    <w:p w14:paraId="69B6699C" w14:textId="77777777" w:rsidR="002B6807" w:rsidRPr="00BF7E0B" w:rsidRDefault="002B6807" w:rsidP="002B6807">
      <w:pPr>
        <w:ind w:left="-720"/>
        <w:jc w:val="both"/>
        <w:rPr>
          <w:lang w:val="fr-FR"/>
        </w:rPr>
      </w:pPr>
    </w:p>
    <w:p w14:paraId="163FA476" w14:textId="51BD48A7" w:rsidR="00D67E1F" w:rsidRPr="00BF7E0B" w:rsidRDefault="008462C7" w:rsidP="008462C7">
      <w:pPr>
        <w:ind w:left="-720"/>
        <w:jc w:val="both"/>
        <w:rPr>
          <w:lang w:val="fr-FR"/>
        </w:rPr>
      </w:pPr>
      <w:r w:rsidRPr="00BF7E0B">
        <w:rPr>
          <w:lang w:val="fr-FR"/>
        </w:rPr>
        <w:t xml:space="preserve">Enfin pour contribuer à un retour rapide à la stabilité et </w:t>
      </w:r>
      <w:r w:rsidR="00D9626F">
        <w:rPr>
          <w:lang w:val="fr-FR"/>
        </w:rPr>
        <w:t>à</w:t>
      </w:r>
      <w:r w:rsidR="00D9626F" w:rsidRPr="00BF7E0B">
        <w:rPr>
          <w:lang w:val="fr-FR"/>
        </w:rPr>
        <w:t xml:space="preserve"> </w:t>
      </w:r>
      <w:r w:rsidRPr="00BF7E0B">
        <w:rPr>
          <w:lang w:val="fr-FR"/>
        </w:rPr>
        <w:t>une paix durable</w:t>
      </w:r>
      <w:r w:rsidR="009D788B" w:rsidRPr="00BF7E0B">
        <w:rPr>
          <w:lang w:val="fr-FR"/>
        </w:rPr>
        <w:t>, le projet a</w:t>
      </w:r>
      <w:r w:rsidRPr="00BF7E0B">
        <w:rPr>
          <w:lang w:val="fr-FR"/>
        </w:rPr>
        <w:t xml:space="preserve"> </w:t>
      </w:r>
      <w:r w:rsidR="009D788B" w:rsidRPr="00BF7E0B">
        <w:rPr>
          <w:lang w:val="fr-FR"/>
        </w:rPr>
        <w:t>créé</w:t>
      </w:r>
      <w:r w:rsidRPr="00BF7E0B">
        <w:rPr>
          <w:lang w:val="fr-FR"/>
        </w:rPr>
        <w:t xml:space="preserve"> les conditions favorables au processus de réintégration durable des communautés </w:t>
      </w:r>
      <w:r w:rsidR="002B6807" w:rsidRPr="00BF7E0B">
        <w:rPr>
          <w:lang w:val="fr-FR"/>
        </w:rPr>
        <w:t>à</w:t>
      </w:r>
      <w:r w:rsidRPr="00BF7E0B">
        <w:rPr>
          <w:lang w:val="fr-FR"/>
        </w:rPr>
        <w:t xml:space="preserve"> travers la relance économique</w:t>
      </w:r>
      <w:r w:rsidR="00D75D2F" w:rsidRPr="00BF7E0B">
        <w:rPr>
          <w:lang w:val="fr-FR"/>
        </w:rPr>
        <w:t xml:space="preserve"> et la cohésion sociale</w:t>
      </w:r>
      <w:r w:rsidRPr="00BF7E0B">
        <w:rPr>
          <w:lang w:val="fr-FR"/>
        </w:rPr>
        <w:t>.  Ainsi</w:t>
      </w:r>
      <w:r w:rsidR="00D9626F">
        <w:rPr>
          <w:lang w:val="fr-FR"/>
        </w:rPr>
        <w:t>,</w:t>
      </w:r>
      <w:r w:rsidRPr="00BF7E0B">
        <w:rPr>
          <w:lang w:val="fr-FR"/>
        </w:rPr>
        <w:t xml:space="preserve"> 800 jeunes dont 720 jeunes filles </w:t>
      </w:r>
      <w:r w:rsidR="00D67E1F" w:rsidRPr="00BF7E0B">
        <w:rPr>
          <w:lang w:val="fr-FR"/>
        </w:rPr>
        <w:t xml:space="preserve">jeunes filles considérés plus vulnérables </w:t>
      </w:r>
      <w:r w:rsidR="00C62352">
        <w:rPr>
          <w:lang w:val="fr-FR"/>
        </w:rPr>
        <w:t xml:space="preserve"> par les communautés et les autorités locales lors des ciblages </w:t>
      </w:r>
      <w:r w:rsidR="00D67E1F" w:rsidRPr="00BF7E0B">
        <w:rPr>
          <w:lang w:val="fr-FR"/>
        </w:rPr>
        <w:t>et exposé(es) aux risques de délinquance, d´enrôlement dans les groupes armés et de prostitution</w:t>
      </w:r>
      <w:r w:rsidR="00D67E1F" w:rsidRPr="00BF7E0B" w:rsidDel="00D67E1F">
        <w:rPr>
          <w:lang w:val="fr-FR"/>
        </w:rPr>
        <w:t xml:space="preserve"> </w:t>
      </w:r>
      <w:r w:rsidR="00D67E1F" w:rsidRPr="00BF7E0B">
        <w:rPr>
          <w:lang w:val="fr-FR"/>
        </w:rPr>
        <w:t xml:space="preserve">ont </w:t>
      </w:r>
      <w:r w:rsidR="00153294" w:rsidRPr="00BF7E0B">
        <w:rPr>
          <w:lang w:val="fr-FR"/>
        </w:rPr>
        <w:t>été</w:t>
      </w:r>
      <w:r w:rsidR="00D67E1F" w:rsidRPr="00BF7E0B">
        <w:rPr>
          <w:lang w:val="fr-FR"/>
        </w:rPr>
        <w:t xml:space="preserve"> formés</w:t>
      </w:r>
      <w:r w:rsidRPr="00BF7E0B">
        <w:rPr>
          <w:lang w:val="fr-FR"/>
        </w:rPr>
        <w:t xml:space="preserve"> pour </w:t>
      </w:r>
      <w:r w:rsidR="009D788B" w:rsidRPr="00BF7E0B">
        <w:rPr>
          <w:lang w:val="fr-FR"/>
        </w:rPr>
        <w:t>la mise en œuvre des Activités Génératrices de R</w:t>
      </w:r>
      <w:r w:rsidRPr="00BF7E0B">
        <w:rPr>
          <w:lang w:val="fr-FR"/>
        </w:rPr>
        <w:t>evenus</w:t>
      </w:r>
      <w:r w:rsidR="009D788B" w:rsidRPr="00BF7E0B">
        <w:rPr>
          <w:lang w:val="fr-FR"/>
        </w:rPr>
        <w:t xml:space="preserve"> (AGR)</w:t>
      </w:r>
      <w:r w:rsidR="00D9626F">
        <w:rPr>
          <w:lang w:val="fr-FR"/>
        </w:rPr>
        <w:t> ;</w:t>
      </w:r>
      <w:r w:rsidR="00D67E1F" w:rsidRPr="00BF7E0B">
        <w:rPr>
          <w:lang w:val="fr-FR"/>
        </w:rPr>
        <w:t xml:space="preserve"> une quarantaine de groupements de jeunes femmes sont mis en place autour de ces AGR</w:t>
      </w:r>
      <w:r w:rsidR="008455D5">
        <w:rPr>
          <w:lang w:val="fr-FR"/>
        </w:rPr>
        <w:t xml:space="preserve"> (</w:t>
      </w:r>
      <w:r w:rsidR="008455D5" w:rsidRPr="008455D5">
        <w:rPr>
          <w:lang w:val="fr-FR"/>
        </w:rPr>
        <w:t xml:space="preserve">Produits maraichers, vente des produits de 1ere nécessité, restauration, </w:t>
      </w:r>
      <w:r w:rsidR="00C62352">
        <w:rPr>
          <w:lang w:val="fr-FR"/>
        </w:rPr>
        <w:t xml:space="preserve">cafeteria, </w:t>
      </w:r>
      <w:proofErr w:type="spellStart"/>
      <w:r w:rsidR="008455D5" w:rsidRPr="008455D5">
        <w:rPr>
          <w:lang w:val="fr-FR"/>
        </w:rPr>
        <w:t>etc</w:t>
      </w:r>
      <w:proofErr w:type="spellEnd"/>
      <w:r w:rsidR="008455D5" w:rsidRPr="008455D5">
        <w:rPr>
          <w:rStyle w:val="FootnoteReference"/>
          <w:vertAlign w:val="baseline"/>
          <w:lang w:val="fr-FR"/>
        </w:rPr>
        <w:t xml:space="preserve"> </w:t>
      </w:r>
      <w:r w:rsidR="008455D5">
        <w:rPr>
          <w:lang w:val="fr-FR"/>
        </w:rPr>
        <w:t>)</w:t>
      </w:r>
      <w:r w:rsidR="00D67E1F" w:rsidRPr="00BF7E0B">
        <w:rPr>
          <w:lang w:val="fr-FR"/>
        </w:rPr>
        <w:t xml:space="preserve"> non seulement dans le but de maximiser les </w:t>
      </w:r>
      <w:r w:rsidR="00217A95">
        <w:rPr>
          <w:lang w:val="fr-FR"/>
        </w:rPr>
        <w:t>rev</w:t>
      </w:r>
      <w:r w:rsidR="00153294">
        <w:rPr>
          <w:lang w:val="fr-FR"/>
        </w:rPr>
        <w:t>e</w:t>
      </w:r>
      <w:r w:rsidR="00217A95">
        <w:rPr>
          <w:lang w:val="fr-FR"/>
        </w:rPr>
        <w:t>nus</w:t>
      </w:r>
      <w:r w:rsidR="00217A95" w:rsidRPr="00BF7E0B">
        <w:rPr>
          <w:lang w:val="fr-FR"/>
        </w:rPr>
        <w:t xml:space="preserve"> </w:t>
      </w:r>
      <w:r w:rsidR="00D67E1F" w:rsidRPr="00BF7E0B">
        <w:rPr>
          <w:lang w:val="fr-FR"/>
        </w:rPr>
        <w:t>mais aussi pour</w:t>
      </w:r>
      <w:r w:rsidR="00D9626F">
        <w:rPr>
          <w:lang w:val="fr-FR"/>
        </w:rPr>
        <w:t xml:space="preserve"> favoriser</w:t>
      </w:r>
      <w:r w:rsidR="00D67E1F" w:rsidRPr="00BF7E0B">
        <w:rPr>
          <w:lang w:val="fr-FR"/>
        </w:rPr>
        <w:t xml:space="preserve"> le vivre ensemble et la cohésion sociale autour d’intérêts communs.</w:t>
      </w:r>
    </w:p>
    <w:p w14:paraId="15FE8667" w14:textId="588E1E63" w:rsidR="008462C7" w:rsidRPr="00BF7E0B" w:rsidRDefault="009D788B" w:rsidP="008462C7">
      <w:pPr>
        <w:ind w:left="-720"/>
        <w:jc w:val="both"/>
        <w:rPr>
          <w:lang w:val="fr-FR"/>
        </w:rPr>
      </w:pPr>
      <w:r w:rsidRPr="00BF7E0B">
        <w:rPr>
          <w:lang w:val="fr-FR"/>
        </w:rPr>
        <w:t>De même, 100 jeunes dont 90%</w:t>
      </w:r>
      <w:r w:rsidR="00D67E1F" w:rsidRPr="00BF7E0B">
        <w:rPr>
          <w:lang w:val="fr-FR"/>
        </w:rPr>
        <w:t xml:space="preserve"> jeunes filles</w:t>
      </w:r>
      <w:r w:rsidR="008462C7" w:rsidRPr="00BF7E0B">
        <w:rPr>
          <w:lang w:val="fr-FR"/>
        </w:rPr>
        <w:t xml:space="preserve">, </w:t>
      </w:r>
      <w:r w:rsidR="00D67E1F" w:rsidRPr="00BF7E0B">
        <w:rPr>
          <w:lang w:val="fr-FR"/>
        </w:rPr>
        <w:t>considérés comme des modèles d’</w:t>
      </w:r>
      <w:r w:rsidR="000D148B" w:rsidRPr="00BF7E0B">
        <w:rPr>
          <w:lang w:val="fr-FR"/>
        </w:rPr>
        <w:t>initiatives locales</w:t>
      </w:r>
      <w:r w:rsidR="00D67E1F" w:rsidRPr="00BF7E0B">
        <w:rPr>
          <w:lang w:val="fr-FR"/>
        </w:rPr>
        <w:t xml:space="preserve"> </w:t>
      </w:r>
      <w:r w:rsidR="008462C7" w:rsidRPr="00BF7E0B">
        <w:rPr>
          <w:lang w:val="fr-FR"/>
        </w:rPr>
        <w:t xml:space="preserve">ont été </w:t>
      </w:r>
      <w:r w:rsidR="00D67E1F" w:rsidRPr="00BF7E0B">
        <w:rPr>
          <w:lang w:val="fr-FR"/>
        </w:rPr>
        <w:t>renforcés en gestion d’entreprenariat</w:t>
      </w:r>
      <w:r w:rsidR="00D9626F">
        <w:rPr>
          <w:lang w:val="fr-FR"/>
        </w:rPr>
        <w:t>. Ce qui leur a permis</w:t>
      </w:r>
      <w:r w:rsidR="00D67E1F" w:rsidRPr="00BF7E0B">
        <w:rPr>
          <w:lang w:val="fr-FR"/>
        </w:rPr>
        <w:t xml:space="preserve"> </w:t>
      </w:r>
      <w:r w:rsidR="000D148B" w:rsidRPr="00BF7E0B">
        <w:rPr>
          <w:lang w:val="fr-FR"/>
        </w:rPr>
        <w:t xml:space="preserve">non seulement </w:t>
      </w:r>
      <w:r w:rsidR="00D9626F">
        <w:rPr>
          <w:lang w:val="fr-FR"/>
        </w:rPr>
        <w:t xml:space="preserve">de </w:t>
      </w:r>
      <w:r w:rsidR="00D67E1F" w:rsidRPr="00BF7E0B">
        <w:rPr>
          <w:lang w:val="fr-FR"/>
        </w:rPr>
        <w:t xml:space="preserve">consolider la dynamique de relèvement contenues dans leurs initiatives </w:t>
      </w:r>
      <w:r w:rsidR="000D148B" w:rsidRPr="00BF7E0B">
        <w:rPr>
          <w:lang w:val="fr-FR"/>
        </w:rPr>
        <w:t xml:space="preserve">mais aussi </w:t>
      </w:r>
      <w:r w:rsidR="004F1AE4">
        <w:rPr>
          <w:lang w:val="fr-FR"/>
        </w:rPr>
        <w:t>de</w:t>
      </w:r>
      <w:r w:rsidR="004F1AE4" w:rsidRPr="00BF7E0B">
        <w:rPr>
          <w:lang w:val="fr-FR"/>
        </w:rPr>
        <w:t xml:space="preserve"> </w:t>
      </w:r>
      <w:r w:rsidR="00D67E1F" w:rsidRPr="00BF7E0B">
        <w:rPr>
          <w:lang w:val="fr-FR"/>
        </w:rPr>
        <w:t xml:space="preserve">créer </w:t>
      </w:r>
      <w:r w:rsidR="000D148B" w:rsidRPr="00BF7E0B">
        <w:rPr>
          <w:lang w:val="fr-FR"/>
        </w:rPr>
        <w:t xml:space="preserve">dans les </w:t>
      </w:r>
      <w:r w:rsidR="00BF7E0B" w:rsidRPr="00BF7E0B">
        <w:rPr>
          <w:lang w:val="fr-FR"/>
        </w:rPr>
        <w:t>communautés une</w:t>
      </w:r>
      <w:r w:rsidR="00D67E1F" w:rsidRPr="00BF7E0B">
        <w:rPr>
          <w:lang w:val="fr-FR"/>
        </w:rPr>
        <w:t xml:space="preserve"> autre vision de jeunesse dans le contexte conflictuel. </w:t>
      </w:r>
    </w:p>
    <w:p w14:paraId="6076D324" w14:textId="77777777" w:rsidR="009D788B" w:rsidRPr="00BF7E0B" w:rsidRDefault="009D788B" w:rsidP="008462C7">
      <w:pPr>
        <w:ind w:left="-720"/>
        <w:jc w:val="both"/>
        <w:rPr>
          <w:lang w:val="fr-FR"/>
        </w:rPr>
      </w:pPr>
    </w:p>
    <w:p w14:paraId="498EEEFC" w14:textId="65EA11C4" w:rsidR="008462C7" w:rsidRPr="00BF7E0B" w:rsidRDefault="0021236B" w:rsidP="004F1AE4">
      <w:pPr>
        <w:ind w:left="-720"/>
        <w:jc w:val="both"/>
        <w:rPr>
          <w:lang w:val="fr-FR"/>
        </w:rPr>
      </w:pPr>
      <w:r w:rsidRPr="00BF7E0B">
        <w:rPr>
          <w:lang w:val="fr-FR"/>
        </w:rPr>
        <w:t>Ce</w:t>
      </w:r>
      <w:r w:rsidR="004F1AE4">
        <w:rPr>
          <w:lang w:val="fr-FR"/>
        </w:rPr>
        <w:t xml:space="preserve">tte initiative </w:t>
      </w:r>
      <w:r w:rsidRPr="00BF7E0B">
        <w:rPr>
          <w:lang w:val="fr-FR"/>
        </w:rPr>
        <w:t>permet de</w:t>
      </w:r>
      <w:r w:rsidR="008462C7" w:rsidRPr="00BF7E0B">
        <w:rPr>
          <w:lang w:val="fr-FR"/>
        </w:rPr>
        <w:t xml:space="preserve"> c</w:t>
      </w:r>
      <w:r w:rsidRPr="00BF7E0B">
        <w:rPr>
          <w:lang w:val="fr-FR"/>
        </w:rPr>
        <w:t>analiser</w:t>
      </w:r>
      <w:r w:rsidR="008462C7" w:rsidRPr="00BF7E0B">
        <w:rPr>
          <w:lang w:val="fr-FR"/>
        </w:rPr>
        <w:t xml:space="preserve"> positivement la force de la jeunesse à travers des activités ayant pour </w:t>
      </w:r>
      <w:r w:rsidRPr="00BF7E0B">
        <w:rPr>
          <w:lang w:val="fr-FR"/>
        </w:rPr>
        <w:t>but leur auto-prise en charge économique</w:t>
      </w:r>
      <w:r w:rsidR="009D788B" w:rsidRPr="00BF7E0B">
        <w:rPr>
          <w:lang w:val="fr-FR"/>
        </w:rPr>
        <w:t xml:space="preserve"> qui leur permet de se focaliser sur des enjeux positifs de réussite, gage d’une stabilité durable. </w:t>
      </w:r>
    </w:p>
    <w:p w14:paraId="57629E28" w14:textId="77777777" w:rsidR="00BE5DEB" w:rsidRPr="00BF7E0B" w:rsidRDefault="00BE5DEB" w:rsidP="00191D70">
      <w:pPr>
        <w:ind w:left="-720"/>
        <w:jc w:val="both"/>
        <w:rPr>
          <w:lang w:val="fr-FR"/>
        </w:rPr>
      </w:pPr>
    </w:p>
    <w:p w14:paraId="7D5A39B9" w14:textId="77777777" w:rsidR="00DE13CC" w:rsidRPr="00BF7E0B" w:rsidRDefault="00675507" w:rsidP="00191D70">
      <w:pPr>
        <w:ind w:left="-720"/>
        <w:jc w:val="both"/>
        <w:rPr>
          <w:b/>
          <w:lang w:val="fr-FR"/>
        </w:rPr>
      </w:pPr>
      <w:r w:rsidRPr="00BF7E0B">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F7E0B">
        <w:rPr>
          <w:b/>
          <w:lang w:val="fr-FR"/>
        </w:rPr>
        <w:t xml:space="preserve">: </w:t>
      </w:r>
      <w:r w:rsidRPr="00BF7E0B">
        <w:rPr>
          <w:i/>
          <w:lang w:val="fr-FR"/>
        </w:rPr>
        <w:t>(</w:t>
      </w:r>
      <w:r w:rsidRPr="00BF7E0B">
        <w:rPr>
          <w:rFonts w:ascii="inherit" w:hAnsi="inherit"/>
          <w:lang w:val="fr-FR"/>
        </w:rPr>
        <w:t>Limite de 1000 caractères</w:t>
      </w:r>
      <w:r w:rsidRPr="00BF7E0B">
        <w:rPr>
          <w:i/>
          <w:lang w:val="fr-FR"/>
        </w:rPr>
        <w:t>)</w:t>
      </w:r>
    </w:p>
    <w:p w14:paraId="09655C35" w14:textId="77777777" w:rsidR="00DE13CC" w:rsidRPr="00BF7E0B" w:rsidRDefault="00DE13CC" w:rsidP="00191D70">
      <w:pPr>
        <w:ind w:left="-720"/>
        <w:jc w:val="both"/>
        <w:rPr>
          <w:lang w:val="fr-FR"/>
        </w:rPr>
      </w:pPr>
    </w:p>
    <w:p w14:paraId="3FFE28C8" w14:textId="5C44B77E" w:rsidR="00F36632" w:rsidRDefault="00F36632" w:rsidP="00191D70">
      <w:pPr>
        <w:ind w:left="-720"/>
        <w:jc w:val="both"/>
        <w:rPr>
          <w:lang w:val="fr-FR"/>
        </w:rPr>
      </w:pPr>
      <w:r w:rsidRPr="00F36632">
        <w:rPr>
          <w:lang w:val="fr-FR"/>
        </w:rPr>
        <w:t>Pour chaque activité, un quota de participation en genre est fixé pour chaque entité. Et si dans une zone il est difficile d’avoir les quotas requis, une compensation est trouvée sur d’autres zones qui ont plus de flexibilité pour assurer une égalité des sexes sur l’ensemble du projet.</w:t>
      </w:r>
    </w:p>
    <w:p w14:paraId="799AC0D4" w14:textId="77777777" w:rsidR="00F36632" w:rsidRDefault="00F36632" w:rsidP="00191D70">
      <w:pPr>
        <w:ind w:left="-720"/>
        <w:jc w:val="both"/>
        <w:rPr>
          <w:lang w:val="fr-FR"/>
        </w:rPr>
      </w:pPr>
    </w:p>
    <w:p w14:paraId="108F033F" w14:textId="30424696" w:rsidR="009E10C7" w:rsidRPr="00BF7E0B" w:rsidRDefault="00DE13CC" w:rsidP="00191D70">
      <w:pPr>
        <w:ind w:left="-720"/>
        <w:jc w:val="both"/>
        <w:rPr>
          <w:b/>
          <w:lang w:val="fr-FR"/>
        </w:rPr>
      </w:pPr>
      <w:r w:rsidRPr="00BF7E0B">
        <w:rPr>
          <w:lang w:val="fr-FR"/>
        </w:rPr>
        <w:t>S</w:t>
      </w:r>
      <w:r w:rsidR="009E10C7" w:rsidRPr="00BF7E0B">
        <w:rPr>
          <w:lang w:val="fr-FR"/>
        </w:rPr>
        <w:t xml:space="preserve">ur les </w:t>
      </w:r>
      <w:r w:rsidR="000D148B" w:rsidRPr="00BF7E0B">
        <w:rPr>
          <w:lang w:val="fr-FR"/>
        </w:rPr>
        <w:t>2</w:t>
      </w:r>
      <w:r w:rsidR="009E10C7" w:rsidRPr="00BF7E0B">
        <w:rPr>
          <w:lang w:val="fr-FR"/>
        </w:rPr>
        <w:t>50 leaders communautés</w:t>
      </w:r>
      <w:r w:rsidR="000D148B" w:rsidRPr="00BF7E0B">
        <w:rPr>
          <w:lang w:val="fr-FR"/>
        </w:rPr>
        <w:t xml:space="preserve"> et Autorités Locales</w:t>
      </w:r>
      <w:r w:rsidR="009E10C7" w:rsidRPr="00BF7E0B">
        <w:rPr>
          <w:lang w:val="fr-FR"/>
        </w:rPr>
        <w:t xml:space="preserve"> renforcés, </w:t>
      </w:r>
      <w:r w:rsidR="000D148B" w:rsidRPr="00BF7E0B">
        <w:rPr>
          <w:lang w:val="fr-FR"/>
        </w:rPr>
        <w:t>150</w:t>
      </w:r>
      <w:r w:rsidR="009E10C7" w:rsidRPr="00BF7E0B">
        <w:rPr>
          <w:lang w:val="fr-FR"/>
        </w:rPr>
        <w:t xml:space="preserve"> sont des leaders féminins soit un pourcentage de plus de 6</w:t>
      </w:r>
      <w:r w:rsidR="000D148B" w:rsidRPr="00BF7E0B">
        <w:rPr>
          <w:lang w:val="fr-FR"/>
        </w:rPr>
        <w:t>0</w:t>
      </w:r>
      <w:r w:rsidR="009E10C7" w:rsidRPr="00BF7E0B">
        <w:rPr>
          <w:lang w:val="fr-FR"/>
        </w:rPr>
        <w:t>%.</w:t>
      </w:r>
    </w:p>
    <w:p w14:paraId="597C3EE2" w14:textId="77777777" w:rsidR="009E10C7" w:rsidRPr="00BF7E0B" w:rsidRDefault="009E10C7" w:rsidP="004F1AE4">
      <w:pPr>
        <w:ind w:left="-720"/>
        <w:jc w:val="both"/>
        <w:rPr>
          <w:lang w:val="fr-FR"/>
        </w:rPr>
      </w:pPr>
    </w:p>
    <w:p w14:paraId="0E854A62" w14:textId="7C0201F9" w:rsidR="009E10C7" w:rsidRPr="00BF7E0B" w:rsidRDefault="009E10C7" w:rsidP="004F1AE4">
      <w:pPr>
        <w:ind w:left="-720"/>
        <w:jc w:val="both"/>
        <w:rPr>
          <w:lang w:val="fr-FR"/>
        </w:rPr>
      </w:pPr>
      <w:r w:rsidRPr="00BF7E0B">
        <w:rPr>
          <w:lang w:val="fr-FR"/>
        </w:rPr>
        <w:lastRenderedPageBreak/>
        <w:t xml:space="preserve">Ensuite, </w:t>
      </w:r>
      <w:r w:rsidR="00C654C5" w:rsidRPr="00BF7E0B">
        <w:rPr>
          <w:lang w:val="fr-FR"/>
        </w:rPr>
        <w:t xml:space="preserve">les </w:t>
      </w:r>
      <w:r w:rsidR="000D148B" w:rsidRPr="00BF7E0B">
        <w:rPr>
          <w:lang w:val="fr-FR"/>
        </w:rPr>
        <w:t>7</w:t>
      </w:r>
      <w:r w:rsidR="00C654C5" w:rsidRPr="00BF7E0B">
        <w:rPr>
          <w:lang w:val="fr-FR"/>
        </w:rPr>
        <w:t xml:space="preserve">4 </w:t>
      </w:r>
      <w:r w:rsidR="000D148B" w:rsidRPr="00BF7E0B">
        <w:rPr>
          <w:lang w:val="fr-FR"/>
        </w:rPr>
        <w:t>sessions de dialogues communautaires</w:t>
      </w:r>
      <w:r w:rsidR="00C737EB" w:rsidRPr="00BF7E0B">
        <w:rPr>
          <w:lang w:val="fr-FR"/>
        </w:rPr>
        <w:t xml:space="preserve"> ont mobilisé </w:t>
      </w:r>
      <w:r w:rsidR="000D148B" w:rsidRPr="00BF7E0B">
        <w:rPr>
          <w:lang w:val="fr-FR"/>
        </w:rPr>
        <w:t>env</w:t>
      </w:r>
      <w:r w:rsidR="00645278">
        <w:rPr>
          <w:lang w:val="fr-FR"/>
        </w:rPr>
        <w:t>iron 4220 personnes dont</w:t>
      </w:r>
      <w:r w:rsidR="00645278" w:rsidRPr="00645278">
        <w:rPr>
          <w:lang w:val="fr-FR"/>
        </w:rPr>
        <w:t xml:space="preserve"> 2310 femmes, 1910 hommes </w:t>
      </w:r>
      <w:r w:rsidR="000D148B" w:rsidRPr="00BF7E0B">
        <w:rPr>
          <w:lang w:val="fr-FR"/>
        </w:rPr>
        <w:t xml:space="preserve">soit un taux de </w:t>
      </w:r>
      <w:r w:rsidR="00645278">
        <w:rPr>
          <w:lang w:val="fr-FR"/>
        </w:rPr>
        <w:t xml:space="preserve">participation </w:t>
      </w:r>
      <w:r w:rsidR="00633690">
        <w:rPr>
          <w:lang w:val="fr-FR"/>
        </w:rPr>
        <w:t>féminine de</w:t>
      </w:r>
      <w:r w:rsidR="00645278">
        <w:rPr>
          <w:lang w:val="fr-FR"/>
        </w:rPr>
        <w:t xml:space="preserve"> 54,74</w:t>
      </w:r>
      <w:r w:rsidR="000D148B" w:rsidRPr="00BF7E0B">
        <w:rPr>
          <w:lang w:val="fr-FR"/>
        </w:rPr>
        <w:t xml:space="preserve">% </w:t>
      </w:r>
    </w:p>
    <w:p w14:paraId="2A8342C2" w14:textId="77777777" w:rsidR="009E10C7" w:rsidRPr="00BF7E0B" w:rsidRDefault="009E10C7" w:rsidP="00D577BC">
      <w:pPr>
        <w:ind w:left="-720"/>
        <w:jc w:val="both"/>
        <w:rPr>
          <w:lang w:val="fr-FR"/>
        </w:rPr>
      </w:pPr>
    </w:p>
    <w:p w14:paraId="08A4C5F3" w14:textId="1EF184A8" w:rsidR="009E10C7" w:rsidRPr="00BF7E0B" w:rsidRDefault="009E10C7">
      <w:pPr>
        <w:ind w:left="-720"/>
        <w:jc w:val="both"/>
        <w:rPr>
          <w:lang w:val="fr-FR"/>
        </w:rPr>
      </w:pPr>
      <w:r w:rsidRPr="00BF7E0B">
        <w:rPr>
          <w:lang w:val="fr-FR"/>
        </w:rPr>
        <w:t>Enfin, sur les 800 jeunes bénéficiaires d’un appui en AGR, 720 jeunes filles sont ciblées soit un taux de 90%.</w:t>
      </w:r>
      <w:r w:rsidR="00EA1B16" w:rsidRPr="00BF7E0B">
        <w:rPr>
          <w:lang w:val="fr-FR"/>
        </w:rPr>
        <w:t xml:space="preserve"> Et sur les 100 jeunes entrepreneurs formés sur la gestion de l’entreprenariat, 90% sont des jeunes femmes</w:t>
      </w:r>
    </w:p>
    <w:p w14:paraId="344ABAF8" w14:textId="77777777" w:rsidR="00627A1C" w:rsidRPr="00BF7E0B" w:rsidRDefault="00627A1C" w:rsidP="00627A1C">
      <w:pPr>
        <w:ind w:left="-720"/>
        <w:rPr>
          <w:b/>
          <w:lang w:val="fr-FR"/>
        </w:rPr>
      </w:pPr>
    </w:p>
    <w:p w14:paraId="31F37EB5" w14:textId="77777777" w:rsidR="00675507" w:rsidRPr="00BF7E0B" w:rsidRDefault="00675507" w:rsidP="00191D70">
      <w:pPr>
        <w:ind w:left="-720"/>
        <w:jc w:val="both"/>
        <w:rPr>
          <w:b/>
          <w:lang w:val="fr-FR"/>
        </w:rPr>
      </w:pPr>
      <w:r w:rsidRPr="00BF7E0B">
        <w:rPr>
          <w:b/>
          <w:u w:val="single"/>
          <w:lang w:val="fr-FR"/>
        </w:rPr>
        <w:t>Résultat 3:</w:t>
      </w:r>
      <w:r w:rsidRPr="00BF7E0B">
        <w:rPr>
          <w:b/>
          <w:lang w:val="fr-FR"/>
        </w:rPr>
        <w:t xml:space="preserve">  </w:t>
      </w:r>
      <w:r w:rsidR="00BE5DEB" w:rsidRPr="00BF7E0B">
        <w:rPr>
          <w:b/>
          <w:lang w:val="fr-FR"/>
        </w:rPr>
        <w:t xml:space="preserve">D'ici juin 2020, un réseau national d'organisation de la société civile sensible au genre influence les autorités nationales pour la mise à l'échelle des bonnes </w:t>
      </w:r>
      <w:r w:rsidR="00545B90" w:rsidRPr="00BF7E0B">
        <w:rPr>
          <w:b/>
          <w:lang w:val="fr-FR"/>
        </w:rPr>
        <w:t>pratiques au</w:t>
      </w:r>
      <w:r w:rsidR="00BE5DEB" w:rsidRPr="00BF7E0B">
        <w:rPr>
          <w:b/>
          <w:lang w:val="fr-FR"/>
        </w:rPr>
        <w:t xml:space="preserve"> niveau communautaire en vue de l'amélioration du cadre politique et judiciaire en faveur de tous.</w:t>
      </w:r>
    </w:p>
    <w:p w14:paraId="6550AB96" w14:textId="77777777" w:rsidR="00675507" w:rsidRPr="00BF7E0B" w:rsidRDefault="00675507" w:rsidP="00675507">
      <w:pPr>
        <w:ind w:left="-720"/>
        <w:rPr>
          <w:b/>
          <w:lang w:val="fr-FR"/>
        </w:rPr>
      </w:pPr>
    </w:p>
    <w:p w14:paraId="62D37E6B" w14:textId="5FB86DD5" w:rsidR="00675507" w:rsidRPr="00BF7E0B"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lang w:val="fr-FR"/>
        </w:rPr>
        <w:t xml:space="preserve">Veuillez évaluer l'état actuel des progrès du </w:t>
      </w:r>
      <w:proofErr w:type="gramStart"/>
      <w:r w:rsidRPr="00BF7E0B">
        <w:rPr>
          <w:rFonts w:ascii="inherit" w:hAnsi="inherit"/>
          <w:lang w:val="fr-FR"/>
        </w:rPr>
        <w:t>résultat:</w:t>
      </w:r>
      <w:proofErr w:type="gramEnd"/>
      <w:r w:rsidRPr="00BF7E0B">
        <w:rPr>
          <w:b/>
          <w:lang w:val="fr-FR"/>
        </w:rPr>
        <w:t xml:space="preserve"> </w:t>
      </w:r>
      <w:r w:rsidR="008455D5">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8455D5" w:rsidRPr="00191D70">
        <w:rPr>
          <w:rFonts w:ascii="Arial Narrow" w:hAnsi="Arial Narrow"/>
          <w:b/>
          <w:sz w:val="22"/>
          <w:szCs w:val="22"/>
          <w:lang w:val="fr-FR"/>
        </w:rPr>
        <w:instrText xml:space="preserve"> FORMDROPDOWN </w:instrText>
      </w:r>
      <w:r w:rsidR="00756A1A">
        <w:rPr>
          <w:rFonts w:ascii="Arial Narrow" w:hAnsi="Arial Narrow"/>
          <w:b/>
          <w:sz w:val="22"/>
          <w:szCs w:val="22"/>
        </w:rPr>
      </w:r>
      <w:r w:rsidR="00756A1A">
        <w:rPr>
          <w:rFonts w:ascii="Arial Narrow" w:hAnsi="Arial Narrow"/>
          <w:b/>
          <w:sz w:val="22"/>
          <w:szCs w:val="22"/>
        </w:rPr>
        <w:fldChar w:fldCharType="separate"/>
      </w:r>
      <w:r w:rsidR="008455D5">
        <w:rPr>
          <w:rFonts w:ascii="Arial Narrow" w:hAnsi="Arial Narrow"/>
          <w:b/>
          <w:sz w:val="22"/>
          <w:szCs w:val="22"/>
        </w:rPr>
        <w:fldChar w:fldCharType="end"/>
      </w:r>
    </w:p>
    <w:p w14:paraId="66A5C269" w14:textId="77777777" w:rsidR="00675507" w:rsidRPr="00BF7E0B" w:rsidRDefault="00675507" w:rsidP="00675507">
      <w:pPr>
        <w:ind w:left="-720"/>
        <w:jc w:val="both"/>
        <w:rPr>
          <w:b/>
          <w:lang w:val="fr-FR"/>
        </w:rPr>
      </w:pPr>
    </w:p>
    <w:p w14:paraId="0020136F" w14:textId="77777777" w:rsidR="00675507" w:rsidRPr="00BF7E0B" w:rsidRDefault="00675507" w:rsidP="00675507">
      <w:pPr>
        <w:ind w:left="-720"/>
        <w:jc w:val="both"/>
        <w:rPr>
          <w:i/>
          <w:lang w:val="fr-FR"/>
        </w:rPr>
      </w:pPr>
      <w:proofErr w:type="spellStart"/>
      <w:r w:rsidRPr="00BF7E0B">
        <w:rPr>
          <w:b/>
          <w:lang w:val="fr-FR"/>
        </w:rPr>
        <w:t>Resumé</w:t>
      </w:r>
      <w:proofErr w:type="spellEnd"/>
      <w:r w:rsidRPr="00BF7E0B">
        <w:rPr>
          <w:b/>
          <w:lang w:val="fr-FR"/>
        </w:rPr>
        <w:t xml:space="preserve"> de </w:t>
      </w:r>
      <w:r w:rsidRPr="00BF7E0B">
        <w:rPr>
          <w:rFonts w:ascii="inherit" w:hAnsi="inherit"/>
          <w:b/>
          <w:bCs/>
          <w:lang w:val="fr-FR"/>
        </w:rPr>
        <w:t>progrès</w:t>
      </w:r>
      <w:r w:rsidRPr="00BF7E0B">
        <w:rPr>
          <w:b/>
          <w:lang w:val="fr-FR"/>
        </w:rPr>
        <w:t xml:space="preserve">: </w:t>
      </w:r>
      <w:r w:rsidRPr="00BF7E0B">
        <w:rPr>
          <w:rFonts w:ascii="inherit" w:hAnsi="inherit"/>
          <w:lang w:val="fr-FR"/>
        </w:rPr>
        <w:t>(Limite de 3000 caractères)</w:t>
      </w:r>
    </w:p>
    <w:p w14:paraId="69964244" w14:textId="77777777" w:rsidR="00545B90" w:rsidRPr="00BF7E0B" w:rsidRDefault="00545B90" w:rsidP="00BE5DEB">
      <w:pPr>
        <w:ind w:left="-720"/>
        <w:rPr>
          <w:lang w:val="fr-FR"/>
        </w:rPr>
      </w:pPr>
      <w:r w:rsidRPr="00BF7E0B">
        <w:rPr>
          <w:lang w:val="fr-FR"/>
        </w:rPr>
        <w:t xml:space="preserve"> </w:t>
      </w:r>
    </w:p>
    <w:p w14:paraId="44792CB5" w14:textId="4682AC48" w:rsidR="00BE5DEB" w:rsidRPr="00BF7E0B" w:rsidRDefault="007D4AB0" w:rsidP="00491FE5">
      <w:pPr>
        <w:ind w:left="-720"/>
        <w:jc w:val="both"/>
        <w:rPr>
          <w:lang w:val="fr-FR"/>
        </w:rPr>
      </w:pPr>
      <w:r w:rsidRPr="00BF7E0B">
        <w:rPr>
          <w:lang w:val="fr-FR"/>
        </w:rPr>
        <w:t>Pour</w:t>
      </w:r>
      <w:r w:rsidR="00D924D0" w:rsidRPr="00BF7E0B">
        <w:rPr>
          <w:lang w:val="fr-FR"/>
        </w:rPr>
        <w:t xml:space="preserve"> appuyer la stratégie d’influence des OSC, le projet a permis de f</w:t>
      </w:r>
      <w:r>
        <w:rPr>
          <w:lang w:val="fr-FR"/>
        </w:rPr>
        <w:t xml:space="preserve">aire </w:t>
      </w:r>
      <w:r w:rsidR="00D924D0" w:rsidRPr="00BF7E0B">
        <w:rPr>
          <w:lang w:val="fr-FR"/>
        </w:rPr>
        <w:t>l’</w:t>
      </w:r>
      <w:r w:rsidR="00EA1B16" w:rsidRPr="00BF7E0B">
        <w:rPr>
          <w:lang w:val="fr-FR"/>
        </w:rPr>
        <w:t xml:space="preserve">’inventaire et </w:t>
      </w:r>
      <w:r w:rsidR="004F1AE4">
        <w:rPr>
          <w:lang w:val="fr-FR"/>
        </w:rPr>
        <w:t>l</w:t>
      </w:r>
      <w:r w:rsidR="00EA1B16" w:rsidRPr="00BF7E0B">
        <w:rPr>
          <w:lang w:val="fr-FR"/>
        </w:rPr>
        <w:t>’</w:t>
      </w:r>
      <w:r w:rsidR="00C654C5" w:rsidRPr="00BF7E0B">
        <w:rPr>
          <w:lang w:val="fr-FR"/>
        </w:rPr>
        <w:t>analyse</w:t>
      </w:r>
      <w:r w:rsidR="00545B90" w:rsidRPr="00BF7E0B">
        <w:rPr>
          <w:lang w:val="fr-FR"/>
        </w:rPr>
        <w:t xml:space="preserve"> de</w:t>
      </w:r>
      <w:r w:rsidR="00C654C5" w:rsidRPr="00BF7E0B">
        <w:rPr>
          <w:lang w:val="fr-FR"/>
        </w:rPr>
        <w:t>s</w:t>
      </w:r>
      <w:r w:rsidR="00545B90" w:rsidRPr="00BF7E0B">
        <w:rPr>
          <w:lang w:val="fr-FR"/>
        </w:rPr>
        <w:t xml:space="preserve"> politiques nationales, lois et bu</w:t>
      </w:r>
      <w:r w:rsidR="00C654C5" w:rsidRPr="00BF7E0B">
        <w:rPr>
          <w:lang w:val="fr-FR"/>
        </w:rPr>
        <w:t>dgets du secteur de la sécurité</w:t>
      </w:r>
      <w:r w:rsidR="00EA1B16" w:rsidRPr="00BF7E0B">
        <w:rPr>
          <w:lang w:val="fr-FR"/>
        </w:rPr>
        <w:t xml:space="preserve"> en lien avec le genre,</w:t>
      </w:r>
      <w:r w:rsidR="004657BF" w:rsidRPr="00BF7E0B">
        <w:rPr>
          <w:lang w:val="fr-FR"/>
        </w:rPr>
        <w:t xml:space="preserve"> </w:t>
      </w:r>
      <w:r w:rsidR="00D924D0" w:rsidRPr="00BF7E0B">
        <w:rPr>
          <w:lang w:val="fr-FR"/>
        </w:rPr>
        <w:t xml:space="preserve">qui </w:t>
      </w:r>
      <w:r w:rsidR="004657BF" w:rsidRPr="00BF7E0B">
        <w:rPr>
          <w:lang w:val="fr-FR"/>
        </w:rPr>
        <w:t>ont</w:t>
      </w:r>
      <w:r w:rsidR="00EA1B16" w:rsidRPr="00BF7E0B">
        <w:rPr>
          <w:lang w:val="fr-FR"/>
        </w:rPr>
        <w:t xml:space="preserve"> été validé</w:t>
      </w:r>
      <w:r w:rsidR="004657BF" w:rsidRPr="00BF7E0B">
        <w:rPr>
          <w:lang w:val="fr-FR"/>
        </w:rPr>
        <w:t>s</w:t>
      </w:r>
      <w:r>
        <w:rPr>
          <w:lang w:val="fr-FR"/>
        </w:rPr>
        <w:t xml:space="preserve"> </w:t>
      </w:r>
      <w:r w:rsidR="00EA1B16" w:rsidRPr="00BF7E0B">
        <w:rPr>
          <w:lang w:val="fr-FR"/>
        </w:rPr>
        <w:t>par le gouv</w:t>
      </w:r>
      <w:r w:rsidR="004657BF" w:rsidRPr="00BF7E0B">
        <w:rPr>
          <w:lang w:val="fr-FR"/>
        </w:rPr>
        <w:t>ernement le 17 mars 2021 et constitue</w:t>
      </w:r>
      <w:r w:rsidR="00D924D0" w:rsidRPr="00BF7E0B">
        <w:rPr>
          <w:lang w:val="fr-FR"/>
        </w:rPr>
        <w:t>nt</w:t>
      </w:r>
      <w:r w:rsidR="004657BF" w:rsidRPr="00BF7E0B">
        <w:rPr>
          <w:lang w:val="fr-FR"/>
        </w:rPr>
        <w:t xml:space="preserve"> un outil pertinent pour la RCA en matière de la prise en compte du genre dans les politiques et stratégie de sécurité.  </w:t>
      </w:r>
    </w:p>
    <w:p w14:paraId="77B4E33C" w14:textId="77777777" w:rsidR="002B6807" w:rsidRPr="00BF7E0B" w:rsidRDefault="002B6807" w:rsidP="001C7AC4">
      <w:pPr>
        <w:jc w:val="both"/>
        <w:rPr>
          <w:lang w:val="fr-FR"/>
        </w:rPr>
      </w:pPr>
    </w:p>
    <w:p w14:paraId="459E089B" w14:textId="22CE584D" w:rsidR="00771339" w:rsidRDefault="004657BF" w:rsidP="001C7AC4">
      <w:pPr>
        <w:ind w:left="-720"/>
        <w:jc w:val="both"/>
        <w:rPr>
          <w:lang w:val="fr-FR"/>
        </w:rPr>
      </w:pPr>
      <w:r w:rsidRPr="00BF7E0B">
        <w:rPr>
          <w:lang w:val="fr-FR"/>
        </w:rPr>
        <w:t xml:space="preserve">Par ailleurs les bonnes pratiques induites par le projet au sein des </w:t>
      </w:r>
      <w:r w:rsidR="0028187F" w:rsidRPr="00BF7E0B">
        <w:rPr>
          <w:lang w:val="fr-FR"/>
        </w:rPr>
        <w:t>Forces de sécurités sont collecté</w:t>
      </w:r>
      <w:r w:rsidR="003C47E1" w:rsidRPr="00BF7E0B">
        <w:rPr>
          <w:lang w:val="fr-FR"/>
        </w:rPr>
        <w:t>e</w:t>
      </w:r>
      <w:r w:rsidR="0028187F" w:rsidRPr="00BF7E0B">
        <w:rPr>
          <w:lang w:val="fr-FR"/>
        </w:rPr>
        <w:t xml:space="preserve">s et documentées </w:t>
      </w:r>
      <w:r w:rsidR="00D924D0" w:rsidRPr="00BF7E0B">
        <w:rPr>
          <w:lang w:val="fr-FR"/>
        </w:rPr>
        <w:t>et s</w:t>
      </w:r>
      <w:r w:rsidR="008455D5">
        <w:rPr>
          <w:lang w:val="fr-FR"/>
        </w:rPr>
        <w:t>ont</w:t>
      </w:r>
      <w:r w:rsidR="00D924D0" w:rsidRPr="00BF7E0B">
        <w:rPr>
          <w:lang w:val="fr-FR"/>
        </w:rPr>
        <w:t xml:space="preserve"> </w:t>
      </w:r>
      <w:r w:rsidR="008455D5">
        <w:rPr>
          <w:lang w:val="fr-FR"/>
        </w:rPr>
        <w:t>collect</w:t>
      </w:r>
      <w:r w:rsidR="00D924D0" w:rsidRPr="00BF7E0B">
        <w:rPr>
          <w:lang w:val="fr-FR"/>
        </w:rPr>
        <w:t>ées aussi bien au niveau nat</w:t>
      </w:r>
      <w:r w:rsidR="00083F26" w:rsidRPr="00BF7E0B">
        <w:rPr>
          <w:lang w:val="fr-FR"/>
        </w:rPr>
        <w:t xml:space="preserve">ional que local. </w:t>
      </w:r>
      <w:r w:rsidR="00892D7D" w:rsidRPr="00BF7E0B">
        <w:rPr>
          <w:lang w:val="fr-FR"/>
        </w:rPr>
        <w:t>Au-de</w:t>
      </w:r>
      <w:r w:rsidR="00892D7D">
        <w:rPr>
          <w:lang w:val="fr-FR"/>
        </w:rPr>
        <w:t>là</w:t>
      </w:r>
      <w:r w:rsidR="0028187F" w:rsidRPr="00BF7E0B">
        <w:rPr>
          <w:lang w:val="fr-FR"/>
        </w:rPr>
        <w:t xml:space="preserve"> ces divers </w:t>
      </w:r>
      <w:r w:rsidR="003C47E1" w:rsidRPr="00BF7E0B">
        <w:rPr>
          <w:lang w:val="fr-FR"/>
        </w:rPr>
        <w:t>produits</w:t>
      </w:r>
      <w:r w:rsidR="0028187F" w:rsidRPr="00BF7E0B">
        <w:rPr>
          <w:lang w:val="fr-FR"/>
        </w:rPr>
        <w:t xml:space="preserve">, des rencontres ont été organisées </w:t>
      </w:r>
      <w:r w:rsidR="00083F26" w:rsidRPr="00BF7E0B">
        <w:rPr>
          <w:lang w:val="fr-FR"/>
        </w:rPr>
        <w:t>par les OSC</w:t>
      </w:r>
      <w:r w:rsidR="0028187F" w:rsidRPr="00BF7E0B">
        <w:rPr>
          <w:lang w:val="fr-FR"/>
        </w:rPr>
        <w:t xml:space="preserve"> de Bangui avec </w:t>
      </w:r>
      <w:r w:rsidR="00083F26" w:rsidRPr="00BF7E0B">
        <w:rPr>
          <w:lang w:val="fr-FR"/>
        </w:rPr>
        <w:t>différentes</w:t>
      </w:r>
      <w:r w:rsidR="0028187F" w:rsidRPr="00BF7E0B">
        <w:rPr>
          <w:lang w:val="fr-FR"/>
        </w:rPr>
        <w:t xml:space="preserve"> autorités </w:t>
      </w:r>
      <w:r w:rsidR="00083F26" w:rsidRPr="00BF7E0B">
        <w:rPr>
          <w:lang w:val="fr-FR"/>
        </w:rPr>
        <w:t>à divers niveaux : au niveau de</w:t>
      </w:r>
      <w:r w:rsidR="0028187F" w:rsidRPr="00BF7E0B">
        <w:rPr>
          <w:lang w:val="fr-FR"/>
        </w:rPr>
        <w:t xml:space="preserve"> l’armée </w:t>
      </w:r>
      <w:r w:rsidR="00083F26" w:rsidRPr="00BF7E0B">
        <w:rPr>
          <w:lang w:val="fr-FR"/>
        </w:rPr>
        <w:t>(colonel</w:t>
      </w:r>
      <w:r w:rsidR="0028187F" w:rsidRPr="00BF7E0B">
        <w:rPr>
          <w:lang w:val="fr-FR"/>
        </w:rPr>
        <w:t xml:space="preserve"> et </w:t>
      </w:r>
      <w:r w:rsidR="00083F26" w:rsidRPr="00BF7E0B">
        <w:rPr>
          <w:lang w:val="fr-FR"/>
        </w:rPr>
        <w:t>généraux</w:t>
      </w:r>
      <w:r w:rsidR="0028187F" w:rsidRPr="00BF7E0B">
        <w:rPr>
          <w:lang w:val="fr-FR"/>
        </w:rPr>
        <w:t>) des ministère</w:t>
      </w:r>
      <w:r w:rsidR="00083F26" w:rsidRPr="00BF7E0B">
        <w:rPr>
          <w:lang w:val="fr-FR"/>
        </w:rPr>
        <w:t>s</w:t>
      </w:r>
      <w:r w:rsidR="0028187F" w:rsidRPr="00BF7E0B">
        <w:rPr>
          <w:lang w:val="fr-FR"/>
        </w:rPr>
        <w:t xml:space="preserve"> et de la </w:t>
      </w:r>
      <w:proofErr w:type="spellStart"/>
      <w:r w:rsidR="0028187F" w:rsidRPr="00BF7E0B">
        <w:rPr>
          <w:lang w:val="fr-FR"/>
        </w:rPr>
        <w:t>Minusca</w:t>
      </w:r>
      <w:proofErr w:type="spellEnd"/>
      <w:r w:rsidR="0028187F" w:rsidRPr="00BF7E0B">
        <w:rPr>
          <w:lang w:val="fr-FR"/>
        </w:rPr>
        <w:t xml:space="preserve"> pour </w:t>
      </w:r>
      <w:r w:rsidR="00083F26" w:rsidRPr="00BF7E0B">
        <w:rPr>
          <w:lang w:val="fr-FR"/>
        </w:rPr>
        <w:t>influencer la</w:t>
      </w:r>
      <w:r w:rsidR="0028187F" w:rsidRPr="00BF7E0B">
        <w:rPr>
          <w:lang w:val="fr-FR"/>
        </w:rPr>
        <w:t xml:space="preserve"> nouvelle </w:t>
      </w:r>
      <w:r w:rsidR="00083F26" w:rsidRPr="00BF7E0B">
        <w:rPr>
          <w:lang w:val="fr-FR"/>
        </w:rPr>
        <w:t>Stratégie</w:t>
      </w:r>
      <w:r w:rsidR="0028187F" w:rsidRPr="00BF7E0B">
        <w:rPr>
          <w:lang w:val="fr-FR"/>
        </w:rPr>
        <w:t xml:space="preserve"> </w:t>
      </w:r>
      <w:r w:rsidR="00083F26" w:rsidRPr="00BF7E0B">
        <w:rPr>
          <w:lang w:val="fr-FR"/>
        </w:rPr>
        <w:t>RSS en cours d’élaboration dans sa pris</w:t>
      </w:r>
      <w:r w:rsidR="0028187F" w:rsidRPr="00BF7E0B">
        <w:rPr>
          <w:lang w:val="fr-FR"/>
        </w:rPr>
        <w:t>e</w:t>
      </w:r>
      <w:r w:rsidR="00083F26" w:rsidRPr="00BF7E0B">
        <w:rPr>
          <w:lang w:val="fr-FR"/>
        </w:rPr>
        <w:t xml:space="preserve"> en compte du volet</w:t>
      </w:r>
      <w:r w:rsidR="0028187F" w:rsidRPr="00BF7E0B">
        <w:rPr>
          <w:lang w:val="fr-FR"/>
        </w:rPr>
        <w:t xml:space="preserve"> genre.</w:t>
      </w:r>
      <w:r w:rsidR="007D4AB0">
        <w:rPr>
          <w:lang w:val="fr-FR"/>
        </w:rPr>
        <w:t xml:space="preserve"> Et déjà, il est </w:t>
      </w:r>
      <w:r w:rsidR="004F1AE4">
        <w:rPr>
          <w:lang w:val="fr-FR"/>
        </w:rPr>
        <w:t xml:space="preserve">à </w:t>
      </w:r>
      <w:r w:rsidR="007D4AB0">
        <w:rPr>
          <w:lang w:val="fr-FR"/>
        </w:rPr>
        <w:t>not</w:t>
      </w:r>
      <w:r w:rsidR="004F1AE4">
        <w:rPr>
          <w:lang w:val="fr-FR"/>
        </w:rPr>
        <w:t>er</w:t>
      </w:r>
      <w:r w:rsidR="007D4AB0">
        <w:rPr>
          <w:lang w:val="fr-FR"/>
        </w:rPr>
        <w:t xml:space="preserve"> que </w:t>
      </w:r>
      <w:r w:rsidR="00903688">
        <w:rPr>
          <w:lang w:val="fr-FR"/>
        </w:rPr>
        <w:t xml:space="preserve">deux </w:t>
      </w:r>
      <w:r w:rsidR="007D4AB0">
        <w:rPr>
          <w:lang w:val="fr-FR"/>
        </w:rPr>
        <w:t>des recommandation</w:t>
      </w:r>
      <w:r w:rsidR="0031546A">
        <w:rPr>
          <w:lang w:val="fr-FR"/>
        </w:rPr>
        <w:t>s</w:t>
      </w:r>
      <w:r w:rsidR="007D4AB0">
        <w:rPr>
          <w:lang w:val="fr-FR"/>
        </w:rPr>
        <w:t xml:space="preserve"> des OSC </w:t>
      </w:r>
      <w:r w:rsidR="00903688">
        <w:rPr>
          <w:lang w:val="fr-FR"/>
        </w:rPr>
        <w:t>sont</w:t>
      </w:r>
      <w:r w:rsidR="007D4AB0">
        <w:rPr>
          <w:lang w:val="fr-FR"/>
        </w:rPr>
        <w:t xml:space="preserve"> approuvée</w:t>
      </w:r>
      <w:r w:rsidR="00903688">
        <w:rPr>
          <w:lang w:val="fr-FR"/>
        </w:rPr>
        <w:t>s</w:t>
      </w:r>
      <w:r w:rsidR="007D4AB0">
        <w:rPr>
          <w:lang w:val="fr-FR"/>
        </w:rPr>
        <w:t xml:space="preserve"> </w:t>
      </w:r>
      <w:r w:rsidR="00281B0D">
        <w:rPr>
          <w:lang w:val="fr-FR"/>
        </w:rPr>
        <w:t xml:space="preserve">par </w:t>
      </w:r>
      <w:r w:rsidR="00DE55D9">
        <w:rPr>
          <w:lang w:val="fr-FR"/>
        </w:rPr>
        <w:t>la Coordination Nationale RSS (CNRSS)</w:t>
      </w:r>
      <w:r w:rsidR="008455D5">
        <w:rPr>
          <w:lang w:val="fr-FR"/>
        </w:rPr>
        <w:t xml:space="preserve"> </w:t>
      </w:r>
      <w:r w:rsidR="007D4AB0">
        <w:rPr>
          <w:lang w:val="fr-FR"/>
        </w:rPr>
        <w:t>et ser</w:t>
      </w:r>
      <w:r w:rsidR="00903688">
        <w:rPr>
          <w:lang w:val="fr-FR"/>
        </w:rPr>
        <w:t>ont</w:t>
      </w:r>
      <w:r w:rsidR="007D4AB0">
        <w:rPr>
          <w:lang w:val="fr-FR"/>
        </w:rPr>
        <w:t xml:space="preserve"> prise</w:t>
      </w:r>
      <w:r w:rsidR="004F1AE4">
        <w:rPr>
          <w:lang w:val="fr-FR"/>
        </w:rPr>
        <w:t>s</w:t>
      </w:r>
      <w:r w:rsidR="007D4AB0">
        <w:rPr>
          <w:lang w:val="fr-FR"/>
        </w:rPr>
        <w:t xml:space="preserve"> en compte dans la nouvelle stratégie RSS</w:t>
      </w:r>
      <w:r w:rsidR="00903688">
        <w:rPr>
          <w:lang w:val="fr-FR"/>
        </w:rPr>
        <w:t xml:space="preserve"> : </w:t>
      </w:r>
    </w:p>
    <w:p w14:paraId="7D9338C9" w14:textId="1FE2FF89" w:rsidR="00771339" w:rsidRPr="00771339" w:rsidRDefault="00903688" w:rsidP="00191D70">
      <w:pPr>
        <w:pStyle w:val="ListParagraph"/>
        <w:numPr>
          <w:ilvl w:val="0"/>
          <w:numId w:val="1"/>
        </w:numPr>
        <w:rPr>
          <w:lang w:val="fr-FR"/>
        </w:rPr>
      </w:pPr>
      <w:r w:rsidRPr="00771339">
        <w:rPr>
          <w:lang w:val="fr-FR"/>
        </w:rPr>
        <w:t xml:space="preserve">"Revoir l’approche de la dimension genre de la RSS pour assurer l’égalité des chances au sein d’un secteur de sécurité performant. </w:t>
      </w:r>
    </w:p>
    <w:p w14:paraId="676AE03F" w14:textId="6271F120" w:rsidR="0028187F" w:rsidRDefault="00903688" w:rsidP="00191D70">
      <w:pPr>
        <w:pStyle w:val="ListParagraph"/>
        <w:numPr>
          <w:ilvl w:val="0"/>
          <w:numId w:val="1"/>
        </w:numPr>
        <w:rPr>
          <w:lang w:val="fr-FR"/>
        </w:rPr>
      </w:pPr>
      <w:r w:rsidRPr="00903688">
        <w:rPr>
          <w:lang w:val="fr-FR"/>
        </w:rPr>
        <w:t>Faire de la promotion d’égalité une priorité transversale dans tout programme RSS et veiller à ce que les partenaires internationaux reflètent cette priorité dans leurs programmes”</w:t>
      </w:r>
      <w:r w:rsidR="007D4AB0">
        <w:rPr>
          <w:lang w:val="fr-FR"/>
        </w:rPr>
        <w:t>.</w:t>
      </w:r>
    </w:p>
    <w:p w14:paraId="173F4215" w14:textId="77777777" w:rsidR="00BE5DEB" w:rsidRPr="00BF7E0B" w:rsidRDefault="00BE5DEB" w:rsidP="00BF7E0B">
      <w:pPr>
        <w:ind w:left="-720"/>
        <w:jc w:val="both"/>
        <w:rPr>
          <w:lang w:val="fr-FR"/>
        </w:rPr>
      </w:pPr>
    </w:p>
    <w:p w14:paraId="7F3C2425" w14:textId="77777777" w:rsidR="00675507" w:rsidRPr="00BF7E0B" w:rsidRDefault="00675507" w:rsidP="00675507">
      <w:pPr>
        <w:ind w:left="-720"/>
        <w:rPr>
          <w:b/>
          <w:lang w:val="fr-FR"/>
        </w:rPr>
      </w:pPr>
    </w:p>
    <w:p w14:paraId="4143A4BD" w14:textId="7997F110" w:rsidR="001C7AC4" w:rsidRDefault="00675507" w:rsidP="001C7AC4">
      <w:pPr>
        <w:ind w:left="-720"/>
        <w:rPr>
          <w:i/>
          <w:lang w:val="fr-FR"/>
        </w:rPr>
      </w:pPr>
      <w:r w:rsidRPr="00BF7E0B">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F7E0B">
        <w:rPr>
          <w:b/>
          <w:lang w:val="fr-FR"/>
        </w:rPr>
        <w:t xml:space="preserve">: </w:t>
      </w:r>
      <w:r w:rsidRPr="00BF7E0B">
        <w:rPr>
          <w:i/>
          <w:lang w:val="fr-FR"/>
        </w:rPr>
        <w:t>(</w:t>
      </w:r>
      <w:r w:rsidRPr="00BF7E0B">
        <w:rPr>
          <w:rFonts w:ascii="inherit" w:hAnsi="inherit"/>
          <w:lang w:val="fr-FR"/>
        </w:rPr>
        <w:t>Limite de 1000 caractères</w:t>
      </w:r>
      <w:r w:rsidRPr="00BF7E0B">
        <w:rPr>
          <w:i/>
          <w:lang w:val="fr-FR"/>
        </w:rPr>
        <w:t>)</w:t>
      </w:r>
    </w:p>
    <w:p w14:paraId="5507D8F0" w14:textId="77777777" w:rsidR="00633690" w:rsidRPr="00BF7E0B" w:rsidRDefault="00633690" w:rsidP="001C7AC4">
      <w:pPr>
        <w:ind w:left="-720"/>
        <w:rPr>
          <w:b/>
          <w:lang w:val="fr-FR"/>
        </w:rPr>
      </w:pPr>
    </w:p>
    <w:p w14:paraId="5B13C5E5" w14:textId="10DD4D38" w:rsidR="00F55263" w:rsidRPr="00BF7E0B" w:rsidRDefault="00F55263" w:rsidP="00F55263">
      <w:pPr>
        <w:ind w:left="-720"/>
        <w:jc w:val="both"/>
        <w:rPr>
          <w:lang w:val="fr-FR"/>
        </w:rPr>
      </w:pPr>
      <w:r w:rsidRPr="00BF7E0B">
        <w:rPr>
          <w:lang w:val="fr-FR"/>
        </w:rPr>
        <w:t>Le but de l’inventaire des lois et politiques réalisé est de corriger les inégalités genre dans l’</w:t>
      </w:r>
      <w:r w:rsidR="00DC38CA" w:rsidRPr="00BF7E0B">
        <w:rPr>
          <w:lang w:val="fr-FR"/>
        </w:rPr>
        <w:t>élaboration</w:t>
      </w:r>
      <w:r w:rsidRPr="00BF7E0B">
        <w:rPr>
          <w:lang w:val="fr-FR"/>
        </w:rPr>
        <w:t xml:space="preserve"> des politiques publiques. En effet, </w:t>
      </w:r>
      <w:r w:rsidR="00771339">
        <w:rPr>
          <w:lang w:val="fr-FR"/>
        </w:rPr>
        <w:t xml:space="preserve">cet </w:t>
      </w:r>
      <w:r w:rsidRPr="00BF7E0B">
        <w:rPr>
          <w:lang w:val="fr-FR"/>
        </w:rPr>
        <w:t xml:space="preserve">inventaire a permis de relever les </w:t>
      </w:r>
      <w:r w:rsidR="00DC38CA" w:rsidRPr="00BF7E0B">
        <w:rPr>
          <w:lang w:val="fr-FR"/>
        </w:rPr>
        <w:t>gaps</w:t>
      </w:r>
      <w:r w:rsidR="00DE55D9">
        <w:rPr>
          <w:lang w:val="fr-FR"/>
        </w:rPr>
        <w:t xml:space="preserve"> </w:t>
      </w:r>
      <w:proofErr w:type="gramStart"/>
      <w:r w:rsidR="00DE55D9">
        <w:rPr>
          <w:lang w:val="fr-FR"/>
        </w:rPr>
        <w:t>(</w:t>
      </w:r>
      <w:r w:rsidR="00281B0D">
        <w:rPr>
          <w:lang w:val="fr-FR"/>
        </w:rPr>
        <w:t xml:space="preserve"> absence</w:t>
      </w:r>
      <w:proofErr w:type="gramEnd"/>
      <w:r w:rsidR="00DE55D9">
        <w:rPr>
          <w:lang w:val="fr-FR"/>
        </w:rPr>
        <w:t xml:space="preserve"> d’actions spécifiques</w:t>
      </w:r>
      <w:r w:rsidR="00281B0D">
        <w:rPr>
          <w:lang w:val="fr-FR"/>
        </w:rPr>
        <w:t xml:space="preserve"> et</w:t>
      </w:r>
      <w:r w:rsidR="00DE55D9">
        <w:rPr>
          <w:lang w:val="fr-FR"/>
        </w:rPr>
        <w:t xml:space="preserve"> de </w:t>
      </w:r>
      <w:r w:rsidR="00DE55D9" w:rsidRPr="00DE55D9">
        <w:rPr>
          <w:lang w:val="fr-FR"/>
        </w:rPr>
        <w:t xml:space="preserve">budgets </w:t>
      </w:r>
      <w:r w:rsidR="00DE55D9">
        <w:rPr>
          <w:lang w:val="fr-FR"/>
        </w:rPr>
        <w:t xml:space="preserve">sensibles genre au niveau </w:t>
      </w:r>
      <w:r w:rsidR="00DE55D9" w:rsidRPr="00DE55D9">
        <w:rPr>
          <w:lang w:val="fr-FR"/>
        </w:rPr>
        <w:t>des d</w:t>
      </w:r>
      <w:r w:rsidR="00DE55D9">
        <w:rPr>
          <w:lang w:val="fr-FR"/>
        </w:rPr>
        <w:t xml:space="preserve">ifférents ministres sectoriels : </w:t>
      </w:r>
      <w:r w:rsidR="00DE55D9" w:rsidRPr="00DE55D9">
        <w:rPr>
          <w:lang w:val="fr-FR"/>
        </w:rPr>
        <w:t xml:space="preserve">Défense, Sécurité publique, Justice, </w:t>
      </w:r>
      <w:r w:rsidR="00281B0D">
        <w:rPr>
          <w:lang w:val="fr-FR"/>
        </w:rPr>
        <w:t>Finances, Eaux et Forêts) de</w:t>
      </w:r>
      <w:r w:rsidR="00DC38CA" w:rsidRPr="00BF7E0B">
        <w:rPr>
          <w:lang w:val="fr-FR"/>
        </w:rPr>
        <w:t xml:space="preserve"> la prise en compte des </w:t>
      </w:r>
      <w:r w:rsidRPr="00BF7E0B">
        <w:rPr>
          <w:lang w:val="fr-FR"/>
        </w:rPr>
        <w:t xml:space="preserve">besoins </w:t>
      </w:r>
      <w:r w:rsidR="00DC38CA" w:rsidRPr="00BF7E0B">
        <w:rPr>
          <w:lang w:val="fr-FR"/>
        </w:rPr>
        <w:t>réels des femmes dans le</w:t>
      </w:r>
      <w:r w:rsidRPr="00BF7E0B">
        <w:rPr>
          <w:lang w:val="fr-FR"/>
        </w:rPr>
        <w:t>s</w:t>
      </w:r>
      <w:r w:rsidR="00DC38CA" w:rsidRPr="00BF7E0B">
        <w:rPr>
          <w:lang w:val="fr-FR"/>
        </w:rPr>
        <w:t xml:space="preserve"> politiques et</w:t>
      </w:r>
      <w:r w:rsidRPr="00BF7E0B">
        <w:rPr>
          <w:lang w:val="fr-FR"/>
        </w:rPr>
        <w:t xml:space="preserve"> donc ce </w:t>
      </w:r>
      <w:r w:rsidR="00DC38CA" w:rsidRPr="00BF7E0B">
        <w:rPr>
          <w:lang w:val="fr-FR"/>
        </w:rPr>
        <w:t>résultat</w:t>
      </w:r>
      <w:r w:rsidR="00624EC1" w:rsidRPr="00BF7E0B">
        <w:rPr>
          <w:lang w:val="fr-FR"/>
        </w:rPr>
        <w:t xml:space="preserve"> va être incorporé à</w:t>
      </w:r>
      <w:r w:rsidRPr="00BF7E0B">
        <w:rPr>
          <w:lang w:val="fr-FR"/>
        </w:rPr>
        <w:t xml:space="preserve"> la </w:t>
      </w:r>
      <w:r w:rsidR="00DC38CA" w:rsidRPr="00BF7E0B">
        <w:rPr>
          <w:lang w:val="fr-FR"/>
        </w:rPr>
        <w:t>stratégie d</w:t>
      </w:r>
      <w:r w:rsidRPr="00BF7E0B">
        <w:rPr>
          <w:lang w:val="fr-FR"/>
        </w:rPr>
        <w:t>e</w:t>
      </w:r>
      <w:r w:rsidR="00DC38CA" w:rsidRPr="00BF7E0B">
        <w:rPr>
          <w:lang w:val="fr-FR"/>
        </w:rPr>
        <w:t xml:space="preserve"> </w:t>
      </w:r>
      <w:r w:rsidRPr="00BF7E0B">
        <w:rPr>
          <w:lang w:val="fr-FR"/>
        </w:rPr>
        <w:t xml:space="preserve">plaidoyer national </w:t>
      </w:r>
      <w:r w:rsidR="00DC38CA" w:rsidRPr="00BF7E0B">
        <w:rPr>
          <w:lang w:val="fr-FR"/>
        </w:rPr>
        <w:t xml:space="preserve">porté par les OSC féminines </w:t>
      </w:r>
      <w:r w:rsidRPr="00BF7E0B">
        <w:rPr>
          <w:lang w:val="fr-FR"/>
        </w:rPr>
        <w:t xml:space="preserve">afin d’avoir des textes et lois plus </w:t>
      </w:r>
      <w:r w:rsidR="00DC38CA" w:rsidRPr="00BF7E0B">
        <w:rPr>
          <w:lang w:val="fr-FR"/>
        </w:rPr>
        <w:t>égalitaires</w:t>
      </w:r>
      <w:r w:rsidRPr="00BF7E0B">
        <w:rPr>
          <w:lang w:val="fr-FR"/>
        </w:rPr>
        <w:t xml:space="preserve"> da</w:t>
      </w:r>
      <w:r w:rsidR="00DC38CA" w:rsidRPr="00BF7E0B">
        <w:rPr>
          <w:lang w:val="fr-FR"/>
        </w:rPr>
        <w:t>n</w:t>
      </w:r>
      <w:r w:rsidRPr="00BF7E0B">
        <w:rPr>
          <w:lang w:val="fr-FR"/>
        </w:rPr>
        <w:t xml:space="preserve">s le secteur de la </w:t>
      </w:r>
      <w:r w:rsidR="00DC38CA" w:rsidRPr="00BF7E0B">
        <w:rPr>
          <w:lang w:val="fr-FR"/>
        </w:rPr>
        <w:t>sécurité</w:t>
      </w:r>
      <w:r w:rsidRPr="00BF7E0B">
        <w:rPr>
          <w:lang w:val="fr-FR"/>
        </w:rPr>
        <w:t xml:space="preserve">. </w:t>
      </w:r>
    </w:p>
    <w:p w14:paraId="209BB6DD" w14:textId="77777777" w:rsidR="00F55263" w:rsidRPr="00BF7E0B" w:rsidRDefault="00F55263" w:rsidP="00F55263">
      <w:pPr>
        <w:ind w:left="-720"/>
        <w:jc w:val="both"/>
        <w:rPr>
          <w:lang w:val="fr-FR"/>
        </w:rPr>
      </w:pPr>
    </w:p>
    <w:p w14:paraId="10C2F981" w14:textId="4B88C6F8" w:rsidR="002B6807" w:rsidRPr="00BF7E0B" w:rsidRDefault="00DC38CA" w:rsidP="00F55263">
      <w:pPr>
        <w:ind w:left="-720"/>
        <w:jc w:val="both"/>
        <w:rPr>
          <w:b/>
          <w:lang w:val="fr-FR"/>
        </w:rPr>
      </w:pPr>
      <w:r w:rsidRPr="00BF7E0B">
        <w:rPr>
          <w:lang w:val="fr-FR"/>
        </w:rPr>
        <w:lastRenderedPageBreak/>
        <w:t>Par ailleurs, l</w:t>
      </w:r>
      <w:r w:rsidR="002B6807" w:rsidRPr="00BF7E0B">
        <w:rPr>
          <w:lang w:val="fr-FR"/>
        </w:rPr>
        <w:t>e projet contribue au renforcement de capacité d</w:t>
      </w:r>
      <w:r w:rsidR="00771339">
        <w:rPr>
          <w:lang w:val="fr-FR"/>
        </w:rPr>
        <w:t>e l’</w:t>
      </w:r>
      <w:r w:rsidR="002B6807" w:rsidRPr="00BF7E0B">
        <w:rPr>
          <w:lang w:val="fr-FR"/>
        </w:rPr>
        <w:t>équipe Genre de la Coordination</w:t>
      </w:r>
      <w:r w:rsidR="00771339">
        <w:rPr>
          <w:lang w:val="fr-FR"/>
        </w:rPr>
        <w:t xml:space="preserve"> nationale sur la</w:t>
      </w:r>
      <w:r w:rsidR="002B6807" w:rsidRPr="00BF7E0B">
        <w:rPr>
          <w:lang w:val="fr-FR"/>
        </w:rPr>
        <w:t xml:space="preserve"> RSS</w:t>
      </w:r>
      <w:r w:rsidR="00DE55D9" w:rsidRPr="00DE55D9">
        <w:rPr>
          <w:lang w:val="fr-FR"/>
        </w:rPr>
        <w:t xml:space="preserve"> </w:t>
      </w:r>
      <w:r w:rsidR="00DE55D9">
        <w:rPr>
          <w:lang w:val="fr-FR"/>
        </w:rPr>
        <w:t xml:space="preserve">et le </w:t>
      </w:r>
      <w:proofErr w:type="gramStart"/>
      <w:r w:rsidR="00DE55D9">
        <w:rPr>
          <w:lang w:val="fr-FR"/>
        </w:rPr>
        <w:t>genre  et</w:t>
      </w:r>
      <w:proofErr w:type="gramEnd"/>
      <w:r w:rsidR="00DE55D9">
        <w:rPr>
          <w:lang w:val="fr-FR"/>
        </w:rPr>
        <w:t xml:space="preserve">  leur prise en compte dans les opérations de sécurité communautaire</w:t>
      </w:r>
      <w:r w:rsidR="002B6807" w:rsidRPr="00BF7E0B">
        <w:rPr>
          <w:lang w:val="fr-FR"/>
        </w:rPr>
        <w:t>. Au total</w:t>
      </w:r>
      <w:r w:rsidR="00771339">
        <w:rPr>
          <w:lang w:val="fr-FR"/>
        </w:rPr>
        <w:t xml:space="preserve">, </w:t>
      </w:r>
      <w:r w:rsidR="004F1AE4">
        <w:rPr>
          <w:lang w:val="fr-FR"/>
        </w:rPr>
        <w:t xml:space="preserve">les capacités de </w:t>
      </w:r>
      <w:r w:rsidR="00083F26" w:rsidRPr="00BF7E0B">
        <w:rPr>
          <w:lang w:val="fr-FR"/>
        </w:rPr>
        <w:t>24</w:t>
      </w:r>
      <w:r w:rsidR="002B6807" w:rsidRPr="00BF7E0B">
        <w:rPr>
          <w:lang w:val="fr-FR"/>
        </w:rPr>
        <w:t xml:space="preserve"> points focaux Genre/RSS dont </w:t>
      </w:r>
      <w:r w:rsidR="00083F26" w:rsidRPr="00BF7E0B">
        <w:rPr>
          <w:lang w:val="fr-FR"/>
        </w:rPr>
        <w:t>12</w:t>
      </w:r>
      <w:r w:rsidR="002B6807" w:rsidRPr="00BF7E0B">
        <w:rPr>
          <w:lang w:val="fr-FR"/>
        </w:rPr>
        <w:t xml:space="preserve"> femmes issues de </w:t>
      </w:r>
      <w:r w:rsidR="00083F26" w:rsidRPr="00BF7E0B">
        <w:rPr>
          <w:lang w:val="fr-FR"/>
        </w:rPr>
        <w:t>12</w:t>
      </w:r>
      <w:r w:rsidR="002B6807" w:rsidRPr="00BF7E0B">
        <w:rPr>
          <w:lang w:val="fr-FR"/>
        </w:rPr>
        <w:t xml:space="preserve"> corps en uniforme de l’Etat sont renforcées</w:t>
      </w:r>
      <w:r w:rsidR="004F1AE4">
        <w:rPr>
          <w:lang w:val="fr-FR"/>
        </w:rPr>
        <w:t>. Ceux- ci</w:t>
      </w:r>
      <w:r w:rsidR="002B6807" w:rsidRPr="00BF7E0B">
        <w:rPr>
          <w:lang w:val="fr-FR"/>
        </w:rPr>
        <w:t xml:space="preserve"> </w:t>
      </w:r>
      <w:r w:rsidR="004F1AE4">
        <w:rPr>
          <w:lang w:val="fr-FR"/>
        </w:rPr>
        <w:t>ont été</w:t>
      </w:r>
      <w:r w:rsidR="004F1AE4" w:rsidRPr="00BF7E0B">
        <w:rPr>
          <w:lang w:val="fr-FR"/>
        </w:rPr>
        <w:t xml:space="preserve"> </w:t>
      </w:r>
      <w:r w:rsidR="002B6807" w:rsidRPr="00BF7E0B">
        <w:rPr>
          <w:lang w:val="fr-FR"/>
        </w:rPr>
        <w:t xml:space="preserve">mis à la disposition du projet pour former leurs pairs. Ainsi sur les 192 personnes formées au sein des CMOP, CTS, USMS, FDSI, 50 sont des femmes soit 26%. </w:t>
      </w:r>
      <w:r w:rsidR="00083F26" w:rsidRPr="00BF7E0B">
        <w:rPr>
          <w:lang w:val="fr-FR"/>
        </w:rPr>
        <w:t xml:space="preserve">De Mars </w:t>
      </w:r>
      <w:r w:rsidR="00633690" w:rsidRPr="00BF7E0B">
        <w:rPr>
          <w:lang w:val="fr-FR"/>
        </w:rPr>
        <w:t>à</w:t>
      </w:r>
      <w:r w:rsidR="00083F26" w:rsidRPr="00BF7E0B">
        <w:rPr>
          <w:lang w:val="fr-FR"/>
        </w:rPr>
        <w:t xml:space="preserve"> Mai au total 526 élèves et jeunes cadres de la Police, de la gendarmerie, des gardiens pénitentiaires et cadres et agents des douanes ont été formés sur l</w:t>
      </w:r>
      <w:r w:rsidR="00771339">
        <w:rPr>
          <w:lang w:val="fr-FR"/>
        </w:rPr>
        <w:t>a prise en compte du</w:t>
      </w:r>
      <w:r w:rsidR="00083F26" w:rsidRPr="00BF7E0B">
        <w:rPr>
          <w:lang w:val="fr-FR"/>
        </w:rPr>
        <w:t xml:space="preserve"> genre et la RSS dont 165 femmes</w:t>
      </w:r>
      <w:r w:rsidR="00771339">
        <w:rPr>
          <w:lang w:val="fr-FR"/>
        </w:rPr>
        <w:t xml:space="preserve"> (</w:t>
      </w:r>
      <w:r w:rsidR="00083F26" w:rsidRPr="00BF7E0B">
        <w:rPr>
          <w:lang w:val="fr-FR"/>
        </w:rPr>
        <w:t>soit un taux de 31%</w:t>
      </w:r>
      <w:r w:rsidR="00771339">
        <w:rPr>
          <w:lang w:val="fr-FR"/>
        </w:rPr>
        <w:t xml:space="preserve">). </w:t>
      </w:r>
      <w:r w:rsidR="00083F26" w:rsidRPr="00BF7E0B">
        <w:rPr>
          <w:lang w:val="fr-FR"/>
        </w:rPr>
        <w:t xml:space="preserve"> </w:t>
      </w:r>
    </w:p>
    <w:p w14:paraId="44908EC7" w14:textId="02354998" w:rsidR="00F5504F" w:rsidRPr="0031546A" w:rsidRDefault="00F5504F" w:rsidP="0078600B">
      <w:pPr>
        <w:rPr>
          <w:b/>
          <w:lang w:val="fr-FR"/>
        </w:rPr>
      </w:pPr>
    </w:p>
    <w:p w14:paraId="78C2541D" w14:textId="77777777" w:rsidR="00675507" w:rsidRPr="0031546A" w:rsidRDefault="00675507" w:rsidP="0078600B">
      <w:pPr>
        <w:rPr>
          <w:b/>
          <w:lang w:val="fr-FR"/>
        </w:rPr>
      </w:pPr>
    </w:p>
    <w:p w14:paraId="748ED97A" w14:textId="0A964323" w:rsidR="00675507" w:rsidRPr="00BF7E0B" w:rsidRDefault="00675507" w:rsidP="00675507">
      <w:pPr>
        <w:rPr>
          <w:b/>
          <w:u w:val="single"/>
          <w:lang w:val="fr-FR"/>
        </w:rPr>
      </w:pPr>
      <w:bookmarkStart w:id="14" w:name="_Hlk75173995"/>
      <w:r w:rsidRPr="00BF7E0B">
        <w:rPr>
          <w:b/>
          <w:u w:val="single"/>
          <w:lang w:val="fr-FR"/>
        </w:rPr>
        <w:t>Partie III: Questions transversales</w:t>
      </w:r>
    </w:p>
    <w:bookmarkEnd w:id="14"/>
    <w:p w14:paraId="273A06AC" w14:textId="77777777" w:rsidR="00675507" w:rsidRPr="00BF7E0B" w:rsidRDefault="00675507" w:rsidP="00675507">
      <w:pPr>
        <w:ind w:left="360"/>
        <w:rPr>
          <w:b/>
          <w:lang w:val="fr-FR"/>
        </w:rPr>
      </w:pPr>
    </w:p>
    <w:p w14:paraId="781EB6F1" w14:textId="77777777" w:rsidR="00997347" w:rsidRPr="00BF7E0B"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73802" w14:paraId="044CFE04" w14:textId="77777777" w:rsidTr="007F7257">
        <w:tc>
          <w:tcPr>
            <w:tcW w:w="4230" w:type="dxa"/>
            <w:shd w:val="clear" w:color="auto" w:fill="auto"/>
          </w:tcPr>
          <w:p w14:paraId="4D5D402C" w14:textId="77777777" w:rsidR="007118F5" w:rsidRPr="00BF7E0B" w:rsidRDefault="00675507" w:rsidP="00234A5E">
            <w:pPr>
              <w:rPr>
                <w:lang w:val="fr-FR"/>
              </w:rPr>
            </w:pPr>
            <w:r w:rsidRPr="00BF7E0B">
              <w:rPr>
                <w:b/>
                <w:bCs/>
                <w:u w:val="single"/>
                <w:lang w:val="fr-FR"/>
              </w:rPr>
              <w:t>Suivi</w:t>
            </w:r>
            <w:r w:rsidR="00513612" w:rsidRPr="00BF7E0B">
              <w:rPr>
                <w:b/>
                <w:bCs/>
                <w:lang w:val="fr-FR"/>
              </w:rPr>
              <w:t xml:space="preserve">: </w:t>
            </w:r>
            <w:r w:rsidRPr="00BF7E0B">
              <w:rPr>
                <w:lang w:val="fr-FR"/>
              </w:rPr>
              <w:t>Indiquez les activités de suivi conduites dans la période du rapport</w:t>
            </w:r>
            <w:r w:rsidR="007118F5" w:rsidRPr="00BF7E0B">
              <w:rPr>
                <w:lang w:val="fr-FR"/>
              </w:rPr>
              <w:t xml:space="preserve"> (</w:t>
            </w:r>
            <w:r w:rsidRPr="00BF7E0B">
              <w:rPr>
                <w:lang w:val="fr-FR"/>
              </w:rPr>
              <w:t>Limite de 1000 caractères)</w:t>
            </w:r>
          </w:p>
          <w:p w14:paraId="2D651BB3" w14:textId="221492C7" w:rsidR="00997347" w:rsidRPr="00BF7E0B" w:rsidRDefault="0049556B" w:rsidP="00234A5E">
            <w:pPr>
              <w:rPr>
                <w:i/>
                <w:lang w:val="fr-FR"/>
              </w:rPr>
            </w:pPr>
            <w:r w:rsidRPr="00BF7E0B">
              <w:rPr>
                <w:i/>
                <w:lang w:val="fr-FR"/>
              </w:rPr>
              <w:t xml:space="preserve">Sur la période de rapportage, différentes rencontres de concertation ont eu lieu avec les partenaires nationaux du projet et aussi avec le Bailleur pour faire le point de l’évolution du projet suite aux </w:t>
            </w:r>
            <w:r w:rsidR="004F1AE4" w:rsidRPr="00BF7E0B">
              <w:rPr>
                <w:i/>
                <w:lang w:val="fr-FR"/>
              </w:rPr>
              <w:t>derniers</w:t>
            </w:r>
            <w:r w:rsidRPr="00BF7E0B">
              <w:rPr>
                <w:i/>
                <w:lang w:val="fr-FR"/>
              </w:rPr>
              <w:t xml:space="preserve"> évènements de décembre-janvier. </w:t>
            </w:r>
          </w:p>
          <w:p w14:paraId="5ED594C5" w14:textId="2DE0B268" w:rsidR="0049556B" w:rsidRDefault="0049556B" w:rsidP="00234A5E">
            <w:pPr>
              <w:rPr>
                <w:i/>
                <w:lang w:val="fr-FR"/>
              </w:rPr>
            </w:pPr>
            <w:r w:rsidRPr="00BF7E0B">
              <w:rPr>
                <w:i/>
                <w:lang w:val="fr-FR"/>
              </w:rPr>
              <w:t>Aussi l’équipe MEAL du projet a organisé des mission terrain pour le suivi des activités</w:t>
            </w:r>
            <w:r w:rsidR="004F1AE4">
              <w:rPr>
                <w:i/>
                <w:lang w:val="fr-FR"/>
              </w:rPr>
              <w:t>.</w:t>
            </w:r>
          </w:p>
          <w:p w14:paraId="20290AB6" w14:textId="2C42711C" w:rsidR="004F1AE4" w:rsidRPr="00BF7E0B" w:rsidRDefault="004F1AE4" w:rsidP="00234A5E">
            <w:pPr>
              <w:rPr>
                <w:i/>
                <w:lang w:val="fr-FR"/>
              </w:rPr>
            </w:pPr>
            <w:r>
              <w:rPr>
                <w:i/>
                <w:lang w:val="fr-FR"/>
              </w:rPr>
              <w:t>Des rapports mensuels</w:t>
            </w:r>
            <w:r w:rsidR="00D577BC">
              <w:rPr>
                <w:i/>
                <w:lang w:val="fr-FR"/>
              </w:rPr>
              <w:t xml:space="preserve"> du projet</w:t>
            </w:r>
            <w:r>
              <w:rPr>
                <w:i/>
                <w:lang w:val="fr-FR"/>
              </w:rPr>
              <w:t xml:space="preserve"> sont produits</w:t>
            </w:r>
            <w:r w:rsidR="00D577BC">
              <w:rPr>
                <w:i/>
                <w:lang w:val="fr-FR"/>
              </w:rPr>
              <w:t xml:space="preserve"> et partagés avec le Secrétariat PBF pour le suivi de la performance</w:t>
            </w:r>
          </w:p>
          <w:p w14:paraId="1AE47E1E" w14:textId="223F6774" w:rsidR="007118F5" w:rsidRPr="00BF7E0B" w:rsidRDefault="007118F5" w:rsidP="00234A5E">
            <w:pPr>
              <w:rPr>
                <w:lang w:val="fr-FR"/>
              </w:rPr>
            </w:pPr>
          </w:p>
        </w:tc>
        <w:tc>
          <w:tcPr>
            <w:tcW w:w="5940" w:type="dxa"/>
            <w:shd w:val="clear" w:color="auto" w:fill="auto"/>
          </w:tcPr>
          <w:p w14:paraId="4AC70171" w14:textId="13034C42" w:rsidR="00997347" w:rsidRPr="00BF7E0B" w:rsidRDefault="00675507" w:rsidP="00AD73D3">
            <w:pPr>
              <w:rPr>
                <w:lang w:val="fr-FR"/>
              </w:rPr>
            </w:pPr>
            <w:r w:rsidRPr="00BF7E0B">
              <w:rPr>
                <w:lang w:val="fr-FR"/>
              </w:rPr>
              <w:t>Est-ce que les indicateurs des résultats ont des bases de référence</w:t>
            </w:r>
            <w:r w:rsidR="00D577BC">
              <w:rPr>
                <w:lang w:val="fr-FR"/>
              </w:rPr>
              <w:t xml:space="preserve"> </w:t>
            </w:r>
            <w:r w:rsidR="007118F5" w:rsidRPr="00BF7E0B">
              <w:rPr>
                <w:lang w:val="fr-FR"/>
              </w:rPr>
              <w:t xml:space="preserve">? </w:t>
            </w:r>
            <w:r w:rsidR="00724B5E" w:rsidRPr="00BF7E0B">
              <w:fldChar w:fldCharType="begin">
                <w:ffData>
                  <w:name w:val="Dropdown3"/>
                  <w:enabled/>
                  <w:calcOnExit w:val="0"/>
                  <w:ddList>
                    <w:listEntry w:val="Oui"/>
                    <w:listEntry w:val="Veuillez sélectionner"/>
                    <w:listEntry w:val="Non"/>
                  </w:ddList>
                </w:ffData>
              </w:fldChar>
            </w:r>
            <w:bookmarkStart w:id="15" w:name="Dropdown3"/>
            <w:r w:rsidR="00724B5E" w:rsidRPr="00BF7E0B">
              <w:rPr>
                <w:lang w:val="fr-FR"/>
              </w:rPr>
              <w:instrText xml:space="preserve"> FORMDROPDOWN </w:instrText>
            </w:r>
            <w:r w:rsidR="00756A1A">
              <w:fldChar w:fldCharType="separate"/>
            </w:r>
            <w:r w:rsidR="00724B5E" w:rsidRPr="00BF7E0B">
              <w:fldChar w:fldCharType="end"/>
            </w:r>
            <w:bookmarkEnd w:id="15"/>
          </w:p>
          <w:p w14:paraId="4F8F1CE6" w14:textId="77777777" w:rsidR="007118F5" w:rsidRPr="00BF7E0B" w:rsidRDefault="007118F5" w:rsidP="00AD73D3">
            <w:pPr>
              <w:rPr>
                <w:lang w:val="fr-FR"/>
              </w:rPr>
            </w:pPr>
          </w:p>
          <w:p w14:paraId="00B7CC13" w14:textId="77777777" w:rsidR="007118F5" w:rsidRPr="00191D70" w:rsidRDefault="00675507" w:rsidP="00724B5E">
            <w:pPr>
              <w:rPr>
                <w:lang w:val="fr-FR"/>
              </w:rPr>
            </w:pPr>
            <w:r w:rsidRPr="00BF7E0B">
              <w:rPr>
                <w:lang w:val="fr-FR"/>
              </w:rPr>
              <w:t>Le projet a-t-il lancé des enquêtes de perception ou d'autres collectes de données communautaires</w:t>
            </w:r>
            <w:r w:rsidR="00D577BC">
              <w:rPr>
                <w:lang w:val="fr-FR"/>
              </w:rPr>
              <w:t xml:space="preserve"> </w:t>
            </w:r>
            <w:r w:rsidR="007118F5" w:rsidRPr="00BF7E0B">
              <w:rPr>
                <w:lang w:val="fr-FR"/>
              </w:rPr>
              <w:t xml:space="preserve">? </w:t>
            </w:r>
            <w:r w:rsidR="00724B5E" w:rsidRPr="00BF7E0B">
              <w:fldChar w:fldCharType="begin">
                <w:ffData>
                  <w:name w:val=""/>
                  <w:enabled/>
                  <w:calcOnExit w:val="0"/>
                  <w:ddList>
                    <w:listEntry w:val="Oui"/>
                    <w:listEntry w:val="Veuillez sélectionner"/>
                    <w:listEntry w:val="Non"/>
                  </w:ddList>
                </w:ffData>
              </w:fldChar>
            </w:r>
            <w:r w:rsidR="00724B5E" w:rsidRPr="00BF7E0B">
              <w:rPr>
                <w:lang w:val="fr-FR"/>
              </w:rPr>
              <w:instrText xml:space="preserve"> FORMDROPDOWN </w:instrText>
            </w:r>
            <w:r w:rsidR="00756A1A">
              <w:fldChar w:fldCharType="separate"/>
            </w:r>
            <w:r w:rsidR="00724B5E" w:rsidRPr="00BF7E0B">
              <w:fldChar w:fldCharType="end"/>
            </w:r>
          </w:p>
          <w:p w14:paraId="3BF2D143" w14:textId="77777777" w:rsidR="00771339" w:rsidRDefault="00771339" w:rsidP="00724B5E">
            <w:pPr>
              <w:rPr>
                <w:lang w:val="fr-FR"/>
              </w:rPr>
            </w:pPr>
          </w:p>
          <w:p w14:paraId="40547D05" w14:textId="089B81CD" w:rsidR="008455D5" w:rsidRPr="00BF7E0B" w:rsidRDefault="008455D5" w:rsidP="00724B5E">
            <w:pPr>
              <w:rPr>
                <w:lang w:val="fr-FR"/>
              </w:rPr>
            </w:pPr>
            <w:r>
              <w:rPr>
                <w:lang w:val="fr-FR"/>
              </w:rPr>
              <w:t>Le projet a lancé des enqu</w:t>
            </w:r>
            <w:r w:rsidR="00F36632">
              <w:rPr>
                <w:lang w:val="fr-FR"/>
              </w:rPr>
              <w:t>ête de perceptions sur les kit AGR distribués et aussi des collectes de données auprès des ménages sur l’impact transformateur de la relance économique au sein des communautés</w:t>
            </w:r>
          </w:p>
        </w:tc>
      </w:tr>
      <w:tr w:rsidR="00BF7E0B" w:rsidRPr="00D73802" w14:paraId="1BC24114" w14:textId="77777777" w:rsidTr="007F7257">
        <w:tc>
          <w:tcPr>
            <w:tcW w:w="4230" w:type="dxa"/>
            <w:shd w:val="clear" w:color="auto" w:fill="auto"/>
          </w:tcPr>
          <w:p w14:paraId="18B980B9" w14:textId="77777777" w:rsidR="006C1819" w:rsidRPr="00BF7E0B" w:rsidRDefault="003D4CD7" w:rsidP="005F439F">
            <w:pPr>
              <w:rPr>
                <w:lang w:val="fr-FR"/>
              </w:rPr>
            </w:pPr>
            <w:proofErr w:type="gramStart"/>
            <w:r w:rsidRPr="00BF7E0B">
              <w:rPr>
                <w:b/>
                <w:bCs/>
                <w:u w:val="single"/>
                <w:lang w:val="fr-FR"/>
              </w:rPr>
              <w:t>E</w:t>
            </w:r>
            <w:r w:rsidR="006C1819" w:rsidRPr="00BF7E0B">
              <w:rPr>
                <w:b/>
                <w:bCs/>
                <w:u w:val="single"/>
                <w:lang w:val="fr-FR"/>
              </w:rPr>
              <w:t>valuation:</w:t>
            </w:r>
            <w:proofErr w:type="gramEnd"/>
            <w:r w:rsidR="006C1819" w:rsidRPr="00BF7E0B">
              <w:rPr>
                <w:lang w:val="fr-FR"/>
              </w:rPr>
              <w:t xml:space="preserve"> </w:t>
            </w:r>
            <w:r w:rsidR="00675507" w:rsidRPr="00BF7E0B">
              <w:rPr>
                <w:lang w:val="fr-FR"/>
              </w:rPr>
              <w:t>Est-ce qu’un exercice évaluatif a été conduit pendant la période du rapport</w:t>
            </w:r>
            <w:r w:rsidR="007118F5" w:rsidRPr="00BF7E0B">
              <w:rPr>
                <w:lang w:val="fr-FR"/>
              </w:rPr>
              <w:t>?</w:t>
            </w:r>
          </w:p>
          <w:p w14:paraId="1F8C0590" w14:textId="77777777" w:rsidR="007118F5" w:rsidRPr="00BF7E0B" w:rsidRDefault="00274C67" w:rsidP="007118F5">
            <w:r w:rsidRPr="00BF7E0B">
              <w:fldChar w:fldCharType="begin">
                <w:ffData>
                  <w:name w:val=""/>
                  <w:enabled/>
                  <w:calcOnExit w:val="0"/>
                  <w:ddList>
                    <w:listEntry w:val="Non"/>
                    <w:listEntry w:val="Oui"/>
                    <w:listEntry w:val="Veuillez sélectionner"/>
                  </w:ddList>
                </w:ffData>
              </w:fldChar>
            </w:r>
            <w:r w:rsidRPr="00BF7E0B">
              <w:instrText xml:space="preserve"> FORMDROPDOWN </w:instrText>
            </w:r>
            <w:r w:rsidR="00756A1A">
              <w:fldChar w:fldCharType="separate"/>
            </w:r>
            <w:r w:rsidRPr="00BF7E0B">
              <w:fldChar w:fldCharType="end"/>
            </w:r>
          </w:p>
        </w:tc>
        <w:tc>
          <w:tcPr>
            <w:tcW w:w="5940" w:type="dxa"/>
            <w:shd w:val="clear" w:color="auto" w:fill="auto"/>
          </w:tcPr>
          <w:p w14:paraId="59BE1C4F" w14:textId="77777777" w:rsidR="006C1819" w:rsidRPr="00BF7E0B" w:rsidRDefault="00675507" w:rsidP="00E76CA1">
            <w:pPr>
              <w:rPr>
                <w:lang w:val="fr-FR"/>
              </w:rPr>
            </w:pPr>
            <w:r w:rsidRPr="00BF7E0B">
              <w:rPr>
                <w:lang w:val="fr-FR"/>
              </w:rPr>
              <w:t>Budget pour évaluation finale</w:t>
            </w:r>
            <w:r w:rsidR="007118F5" w:rsidRPr="00BF7E0B">
              <w:rPr>
                <w:lang w:val="fr-FR"/>
              </w:rPr>
              <w:t xml:space="preserve"> (</w:t>
            </w:r>
            <w:r w:rsidRPr="00BF7E0B">
              <w:rPr>
                <w:lang w:val="fr-FR"/>
              </w:rPr>
              <w:t>réponse obligatoire</w:t>
            </w:r>
            <w:r w:rsidR="007118F5" w:rsidRPr="00BF7E0B">
              <w:rPr>
                <w:lang w:val="fr-FR"/>
              </w:rPr>
              <w:t>)</w:t>
            </w:r>
            <w:r w:rsidR="004D141E" w:rsidRPr="00BF7E0B">
              <w:rPr>
                <w:lang w:val="fr-FR"/>
              </w:rPr>
              <w:t xml:space="preserve">:  </w:t>
            </w:r>
            <w:r w:rsidR="00274C67" w:rsidRPr="00BF7E0B">
              <w:fldChar w:fldCharType="begin">
                <w:ffData>
                  <w:name w:val="evalbudget"/>
                  <w:enabled/>
                  <w:calcOnExit w:val="0"/>
                  <w:textInput>
                    <w:type w:val="number"/>
                    <w:default w:val="15000.00"/>
                    <w:format w:val="0.00"/>
                  </w:textInput>
                </w:ffData>
              </w:fldChar>
            </w:r>
            <w:bookmarkStart w:id="16" w:name="evalbudget"/>
            <w:r w:rsidR="00274C67" w:rsidRPr="00BF7E0B">
              <w:rPr>
                <w:lang w:val="fr-FR"/>
              </w:rPr>
              <w:instrText xml:space="preserve"> FORMTEXT </w:instrText>
            </w:r>
            <w:r w:rsidR="00274C67" w:rsidRPr="00BF7E0B">
              <w:fldChar w:fldCharType="separate"/>
            </w:r>
            <w:r w:rsidR="00274C67" w:rsidRPr="00BF7E0B">
              <w:rPr>
                <w:noProof/>
                <w:lang w:val="fr-FR"/>
              </w:rPr>
              <w:t>15000.00</w:t>
            </w:r>
            <w:r w:rsidR="00274C67" w:rsidRPr="00BF7E0B">
              <w:fldChar w:fldCharType="end"/>
            </w:r>
            <w:bookmarkEnd w:id="16"/>
          </w:p>
          <w:p w14:paraId="6D50E8F9" w14:textId="77777777" w:rsidR="004D141E" w:rsidRPr="00BF7E0B" w:rsidRDefault="004D141E" w:rsidP="00E76CA1">
            <w:pPr>
              <w:rPr>
                <w:lang w:val="fr-FR"/>
              </w:rPr>
            </w:pPr>
          </w:p>
          <w:p w14:paraId="2BB276AE" w14:textId="77777777" w:rsidR="00156C4C" w:rsidRPr="00BF7E0B" w:rsidRDefault="00675507" w:rsidP="0049556B">
            <w:pPr>
              <w:rPr>
                <w:lang w:val="fr-FR"/>
              </w:rPr>
            </w:pPr>
            <w:r w:rsidRPr="00BF7E0B">
              <w:rPr>
                <w:lang w:val="fr-FR"/>
              </w:rPr>
              <w:t>Si le projet se termine dans les 6 prochains mois, décrire les préparatifs pour l’évaluation</w:t>
            </w:r>
            <w:r w:rsidR="00156C4C" w:rsidRPr="00BF7E0B">
              <w:rPr>
                <w:lang w:val="fr-FR"/>
              </w:rPr>
              <w:t xml:space="preserve"> </w:t>
            </w:r>
            <w:r w:rsidR="00156C4C" w:rsidRPr="00BF7E0B">
              <w:rPr>
                <w:i/>
                <w:lang w:val="fr-FR"/>
              </w:rPr>
              <w:t>(</w:t>
            </w:r>
            <w:r w:rsidRPr="00BF7E0B">
              <w:rPr>
                <w:lang w:val="fr-FR"/>
              </w:rPr>
              <w:t>Limite de 1500 caractères</w:t>
            </w:r>
            <w:r w:rsidR="00156C4C" w:rsidRPr="00BF7E0B">
              <w:rPr>
                <w:i/>
                <w:lang w:val="fr-FR"/>
              </w:rPr>
              <w:t>)</w:t>
            </w:r>
            <w:r w:rsidR="004D141E" w:rsidRPr="00BF7E0B">
              <w:rPr>
                <w:lang w:val="fr-FR"/>
              </w:rPr>
              <w:t xml:space="preserve">: </w:t>
            </w:r>
          </w:p>
          <w:p w14:paraId="59365D7E" w14:textId="33D2366C" w:rsidR="00F944EC" w:rsidRDefault="0049556B" w:rsidP="0049556B">
            <w:pPr>
              <w:rPr>
                <w:lang w:val="fr-FR"/>
              </w:rPr>
            </w:pPr>
            <w:r w:rsidRPr="00BF7E0B">
              <w:rPr>
                <w:lang w:val="fr-FR"/>
              </w:rPr>
              <w:t>Un</w:t>
            </w:r>
            <w:r w:rsidR="00D577BC">
              <w:rPr>
                <w:lang w:val="fr-FR"/>
              </w:rPr>
              <w:t>e</w:t>
            </w:r>
            <w:r w:rsidRPr="00BF7E0B">
              <w:rPr>
                <w:lang w:val="fr-FR"/>
              </w:rPr>
              <w:t xml:space="preserve"> évaluation interne est prévue avant la fin du projet qui sera suivie d’une évaluation externe avant la production du rapport final du projet</w:t>
            </w:r>
            <w:r w:rsidR="00D577BC">
              <w:rPr>
                <w:lang w:val="fr-FR"/>
              </w:rPr>
              <w:t>.</w:t>
            </w:r>
            <w:r w:rsidR="00F944EC">
              <w:rPr>
                <w:lang w:val="fr-FR"/>
              </w:rPr>
              <w:t xml:space="preserve"> La phase actuelle est celle de l’élaboration des TDRs, des outils, d’identification des acteurs et la cartographie. Cette évaluation sera qualitative et sera focalis</w:t>
            </w:r>
            <w:ins w:id="17" w:author="Baudouin Noez" w:date="2021-06-25T09:16:00Z">
              <w:r w:rsidR="002201BD">
                <w:rPr>
                  <w:lang w:val="fr-FR"/>
                </w:rPr>
                <w:t>ée</w:t>
              </w:r>
            </w:ins>
            <w:r w:rsidR="00F944EC">
              <w:rPr>
                <w:lang w:val="fr-FR"/>
              </w:rPr>
              <w:t xml:space="preserve"> sur les partenaires, les OSC impliquées. Elle permettra d’apprécier la collaboration, les objectifs poursuivis par le projet, les difficultés, les leçons apprises et faire des suggestions pour corriger ce qui est corrigeable avant l’évaluation externe.</w:t>
            </w:r>
          </w:p>
          <w:p w14:paraId="2CF5061C" w14:textId="77777777" w:rsidR="00F944EC" w:rsidRDefault="00F944EC" w:rsidP="0049556B">
            <w:pPr>
              <w:rPr>
                <w:lang w:val="fr-FR"/>
              </w:rPr>
            </w:pPr>
          </w:p>
          <w:p w14:paraId="54069656" w14:textId="1A11FD9D" w:rsidR="0049556B" w:rsidRPr="00BF7E0B" w:rsidRDefault="0049556B" w:rsidP="0049556B">
            <w:pPr>
              <w:rPr>
                <w:lang w:val="fr-FR"/>
              </w:rPr>
            </w:pPr>
          </w:p>
        </w:tc>
      </w:tr>
      <w:tr w:rsidR="00997347" w:rsidRPr="00191D70" w14:paraId="77607474" w14:textId="77777777" w:rsidTr="007F7257">
        <w:tc>
          <w:tcPr>
            <w:tcW w:w="4230" w:type="dxa"/>
            <w:shd w:val="clear" w:color="auto" w:fill="auto"/>
          </w:tcPr>
          <w:p w14:paraId="06475BF5" w14:textId="77777777" w:rsidR="00997347" w:rsidRPr="00BF7E0B" w:rsidRDefault="00675507" w:rsidP="00411A5F">
            <w:pPr>
              <w:rPr>
                <w:lang w:val="fr-FR"/>
              </w:rPr>
            </w:pPr>
            <w:bookmarkStart w:id="18" w:name="_GoBack"/>
            <w:r w:rsidRPr="00BF7E0B">
              <w:rPr>
                <w:b/>
                <w:bCs/>
                <w:u w:val="single"/>
                <w:lang w:val="fr-FR"/>
              </w:rPr>
              <w:lastRenderedPageBreak/>
              <w:t>Effets catalytiques (financiers</w:t>
            </w:r>
            <w:proofErr w:type="gramStart"/>
            <w:r w:rsidRPr="00BF7E0B">
              <w:rPr>
                <w:b/>
                <w:bCs/>
                <w:u w:val="single"/>
                <w:lang w:val="fr-FR"/>
              </w:rPr>
              <w:t>)</w:t>
            </w:r>
            <w:r w:rsidR="00513612" w:rsidRPr="00BF7E0B">
              <w:rPr>
                <w:b/>
                <w:bCs/>
                <w:lang w:val="fr-FR"/>
              </w:rPr>
              <w:t>:</w:t>
            </w:r>
            <w:proofErr w:type="gramEnd"/>
            <w:r w:rsidR="00513612" w:rsidRPr="00BF7E0B">
              <w:rPr>
                <w:lang w:val="fr-FR"/>
              </w:rPr>
              <w:t xml:space="preserve"> </w:t>
            </w:r>
            <w:bookmarkEnd w:id="18"/>
            <w:r w:rsidRPr="00BF7E0B">
              <w:rPr>
                <w:lang w:val="fr-FR"/>
              </w:rPr>
              <w:t>Indiquez le nom de l'agent de financement et le montant du soutien financier non PBF supplémentaire qui a été obtenu par le projet.</w:t>
            </w:r>
          </w:p>
        </w:tc>
        <w:tc>
          <w:tcPr>
            <w:tcW w:w="5940" w:type="dxa"/>
            <w:shd w:val="clear" w:color="auto" w:fill="auto"/>
          </w:tcPr>
          <w:p w14:paraId="7A9F889D" w14:textId="77777777" w:rsidR="00997347" w:rsidRPr="00BF7E0B" w:rsidRDefault="00675507" w:rsidP="00156C4C">
            <w:pPr>
              <w:rPr>
                <w:lang w:val="fr-FR"/>
              </w:rPr>
            </w:pPr>
            <w:r w:rsidRPr="00BF7E0B">
              <w:rPr>
                <w:lang w:val="fr-FR"/>
              </w:rPr>
              <w:t xml:space="preserve">Nom de </w:t>
            </w:r>
            <w:r w:rsidR="0015574D" w:rsidRPr="00BF7E0B">
              <w:rPr>
                <w:lang w:val="fr-FR"/>
              </w:rPr>
              <w:t>donateur</w:t>
            </w:r>
            <w:r w:rsidR="00156C4C" w:rsidRPr="00BF7E0B">
              <w:rPr>
                <w:lang w:val="fr-FR"/>
              </w:rPr>
              <w:t xml:space="preserve">:     </w:t>
            </w:r>
            <w:r w:rsidRPr="00BF7E0B">
              <w:rPr>
                <w:lang w:val="fr-FR"/>
              </w:rPr>
              <w:t>Montant ($)</w:t>
            </w:r>
            <w:r w:rsidR="00156C4C" w:rsidRPr="00BF7E0B">
              <w:rPr>
                <w:lang w:val="fr-FR"/>
              </w:rPr>
              <w:t>:</w:t>
            </w:r>
          </w:p>
          <w:p w14:paraId="5548DB3B" w14:textId="06868166" w:rsidR="00156C4C" w:rsidRPr="00412970" w:rsidRDefault="00156C4C" w:rsidP="00191D70">
            <w:pPr>
              <w:jc w:val="both"/>
              <w:rPr>
                <w:color w:val="000000" w:themeColor="text1"/>
                <w:lang w:val="fr-FR"/>
              </w:rPr>
            </w:pPr>
            <w:r w:rsidRPr="00BF7E0B">
              <w:fldChar w:fldCharType="begin">
                <w:ffData>
                  <w:name w:val="Text46"/>
                  <w:enabled/>
                  <w:calcOnExit w:val="0"/>
                  <w:textInput/>
                </w:ffData>
              </w:fldChar>
            </w:r>
            <w:bookmarkStart w:id="19" w:name="Text46"/>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0070799A" w:rsidRPr="00BF7E0B">
              <w:rPr>
                <w:lang w:val="fr-FR"/>
              </w:rPr>
              <w:t xml:space="preserve"> </w:t>
            </w:r>
            <w:r w:rsidR="0070799A" w:rsidRPr="00BF7E0B">
              <w:rPr>
                <w:noProof/>
                <w:lang w:val="fr-FR"/>
              </w:rPr>
              <w:t>Le projet n'a pas conduit a des engagemens de financement autres que le PBF.</w:t>
            </w:r>
            <w:r w:rsidRPr="00BF7E0B">
              <w:rPr>
                <w:noProof/>
              </w:rPr>
              <w:t> </w:t>
            </w:r>
            <w:r w:rsidRPr="00BF7E0B">
              <w:rPr>
                <w:noProof/>
              </w:rPr>
              <w:t> </w:t>
            </w:r>
            <w:r w:rsidRPr="00BF7E0B">
              <w:fldChar w:fldCharType="end"/>
            </w:r>
            <w:bookmarkEnd w:id="19"/>
            <w:r w:rsidRPr="00BF7E0B">
              <w:rPr>
                <w:lang w:val="fr-FR"/>
              </w:rPr>
              <w:t xml:space="preserve"> </w:t>
            </w:r>
            <w:r w:rsidR="003262FE">
              <w:rPr>
                <w:color w:val="000000" w:themeColor="text1"/>
                <w:lang w:val="fr-FR"/>
              </w:rPr>
              <w:t xml:space="preserve">Cependant, </w:t>
            </w:r>
            <w:r w:rsidR="008712C3">
              <w:rPr>
                <w:color w:val="000000" w:themeColor="text1"/>
                <w:lang w:val="fr-FR"/>
              </w:rPr>
              <w:t xml:space="preserve">le financement UNPBF a constitué un atout dans le dossier de candidature d’Oxfam </w:t>
            </w:r>
            <w:proofErr w:type="gramStart"/>
            <w:r w:rsidR="008712C3">
              <w:rPr>
                <w:color w:val="000000" w:themeColor="text1"/>
                <w:lang w:val="fr-FR"/>
              </w:rPr>
              <w:t>suite à un</w:t>
            </w:r>
            <w:proofErr w:type="gramEnd"/>
            <w:r w:rsidR="008712C3">
              <w:rPr>
                <w:color w:val="000000" w:themeColor="text1"/>
                <w:lang w:val="fr-FR"/>
              </w:rPr>
              <w:t xml:space="preserve"> appel à projet de</w:t>
            </w:r>
            <w:r w:rsidR="00C5760F" w:rsidRPr="00412970">
              <w:rPr>
                <w:color w:val="000000" w:themeColor="text1"/>
                <w:lang w:val="fr-FR"/>
              </w:rPr>
              <w:t xml:space="preserve"> </w:t>
            </w:r>
            <w:proofErr w:type="spellStart"/>
            <w:r w:rsidR="00C5760F" w:rsidRPr="00412970">
              <w:rPr>
                <w:color w:val="000000" w:themeColor="text1"/>
                <w:lang w:val="fr-FR"/>
              </w:rPr>
              <w:t>Belgium</w:t>
            </w:r>
            <w:proofErr w:type="spellEnd"/>
            <w:r w:rsidR="00C5760F" w:rsidRPr="00412970">
              <w:rPr>
                <w:color w:val="000000" w:themeColor="text1"/>
                <w:lang w:val="fr-FR"/>
              </w:rPr>
              <w:t xml:space="preserve">-FPS </w:t>
            </w:r>
            <w:proofErr w:type="spellStart"/>
            <w:r w:rsidR="00C5760F" w:rsidRPr="00412970">
              <w:rPr>
                <w:color w:val="000000" w:themeColor="text1"/>
                <w:lang w:val="fr-FR"/>
              </w:rPr>
              <w:t>Foreing</w:t>
            </w:r>
            <w:proofErr w:type="spellEnd"/>
            <w:r w:rsidR="00C5760F" w:rsidRPr="00412970">
              <w:rPr>
                <w:color w:val="000000" w:themeColor="text1"/>
                <w:lang w:val="fr-FR"/>
              </w:rPr>
              <w:t xml:space="preserve"> </w:t>
            </w:r>
            <w:proofErr w:type="spellStart"/>
            <w:r w:rsidR="00C5760F" w:rsidRPr="00412970">
              <w:rPr>
                <w:color w:val="000000" w:themeColor="text1"/>
                <w:lang w:val="fr-FR"/>
              </w:rPr>
              <w:t>Affairs</w:t>
            </w:r>
            <w:proofErr w:type="spellEnd"/>
            <w:r w:rsidR="00C5760F" w:rsidRPr="00412970">
              <w:rPr>
                <w:color w:val="000000" w:themeColor="text1"/>
                <w:lang w:val="fr-FR"/>
              </w:rPr>
              <w:t xml:space="preserve"> pour un montant de 500</w:t>
            </w:r>
            <w:r w:rsidR="00D2417F" w:rsidRPr="00412970">
              <w:rPr>
                <w:color w:val="000000" w:themeColor="text1"/>
                <w:lang w:val="fr-FR"/>
              </w:rPr>
              <w:t>.</w:t>
            </w:r>
            <w:r w:rsidR="00C5760F" w:rsidRPr="00412970">
              <w:rPr>
                <w:color w:val="000000" w:themeColor="text1"/>
                <w:lang w:val="fr-FR"/>
              </w:rPr>
              <w:t xml:space="preserve">000 euros avec un </w:t>
            </w:r>
            <w:r w:rsidR="00D2417F" w:rsidRPr="00412970">
              <w:rPr>
                <w:color w:val="000000" w:themeColor="text1"/>
                <w:lang w:val="fr-FR"/>
              </w:rPr>
              <w:t xml:space="preserve">potentiel </w:t>
            </w:r>
            <w:r w:rsidR="00C5760F" w:rsidRPr="00412970">
              <w:rPr>
                <w:color w:val="000000" w:themeColor="text1"/>
                <w:lang w:val="fr-FR"/>
              </w:rPr>
              <w:t xml:space="preserve">démarrage en 2022. Le financement </w:t>
            </w:r>
            <w:r w:rsidR="008A2395" w:rsidRPr="00412970">
              <w:rPr>
                <w:color w:val="000000" w:themeColor="text1"/>
                <w:lang w:val="fr-FR"/>
              </w:rPr>
              <w:t>n’a finalement pas été</w:t>
            </w:r>
            <w:r w:rsidR="00C5760F" w:rsidRPr="00412970">
              <w:rPr>
                <w:color w:val="000000" w:themeColor="text1"/>
                <w:lang w:val="fr-FR"/>
              </w:rPr>
              <w:t xml:space="preserve"> obtenu</w:t>
            </w:r>
            <w:r w:rsidR="008A2395" w:rsidRPr="00412970">
              <w:rPr>
                <w:color w:val="000000" w:themeColor="text1"/>
                <w:lang w:val="fr-FR"/>
              </w:rPr>
              <w:t xml:space="preserve"> </w:t>
            </w:r>
            <w:r w:rsidR="00C5760F" w:rsidRPr="00412970">
              <w:rPr>
                <w:color w:val="000000" w:themeColor="text1"/>
                <w:lang w:val="fr-FR"/>
              </w:rPr>
              <w:t xml:space="preserve">mais </w:t>
            </w:r>
            <w:r w:rsidR="008A2395" w:rsidRPr="00412970">
              <w:rPr>
                <w:color w:val="000000" w:themeColor="text1"/>
                <w:lang w:val="fr-FR"/>
              </w:rPr>
              <w:t xml:space="preserve">après échange avec </w:t>
            </w:r>
            <w:proofErr w:type="spellStart"/>
            <w:r w:rsidR="008A2395" w:rsidRPr="00412970">
              <w:rPr>
                <w:color w:val="000000" w:themeColor="text1"/>
                <w:lang w:val="fr-FR"/>
              </w:rPr>
              <w:t>Belgium</w:t>
            </w:r>
            <w:proofErr w:type="spellEnd"/>
            <w:r w:rsidR="008A2395" w:rsidRPr="00412970">
              <w:rPr>
                <w:color w:val="000000" w:themeColor="text1"/>
                <w:lang w:val="fr-FR"/>
              </w:rPr>
              <w:t xml:space="preserve"> FPS et </w:t>
            </w:r>
            <w:r w:rsidR="00C5760F" w:rsidRPr="00412970">
              <w:rPr>
                <w:color w:val="000000" w:themeColor="text1"/>
                <w:lang w:val="fr-FR"/>
              </w:rPr>
              <w:t xml:space="preserve">vu la thématique (Renforcement de capacité de différents acteurs </w:t>
            </w:r>
            <w:r w:rsidR="00030F22" w:rsidRPr="00412970">
              <w:rPr>
                <w:color w:val="000000" w:themeColor="text1"/>
                <w:lang w:val="fr-FR"/>
              </w:rPr>
              <w:t>(femmes</w:t>
            </w:r>
            <w:r w:rsidR="00C5760F" w:rsidRPr="00412970">
              <w:rPr>
                <w:color w:val="000000" w:themeColor="text1"/>
                <w:lang w:val="fr-FR"/>
              </w:rPr>
              <w:t>, jeunes, agent de force de l’ordre sur les enjeux de sécurités communautaires)</w:t>
            </w:r>
            <w:ins w:id="20" w:author="Baudouin Noez" w:date="2021-06-25T08:54:00Z">
              <w:r w:rsidR="008712C3">
                <w:rPr>
                  <w:color w:val="000000" w:themeColor="text1"/>
                  <w:lang w:val="fr-FR"/>
                </w:rPr>
                <w:t>)</w:t>
              </w:r>
            </w:ins>
            <w:r w:rsidR="00D2417F" w:rsidRPr="00412970">
              <w:rPr>
                <w:color w:val="000000" w:themeColor="text1"/>
                <w:lang w:val="fr-FR"/>
              </w:rPr>
              <w:t>,</w:t>
            </w:r>
            <w:r w:rsidR="00C5760F" w:rsidRPr="00412970">
              <w:rPr>
                <w:color w:val="000000" w:themeColor="text1"/>
                <w:lang w:val="fr-FR"/>
              </w:rPr>
              <w:t xml:space="preserve"> l’actuel soutient de UNPBF cons</w:t>
            </w:r>
            <w:r w:rsidR="008A2395" w:rsidRPr="00412970">
              <w:rPr>
                <w:color w:val="000000" w:themeColor="text1"/>
                <w:lang w:val="fr-FR"/>
              </w:rPr>
              <w:t>tituait</w:t>
            </w:r>
            <w:r w:rsidR="00C5760F" w:rsidRPr="00412970">
              <w:rPr>
                <w:color w:val="000000" w:themeColor="text1"/>
                <w:lang w:val="fr-FR"/>
              </w:rPr>
              <w:t xml:space="preserve"> </w:t>
            </w:r>
            <w:r w:rsidR="00D2417F" w:rsidRPr="00412970">
              <w:rPr>
                <w:color w:val="000000" w:themeColor="text1"/>
                <w:lang w:val="fr-FR"/>
              </w:rPr>
              <w:t>un avantage pour la demande de Oxfam</w:t>
            </w:r>
            <w:r w:rsidR="008A2395" w:rsidRPr="00412970">
              <w:rPr>
                <w:color w:val="000000" w:themeColor="text1"/>
                <w:lang w:val="fr-FR"/>
              </w:rPr>
              <w:t>. Cependant, des raisons de priorisation géographique ont prévalu sur cet avantage initiale.</w:t>
            </w:r>
            <w:r w:rsidR="00C5760F" w:rsidRPr="00412970">
              <w:rPr>
                <w:color w:val="000000" w:themeColor="text1"/>
                <w:lang w:val="fr-FR"/>
              </w:rPr>
              <w:t xml:space="preserve">                        </w:t>
            </w:r>
            <w:r w:rsidRPr="00412970">
              <w:rPr>
                <w:color w:val="000000" w:themeColor="text1"/>
              </w:rPr>
              <w:fldChar w:fldCharType="begin">
                <w:ffData>
                  <w:name w:val=""/>
                  <w:enabled/>
                  <w:calcOnExit w:val="0"/>
                  <w:textInput>
                    <w:type w:val="number"/>
                    <w:format w:val="0.00"/>
                  </w:textInput>
                </w:ffData>
              </w:fldChar>
            </w:r>
            <w:r w:rsidRPr="00412970">
              <w:rPr>
                <w:color w:val="000000" w:themeColor="text1"/>
                <w:lang w:val="fr-FR"/>
              </w:rPr>
              <w:instrText xml:space="preserve"> FORMTEXT </w:instrText>
            </w:r>
            <w:r w:rsidRPr="00412970">
              <w:rPr>
                <w:color w:val="000000" w:themeColor="text1"/>
              </w:rPr>
            </w:r>
            <w:r w:rsidRPr="00412970">
              <w:rPr>
                <w:color w:val="000000" w:themeColor="text1"/>
              </w:rPr>
              <w:fldChar w:fldCharType="separate"/>
            </w:r>
            <w:r w:rsidRPr="00412970">
              <w:rPr>
                <w:noProof/>
                <w:color w:val="000000" w:themeColor="text1"/>
              </w:rPr>
              <w:t> </w:t>
            </w:r>
            <w:r w:rsidRPr="00412970">
              <w:rPr>
                <w:noProof/>
                <w:color w:val="000000" w:themeColor="text1"/>
              </w:rPr>
              <w:t> </w:t>
            </w:r>
            <w:r w:rsidRPr="00412970">
              <w:rPr>
                <w:noProof/>
                <w:color w:val="000000" w:themeColor="text1"/>
              </w:rPr>
              <w:t> </w:t>
            </w:r>
            <w:r w:rsidRPr="00412970">
              <w:rPr>
                <w:noProof/>
                <w:color w:val="000000" w:themeColor="text1"/>
              </w:rPr>
              <w:t> </w:t>
            </w:r>
            <w:r w:rsidRPr="00412970">
              <w:rPr>
                <w:noProof/>
                <w:color w:val="000000" w:themeColor="text1"/>
              </w:rPr>
              <w:t> </w:t>
            </w:r>
            <w:r w:rsidRPr="00412970">
              <w:rPr>
                <w:color w:val="000000" w:themeColor="text1"/>
              </w:rPr>
              <w:fldChar w:fldCharType="end"/>
            </w:r>
          </w:p>
          <w:p w14:paraId="670F4B5C" w14:textId="77777777" w:rsidR="00156C4C" w:rsidRPr="00BF7E0B" w:rsidRDefault="00156C4C" w:rsidP="00156C4C">
            <w:pPr>
              <w:rPr>
                <w:lang w:val="fr-FR"/>
              </w:rPr>
            </w:pPr>
          </w:p>
          <w:p w14:paraId="50CAFBF6" w14:textId="77777777" w:rsidR="00156C4C" w:rsidRPr="00BF7E0B" w:rsidRDefault="00156C4C" w:rsidP="00156C4C">
            <w:pPr>
              <w:rPr>
                <w:lang w:val="fr-FR"/>
              </w:rPr>
            </w:pPr>
            <w:r w:rsidRPr="00BF7E0B">
              <w:fldChar w:fldCharType="begin">
                <w:ffData>
                  <w:name w:val="Text47"/>
                  <w:enabled/>
                  <w:calcOnExit w:val="0"/>
                  <w:textInput/>
                </w:ffData>
              </w:fldChar>
            </w:r>
            <w:bookmarkStart w:id="21" w:name="Text47"/>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21"/>
            <w:r w:rsidRPr="00BF7E0B">
              <w:rPr>
                <w:lang w:val="fr-FR"/>
              </w:rPr>
              <w:t xml:space="preserve">                          </w:t>
            </w:r>
            <w:r w:rsidRPr="00BF7E0B">
              <w:fldChar w:fldCharType="begin">
                <w:ffData>
                  <w:name w:val="Text48"/>
                  <w:enabled/>
                  <w:calcOnExit w:val="0"/>
                  <w:textInput>
                    <w:type w:val="number"/>
                    <w:format w:val="0.00"/>
                  </w:textInput>
                </w:ffData>
              </w:fldChar>
            </w:r>
            <w:bookmarkStart w:id="22" w:name="Text48"/>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22"/>
          </w:p>
          <w:p w14:paraId="1630E9A8" w14:textId="77777777" w:rsidR="00156C4C" w:rsidRPr="00BF7E0B" w:rsidRDefault="00156C4C" w:rsidP="00156C4C">
            <w:pPr>
              <w:rPr>
                <w:lang w:val="fr-FR"/>
              </w:rPr>
            </w:pPr>
          </w:p>
          <w:p w14:paraId="6D808AF9" w14:textId="77777777" w:rsidR="00156C4C" w:rsidRPr="00BF7E0B" w:rsidRDefault="00156C4C" w:rsidP="00156C4C">
            <w:pPr>
              <w:rPr>
                <w:lang w:val="fr-FR"/>
              </w:rPr>
            </w:pPr>
            <w:r w:rsidRPr="00BF7E0B">
              <w:fldChar w:fldCharType="begin">
                <w:ffData>
                  <w:name w:val="Text49"/>
                  <w:enabled/>
                  <w:calcOnExit w:val="0"/>
                  <w:textInput/>
                </w:ffData>
              </w:fldChar>
            </w:r>
            <w:bookmarkStart w:id="23" w:name="Text49"/>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23"/>
            <w:r w:rsidRPr="00BF7E0B">
              <w:rPr>
                <w:lang w:val="fr-FR"/>
              </w:rPr>
              <w:t xml:space="preserve">                          </w:t>
            </w:r>
            <w:r w:rsidRPr="00BF7E0B">
              <w:fldChar w:fldCharType="begin">
                <w:ffData>
                  <w:name w:val="Text50"/>
                  <w:enabled/>
                  <w:calcOnExit w:val="0"/>
                  <w:textInput>
                    <w:type w:val="number"/>
                    <w:format w:val="0.00"/>
                  </w:textInput>
                </w:ffData>
              </w:fldChar>
            </w:r>
            <w:bookmarkStart w:id="24" w:name="Text50"/>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24"/>
          </w:p>
        </w:tc>
      </w:tr>
      <w:tr w:rsidR="00BF7E0B" w:rsidRPr="00D73802" w14:paraId="2EDAF375" w14:textId="77777777" w:rsidTr="007F7257">
        <w:tc>
          <w:tcPr>
            <w:tcW w:w="4230" w:type="dxa"/>
            <w:shd w:val="clear" w:color="auto" w:fill="auto"/>
          </w:tcPr>
          <w:p w14:paraId="4A608C0A" w14:textId="77777777" w:rsidR="002C187A" w:rsidRPr="00BF7E0B" w:rsidRDefault="00675507" w:rsidP="001A1E86">
            <w:pPr>
              <w:rPr>
                <w:lang w:val="fr-FR"/>
              </w:rPr>
            </w:pPr>
            <w:r w:rsidRPr="00BF7E0B">
              <w:rPr>
                <w:b/>
                <w:bCs/>
                <w:u w:val="single"/>
                <w:lang w:val="fr-FR"/>
              </w:rPr>
              <w:t>Autre</w:t>
            </w:r>
            <w:r w:rsidRPr="00BF7E0B">
              <w:rPr>
                <w:lang w:val="fr-FR"/>
              </w:rPr>
              <w:t>: Y a-t-il d'autres points concernant la mise en œuvre du projet que vous souhaitez partager, y compris sur les besoins en capacité des organisations bénéficiaires? (Limite de 1500 caractères)</w:t>
            </w:r>
          </w:p>
          <w:p w14:paraId="74E925E2" w14:textId="77777777" w:rsidR="002C187A" w:rsidRPr="00BF7E0B" w:rsidRDefault="002C187A" w:rsidP="009A1CD3">
            <w:pPr>
              <w:rPr>
                <w:lang w:val="fr-FR"/>
              </w:rPr>
            </w:pPr>
          </w:p>
        </w:tc>
        <w:tc>
          <w:tcPr>
            <w:tcW w:w="5940" w:type="dxa"/>
            <w:shd w:val="clear" w:color="auto" w:fill="auto"/>
          </w:tcPr>
          <w:p w14:paraId="1DFE2B73" w14:textId="11FD2B43" w:rsidR="004149FF" w:rsidRPr="004149FF" w:rsidRDefault="004149FF" w:rsidP="00191D70">
            <w:pPr>
              <w:jc w:val="both"/>
              <w:rPr>
                <w:lang w:val="fr-FR"/>
              </w:rPr>
            </w:pPr>
            <w:r w:rsidRPr="004149FF">
              <w:rPr>
                <w:lang w:val="fr-FR"/>
              </w:rPr>
              <w:t>Durant sa mise en œuvre, l</w:t>
            </w:r>
            <w:r>
              <w:rPr>
                <w:lang w:val="fr-FR"/>
              </w:rPr>
              <w:t>e</w:t>
            </w:r>
            <w:r w:rsidRPr="004149FF">
              <w:rPr>
                <w:lang w:val="fr-FR"/>
              </w:rPr>
              <w:t xml:space="preserve"> projet a été confrontée à différents évènements et difficultés imprévus qui ont agi sur la délivrance des livrables dans les délais planifiés. </w:t>
            </w:r>
          </w:p>
          <w:p w14:paraId="3AD598B5" w14:textId="4DA6BA9F" w:rsidR="004149FF" w:rsidRPr="004149FF" w:rsidRDefault="004149FF" w:rsidP="00191D70">
            <w:pPr>
              <w:jc w:val="both"/>
              <w:rPr>
                <w:lang w:val="fr-FR"/>
              </w:rPr>
            </w:pPr>
            <w:r w:rsidRPr="004149FF">
              <w:rPr>
                <w:lang w:val="fr-FR"/>
              </w:rPr>
              <w:t xml:space="preserve">En effet, </w:t>
            </w:r>
            <w:r w:rsidR="00281B0D">
              <w:rPr>
                <w:lang w:val="fr-FR"/>
              </w:rPr>
              <w:t>au-delà</w:t>
            </w:r>
            <w:r>
              <w:rPr>
                <w:lang w:val="fr-FR"/>
              </w:rPr>
              <w:t xml:space="preserve"> de </w:t>
            </w:r>
            <w:r w:rsidRPr="004149FF">
              <w:rPr>
                <w:lang w:val="fr-FR"/>
              </w:rPr>
              <w:t xml:space="preserve">la crise sanitaire de </w:t>
            </w:r>
            <w:proofErr w:type="spellStart"/>
            <w:r w:rsidRPr="004149FF">
              <w:rPr>
                <w:lang w:val="fr-FR"/>
              </w:rPr>
              <w:t>covid</w:t>
            </w:r>
            <w:proofErr w:type="spellEnd"/>
            <w:r>
              <w:rPr>
                <w:lang w:val="fr-FR"/>
              </w:rPr>
              <w:t xml:space="preserve"> qui continue</w:t>
            </w:r>
            <w:r w:rsidRPr="004149FF">
              <w:rPr>
                <w:lang w:val="fr-FR"/>
              </w:rPr>
              <w:t xml:space="preserve">, l’organisation des Elections présidentielles de décembre 2020 et la dégradation du contexte politico sécuritaire qui en a suivi a eu de réelles conséquences sur l’exécution des activités. Aussi, l’état d’urgence </w:t>
            </w:r>
            <w:proofErr w:type="spellStart"/>
            <w:r w:rsidRPr="004149FF">
              <w:rPr>
                <w:lang w:val="fr-FR"/>
              </w:rPr>
              <w:t>d’urgence</w:t>
            </w:r>
            <w:proofErr w:type="spellEnd"/>
            <w:r w:rsidRPr="004149FF">
              <w:rPr>
                <w:lang w:val="fr-FR"/>
              </w:rPr>
              <w:t xml:space="preserve"> déclarée avec l’instauration d’un couvre-feu et la poursuite des opérations militaires de reconquête du territoire continue</w:t>
            </w:r>
            <w:r>
              <w:rPr>
                <w:lang w:val="fr-FR"/>
              </w:rPr>
              <w:t>nt</w:t>
            </w:r>
            <w:r w:rsidRPr="004149FF">
              <w:rPr>
                <w:lang w:val="fr-FR"/>
              </w:rPr>
              <w:t xml:space="preserve"> d’impacter sur le chronogramme des activités. Cette situation a conduit à la demande et l’obtention d’une « Extension Sans Cout » afin de rattraper les retards et capitaliser les impacts du projet.</w:t>
            </w:r>
          </w:p>
          <w:p w14:paraId="2F50233F" w14:textId="77777777" w:rsidR="004149FF" w:rsidRPr="004149FF" w:rsidRDefault="004149FF" w:rsidP="00191D70">
            <w:pPr>
              <w:jc w:val="both"/>
              <w:rPr>
                <w:lang w:val="fr-FR"/>
              </w:rPr>
            </w:pPr>
            <w:r w:rsidRPr="004149FF">
              <w:rPr>
                <w:lang w:val="fr-FR"/>
              </w:rPr>
              <w:t>Un plan d’accélération a été élaboré et intègre différents scenarii de mise en œuvre pour chaque volet d’activités et fait appel à des stratégies adaptées au cas par cas. Ce qui permettra de poursuivre les activités quelle que soit l’évolution du contexte.</w:t>
            </w:r>
          </w:p>
          <w:p w14:paraId="214D55A2" w14:textId="3A2EFAC6" w:rsidR="0070799A" w:rsidRPr="00BF7E0B" w:rsidRDefault="0070799A" w:rsidP="0070799A">
            <w:pPr>
              <w:rPr>
                <w:lang w:val="fr-FR"/>
              </w:rPr>
            </w:pPr>
          </w:p>
        </w:tc>
      </w:tr>
    </w:tbl>
    <w:p w14:paraId="20BA8D8C" w14:textId="77777777" w:rsidR="00673D6E" w:rsidRPr="00BF7E0B" w:rsidRDefault="00673D6E" w:rsidP="00E76CA1">
      <w:pPr>
        <w:rPr>
          <w:b/>
          <w:lang w:val="fr-FR"/>
        </w:rPr>
      </w:pPr>
    </w:p>
    <w:p w14:paraId="2FD4F69F" w14:textId="77777777" w:rsidR="00673D6E" w:rsidRPr="00BF7E0B" w:rsidRDefault="00673D6E" w:rsidP="00411A5F">
      <w:pPr>
        <w:rPr>
          <w:lang w:val="fr-FR"/>
        </w:rPr>
      </w:pPr>
    </w:p>
    <w:p w14:paraId="18060589" w14:textId="77777777" w:rsidR="002B0F98" w:rsidRPr="00BF7E0B" w:rsidRDefault="002B0F98" w:rsidP="00600B5F">
      <w:pPr>
        <w:rPr>
          <w:b/>
          <w:u w:val="single"/>
          <w:lang w:val="fr-FR"/>
        </w:rPr>
      </w:pPr>
    </w:p>
    <w:p w14:paraId="3A0F0F18" w14:textId="77777777" w:rsidR="00600B5F" w:rsidRPr="00BF7E0B" w:rsidRDefault="00600B5F" w:rsidP="00600B5F">
      <w:pPr>
        <w:rPr>
          <w:b/>
          <w:u w:val="single"/>
          <w:lang w:val="fr-FR"/>
        </w:rPr>
      </w:pPr>
      <w:r w:rsidRPr="00BF7E0B">
        <w:rPr>
          <w:b/>
          <w:u w:val="single"/>
          <w:lang w:val="fr-FR"/>
        </w:rPr>
        <w:t>Partie IV: COVID-19</w:t>
      </w:r>
    </w:p>
    <w:p w14:paraId="6EC2D9A4" w14:textId="77777777" w:rsidR="00600B5F" w:rsidRPr="00BF7E0B" w:rsidRDefault="00547F47" w:rsidP="00600B5F">
      <w:pPr>
        <w:rPr>
          <w:b/>
          <w:bCs/>
          <w:lang w:val="fr-FR"/>
        </w:rPr>
      </w:pPr>
      <w:r w:rsidRPr="00BF7E0B">
        <w:rPr>
          <w:i/>
          <w:iCs/>
          <w:lang w:val="fr-FR"/>
        </w:rPr>
        <w:t>Veuillez répondre à ces questions si le projet a subi des ajustements financiers ou non</w:t>
      </w:r>
      <w:r w:rsidR="006017A2" w:rsidRPr="00BF7E0B">
        <w:rPr>
          <w:i/>
          <w:iCs/>
          <w:lang w:val="fr-FR"/>
        </w:rPr>
        <w:t xml:space="preserve">-financiers </w:t>
      </w:r>
      <w:r w:rsidRPr="00BF7E0B">
        <w:rPr>
          <w:i/>
          <w:iCs/>
          <w:lang w:val="fr-FR"/>
        </w:rPr>
        <w:t>en raison de la pandémie COVID-19.</w:t>
      </w:r>
    </w:p>
    <w:p w14:paraId="4424652F" w14:textId="77777777" w:rsidR="00600B5F" w:rsidRPr="00BF7E0B" w:rsidRDefault="00600B5F" w:rsidP="00600B5F">
      <w:pPr>
        <w:pStyle w:val="ListParagraph"/>
        <w:rPr>
          <w:lang w:val="fr-FR"/>
        </w:rPr>
      </w:pPr>
    </w:p>
    <w:p w14:paraId="434A989C" w14:textId="77777777" w:rsidR="00600B5F" w:rsidRPr="00191D70" w:rsidRDefault="001745E8" w:rsidP="009F409A">
      <w:pPr>
        <w:pStyle w:val="ListParagraph"/>
        <w:numPr>
          <w:ilvl w:val="0"/>
          <w:numId w:val="3"/>
        </w:numPr>
        <w:rPr>
          <w:b/>
          <w:bCs/>
          <w:lang w:val="fr-FR"/>
        </w:rPr>
      </w:pPr>
      <w:r w:rsidRPr="00191D70">
        <w:rPr>
          <w:b/>
          <w:bCs/>
          <w:lang w:val="fr-FR"/>
        </w:rPr>
        <w:lastRenderedPageBreak/>
        <w:t xml:space="preserve">Ajustements </w:t>
      </w:r>
      <w:r w:rsidR="00D8543B" w:rsidRPr="00191D70">
        <w:rPr>
          <w:b/>
          <w:bCs/>
          <w:lang w:val="fr-FR"/>
        </w:rPr>
        <w:t>financiers :</w:t>
      </w:r>
      <w:r w:rsidRPr="00191D70">
        <w:rPr>
          <w:b/>
          <w:bCs/>
          <w:lang w:val="fr-FR"/>
        </w:rPr>
        <w:t xml:space="preserve"> </w:t>
      </w:r>
      <w:r w:rsidR="00E271E4" w:rsidRPr="00191D70">
        <w:rPr>
          <w:b/>
          <w:bCs/>
          <w:lang w:val="fr-FR"/>
        </w:rPr>
        <w:t>V</w:t>
      </w:r>
      <w:r w:rsidRPr="00191D70">
        <w:rPr>
          <w:b/>
          <w:bCs/>
          <w:lang w:val="fr-FR"/>
        </w:rPr>
        <w:t>euillez indiquer le montant total en USD des ajustements liés au COVID-19</w:t>
      </w:r>
      <w:r w:rsidR="00E271E4" w:rsidRPr="00191D70">
        <w:rPr>
          <w:b/>
          <w:bCs/>
          <w:lang w:val="fr-FR"/>
        </w:rPr>
        <w:t>.</w:t>
      </w:r>
    </w:p>
    <w:p w14:paraId="1FCD7F07" w14:textId="77777777" w:rsidR="00600B5F" w:rsidRPr="00BF7E0B" w:rsidRDefault="00600B5F" w:rsidP="00600B5F">
      <w:pPr>
        <w:rPr>
          <w:lang w:val="fr-FR"/>
        </w:rPr>
      </w:pPr>
    </w:p>
    <w:p w14:paraId="298EE7AA" w14:textId="3757621C" w:rsidR="00600B5F" w:rsidRPr="00BF7E0B" w:rsidRDefault="00600B5F" w:rsidP="00600B5F">
      <w:pPr>
        <w:ind w:left="2160"/>
        <w:rPr>
          <w:lang w:val="fr-FR"/>
        </w:rPr>
      </w:pPr>
      <w:r w:rsidRPr="00BF7E0B">
        <w:rPr>
          <w:lang w:val="fr-FR"/>
        </w:rPr>
        <w:t>$</w:t>
      </w:r>
      <w:r w:rsidR="0049556B" w:rsidRPr="00BF7E0B">
        <w:fldChar w:fldCharType="begin">
          <w:ffData>
            <w:name w:val=""/>
            <w:enabled/>
            <w:calcOnExit w:val="0"/>
            <w:textInput>
              <w:default w:val="15000"/>
              <w:maxLength w:val="100"/>
              <w:format w:val="FIRST CAPITAL"/>
            </w:textInput>
          </w:ffData>
        </w:fldChar>
      </w:r>
      <w:r w:rsidR="0049556B" w:rsidRPr="00BF7E0B">
        <w:instrText xml:space="preserve"> FORMTEXT </w:instrText>
      </w:r>
      <w:r w:rsidR="0049556B" w:rsidRPr="00BF7E0B">
        <w:fldChar w:fldCharType="separate"/>
      </w:r>
      <w:r w:rsidR="0049556B" w:rsidRPr="00BF7E0B">
        <w:rPr>
          <w:noProof/>
        </w:rPr>
        <w:t>15000</w:t>
      </w:r>
      <w:r w:rsidR="0049556B" w:rsidRPr="00BF7E0B">
        <w:fldChar w:fldCharType="end"/>
      </w:r>
    </w:p>
    <w:p w14:paraId="6A5A4078" w14:textId="77777777" w:rsidR="00600B5F" w:rsidRPr="00BF7E0B" w:rsidRDefault="00600B5F" w:rsidP="00600B5F">
      <w:pPr>
        <w:rPr>
          <w:lang w:val="fr-FR"/>
        </w:rPr>
      </w:pPr>
    </w:p>
    <w:p w14:paraId="23682206" w14:textId="7536F6BF" w:rsidR="00600B5F" w:rsidRPr="00D577BC" w:rsidRDefault="003107C9" w:rsidP="009F409A">
      <w:pPr>
        <w:pStyle w:val="ListParagraph"/>
        <w:numPr>
          <w:ilvl w:val="0"/>
          <w:numId w:val="3"/>
        </w:numPr>
        <w:rPr>
          <w:b/>
          <w:bCs/>
          <w:lang w:val="fr-FR"/>
        </w:rPr>
      </w:pPr>
      <w:r w:rsidRPr="00191D70">
        <w:rPr>
          <w:b/>
          <w:bCs/>
          <w:lang w:val="fr-FR"/>
        </w:rPr>
        <w:t xml:space="preserve">Ajustements non-financiers : </w:t>
      </w:r>
      <w:r w:rsidR="00E271E4" w:rsidRPr="00191D70">
        <w:rPr>
          <w:b/>
          <w:bCs/>
          <w:lang w:val="fr-FR"/>
        </w:rPr>
        <w:t>V</w:t>
      </w:r>
      <w:r w:rsidRPr="00191D70">
        <w:rPr>
          <w:b/>
          <w:bCs/>
          <w:lang w:val="fr-FR"/>
        </w:rPr>
        <w:t>euillez indiquer tout ajustement du projet qui n'a pas eu de conséquences financières</w:t>
      </w:r>
      <w:r w:rsidR="00E271E4" w:rsidRPr="00D577BC">
        <w:rPr>
          <w:b/>
          <w:bCs/>
          <w:lang w:val="fr-FR"/>
        </w:rPr>
        <w:t>.</w:t>
      </w:r>
    </w:p>
    <w:p w14:paraId="58A4EA42" w14:textId="77777777" w:rsidR="00D577BC" w:rsidRPr="00BF7E0B" w:rsidRDefault="00D577BC" w:rsidP="00191D70">
      <w:pPr>
        <w:pStyle w:val="ListParagraph"/>
        <w:ind w:left="785"/>
        <w:rPr>
          <w:b/>
          <w:lang w:val="fr-FR"/>
        </w:rPr>
      </w:pPr>
    </w:p>
    <w:p w14:paraId="608600E8" w14:textId="22BF405E" w:rsidR="008D269C" w:rsidRPr="00BF7E0B" w:rsidRDefault="0076717D" w:rsidP="00191D70">
      <w:pPr>
        <w:pStyle w:val="ListParagraph"/>
        <w:ind w:left="0"/>
        <w:jc w:val="both"/>
        <w:rPr>
          <w:lang w:val="fr-FR"/>
        </w:rPr>
      </w:pPr>
      <w:r w:rsidRPr="00D577BC">
        <w:rPr>
          <w:lang w:val="fr-FR"/>
        </w:rPr>
        <w:t xml:space="preserve">Les mesures restrictives de </w:t>
      </w:r>
      <w:r w:rsidR="008D269C" w:rsidRPr="00D577BC">
        <w:rPr>
          <w:lang w:val="fr-FR"/>
        </w:rPr>
        <w:t xml:space="preserve">mouvement et de </w:t>
      </w:r>
      <w:r w:rsidR="00BE2B66" w:rsidRPr="00D577BC">
        <w:rPr>
          <w:lang w:val="fr-FR"/>
        </w:rPr>
        <w:t>rassemblement ont</w:t>
      </w:r>
      <w:r w:rsidRPr="00D577BC">
        <w:rPr>
          <w:lang w:val="fr-FR"/>
        </w:rPr>
        <w:t xml:space="preserve"> remis en cause toute la planification du projet</w:t>
      </w:r>
      <w:r w:rsidR="00771339">
        <w:rPr>
          <w:lang w:val="fr-FR"/>
        </w:rPr>
        <w:t xml:space="preserve">. Les </w:t>
      </w:r>
      <w:r w:rsidR="00E366ED" w:rsidRPr="00D577BC">
        <w:rPr>
          <w:lang w:val="fr-FR"/>
        </w:rPr>
        <w:t>activités de base du projet sont des formations de réseaux d’OSC et d</w:t>
      </w:r>
      <w:r w:rsidR="008D269C" w:rsidRPr="00D577BC">
        <w:rPr>
          <w:lang w:val="fr-FR"/>
        </w:rPr>
        <w:t>onc nécessitent un regroupement d’un grand nombre de personnes.</w:t>
      </w:r>
      <w:r w:rsidR="00E366ED" w:rsidRPr="00D577BC">
        <w:rPr>
          <w:lang w:val="fr-FR"/>
        </w:rPr>
        <w:t xml:space="preserve"> </w:t>
      </w:r>
      <w:r w:rsidR="008D269C" w:rsidRPr="00BF7E0B">
        <w:rPr>
          <w:lang w:val="fr-FR"/>
        </w:rPr>
        <w:t>Les ajustements faits pour dans le no</w:t>
      </w:r>
      <w:r w:rsidR="00BE2B66" w:rsidRPr="00BF7E0B">
        <w:rPr>
          <w:lang w:val="fr-FR"/>
        </w:rPr>
        <w:t>uveau contexte sanitaire sont</w:t>
      </w:r>
      <w:r w:rsidR="008D269C" w:rsidRPr="00BF7E0B">
        <w:rPr>
          <w:lang w:val="fr-FR"/>
        </w:rPr>
        <w:t xml:space="preserve"> de 3 ordres :</w:t>
      </w:r>
    </w:p>
    <w:p w14:paraId="0FDDAD2F" w14:textId="77777777" w:rsidR="00BE2B66" w:rsidRPr="00BF7E0B" w:rsidRDefault="00BE2B66" w:rsidP="00427D25">
      <w:pPr>
        <w:jc w:val="both"/>
        <w:rPr>
          <w:lang w:val="fr-FR"/>
        </w:rPr>
      </w:pPr>
    </w:p>
    <w:p w14:paraId="4649AE67" w14:textId="1E152174" w:rsidR="008D269C" w:rsidRPr="00BF7E0B" w:rsidRDefault="00D577BC" w:rsidP="00191D70">
      <w:pPr>
        <w:pStyle w:val="ListParagraph"/>
        <w:ind w:left="-90"/>
        <w:jc w:val="both"/>
        <w:rPr>
          <w:lang w:val="fr-FR"/>
        </w:rPr>
      </w:pPr>
      <w:r>
        <w:rPr>
          <w:lang w:val="fr-FR"/>
        </w:rPr>
        <w:t xml:space="preserve">1. </w:t>
      </w:r>
      <w:r w:rsidR="00BE2B66" w:rsidRPr="00BF7E0B">
        <w:rPr>
          <w:lang w:val="fr-FR"/>
        </w:rPr>
        <w:t>D’abord,</w:t>
      </w:r>
      <w:r w:rsidR="008D269C" w:rsidRPr="00BF7E0B">
        <w:rPr>
          <w:lang w:val="fr-FR"/>
        </w:rPr>
        <w:t xml:space="preserve"> un</w:t>
      </w:r>
      <w:r w:rsidR="00BE2B66" w:rsidRPr="00BF7E0B">
        <w:rPr>
          <w:lang w:val="fr-FR"/>
        </w:rPr>
        <w:t>e nouvelle planification a été faite en fonction du nouveau contexte et</w:t>
      </w:r>
      <w:r w:rsidR="008D269C" w:rsidRPr="00BF7E0B">
        <w:rPr>
          <w:lang w:val="fr-FR"/>
        </w:rPr>
        <w:t xml:space="preserve"> qui fait</w:t>
      </w:r>
      <w:r w:rsidR="00E366ED" w:rsidRPr="00BF7E0B">
        <w:rPr>
          <w:lang w:val="fr-FR"/>
        </w:rPr>
        <w:t xml:space="preserve"> le point des activités réalisables sur l'ensemble du projet</w:t>
      </w:r>
      <w:r w:rsidR="008D269C" w:rsidRPr="00BF7E0B">
        <w:rPr>
          <w:lang w:val="fr-FR"/>
        </w:rPr>
        <w:t xml:space="preserve"> </w:t>
      </w:r>
      <w:r w:rsidR="00771339">
        <w:rPr>
          <w:lang w:val="fr-FR"/>
        </w:rPr>
        <w:t xml:space="preserve">en minimisant les </w:t>
      </w:r>
      <w:r w:rsidR="008D269C" w:rsidRPr="00BF7E0B">
        <w:rPr>
          <w:lang w:val="fr-FR"/>
        </w:rPr>
        <w:t>risque</w:t>
      </w:r>
      <w:r w:rsidR="00771339">
        <w:rPr>
          <w:lang w:val="fr-FR"/>
        </w:rPr>
        <w:t>s</w:t>
      </w:r>
      <w:r w:rsidR="008D269C" w:rsidRPr="00BF7E0B">
        <w:rPr>
          <w:lang w:val="fr-FR"/>
        </w:rPr>
        <w:t xml:space="preserve"> pour les acteurs</w:t>
      </w:r>
      <w:r w:rsidR="00BE2B66" w:rsidRPr="00BF7E0B">
        <w:rPr>
          <w:lang w:val="fr-FR"/>
        </w:rPr>
        <w:t xml:space="preserve"> impliqués</w:t>
      </w:r>
    </w:p>
    <w:p w14:paraId="3C2610C9" w14:textId="4E7123B6" w:rsidR="00D577BC" w:rsidRPr="00D577BC" w:rsidRDefault="00D577BC" w:rsidP="00191D70">
      <w:pPr>
        <w:jc w:val="both"/>
        <w:rPr>
          <w:lang w:val="fr-FR"/>
        </w:rPr>
      </w:pPr>
      <w:r>
        <w:rPr>
          <w:lang w:val="fr-FR"/>
        </w:rPr>
        <w:t xml:space="preserve">2. </w:t>
      </w:r>
      <w:r w:rsidR="008D269C" w:rsidRPr="00D577BC">
        <w:rPr>
          <w:lang w:val="fr-FR"/>
        </w:rPr>
        <w:t>E</w:t>
      </w:r>
      <w:r w:rsidR="00E366ED" w:rsidRPr="00D577BC">
        <w:rPr>
          <w:lang w:val="fr-FR"/>
        </w:rPr>
        <w:t xml:space="preserve">nsuite </w:t>
      </w:r>
      <w:r w:rsidR="008D269C" w:rsidRPr="00D577BC">
        <w:rPr>
          <w:lang w:val="fr-FR"/>
        </w:rPr>
        <w:t>pour la réalisation des</w:t>
      </w:r>
      <w:r w:rsidR="00E366ED" w:rsidRPr="00D577BC">
        <w:rPr>
          <w:lang w:val="fr-FR"/>
        </w:rPr>
        <w:t xml:space="preserve"> formations</w:t>
      </w:r>
      <w:r w:rsidR="008D269C" w:rsidRPr="00D577BC">
        <w:rPr>
          <w:lang w:val="fr-FR"/>
        </w:rPr>
        <w:t xml:space="preserve">, la stratégie </w:t>
      </w:r>
      <w:r w:rsidR="00BE2B66" w:rsidRPr="00D577BC">
        <w:rPr>
          <w:lang w:val="fr-FR"/>
        </w:rPr>
        <w:t xml:space="preserve">développée </w:t>
      </w:r>
      <w:r w:rsidR="00771339">
        <w:rPr>
          <w:lang w:val="fr-FR"/>
        </w:rPr>
        <w:t xml:space="preserve">a consisté </w:t>
      </w:r>
      <w:r w:rsidR="008D269C" w:rsidRPr="00D577BC">
        <w:rPr>
          <w:lang w:val="fr-FR"/>
        </w:rPr>
        <w:t xml:space="preserve">à </w:t>
      </w:r>
      <w:r w:rsidR="00771339">
        <w:rPr>
          <w:lang w:val="fr-FR"/>
        </w:rPr>
        <w:t>scinder les groupes de formation pour respecter les limites fixées par les autorités (</w:t>
      </w:r>
      <w:r w:rsidR="005D07C8">
        <w:rPr>
          <w:lang w:val="fr-FR"/>
        </w:rPr>
        <w:t>15</w:t>
      </w:r>
      <w:r w:rsidR="00771339">
        <w:rPr>
          <w:lang w:val="fr-FR"/>
        </w:rPr>
        <w:t xml:space="preserve"> personnes maximum) et à multiplier le nombre de sessions. Ces aménagements ont été opérés en tenant, au maximum, de respecter les lignes budgétaires du projet</w:t>
      </w:r>
      <w:r w:rsidR="00E366ED" w:rsidRPr="00D577BC">
        <w:rPr>
          <w:lang w:val="fr-FR"/>
        </w:rPr>
        <w:t>.</w:t>
      </w:r>
      <w:r>
        <w:rPr>
          <w:lang w:val="fr-FR"/>
        </w:rPr>
        <w:t xml:space="preserve"> </w:t>
      </w:r>
    </w:p>
    <w:p w14:paraId="0F96CC3D" w14:textId="52630442" w:rsidR="00600B5F" w:rsidRPr="00BF7E0B" w:rsidRDefault="00600B5F" w:rsidP="00191D70">
      <w:pPr>
        <w:pStyle w:val="ListParagraph"/>
        <w:ind w:left="-90"/>
        <w:jc w:val="both"/>
        <w:rPr>
          <w:lang w:val="fr-FR"/>
        </w:rPr>
      </w:pPr>
    </w:p>
    <w:p w14:paraId="2725E733" w14:textId="77777777" w:rsidR="00600B5F" w:rsidRPr="00BF7E0B" w:rsidRDefault="00600B5F" w:rsidP="00600B5F">
      <w:pPr>
        <w:rPr>
          <w:lang w:val="fr-FR"/>
        </w:rPr>
      </w:pPr>
    </w:p>
    <w:p w14:paraId="74235B5A" w14:textId="77777777" w:rsidR="00600B5F" w:rsidRPr="00BF7E0B" w:rsidRDefault="002D6DA0" w:rsidP="009F409A">
      <w:pPr>
        <w:pStyle w:val="ListParagraph"/>
        <w:numPr>
          <w:ilvl w:val="0"/>
          <w:numId w:val="3"/>
        </w:numPr>
        <w:rPr>
          <w:lang w:val="fr-FR"/>
        </w:rPr>
      </w:pPr>
      <w:r w:rsidRPr="00BF7E0B">
        <w:rPr>
          <w:lang w:val="fr-FR"/>
        </w:rPr>
        <w:t>Veuillez sélectionner toutes les catégories qui décrivent les ajustements du projet (et inclure des détails dans les sections générales de ce rapport)</w:t>
      </w:r>
      <w:r w:rsidR="002B0F98" w:rsidRPr="00BF7E0B">
        <w:rPr>
          <w:lang w:val="fr-FR"/>
        </w:rPr>
        <w:t xml:space="preserve"> : </w:t>
      </w:r>
    </w:p>
    <w:p w14:paraId="0B748502" w14:textId="77777777" w:rsidR="00A6484C" w:rsidRPr="00BF7E0B" w:rsidRDefault="00A6484C" w:rsidP="00A6484C">
      <w:pPr>
        <w:pStyle w:val="ListParagraph"/>
        <w:rPr>
          <w:lang w:val="fr-FR"/>
        </w:rPr>
      </w:pPr>
    </w:p>
    <w:p w14:paraId="101F5434" w14:textId="77777777" w:rsidR="00600B5F" w:rsidRPr="00BF7E0B" w:rsidRDefault="00756A1A" w:rsidP="00600B5F">
      <w:pPr>
        <w:rPr>
          <w:lang w:val="fr-FR"/>
        </w:rPr>
      </w:pPr>
      <w:sdt>
        <w:sdtPr>
          <w:rPr>
            <w:lang w:val="fr-FR"/>
          </w:rPr>
          <w:id w:val="402566072"/>
          <w14:checkbox>
            <w14:checked w14:val="1"/>
            <w14:checkedState w14:val="2612" w14:font="MS Gothic"/>
            <w14:uncheckedState w14:val="2610" w14:font="MS Gothic"/>
          </w14:checkbox>
        </w:sdtPr>
        <w:sdtEndPr/>
        <w:sdtContent>
          <w:r w:rsidR="00E2267B" w:rsidRPr="00BF7E0B">
            <w:rPr>
              <w:rFonts w:ascii="MS Gothic" w:eastAsia="MS Gothic" w:hAnsi="MS Gothic" w:hint="eastAsia"/>
              <w:lang w:val="fr-FR"/>
            </w:rPr>
            <w:t>☒</w:t>
          </w:r>
        </w:sdtContent>
      </w:sdt>
      <w:r w:rsidR="00600B5F" w:rsidRPr="00BF7E0B">
        <w:rPr>
          <w:lang w:val="fr-FR"/>
        </w:rPr>
        <w:t xml:space="preserve"> </w:t>
      </w:r>
      <w:r w:rsidR="00CB5499" w:rsidRPr="00BF7E0B">
        <w:rPr>
          <w:lang w:val="fr-FR"/>
        </w:rPr>
        <w:t>Renforcer les capacités de gestion de crise et de communication</w:t>
      </w:r>
    </w:p>
    <w:p w14:paraId="1CEE0464" w14:textId="77777777" w:rsidR="009E329B" w:rsidRPr="00BF7E0B" w:rsidRDefault="00756A1A"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2267B" w:rsidRPr="00BF7E0B">
            <w:rPr>
              <w:rFonts w:ascii="MS Gothic" w:eastAsia="MS Gothic" w:hAnsi="MS Gothic" w:hint="eastAsia"/>
              <w:lang w:val="fr-FR"/>
            </w:rPr>
            <w:t>☒</w:t>
          </w:r>
        </w:sdtContent>
      </w:sdt>
      <w:r w:rsidR="00600B5F" w:rsidRPr="00BF7E0B">
        <w:rPr>
          <w:lang w:val="fr-FR"/>
        </w:rPr>
        <w:t xml:space="preserve"> </w:t>
      </w:r>
      <w:r w:rsidR="009E329B" w:rsidRPr="00BF7E0B">
        <w:rPr>
          <w:lang w:val="fr-FR"/>
        </w:rPr>
        <w:t>Assurer une réponse et une reprise inclusives et équitables</w:t>
      </w:r>
    </w:p>
    <w:p w14:paraId="722B3E53" w14:textId="77777777" w:rsidR="00600B5F" w:rsidRPr="00BF7E0B" w:rsidRDefault="00756A1A"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2F0B0B" w:rsidRPr="00BF7E0B">
            <w:rPr>
              <w:rFonts w:ascii="MS Gothic" w:eastAsia="MS Gothic" w:hAnsi="MS Gothic" w:hint="eastAsia"/>
              <w:lang w:val="fr-FR"/>
            </w:rPr>
            <w:t>☒</w:t>
          </w:r>
        </w:sdtContent>
      </w:sdt>
      <w:r w:rsidR="00600B5F" w:rsidRPr="00BF7E0B">
        <w:rPr>
          <w:lang w:val="fr-FR"/>
        </w:rPr>
        <w:t xml:space="preserve"> </w:t>
      </w:r>
      <w:r w:rsidR="00953C30" w:rsidRPr="00BF7E0B">
        <w:rPr>
          <w:lang w:val="fr-FR"/>
        </w:rPr>
        <w:t>Renforcer la cohésion sociale intercommunautaire et la gestion des frontières</w:t>
      </w:r>
    </w:p>
    <w:p w14:paraId="0002F9BB" w14:textId="77777777" w:rsidR="00600B5F" w:rsidRPr="00BF7E0B" w:rsidRDefault="00756A1A"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2F0B0B" w:rsidRPr="00BF7E0B">
            <w:rPr>
              <w:rFonts w:ascii="MS Gothic" w:eastAsia="MS Gothic" w:hAnsi="MS Gothic" w:hint="eastAsia"/>
              <w:lang w:val="fr-FR"/>
            </w:rPr>
            <w:t>☒</w:t>
          </w:r>
        </w:sdtContent>
      </w:sdt>
      <w:r w:rsidR="00600B5F" w:rsidRPr="00BF7E0B">
        <w:rPr>
          <w:lang w:val="fr-FR"/>
        </w:rPr>
        <w:t xml:space="preserve"> </w:t>
      </w:r>
      <w:r w:rsidR="00782959" w:rsidRPr="00BF7E0B">
        <w:rPr>
          <w:lang w:val="fr-FR"/>
        </w:rPr>
        <w:t xml:space="preserve">Lutter contre le discours de haine et la stigmatisation et </w:t>
      </w:r>
      <w:r w:rsidR="00B330C2" w:rsidRPr="00BF7E0B">
        <w:rPr>
          <w:lang w:val="fr-FR"/>
        </w:rPr>
        <w:t>répondre</w:t>
      </w:r>
      <w:r w:rsidR="00782959" w:rsidRPr="00BF7E0B">
        <w:rPr>
          <w:lang w:val="fr-FR"/>
        </w:rPr>
        <w:t xml:space="preserve"> </w:t>
      </w:r>
      <w:r w:rsidR="00B330C2" w:rsidRPr="00BF7E0B">
        <w:rPr>
          <w:lang w:val="fr-FR"/>
        </w:rPr>
        <w:t>aux</w:t>
      </w:r>
      <w:r w:rsidR="00782959" w:rsidRPr="00BF7E0B">
        <w:rPr>
          <w:lang w:val="fr-FR"/>
        </w:rPr>
        <w:t xml:space="preserve"> traumatismes</w:t>
      </w:r>
    </w:p>
    <w:p w14:paraId="0D332CEA" w14:textId="77777777" w:rsidR="00600B5F" w:rsidRPr="00BF7E0B" w:rsidRDefault="00756A1A"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BF7E0B">
            <w:rPr>
              <w:rFonts w:ascii="MS Gothic" w:eastAsia="MS Gothic" w:hAnsi="MS Gothic" w:hint="eastAsia"/>
              <w:lang w:val="fr-FR"/>
            </w:rPr>
            <w:t>☐</w:t>
          </w:r>
        </w:sdtContent>
      </w:sdt>
      <w:r w:rsidR="00600B5F" w:rsidRPr="00BF7E0B">
        <w:rPr>
          <w:lang w:val="fr-FR"/>
        </w:rPr>
        <w:t xml:space="preserve"> </w:t>
      </w:r>
      <w:r w:rsidR="005D653E" w:rsidRPr="00BF7E0B">
        <w:rPr>
          <w:lang w:val="fr-FR"/>
        </w:rPr>
        <w:t xml:space="preserve">Soutenir l'appel du SG </w:t>
      </w:r>
      <w:r w:rsidR="00970D92" w:rsidRPr="00BF7E0B">
        <w:rPr>
          <w:lang w:val="fr-FR"/>
        </w:rPr>
        <w:t>au « </w:t>
      </w:r>
      <w:r w:rsidR="005D653E" w:rsidRPr="00BF7E0B">
        <w:rPr>
          <w:lang w:val="fr-FR"/>
        </w:rPr>
        <w:t>cessez-le-feu mondial</w:t>
      </w:r>
      <w:r w:rsidR="00970D92" w:rsidRPr="00BF7E0B">
        <w:rPr>
          <w:lang w:val="fr-FR"/>
        </w:rPr>
        <w:t> »</w:t>
      </w:r>
    </w:p>
    <w:p w14:paraId="7F4EC667" w14:textId="77777777" w:rsidR="00600B5F" w:rsidRPr="00BF7E0B" w:rsidRDefault="00756A1A"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BF7E0B">
            <w:rPr>
              <w:rFonts w:ascii="MS Gothic" w:eastAsia="MS Gothic" w:hAnsi="MS Gothic" w:hint="eastAsia"/>
              <w:lang w:val="fr-FR"/>
            </w:rPr>
            <w:t>☐</w:t>
          </w:r>
        </w:sdtContent>
      </w:sdt>
      <w:r w:rsidR="00600B5F" w:rsidRPr="00BF7E0B">
        <w:rPr>
          <w:lang w:val="fr-FR"/>
        </w:rPr>
        <w:t xml:space="preserve"> </w:t>
      </w:r>
      <w:r w:rsidR="00970D92" w:rsidRPr="00BF7E0B">
        <w:rPr>
          <w:lang w:val="fr-FR"/>
        </w:rPr>
        <w:t>Autres</w:t>
      </w:r>
      <w:r w:rsidR="00600B5F" w:rsidRPr="00BF7E0B">
        <w:rPr>
          <w:lang w:val="fr-FR"/>
        </w:rPr>
        <w:t xml:space="preserve"> (</w:t>
      </w:r>
      <w:r w:rsidR="00970D92" w:rsidRPr="00BF7E0B">
        <w:rPr>
          <w:lang w:val="fr-FR"/>
        </w:rPr>
        <w:t xml:space="preserve">veuillez </w:t>
      </w:r>
      <w:r w:rsidR="00B82E71" w:rsidRPr="00BF7E0B">
        <w:rPr>
          <w:lang w:val="fr-FR"/>
        </w:rPr>
        <w:t>préciser</w:t>
      </w:r>
      <w:r w:rsidR="00600B5F" w:rsidRPr="00BF7E0B">
        <w:rPr>
          <w:lang w:val="fr-FR"/>
        </w:rPr>
        <w:t xml:space="preserve">): </w:t>
      </w:r>
      <w:r w:rsidR="00600B5F" w:rsidRPr="00BF7E0B">
        <w:fldChar w:fldCharType="begin">
          <w:ffData>
            <w:name w:val=""/>
            <w:enabled/>
            <w:calcOnExit w:val="0"/>
            <w:textInput>
              <w:maxLength w:val="1500"/>
              <w:format w:val="FIRST CAPITAL"/>
            </w:textInput>
          </w:ffData>
        </w:fldChar>
      </w:r>
      <w:r w:rsidR="00600B5F" w:rsidRPr="00BF7E0B">
        <w:rPr>
          <w:lang w:val="fr-FR"/>
        </w:rPr>
        <w:instrText xml:space="preserve"> FORMTEXT </w:instrText>
      </w:r>
      <w:r w:rsidR="00600B5F" w:rsidRPr="00BF7E0B">
        <w:fldChar w:fldCharType="separate"/>
      </w:r>
      <w:r w:rsidR="00600B5F" w:rsidRPr="00BF7E0B">
        <w:rPr>
          <w:noProof/>
        </w:rPr>
        <w:t> </w:t>
      </w:r>
      <w:r w:rsidR="00600B5F" w:rsidRPr="00BF7E0B">
        <w:rPr>
          <w:noProof/>
        </w:rPr>
        <w:t> </w:t>
      </w:r>
      <w:r w:rsidR="00600B5F" w:rsidRPr="00BF7E0B">
        <w:rPr>
          <w:noProof/>
        </w:rPr>
        <w:t> </w:t>
      </w:r>
      <w:r w:rsidR="00600B5F" w:rsidRPr="00BF7E0B">
        <w:rPr>
          <w:noProof/>
        </w:rPr>
        <w:t> </w:t>
      </w:r>
      <w:r w:rsidR="00600B5F" w:rsidRPr="00BF7E0B">
        <w:rPr>
          <w:noProof/>
        </w:rPr>
        <w:t> </w:t>
      </w:r>
      <w:r w:rsidR="00600B5F" w:rsidRPr="00BF7E0B">
        <w:fldChar w:fldCharType="end"/>
      </w:r>
    </w:p>
    <w:p w14:paraId="0C1E4A57" w14:textId="77777777" w:rsidR="00600B5F" w:rsidRPr="00BF7E0B" w:rsidRDefault="00600B5F" w:rsidP="00600B5F">
      <w:pPr>
        <w:ind w:left="2160"/>
        <w:rPr>
          <w:lang w:val="fr-FR"/>
        </w:rPr>
      </w:pPr>
    </w:p>
    <w:p w14:paraId="01169BCA" w14:textId="77777777" w:rsidR="00600B5F" w:rsidRPr="00BF7E0B" w:rsidRDefault="00FD0105" w:rsidP="00600B5F">
      <w:pPr>
        <w:rPr>
          <w:lang w:val="fr-FR"/>
        </w:rPr>
      </w:pPr>
      <w:r w:rsidRPr="00BF7E0B">
        <w:rPr>
          <w:lang w:val="fr-FR"/>
        </w:rPr>
        <w:t>Le cas échéant, veuillez partager une histoire de réussite COVID-19 de ce projet (</w:t>
      </w:r>
      <w:r w:rsidR="004C4272" w:rsidRPr="00BF7E0B">
        <w:rPr>
          <w:i/>
          <w:iCs/>
          <w:lang w:val="fr-FR"/>
        </w:rPr>
        <w:t xml:space="preserve">i.e. </w:t>
      </w:r>
      <w:r w:rsidR="00D61557" w:rsidRPr="00BF7E0B">
        <w:rPr>
          <w:i/>
          <w:iCs/>
          <w:lang w:val="fr-FR"/>
        </w:rPr>
        <w:t>comment les ajustements de ce projet ont fait une différence et ont contribué à une réponse positive à la pandémie / empêché les tensions ou la violence liées à la pandémie, etc</w:t>
      </w:r>
      <w:r w:rsidR="00600B5F" w:rsidRPr="00BF7E0B">
        <w:rPr>
          <w:i/>
          <w:iCs/>
          <w:lang w:val="fr-FR"/>
        </w:rPr>
        <w:t>.</w:t>
      </w:r>
      <w:r w:rsidR="00600B5F" w:rsidRPr="00BF7E0B">
        <w:rPr>
          <w:lang w:val="fr-FR"/>
        </w:rPr>
        <w:t>)</w:t>
      </w:r>
    </w:p>
    <w:p w14:paraId="5B633FFD" w14:textId="77777777" w:rsidR="00600B5F" w:rsidRPr="00BF7E0B" w:rsidRDefault="00600B5F" w:rsidP="00600B5F">
      <w:pPr>
        <w:rPr>
          <w:lang w:val="fr-FR"/>
        </w:rPr>
      </w:pPr>
    </w:p>
    <w:p w14:paraId="099AC22E" w14:textId="4D468316" w:rsidR="00600B5F" w:rsidRPr="00BF7E0B" w:rsidRDefault="00771339" w:rsidP="00563B1B">
      <w:pPr>
        <w:jc w:val="both"/>
        <w:rPr>
          <w:lang w:val="fr-FR"/>
        </w:rPr>
      </w:pPr>
      <w:r>
        <w:rPr>
          <w:lang w:val="fr-FR"/>
        </w:rPr>
        <w:t>Le</w:t>
      </w:r>
      <w:r w:rsidR="00563B1B" w:rsidRPr="00BF7E0B">
        <w:rPr>
          <w:lang w:val="fr-FR"/>
        </w:rPr>
        <w:t xml:space="preserve"> projet a initié d</w:t>
      </w:r>
      <w:r w:rsidR="009677C3" w:rsidRPr="00BF7E0B">
        <w:rPr>
          <w:lang w:val="fr-FR"/>
        </w:rPr>
        <w:t>es activités de plaidoyer en</w:t>
      </w:r>
      <w:r w:rsidR="00563B1B" w:rsidRPr="00BF7E0B">
        <w:rPr>
          <w:lang w:val="fr-FR"/>
        </w:rPr>
        <w:t>vers le Gouvernement</w:t>
      </w:r>
      <w:r w:rsidR="009677C3" w:rsidRPr="00BF7E0B">
        <w:rPr>
          <w:lang w:val="fr-FR"/>
        </w:rPr>
        <w:t xml:space="preserve"> </w:t>
      </w:r>
      <w:r w:rsidR="00AD223B">
        <w:rPr>
          <w:lang w:val="fr-FR"/>
        </w:rPr>
        <w:t xml:space="preserve">aux fins </w:t>
      </w:r>
      <w:r w:rsidR="009677C3" w:rsidRPr="00BF7E0B">
        <w:rPr>
          <w:lang w:val="fr-FR"/>
        </w:rPr>
        <w:t xml:space="preserve">d'anticiper sur les </w:t>
      </w:r>
      <w:r w:rsidR="00AD223B">
        <w:rPr>
          <w:lang w:val="fr-FR"/>
        </w:rPr>
        <w:t xml:space="preserve">possibles </w:t>
      </w:r>
      <w:r w:rsidR="009677C3" w:rsidRPr="00BF7E0B">
        <w:rPr>
          <w:lang w:val="fr-FR"/>
        </w:rPr>
        <w:t>conséquences de</w:t>
      </w:r>
      <w:r w:rsidR="00AD223B">
        <w:rPr>
          <w:lang w:val="fr-FR"/>
        </w:rPr>
        <w:t xml:space="preserve">s </w:t>
      </w:r>
      <w:r w:rsidR="009677C3" w:rsidRPr="00BF7E0B">
        <w:rPr>
          <w:lang w:val="fr-FR"/>
        </w:rPr>
        <w:t xml:space="preserve">mesures </w:t>
      </w:r>
      <w:r w:rsidR="00563B1B" w:rsidRPr="00BF7E0B">
        <w:rPr>
          <w:lang w:val="fr-FR"/>
        </w:rPr>
        <w:t xml:space="preserve">restrictives </w:t>
      </w:r>
      <w:r w:rsidR="00AD223B">
        <w:rPr>
          <w:lang w:val="fr-FR"/>
        </w:rPr>
        <w:t>anti-</w:t>
      </w:r>
      <w:proofErr w:type="spellStart"/>
      <w:r w:rsidR="00AD223B">
        <w:rPr>
          <w:lang w:val="fr-FR"/>
        </w:rPr>
        <w:t>Covid</w:t>
      </w:r>
      <w:proofErr w:type="spellEnd"/>
      <w:r w:rsidR="00AD223B">
        <w:rPr>
          <w:lang w:val="fr-FR"/>
        </w:rPr>
        <w:t xml:space="preserve"> </w:t>
      </w:r>
      <w:r w:rsidR="009677C3" w:rsidRPr="00BF7E0B">
        <w:rPr>
          <w:lang w:val="fr-FR"/>
        </w:rPr>
        <w:t xml:space="preserve">qui </w:t>
      </w:r>
      <w:r w:rsidR="00563B1B" w:rsidRPr="00BF7E0B">
        <w:rPr>
          <w:lang w:val="fr-FR"/>
        </w:rPr>
        <w:t>risqu</w:t>
      </w:r>
      <w:r w:rsidR="00AD223B">
        <w:rPr>
          <w:lang w:val="fr-FR"/>
        </w:rPr>
        <w:t>ai</w:t>
      </w:r>
      <w:r w:rsidR="00563B1B" w:rsidRPr="00BF7E0B">
        <w:rPr>
          <w:lang w:val="fr-FR"/>
        </w:rPr>
        <w:t>ent d</w:t>
      </w:r>
      <w:r w:rsidR="00AD223B">
        <w:rPr>
          <w:lang w:val="fr-FR"/>
        </w:rPr>
        <w:t xml:space="preserve">’avoir un impact négatif sur la </w:t>
      </w:r>
      <w:r w:rsidR="009677C3" w:rsidRPr="00BF7E0B">
        <w:rPr>
          <w:lang w:val="fr-FR"/>
        </w:rPr>
        <w:t>sécurité communautaire (</w:t>
      </w:r>
      <w:r w:rsidR="00873A90" w:rsidRPr="00BF7E0B">
        <w:rPr>
          <w:lang w:val="fr-FR"/>
        </w:rPr>
        <w:t>violence</w:t>
      </w:r>
      <w:r w:rsidR="00AD223B">
        <w:rPr>
          <w:lang w:val="fr-FR"/>
        </w:rPr>
        <w:t>s</w:t>
      </w:r>
      <w:r w:rsidR="00873A90" w:rsidRPr="00BF7E0B">
        <w:rPr>
          <w:lang w:val="fr-FR"/>
        </w:rPr>
        <w:t xml:space="preserve"> policière</w:t>
      </w:r>
      <w:r w:rsidR="00AD223B">
        <w:rPr>
          <w:lang w:val="fr-FR"/>
        </w:rPr>
        <w:t>s</w:t>
      </w:r>
      <w:r w:rsidR="009677C3" w:rsidRPr="00BF7E0B">
        <w:rPr>
          <w:lang w:val="fr-FR"/>
        </w:rPr>
        <w:t xml:space="preserve"> face aux surcharges dans les taxis et sur les taxi-motos, augmentation des prix des denrées de </w:t>
      </w:r>
      <w:r w:rsidR="00AD223B">
        <w:rPr>
          <w:lang w:val="fr-FR"/>
        </w:rPr>
        <w:t>première nécessité</w:t>
      </w:r>
      <w:r w:rsidR="009677C3" w:rsidRPr="00BF7E0B">
        <w:rPr>
          <w:lang w:val="fr-FR"/>
        </w:rPr>
        <w:t xml:space="preserve"> sans mesures d’accompagnement, </w:t>
      </w:r>
      <w:r w:rsidR="00563B1B" w:rsidRPr="00BF7E0B">
        <w:rPr>
          <w:lang w:val="fr-FR"/>
        </w:rPr>
        <w:t xml:space="preserve">augmentation des violences domestiques face aux restrictions des mouvements, </w:t>
      </w:r>
      <w:r w:rsidR="009677C3" w:rsidRPr="00BF7E0B">
        <w:rPr>
          <w:lang w:val="fr-FR"/>
        </w:rPr>
        <w:t>etc.). Dans cette logique et pour apaiser les tensions, des actions de conciliation ont été menées</w:t>
      </w:r>
      <w:r w:rsidR="00633690">
        <w:rPr>
          <w:lang w:val="fr-FR"/>
        </w:rPr>
        <w:t xml:space="preserve"> et de plaidoyer</w:t>
      </w:r>
      <w:r w:rsidR="00563B1B" w:rsidRPr="00BF7E0B">
        <w:rPr>
          <w:lang w:val="fr-FR"/>
        </w:rPr>
        <w:t>, à travers un groupe de jeunes femmes « I LONDO AWE »,</w:t>
      </w:r>
      <w:r w:rsidR="009677C3" w:rsidRPr="00BF7E0B">
        <w:rPr>
          <w:lang w:val="fr-FR"/>
        </w:rPr>
        <w:t xml:space="preserve"> avec les syndicats de différents corps de métiers (Taxi-moto, transporteurs, Commerçants, </w:t>
      </w:r>
      <w:proofErr w:type="spellStart"/>
      <w:r w:rsidR="009677C3" w:rsidRPr="00BF7E0B">
        <w:rPr>
          <w:lang w:val="fr-FR"/>
        </w:rPr>
        <w:t>etc</w:t>
      </w:r>
      <w:proofErr w:type="spellEnd"/>
      <w:r w:rsidR="009677C3" w:rsidRPr="00BF7E0B">
        <w:rPr>
          <w:lang w:val="fr-FR"/>
        </w:rPr>
        <w:t xml:space="preserve">); des rencontres ont été organisées aussi avec les plateformes nationales de la société civile pour soutenir le processus d'apaisement entamé et enfin des rencontres ont eu lieu avec certains </w:t>
      </w:r>
      <w:r w:rsidR="009677C3" w:rsidRPr="00BF7E0B">
        <w:rPr>
          <w:lang w:val="fr-FR"/>
        </w:rPr>
        <w:lastRenderedPageBreak/>
        <w:t>Ministres</w:t>
      </w:r>
      <w:r w:rsidR="005D07C8">
        <w:rPr>
          <w:lang w:val="fr-FR"/>
        </w:rPr>
        <w:t xml:space="preserve"> (Ministre de l’eau et du transport)</w:t>
      </w:r>
      <w:del w:id="25" w:author="Baudouin Noez" w:date="2021-06-25T11:02:00Z">
        <w:r w:rsidR="005D07C8" w:rsidDel="009A0F14">
          <w:rPr>
            <w:lang w:val="fr-FR"/>
          </w:rPr>
          <w:delText xml:space="preserve"> </w:delText>
        </w:r>
      </w:del>
      <w:r w:rsidR="009677C3" w:rsidRPr="00BF7E0B">
        <w:rPr>
          <w:lang w:val="fr-FR"/>
        </w:rPr>
        <w:t xml:space="preserve">. Ces démarches ont permis de </w:t>
      </w:r>
      <w:r w:rsidR="00AD223B">
        <w:rPr>
          <w:lang w:val="fr-FR"/>
        </w:rPr>
        <w:t xml:space="preserve">réduire les risques de </w:t>
      </w:r>
      <w:r w:rsidR="009677C3" w:rsidRPr="00BF7E0B">
        <w:rPr>
          <w:lang w:val="fr-FR"/>
        </w:rPr>
        <w:t>tensions et d</w:t>
      </w:r>
      <w:r w:rsidR="00AD223B">
        <w:rPr>
          <w:lang w:val="fr-FR"/>
        </w:rPr>
        <w:t xml:space="preserve">e désamorcer l’organisation de manifestations de protestations. </w:t>
      </w:r>
    </w:p>
    <w:p w14:paraId="1118018E" w14:textId="77777777" w:rsidR="00600B5F" w:rsidRPr="00BF7E0B" w:rsidRDefault="00600B5F" w:rsidP="00600B5F">
      <w:pPr>
        <w:ind w:left="2160"/>
        <w:rPr>
          <w:lang w:val="fr-FR"/>
        </w:rPr>
      </w:pPr>
    </w:p>
    <w:p w14:paraId="610069D1" w14:textId="77777777" w:rsidR="004E3B3E" w:rsidRPr="00BF7E0B" w:rsidRDefault="004E3B3E" w:rsidP="0078600B">
      <w:pPr>
        <w:rPr>
          <w:lang w:val="fr-FR"/>
        </w:rPr>
        <w:sectPr w:rsidR="004E3B3E" w:rsidRPr="00BF7E0B" w:rsidSect="0078600B">
          <w:pgSz w:w="11906" w:h="16838"/>
          <w:pgMar w:top="1440" w:right="1800" w:bottom="1440" w:left="1800" w:header="720" w:footer="720" w:gutter="0"/>
          <w:cols w:space="720"/>
          <w:docGrid w:linePitch="360"/>
        </w:sectPr>
      </w:pPr>
    </w:p>
    <w:p w14:paraId="67E870D5" w14:textId="77777777" w:rsidR="00DF24B9" w:rsidRPr="00BF7E0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5B3D8986" w14:textId="77777777" w:rsidR="00DF24B9" w:rsidRPr="00BF7E0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62D1B3F7" w14:textId="77777777" w:rsidR="00675507" w:rsidRPr="00BF7E0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BF7E0B">
        <w:rPr>
          <w:rFonts w:ascii="Times New Roman" w:hAnsi="Times New Roman" w:cs="Times New Roman"/>
          <w:b/>
          <w:sz w:val="24"/>
          <w:szCs w:val="24"/>
          <w:u w:val="single"/>
          <w:lang w:val="fr-FR" w:eastAsia="en-GB"/>
        </w:rPr>
        <w:t xml:space="preserve">Partie V : ÉVALUATION DE LA PERFORMANCE DU PROJET SUR LA BASE DES INDICATEURS: </w:t>
      </w:r>
    </w:p>
    <w:p w14:paraId="21F20637" w14:textId="77777777" w:rsidR="00675507" w:rsidRPr="00BF7E0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5CE52CA4" w14:textId="77777777" w:rsidR="00675507" w:rsidRPr="00BF7E0B" w:rsidRDefault="00675507" w:rsidP="00675507">
      <w:pPr>
        <w:pStyle w:val="HTMLPreformatted"/>
        <w:shd w:val="clear" w:color="auto" w:fill="FFFFFF"/>
        <w:rPr>
          <w:rFonts w:ascii="inherit" w:hAnsi="inherit"/>
          <w:sz w:val="22"/>
          <w:szCs w:val="22"/>
          <w:lang w:val="fr-FR"/>
        </w:rPr>
      </w:pPr>
      <w:r w:rsidRPr="00BF7E0B">
        <w:rPr>
          <w:rFonts w:ascii="inherit" w:hAnsi="inherit"/>
          <w:sz w:val="22"/>
          <w:szCs w:val="22"/>
          <w:lang w:val="fr-FR"/>
        </w:rPr>
        <w:t>Utilise</w:t>
      </w:r>
      <w:r w:rsidR="00826923" w:rsidRPr="00BF7E0B">
        <w:rPr>
          <w:rFonts w:ascii="inherit" w:hAnsi="inherit"/>
          <w:sz w:val="22"/>
          <w:szCs w:val="22"/>
          <w:lang w:val="fr-FR"/>
        </w:rPr>
        <w:t>r</w:t>
      </w:r>
      <w:r w:rsidRPr="00BF7E0B">
        <w:rPr>
          <w:rFonts w:ascii="inherit" w:hAnsi="inherit"/>
          <w:sz w:val="22"/>
          <w:szCs w:val="22"/>
          <w:lang w:val="fr-FR"/>
        </w:rPr>
        <w:t xml:space="preserve"> le cadre de résultats du projet conformément au document de projet approuvé ou à toute modification </w:t>
      </w:r>
      <w:r w:rsidR="00826923" w:rsidRPr="00BF7E0B">
        <w:rPr>
          <w:rFonts w:ascii="inherit" w:hAnsi="inherit"/>
          <w:sz w:val="22"/>
          <w:szCs w:val="22"/>
          <w:lang w:val="fr-FR"/>
        </w:rPr>
        <w:t xml:space="preserve">et </w:t>
      </w:r>
      <w:r w:rsidRPr="00BF7E0B">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EEE866A" w14:textId="77777777" w:rsidR="00675507" w:rsidRPr="00BF7E0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410"/>
        <w:gridCol w:w="992"/>
        <w:gridCol w:w="1701"/>
        <w:gridCol w:w="1717"/>
        <w:gridCol w:w="2070"/>
        <w:gridCol w:w="4140"/>
      </w:tblGrid>
      <w:tr w:rsidR="00BF7E0B" w:rsidRPr="00D73802" w14:paraId="28D6265F" w14:textId="77777777" w:rsidTr="0074450A">
        <w:trPr>
          <w:trHeight w:val="1020"/>
          <w:tblHeader/>
        </w:trPr>
        <w:tc>
          <w:tcPr>
            <w:tcW w:w="2000" w:type="dxa"/>
          </w:tcPr>
          <w:p w14:paraId="7FA76D7E" w14:textId="77777777" w:rsidR="00826923" w:rsidRPr="00BF7E0B" w:rsidRDefault="00826923" w:rsidP="003B4F6E">
            <w:pPr>
              <w:jc w:val="center"/>
              <w:rPr>
                <w:rFonts w:cs="Tahoma"/>
                <w:b/>
                <w:szCs w:val="20"/>
                <w:lang w:val="fr-FR" w:eastAsia="en-US"/>
              </w:rPr>
            </w:pPr>
          </w:p>
        </w:tc>
        <w:tc>
          <w:tcPr>
            <w:tcW w:w="2410" w:type="dxa"/>
            <w:shd w:val="clear" w:color="auto" w:fill="EEECE1"/>
          </w:tcPr>
          <w:p w14:paraId="55206492"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Indicateurs</w:t>
            </w:r>
          </w:p>
        </w:tc>
        <w:tc>
          <w:tcPr>
            <w:tcW w:w="992" w:type="dxa"/>
            <w:shd w:val="clear" w:color="auto" w:fill="EEECE1"/>
          </w:tcPr>
          <w:p w14:paraId="56BF2129"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Base de donnée</w:t>
            </w:r>
          </w:p>
        </w:tc>
        <w:tc>
          <w:tcPr>
            <w:tcW w:w="1701" w:type="dxa"/>
            <w:shd w:val="clear" w:color="auto" w:fill="EEECE1"/>
          </w:tcPr>
          <w:p w14:paraId="7D67FFDA"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Cible de fin de projet</w:t>
            </w:r>
          </w:p>
        </w:tc>
        <w:tc>
          <w:tcPr>
            <w:tcW w:w="1717" w:type="dxa"/>
          </w:tcPr>
          <w:p w14:paraId="19CF45DC"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 xml:space="preserve">Etapes d’indicateur/ </w:t>
            </w:r>
            <w:proofErr w:type="spellStart"/>
            <w:r w:rsidRPr="00BF7E0B">
              <w:rPr>
                <w:rFonts w:cs="Tahoma"/>
                <w:b/>
                <w:szCs w:val="20"/>
                <w:lang w:val="fr-FR" w:eastAsia="en-US"/>
              </w:rPr>
              <w:t>milestone</w:t>
            </w:r>
            <w:proofErr w:type="spellEnd"/>
          </w:p>
        </w:tc>
        <w:tc>
          <w:tcPr>
            <w:tcW w:w="2070" w:type="dxa"/>
          </w:tcPr>
          <w:p w14:paraId="3FB7BF8C"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Progrès actuel de l’indicateur</w:t>
            </w:r>
          </w:p>
        </w:tc>
        <w:tc>
          <w:tcPr>
            <w:tcW w:w="4140" w:type="dxa"/>
          </w:tcPr>
          <w:p w14:paraId="073C214C"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Raisons pour les retards ou changements</w:t>
            </w:r>
          </w:p>
        </w:tc>
      </w:tr>
      <w:tr w:rsidR="00BF7E0B" w:rsidRPr="00D73802" w14:paraId="55833F5C" w14:textId="77777777" w:rsidTr="0074450A">
        <w:trPr>
          <w:trHeight w:val="548"/>
        </w:trPr>
        <w:tc>
          <w:tcPr>
            <w:tcW w:w="2000" w:type="dxa"/>
            <w:vMerge w:val="restart"/>
          </w:tcPr>
          <w:p w14:paraId="3A8AC21C" w14:textId="77777777" w:rsidR="00826923" w:rsidRPr="00BF7E0B" w:rsidRDefault="00826923" w:rsidP="00826923">
            <w:pPr>
              <w:rPr>
                <w:rFonts w:cs="Tahoma"/>
                <w:b/>
                <w:sz w:val="22"/>
                <w:szCs w:val="20"/>
                <w:lang w:val="fr-FR" w:eastAsia="en-US"/>
              </w:rPr>
            </w:pPr>
            <w:r w:rsidRPr="00BF7E0B">
              <w:rPr>
                <w:rFonts w:cs="Tahoma"/>
                <w:b/>
                <w:sz w:val="22"/>
                <w:szCs w:val="20"/>
                <w:lang w:val="fr-FR" w:eastAsia="en-US"/>
              </w:rPr>
              <w:t>Résultat 1</w:t>
            </w:r>
          </w:p>
          <w:p w14:paraId="78457D77" w14:textId="77777777" w:rsidR="00826923" w:rsidRPr="00BF7E0B" w:rsidRDefault="0070799A" w:rsidP="00826923">
            <w:pPr>
              <w:rPr>
                <w:rFonts w:cs="Tahoma"/>
                <w:b/>
                <w:szCs w:val="20"/>
                <w:lang w:val="fr-FR" w:eastAsia="en-US"/>
              </w:rPr>
            </w:pPr>
            <w:r w:rsidRPr="00BF7E0B">
              <w:rPr>
                <w:b/>
                <w:sz w:val="20"/>
                <w:szCs w:val="22"/>
                <w:lang w:val="fr-FR" w:eastAsia="en-US"/>
              </w:rPr>
              <w:t>D´ici juin 2021, un réseau national d`OSC Féminines et sensible au genre influence les autorités nationales pour la mise à l´échelle des bonnes pratiques au niveau communautaire en vue de l´amélioration du cadre politique et législatif sécuritaire et judiciaire en faveur de tous.</w:t>
            </w:r>
          </w:p>
        </w:tc>
        <w:tc>
          <w:tcPr>
            <w:tcW w:w="2410" w:type="dxa"/>
            <w:shd w:val="clear" w:color="auto" w:fill="EEECE1"/>
          </w:tcPr>
          <w:p w14:paraId="083CD4B3" w14:textId="74B6CDDE" w:rsidR="00826923" w:rsidRPr="00BF7E0B" w:rsidRDefault="00826923" w:rsidP="004B119A">
            <w:pPr>
              <w:rPr>
                <w:rFonts w:cs="Tahoma"/>
                <w:szCs w:val="20"/>
                <w:lang w:val="fr-FR" w:eastAsia="en-US"/>
              </w:rPr>
            </w:pPr>
          </w:p>
        </w:tc>
        <w:tc>
          <w:tcPr>
            <w:tcW w:w="992" w:type="dxa"/>
            <w:shd w:val="clear" w:color="auto" w:fill="EEECE1"/>
          </w:tcPr>
          <w:p w14:paraId="20B87A8C" w14:textId="14B41E93" w:rsidR="00826923" w:rsidRPr="00BF7E0B" w:rsidRDefault="00826923" w:rsidP="00826923">
            <w:pPr>
              <w:rPr>
                <w:rFonts w:cs="Tahoma"/>
                <w:szCs w:val="20"/>
                <w:lang w:val="fr-FR" w:eastAsia="en-US"/>
              </w:rPr>
            </w:pPr>
          </w:p>
        </w:tc>
        <w:tc>
          <w:tcPr>
            <w:tcW w:w="1701" w:type="dxa"/>
            <w:shd w:val="clear" w:color="auto" w:fill="EEECE1"/>
          </w:tcPr>
          <w:p w14:paraId="60420414" w14:textId="6516A463" w:rsidR="00826923" w:rsidRPr="00BF7E0B" w:rsidRDefault="00826923" w:rsidP="00826923">
            <w:pPr>
              <w:rPr>
                <w:lang w:val="fr-FR"/>
              </w:rPr>
            </w:pPr>
          </w:p>
        </w:tc>
        <w:tc>
          <w:tcPr>
            <w:tcW w:w="1717" w:type="dxa"/>
          </w:tcPr>
          <w:p w14:paraId="5FA36E72" w14:textId="30AD6599" w:rsidR="00826923" w:rsidRPr="00BF7E0B" w:rsidRDefault="00826923" w:rsidP="00826923">
            <w:pPr>
              <w:rPr>
                <w:lang w:val="fr-FR"/>
              </w:rPr>
            </w:pPr>
          </w:p>
        </w:tc>
        <w:tc>
          <w:tcPr>
            <w:tcW w:w="2070" w:type="dxa"/>
          </w:tcPr>
          <w:p w14:paraId="1BD0FCEF" w14:textId="071F6D30" w:rsidR="00826923" w:rsidRPr="00BF7E0B" w:rsidRDefault="00826923" w:rsidP="006E7AED">
            <w:pPr>
              <w:pStyle w:val="NoSpacing"/>
              <w:rPr>
                <w:lang w:val="fr-FR"/>
              </w:rPr>
            </w:pPr>
          </w:p>
        </w:tc>
        <w:tc>
          <w:tcPr>
            <w:tcW w:w="4140" w:type="dxa"/>
          </w:tcPr>
          <w:p w14:paraId="3B84176B" w14:textId="66BB2A12" w:rsidR="00826923" w:rsidRPr="00BF7E0B" w:rsidRDefault="00826923" w:rsidP="00826923">
            <w:pPr>
              <w:rPr>
                <w:lang w:val="fr-FR"/>
              </w:rPr>
            </w:pPr>
          </w:p>
        </w:tc>
      </w:tr>
      <w:tr w:rsidR="00D84FE4" w:rsidRPr="00BF7E0B" w14:paraId="5F1E2C32" w14:textId="77777777" w:rsidTr="0074450A">
        <w:trPr>
          <w:trHeight w:val="548"/>
        </w:trPr>
        <w:tc>
          <w:tcPr>
            <w:tcW w:w="2000" w:type="dxa"/>
            <w:vMerge/>
          </w:tcPr>
          <w:p w14:paraId="4D2CCF51" w14:textId="77777777" w:rsidR="00D84FE4" w:rsidRPr="00BF7E0B" w:rsidRDefault="00D84FE4" w:rsidP="00826923">
            <w:pPr>
              <w:rPr>
                <w:rFonts w:cs="Tahoma"/>
                <w:b/>
                <w:szCs w:val="20"/>
                <w:lang w:val="fr-FR" w:eastAsia="en-US"/>
              </w:rPr>
            </w:pPr>
          </w:p>
        </w:tc>
        <w:tc>
          <w:tcPr>
            <w:tcW w:w="2410" w:type="dxa"/>
            <w:shd w:val="clear" w:color="auto" w:fill="EEECE1"/>
          </w:tcPr>
          <w:p w14:paraId="4B1A2733" w14:textId="483DE005" w:rsidR="00D84FE4" w:rsidRPr="00BF7E0B" w:rsidRDefault="00CE74E8" w:rsidP="004B119A">
            <w:pPr>
              <w:rPr>
                <w:rFonts w:cs="Tahoma"/>
                <w:szCs w:val="20"/>
                <w:lang w:val="fr-FR" w:eastAsia="en-US"/>
              </w:rPr>
            </w:pPr>
            <w:r w:rsidRPr="00BF7E0B">
              <w:rPr>
                <w:rFonts w:cs="Tahoma"/>
                <w:szCs w:val="20"/>
                <w:lang w:val="fr-FR" w:eastAsia="en-US"/>
              </w:rPr>
              <w:t>Indicateur1a :</w:t>
            </w:r>
            <w:r w:rsidR="00D84FE4" w:rsidRPr="00BF7E0B">
              <w:rPr>
                <w:rFonts w:cs="Tahoma"/>
                <w:szCs w:val="20"/>
                <w:lang w:val="fr-FR" w:eastAsia="en-US"/>
              </w:rPr>
              <w:t xml:space="preserve"> Nombre de réseaux d´OSC féminines et sensibles au genre dont l´action a amélioré la participation des femmes et des jeunes dans les instances de prise de décision communautaires et nationales sur la sécurité et la cohésion sociale.</w:t>
            </w:r>
          </w:p>
        </w:tc>
        <w:tc>
          <w:tcPr>
            <w:tcW w:w="992" w:type="dxa"/>
            <w:shd w:val="clear" w:color="auto" w:fill="EEECE1"/>
          </w:tcPr>
          <w:p w14:paraId="455EA206" w14:textId="4FDAEF2F" w:rsidR="00D84FE4" w:rsidRPr="00BF7E0B" w:rsidRDefault="005D07C8" w:rsidP="00826923">
            <w:pPr>
              <w:rPr>
                <w:b/>
                <w:sz w:val="22"/>
                <w:szCs w:val="22"/>
                <w:lang w:val="fr-FR" w:eastAsia="en-US"/>
              </w:rPr>
            </w:pPr>
            <w:r>
              <w:rPr>
                <w:b/>
                <w:sz w:val="22"/>
                <w:szCs w:val="22"/>
                <w:lang w:val="fr-FR" w:eastAsia="en-US"/>
              </w:rPr>
              <w:t>0</w:t>
            </w:r>
          </w:p>
        </w:tc>
        <w:tc>
          <w:tcPr>
            <w:tcW w:w="1701" w:type="dxa"/>
            <w:shd w:val="clear" w:color="auto" w:fill="EEECE1"/>
          </w:tcPr>
          <w:p w14:paraId="5A7A997E" w14:textId="093BF3DE" w:rsidR="00D84FE4" w:rsidRPr="00BF7E0B" w:rsidRDefault="00AC1B3E" w:rsidP="00826923">
            <w:pPr>
              <w:rPr>
                <w:b/>
                <w:sz w:val="22"/>
                <w:szCs w:val="22"/>
                <w:lang w:val="fr-FR" w:eastAsia="en-US"/>
              </w:rPr>
            </w:pPr>
            <w:r w:rsidRPr="00BF7E0B">
              <w:rPr>
                <w:b/>
                <w:sz w:val="22"/>
                <w:szCs w:val="22"/>
                <w:lang w:val="fr-FR" w:eastAsia="en-US"/>
              </w:rPr>
              <w:t>6</w:t>
            </w:r>
          </w:p>
        </w:tc>
        <w:tc>
          <w:tcPr>
            <w:tcW w:w="1717" w:type="dxa"/>
          </w:tcPr>
          <w:p w14:paraId="2C5F6465" w14:textId="663FCB32" w:rsidR="00D84FE4" w:rsidRPr="00BF7E0B" w:rsidRDefault="00C43A34" w:rsidP="00826923">
            <w:pPr>
              <w:rPr>
                <w:b/>
                <w:sz w:val="22"/>
                <w:szCs w:val="22"/>
                <w:lang w:val="fr-FR" w:eastAsia="en-US"/>
              </w:rPr>
            </w:pPr>
            <w:r w:rsidRPr="00BF7E0B">
              <w:rPr>
                <w:b/>
                <w:sz w:val="22"/>
                <w:szCs w:val="22"/>
                <w:lang w:val="fr-FR" w:eastAsia="en-US"/>
              </w:rPr>
              <w:t>6</w:t>
            </w:r>
          </w:p>
        </w:tc>
        <w:tc>
          <w:tcPr>
            <w:tcW w:w="2070" w:type="dxa"/>
          </w:tcPr>
          <w:p w14:paraId="629B4690" w14:textId="0245DFFB" w:rsidR="00D84FE4" w:rsidRPr="00BF7E0B" w:rsidRDefault="00C43A34" w:rsidP="00826923">
            <w:pPr>
              <w:rPr>
                <w:b/>
                <w:sz w:val="22"/>
                <w:szCs w:val="22"/>
                <w:lang w:val="fr-FR" w:eastAsia="en-US"/>
              </w:rPr>
            </w:pPr>
            <w:r w:rsidRPr="00BF7E0B">
              <w:rPr>
                <w:b/>
                <w:sz w:val="22"/>
                <w:szCs w:val="22"/>
                <w:lang w:val="fr-FR" w:eastAsia="en-US"/>
              </w:rPr>
              <w:t>6</w:t>
            </w:r>
          </w:p>
        </w:tc>
        <w:tc>
          <w:tcPr>
            <w:tcW w:w="4140" w:type="dxa"/>
          </w:tcPr>
          <w:p w14:paraId="79EEF446" w14:textId="77777777" w:rsidR="00D84FE4" w:rsidRPr="00BF7E0B" w:rsidRDefault="00D84FE4" w:rsidP="00826923">
            <w:pPr>
              <w:rPr>
                <w:b/>
                <w:sz w:val="22"/>
                <w:szCs w:val="22"/>
                <w:lang w:val="fr-FR" w:eastAsia="en-US"/>
              </w:rPr>
            </w:pPr>
          </w:p>
        </w:tc>
      </w:tr>
      <w:tr w:rsidR="00CE74E8" w:rsidRPr="00BF7E0B" w14:paraId="58CBBDF2" w14:textId="77777777" w:rsidTr="0074450A">
        <w:trPr>
          <w:trHeight w:val="548"/>
        </w:trPr>
        <w:tc>
          <w:tcPr>
            <w:tcW w:w="2000" w:type="dxa"/>
            <w:vMerge/>
          </w:tcPr>
          <w:p w14:paraId="20B994CB" w14:textId="77777777" w:rsidR="00CE74E8" w:rsidRPr="00BF7E0B" w:rsidRDefault="00CE74E8" w:rsidP="00826923">
            <w:pPr>
              <w:rPr>
                <w:rFonts w:cs="Tahoma"/>
                <w:b/>
                <w:szCs w:val="20"/>
                <w:lang w:val="fr-FR" w:eastAsia="en-US"/>
              </w:rPr>
            </w:pPr>
          </w:p>
        </w:tc>
        <w:tc>
          <w:tcPr>
            <w:tcW w:w="2410" w:type="dxa"/>
            <w:shd w:val="clear" w:color="auto" w:fill="EEECE1"/>
          </w:tcPr>
          <w:p w14:paraId="0A8DFD00" w14:textId="214B635A" w:rsidR="00CE74E8" w:rsidRPr="00BF7E0B" w:rsidRDefault="00CE74E8" w:rsidP="00826923">
            <w:pPr>
              <w:jc w:val="both"/>
              <w:rPr>
                <w:rFonts w:cs="Tahoma"/>
                <w:szCs w:val="20"/>
                <w:lang w:val="fr-FR" w:eastAsia="en-US"/>
              </w:rPr>
            </w:pPr>
            <w:r w:rsidRPr="00BF7E0B">
              <w:rPr>
                <w:rFonts w:cs="Tahoma"/>
                <w:szCs w:val="20"/>
                <w:lang w:val="fr-FR" w:eastAsia="en-US"/>
              </w:rPr>
              <w:t xml:space="preserve">Indicateur1b : Nombre de réseaux d´OSC </w:t>
            </w:r>
            <w:r w:rsidRPr="00BF7E0B">
              <w:rPr>
                <w:rFonts w:cs="Tahoma"/>
                <w:szCs w:val="20"/>
                <w:lang w:val="fr-FR" w:eastAsia="en-US"/>
              </w:rPr>
              <w:lastRenderedPageBreak/>
              <w:t>féminines et sensibles au genre qui ont un plan de plaidoyer ou un plan d´action d´engagement communautaire et les mettent en œuvre</w:t>
            </w:r>
          </w:p>
        </w:tc>
        <w:tc>
          <w:tcPr>
            <w:tcW w:w="992" w:type="dxa"/>
            <w:shd w:val="clear" w:color="auto" w:fill="EEECE1"/>
          </w:tcPr>
          <w:p w14:paraId="042FA6E5" w14:textId="0E7FFC51" w:rsidR="00CE74E8" w:rsidRPr="00BF7E0B" w:rsidRDefault="005D07C8" w:rsidP="00826923">
            <w:pPr>
              <w:rPr>
                <w:b/>
                <w:sz w:val="22"/>
                <w:szCs w:val="22"/>
                <w:lang w:val="fr-FR" w:eastAsia="en-US"/>
              </w:rPr>
            </w:pPr>
            <w:r>
              <w:rPr>
                <w:b/>
                <w:sz w:val="22"/>
                <w:szCs w:val="22"/>
                <w:lang w:val="fr-FR" w:eastAsia="en-US"/>
              </w:rPr>
              <w:lastRenderedPageBreak/>
              <w:t>0</w:t>
            </w:r>
          </w:p>
        </w:tc>
        <w:tc>
          <w:tcPr>
            <w:tcW w:w="1701" w:type="dxa"/>
            <w:shd w:val="clear" w:color="auto" w:fill="EEECE1"/>
          </w:tcPr>
          <w:p w14:paraId="33225404" w14:textId="3A770F7A" w:rsidR="00CE74E8" w:rsidRPr="00BF7E0B" w:rsidRDefault="00CE74E8" w:rsidP="00826923">
            <w:pPr>
              <w:rPr>
                <w:b/>
                <w:sz w:val="22"/>
                <w:szCs w:val="22"/>
                <w:lang w:val="fr-FR" w:eastAsia="en-US"/>
              </w:rPr>
            </w:pPr>
            <w:r w:rsidRPr="00BF7E0B">
              <w:rPr>
                <w:b/>
                <w:sz w:val="22"/>
                <w:szCs w:val="22"/>
                <w:lang w:val="fr-FR" w:eastAsia="en-US"/>
              </w:rPr>
              <w:t>6</w:t>
            </w:r>
          </w:p>
        </w:tc>
        <w:tc>
          <w:tcPr>
            <w:tcW w:w="1717" w:type="dxa"/>
          </w:tcPr>
          <w:p w14:paraId="46FDF977" w14:textId="35E854A6" w:rsidR="00CE74E8" w:rsidRPr="00BF7E0B" w:rsidRDefault="00C43A34" w:rsidP="00826923">
            <w:pPr>
              <w:rPr>
                <w:b/>
                <w:sz w:val="22"/>
                <w:szCs w:val="22"/>
                <w:lang w:val="fr-FR" w:eastAsia="en-US"/>
              </w:rPr>
            </w:pPr>
            <w:r w:rsidRPr="00BF7E0B">
              <w:rPr>
                <w:b/>
                <w:sz w:val="22"/>
                <w:szCs w:val="22"/>
                <w:lang w:val="fr-FR" w:eastAsia="en-US"/>
              </w:rPr>
              <w:t>6</w:t>
            </w:r>
          </w:p>
        </w:tc>
        <w:tc>
          <w:tcPr>
            <w:tcW w:w="2070" w:type="dxa"/>
          </w:tcPr>
          <w:p w14:paraId="1858262C" w14:textId="01C674E4" w:rsidR="00CE74E8" w:rsidRPr="00BF7E0B" w:rsidRDefault="00C43A34" w:rsidP="00826923">
            <w:pPr>
              <w:rPr>
                <w:b/>
                <w:sz w:val="22"/>
                <w:szCs w:val="22"/>
                <w:lang w:val="fr-FR" w:eastAsia="en-US"/>
              </w:rPr>
            </w:pPr>
            <w:r w:rsidRPr="00BF7E0B">
              <w:rPr>
                <w:b/>
                <w:sz w:val="22"/>
                <w:szCs w:val="22"/>
                <w:lang w:val="fr-FR" w:eastAsia="en-US"/>
              </w:rPr>
              <w:t>6</w:t>
            </w:r>
          </w:p>
        </w:tc>
        <w:tc>
          <w:tcPr>
            <w:tcW w:w="4140" w:type="dxa"/>
          </w:tcPr>
          <w:p w14:paraId="08BD1498" w14:textId="77777777" w:rsidR="00CE74E8" w:rsidRPr="00BF7E0B" w:rsidRDefault="00CE74E8" w:rsidP="00826923">
            <w:pPr>
              <w:rPr>
                <w:b/>
                <w:sz w:val="22"/>
                <w:szCs w:val="22"/>
                <w:lang w:val="fr-FR" w:eastAsia="en-US"/>
              </w:rPr>
            </w:pPr>
          </w:p>
        </w:tc>
      </w:tr>
      <w:tr w:rsidR="0092383C" w:rsidRPr="00BF7E0B" w14:paraId="34D705E9" w14:textId="77777777" w:rsidTr="0074450A">
        <w:trPr>
          <w:trHeight w:val="548"/>
        </w:trPr>
        <w:tc>
          <w:tcPr>
            <w:tcW w:w="2000" w:type="dxa"/>
          </w:tcPr>
          <w:p w14:paraId="51BDA1F5" w14:textId="77777777" w:rsidR="0092383C" w:rsidRPr="00BF7E0B" w:rsidRDefault="0092383C" w:rsidP="00826923">
            <w:pPr>
              <w:rPr>
                <w:rFonts w:cs="Tahoma"/>
                <w:szCs w:val="20"/>
                <w:lang w:val="fr-FR" w:eastAsia="en-US"/>
              </w:rPr>
            </w:pPr>
          </w:p>
        </w:tc>
        <w:tc>
          <w:tcPr>
            <w:tcW w:w="2410" w:type="dxa"/>
            <w:shd w:val="clear" w:color="auto" w:fill="EEECE1"/>
          </w:tcPr>
          <w:p w14:paraId="0D6804D5" w14:textId="77777777" w:rsidR="0092383C" w:rsidRPr="00BF7E0B" w:rsidRDefault="0092383C" w:rsidP="0092383C">
            <w:pPr>
              <w:jc w:val="both"/>
              <w:rPr>
                <w:rFonts w:cs="Tahoma"/>
                <w:szCs w:val="20"/>
                <w:lang w:val="fr-FR" w:eastAsia="en-US"/>
              </w:rPr>
            </w:pPr>
            <w:r w:rsidRPr="00BF7E0B">
              <w:rPr>
                <w:rFonts w:cs="Tahoma"/>
                <w:szCs w:val="20"/>
                <w:lang w:val="fr-FR" w:eastAsia="en-US"/>
              </w:rPr>
              <w:t>Indicateur 1.1. : nombre de leaders femmes,</w:t>
            </w:r>
          </w:p>
          <w:p w14:paraId="72FB13C2" w14:textId="6A8E1BC5" w:rsidR="0092383C" w:rsidRPr="00BF7E0B" w:rsidRDefault="0092383C" w:rsidP="0092383C">
            <w:pPr>
              <w:jc w:val="both"/>
              <w:rPr>
                <w:rFonts w:cs="Tahoma"/>
                <w:szCs w:val="20"/>
                <w:lang w:val="fr-FR" w:eastAsia="en-US"/>
              </w:rPr>
            </w:pPr>
            <w:r w:rsidRPr="00BF7E0B">
              <w:rPr>
                <w:rFonts w:cs="Tahoma"/>
                <w:szCs w:val="20"/>
                <w:lang w:val="fr-FR" w:eastAsia="en-US"/>
              </w:rPr>
              <w:t>filles et jeunes formé(e)s et accompagné(e)s</w:t>
            </w:r>
          </w:p>
        </w:tc>
        <w:tc>
          <w:tcPr>
            <w:tcW w:w="992" w:type="dxa"/>
            <w:shd w:val="clear" w:color="auto" w:fill="EEECE1"/>
          </w:tcPr>
          <w:p w14:paraId="2531FEED" w14:textId="0814777D" w:rsidR="0092383C" w:rsidRPr="00BF7E0B" w:rsidRDefault="005D07C8" w:rsidP="0017791C">
            <w:pPr>
              <w:rPr>
                <w:b/>
                <w:sz w:val="22"/>
                <w:szCs w:val="22"/>
                <w:lang w:val="fr-FR" w:eastAsia="en-US"/>
              </w:rPr>
            </w:pPr>
            <w:r>
              <w:rPr>
                <w:b/>
                <w:sz w:val="22"/>
                <w:szCs w:val="22"/>
                <w:lang w:val="fr-FR" w:eastAsia="en-US"/>
              </w:rPr>
              <w:t>0</w:t>
            </w:r>
          </w:p>
        </w:tc>
        <w:tc>
          <w:tcPr>
            <w:tcW w:w="1701" w:type="dxa"/>
            <w:shd w:val="clear" w:color="auto" w:fill="EEECE1"/>
          </w:tcPr>
          <w:p w14:paraId="0A0D90E9" w14:textId="7B999596" w:rsidR="0092383C" w:rsidRPr="00BF7E0B" w:rsidRDefault="00701DB0" w:rsidP="00826923">
            <w:pPr>
              <w:rPr>
                <w:b/>
                <w:sz w:val="22"/>
                <w:szCs w:val="22"/>
                <w:lang w:val="fr-FR" w:eastAsia="en-US"/>
              </w:rPr>
            </w:pPr>
            <w:r w:rsidRPr="00BF7E0B">
              <w:rPr>
                <w:b/>
                <w:sz w:val="20"/>
                <w:szCs w:val="22"/>
                <w:lang w:val="fr-FR" w:eastAsia="en-US"/>
              </w:rPr>
              <w:t>150 ( 135 femmes et filles)  15 hommes</w:t>
            </w:r>
          </w:p>
        </w:tc>
        <w:tc>
          <w:tcPr>
            <w:tcW w:w="1717" w:type="dxa"/>
          </w:tcPr>
          <w:p w14:paraId="457CE0B5" w14:textId="08E37F4F" w:rsidR="0092383C" w:rsidRPr="00BF7E0B" w:rsidRDefault="00C43A34" w:rsidP="00826923">
            <w:pPr>
              <w:rPr>
                <w:b/>
                <w:sz w:val="22"/>
                <w:szCs w:val="22"/>
                <w:lang w:val="fr-FR" w:eastAsia="en-US"/>
              </w:rPr>
            </w:pPr>
            <w:r w:rsidRPr="00BF7E0B">
              <w:rPr>
                <w:b/>
                <w:sz w:val="22"/>
                <w:szCs w:val="22"/>
                <w:lang w:val="fr-FR" w:eastAsia="en-US"/>
              </w:rPr>
              <w:t>150</w:t>
            </w:r>
          </w:p>
        </w:tc>
        <w:tc>
          <w:tcPr>
            <w:tcW w:w="2070" w:type="dxa"/>
          </w:tcPr>
          <w:p w14:paraId="62C56415" w14:textId="56378B66" w:rsidR="0092383C" w:rsidRPr="00BF7E0B" w:rsidRDefault="00701DB0" w:rsidP="005D07C8">
            <w:pPr>
              <w:rPr>
                <w:b/>
                <w:sz w:val="22"/>
                <w:szCs w:val="22"/>
                <w:lang w:val="fr-FR" w:eastAsia="en-US"/>
              </w:rPr>
            </w:pPr>
            <w:r w:rsidRPr="00BF7E0B">
              <w:rPr>
                <w:b/>
                <w:sz w:val="22"/>
                <w:szCs w:val="22"/>
                <w:lang w:val="fr-FR" w:eastAsia="en-US"/>
              </w:rPr>
              <w:t xml:space="preserve">180 ( 150 femmes et 30 </w:t>
            </w:r>
            <w:r w:rsidR="005D07C8">
              <w:rPr>
                <w:b/>
                <w:sz w:val="22"/>
                <w:szCs w:val="22"/>
                <w:lang w:val="fr-FR" w:eastAsia="en-US"/>
              </w:rPr>
              <w:t>hommes</w:t>
            </w:r>
            <w:r w:rsidRPr="00BF7E0B">
              <w:rPr>
                <w:b/>
                <w:sz w:val="22"/>
                <w:szCs w:val="22"/>
                <w:lang w:val="fr-FR" w:eastAsia="en-US"/>
              </w:rPr>
              <w:t>)</w:t>
            </w:r>
          </w:p>
        </w:tc>
        <w:tc>
          <w:tcPr>
            <w:tcW w:w="4140" w:type="dxa"/>
          </w:tcPr>
          <w:p w14:paraId="499D5BC9" w14:textId="77777777" w:rsidR="0092383C" w:rsidRPr="00BF7E0B" w:rsidRDefault="0092383C" w:rsidP="00826923">
            <w:pPr>
              <w:rPr>
                <w:lang w:val="fr-FR"/>
              </w:rPr>
            </w:pPr>
          </w:p>
        </w:tc>
      </w:tr>
      <w:tr w:rsidR="00873B00" w:rsidRPr="00BF7E0B" w14:paraId="43535F6D" w14:textId="77777777" w:rsidTr="0074450A">
        <w:trPr>
          <w:trHeight w:val="548"/>
        </w:trPr>
        <w:tc>
          <w:tcPr>
            <w:tcW w:w="2000" w:type="dxa"/>
            <w:vMerge w:val="restart"/>
          </w:tcPr>
          <w:p w14:paraId="46C8A999" w14:textId="77777777" w:rsidR="00873B00" w:rsidRPr="00BF7E0B" w:rsidRDefault="00873B00" w:rsidP="00826923">
            <w:pPr>
              <w:rPr>
                <w:rFonts w:cs="Tahoma"/>
                <w:szCs w:val="20"/>
                <w:lang w:val="fr-FR" w:eastAsia="en-US"/>
              </w:rPr>
            </w:pPr>
            <w:r w:rsidRPr="00BF7E0B">
              <w:rPr>
                <w:rFonts w:cs="Tahoma"/>
                <w:szCs w:val="20"/>
                <w:lang w:val="fr-FR" w:eastAsia="en-US"/>
              </w:rPr>
              <w:t>Produit 1.1</w:t>
            </w:r>
          </w:p>
          <w:p w14:paraId="1B1F2ADA" w14:textId="77777777" w:rsidR="00873B00" w:rsidRPr="00BF7E0B" w:rsidRDefault="00873B00" w:rsidP="00826923">
            <w:pPr>
              <w:rPr>
                <w:rFonts w:cs="Tahoma"/>
                <w:szCs w:val="20"/>
                <w:lang w:val="fr-FR" w:eastAsia="en-US"/>
              </w:rPr>
            </w:pPr>
            <w:r w:rsidRPr="00BF7E0B">
              <w:rPr>
                <w:b/>
                <w:sz w:val="22"/>
                <w:szCs w:val="22"/>
                <w:lang w:val="fr-FR" w:eastAsia="en-US"/>
              </w:rPr>
              <w:t>150 leaders féminins, jeunes et d´OSC sensibles au genre sont formé(e)s et accompagné(e)s</w:t>
            </w:r>
          </w:p>
          <w:p w14:paraId="15BB9FA0" w14:textId="77777777" w:rsidR="00873B00" w:rsidRPr="00BF7E0B" w:rsidRDefault="00873B00" w:rsidP="00826923">
            <w:pPr>
              <w:rPr>
                <w:rFonts w:cs="Tahoma"/>
                <w:b/>
                <w:szCs w:val="20"/>
                <w:lang w:val="fr-FR" w:eastAsia="en-US"/>
              </w:rPr>
            </w:pPr>
          </w:p>
        </w:tc>
        <w:tc>
          <w:tcPr>
            <w:tcW w:w="2410" w:type="dxa"/>
            <w:shd w:val="clear" w:color="auto" w:fill="EEECE1"/>
          </w:tcPr>
          <w:p w14:paraId="59E779F7" w14:textId="77777777" w:rsidR="00873B00" w:rsidRPr="00BF7E0B" w:rsidRDefault="00873B00" w:rsidP="00826923">
            <w:pPr>
              <w:jc w:val="both"/>
              <w:rPr>
                <w:rFonts w:cs="Tahoma"/>
                <w:szCs w:val="20"/>
                <w:lang w:val="fr-FR" w:eastAsia="en-US"/>
              </w:rPr>
            </w:pPr>
            <w:proofErr w:type="gramStart"/>
            <w:r w:rsidRPr="00BF7E0B">
              <w:rPr>
                <w:rFonts w:cs="Tahoma"/>
                <w:szCs w:val="20"/>
                <w:lang w:val="fr-FR" w:eastAsia="en-US"/>
              </w:rPr>
              <w:t>Indicateur  1.1.1</w:t>
            </w:r>
            <w:proofErr w:type="gramEnd"/>
          </w:p>
          <w:p w14:paraId="203EE574" w14:textId="77777777" w:rsidR="00873B00" w:rsidRPr="00BF7E0B" w:rsidRDefault="00873B00" w:rsidP="00826923">
            <w:pPr>
              <w:jc w:val="both"/>
              <w:rPr>
                <w:rFonts w:cs="Tahoma"/>
                <w:szCs w:val="20"/>
                <w:lang w:val="fr-FR" w:eastAsia="en-US"/>
              </w:rPr>
            </w:pPr>
            <w:r w:rsidRPr="00BF7E0B">
              <w:rPr>
                <w:sz w:val="22"/>
                <w:szCs w:val="22"/>
                <w:lang w:val="fr-FR" w:eastAsia="en-US"/>
              </w:rPr>
              <w:t>Nombre de leaders féminins formées</w:t>
            </w:r>
          </w:p>
        </w:tc>
        <w:tc>
          <w:tcPr>
            <w:tcW w:w="992" w:type="dxa"/>
            <w:shd w:val="clear" w:color="auto" w:fill="EEECE1"/>
          </w:tcPr>
          <w:p w14:paraId="27F55C1F" w14:textId="0883AD51" w:rsidR="00873B00" w:rsidRPr="00BF7E0B" w:rsidRDefault="005D07C8" w:rsidP="00826923">
            <w:pPr>
              <w:rPr>
                <w:lang w:val="fr-FR"/>
              </w:rPr>
            </w:pPr>
            <w:r>
              <w:rPr>
                <w:b/>
                <w:sz w:val="22"/>
                <w:szCs w:val="22"/>
                <w:lang w:val="fr-FR" w:eastAsia="en-US"/>
              </w:rPr>
              <w:t>0</w:t>
            </w:r>
          </w:p>
        </w:tc>
        <w:tc>
          <w:tcPr>
            <w:tcW w:w="1701" w:type="dxa"/>
            <w:shd w:val="clear" w:color="auto" w:fill="EEECE1"/>
          </w:tcPr>
          <w:p w14:paraId="0ADBE7F5" w14:textId="1E5C93C6" w:rsidR="00873B00" w:rsidRPr="00BF7E0B" w:rsidRDefault="00873B00" w:rsidP="00826923">
            <w:pPr>
              <w:rPr>
                <w:lang w:val="fr-FR"/>
              </w:rPr>
            </w:pPr>
            <w:r w:rsidRPr="00BF7E0B">
              <w:rPr>
                <w:b/>
                <w:sz w:val="22"/>
                <w:szCs w:val="22"/>
                <w:lang w:val="fr-FR" w:eastAsia="en-US"/>
              </w:rPr>
              <w:t>135</w:t>
            </w:r>
          </w:p>
        </w:tc>
        <w:tc>
          <w:tcPr>
            <w:tcW w:w="1717" w:type="dxa"/>
          </w:tcPr>
          <w:p w14:paraId="315E5B8D" w14:textId="0F3D6635" w:rsidR="00873B00" w:rsidRPr="00BF7E0B" w:rsidRDefault="00873B00" w:rsidP="00826923">
            <w:pPr>
              <w:rPr>
                <w:lang w:val="fr-FR"/>
              </w:rPr>
            </w:pPr>
            <w:r w:rsidRPr="00BF7E0B">
              <w:rPr>
                <w:b/>
                <w:sz w:val="22"/>
                <w:szCs w:val="22"/>
                <w:lang w:val="fr-FR" w:eastAsia="en-US"/>
              </w:rPr>
              <w:t>135</w:t>
            </w:r>
          </w:p>
        </w:tc>
        <w:tc>
          <w:tcPr>
            <w:tcW w:w="2070" w:type="dxa"/>
          </w:tcPr>
          <w:p w14:paraId="0BEAF6E2" w14:textId="0A84EA01" w:rsidR="00873B00" w:rsidRPr="00BF7E0B" w:rsidRDefault="00701DB0" w:rsidP="00826923">
            <w:pPr>
              <w:rPr>
                <w:lang w:val="fr-FR"/>
              </w:rPr>
            </w:pPr>
            <w:r w:rsidRPr="00BF7E0B">
              <w:rPr>
                <w:b/>
                <w:sz w:val="22"/>
                <w:szCs w:val="22"/>
                <w:lang w:val="fr-FR" w:eastAsia="en-US"/>
              </w:rPr>
              <w:t>150</w:t>
            </w:r>
          </w:p>
        </w:tc>
        <w:tc>
          <w:tcPr>
            <w:tcW w:w="4140" w:type="dxa"/>
          </w:tcPr>
          <w:p w14:paraId="500DFA97" w14:textId="77777777" w:rsidR="00873B00" w:rsidRPr="00BF7E0B" w:rsidRDefault="00873B00" w:rsidP="00826923">
            <w:pPr>
              <w:rPr>
                <w:lang w:val="fr-FR"/>
              </w:rPr>
            </w:pPr>
          </w:p>
        </w:tc>
      </w:tr>
      <w:tr w:rsidR="00873B00" w:rsidRPr="00BF7E0B" w14:paraId="6AB914D8" w14:textId="77777777" w:rsidTr="0074450A">
        <w:trPr>
          <w:trHeight w:val="512"/>
        </w:trPr>
        <w:tc>
          <w:tcPr>
            <w:tcW w:w="2000" w:type="dxa"/>
            <w:vMerge/>
          </w:tcPr>
          <w:p w14:paraId="7080BA00" w14:textId="77777777" w:rsidR="00873B00" w:rsidRPr="00BF7E0B" w:rsidRDefault="00873B00" w:rsidP="00826923">
            <w:pPr>
              <w:rPr>
                <w:rFonts w:cs="Tahoma"/>
                <w:b/>
                <w:szCs w:val="20"/>
                <w:lang w:val="fr-FR" w:eastAsia="en-US"/>
              </w:rPr>
            </w:pPr>
          </w:p>
        </w:tc>
        <w:tc>
          <w:tcPr>
            <w:tcW w:w="2410" w:type="dxa"/>
            <w:shd w:val="clear" w:color="auto" w:fill="EEECE1"/>
          </w:tcPr>
          <w:p w14:paraId="156C974D" w14:textId="77777777" w:rsidR="00873B00" w:rsidRPr="00BF7E0B" w:rsidRDefault="00873B00" w:rsidP="00826923">
            <w:pPr>
              <w:jc w:val="both"/>
              <w:rPr>
                <w:rFonts w:cs="Tahoma"/>
                <w:szCs w:val="20"/>
                <w:lang w:val="fr-FR" w:eastAsia="en-US"/>
              </w:rPr>
            </w:pPr>
            <w:r w:rsidRPr="00BF7E0B">
              <w:rPr>
                <w:rFonts w:cs="Tahoma"/>
                <w:szCs w:val="20"/>
                <w:lang w:val="fr-FR" w:eastAsia="en-US"/>
              </w:rPr>
              <w:t>Indicateur 1.1.2</w:t>
            </w:r>
          </w:p>
          <w:p w14:paraId="01F51DD9" w14:textId="77777777" w:rsidR="00873B00" w:rsidRPr="00BF7E0B" w:rsidRDefault="00873B00" w:rsidP="00826923">
            <w:pPr>
              <w:jc w:val="both"/>
              <w:rPr>
                <w:rFonts w:cs="Tahoma"/>
                <w:szCs w:val="20"/>
                <w:lang w:val="fr-FR" w:eastAsia="en-US"/>
              </w:rPr>
            </w:pPr>
            <w:r w:rsidRPr="00BF7E0B">
              <w:rPr>
                <w:sz w:val="22"/>
                <w:szCs w:val="22"/>
                <w:lang w:val="fr-FR" w:eastAsia="en-US"/>
              </w:rPr>
              <w:t>nombre de réseaux renforcés/créés et formés</w:t>
            </w:r>
          </w:p>
        </w:tc>
        <w:tc>
          <w:tcPr>
            <w:tcW w:w="992" w:type="dxa"/>
            <w:shd w:val="clear" w:color="auto" w:fill="EEECE1"/>
          </w:tcPr>
          <w:p w14:paraId="3386BC24" w14:textId="1D00B7FD" w:rsidR="00873B00" w:rsidRPr="00BF7E0B" w:rsidRDefault="005D07C8" w:rsidP="00826923">
            <w:pPr>
              <w:rPr>
                <w:lang w:val="fr-FR"/>
              </w:rPr>
            </w:pPr>
            <w:r>
              <w:rPr>
                <w:b/>
                <w:sz w:val="22"/>
                <w:szCs w:val="22"/>
                <w:lang w:val="fr-FR" w:eastAsia="en-US"/>
              </w:rPr>
              <w:t>0</w:t>
            </w:r>
          </w:p>
        </w:tc>
        <w:tc>
          <w:tcPr>
            <w:tcW w:w="1701" w:type="dxa"/>
            <w:shd w:val="clear" w:color="auto" w:fill="EEECE1"/>
          </w:tcPr>
          <w:p w14:paraId="52EC6E4C" w14:textId="77777777" w:rsidR="00873B00" w:rsidRPr="00BF7E0B" w:rsidRDefault="00873B00" w:rsidP="00826923">
            <w:pPr>
              <w:rPr>
                <w:lang w:val="fr-FR"/>
              </w:rPr>
            </w:pPr>
            <w:r w:rsidRPr="00BF7E0B">
              <w:rPr>
                <w:b/>
                <w:sz w:val="22"/>
                <w:szCs w:val="22"/>
                <w:lang w:val="fr-FR" w:eastAsia="en-US"/>
              </w:rPr>
              <w:t>6</w:t>
            </w:r>
          </w:p>
        </w:tc>
        <w:tc>
          <w:tcPr>
            <w:tcW w:w="1717" w:type="dxa"/>
          </w:tcPr>
          <w:p w14:paraId="53503373" w14:textId="77777777" w:rsidR="00873B00" w:rsidRPr="00BF7E0B" w:rsidRDefault="00873B00" w:rsidP="00826923">
            <w:pPr>
              <w:rPr>
                <w:lang w:val="fr-FR"/>
              </w:rPr>
            </w:pPr>
            <w:r w:rsidRPr="00BF7E0B">
              <w:rPr>
                <w:b/>
                <w:sz w:val="22"/>
                <w:szCs w:val="22"/>
                <w:lang w:val="fr-FR" w:eastAsia="en-US"/>
              </w:rPr>
              <w:fldChar w:fldCharType="begin">
                <w:ffData>
                  <w:name w:val=""/>
                  <w:enabled/>
                  <w:calcOnExit w:val="0"/>
                  <w:textInput>
                    <w:default w:val="6"/>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6</w:t>
            </w:r>
            <w:r w:rsidRPr="00BF7E0B">
              <w:rPr>
                <w:b/>
                <w:sz w:val="22"/>
                <w:szCs w:val="22"/>
                <w:lang w:val="fr-FR" w:eastAsia="en-US"/>
              </w:rPr>
              <w:fldChar w:fldCharType="end"/>
            </w:r>
          </w:p>
        </w:tc>
        <w:tc>
          <w:tcPr>
            <w:tcW w:w="2070" w:type="dxa"/>
          </w:tcPr>
          <w:p w14:paraId="46D29473" w14:textId="77777777" w:rsidR="00873B00" w:rsidRPr="00BF7E0B" w:rsidRDefault="00873B00" w:rsidP="00826923">
            <w:pPr>
              <w:rPr>
                <w:lang w:val="fr-FR"/>
              </w:rPr>
            </w:pPr>
            <w:r w:rsidRPr="00BF7E0B">
              <w:rPr>
                <w:b/>
                <w:sz w:val="22"/>
                <w:szCs w:val="22"/>
                <w:lang w:val="fr-FR" w:eastAsia="en-US"/>
              </w:rPr>
              <w:t>6</w:t>
            </w:r>
          </w:p>
        </w:tc>
        <w:tc>
          <w:tcPr>
            <w:tcW w:w="4140" w:type="dxa"/>
          </w:tcPr>
          <w:p w14:paraId="1795D92B" w14:textId="77777777" w:rsidR="00873B00" w:rsidRPr="00BF7E0B" w:rsidRDefault="00873B00" w:rsidP="00826923">
            <w:pPr>
              <w:rPr>
                <w:lang w:val="fr-FR"/>
              </w:rPr>
            </w:pPr>
          </w:p>
        </w:tc>
      </w:tr>
      <w:tr w:rsidR="00873B00" w:rsidRPr="00BF7E0B" w14:paraId="239570A6" w14:textId="77777777" w:rsidTr="0074450A">
        <w:trPr>
          <w:trHeight w:val="512"/>
        </w:trPr>
        <w:tc>
          <w:tcPr>
            <w:tcW w:w="2000" w:type="dxa"/>
            <w:vMerge/>
          </w:tcPr>
          <w:p w14:paraId="5C018CB6" w14:textId="77777777" w:rsidR="00873B00" w:rsidRPr="00BF7E0B" w:rsidRDefault="00873B00" w:rsidP="00826923">
            <w:pPr>
              <w:rPr>
                <w:rFonts w:cs="Tahoma"/>
                <w:b/>
                <w:szCs w:val="20"/>
                <w:lang w:val="fr-FR" w:eastAsia="en-US"/>
              </w:rPr>
            </w:pPr>
          </w:p>
        </w:tc>
        <w:tc>
          <w:tcPr>
            <w:tcW w:w="2410" w:type="dxa"/>
            <w:shd w:val="clear" w:color="auto" w:fill="EEECE1"/>
          </w:tcPr>
          <w:p w14:paraId="3B526596" w14:textId="56935C66" w:rsidR="00873B00" w:rsidRPr="00BF7E0B" w:rsidRDefault="00873B00" w:rsidP="0096664E">
            <w:pPr>
              <w:jc w:val="both"/>
              <w:rPr>
                <w:rFonts w:cs="Tahoma"/>
                <w:szCs w:val="20"/>
                <w:lang w:val="fr-FR" w:eastAsia="en-US"/>
              </w:rPr>
            </w:pPr>
            <w:r w:rsidRPr="00BF7E0B">
              <w:rPr>
                <w:rFonts w:cs="Tahoma"/>
                <w:szCs w:val="20"/>
                <w:lang w:val="fr-FR" w:eastAsia="en-US"/>
              </w:rPr>
              <w:t>Indicateur 1.1.3 Nombre de leaders formé(e)s</w:t>
            </w:r>
          </w:p>
          <w:p w14:paraId="428019C7" w14:textId="630FF585" w:rsidR="00873B00" w:rsidRPr="00BF7E0B" w:rsidRDefault="00873B00" w:rsidP="0096664E">
            <w:pPr>
              <w:jc w:val="both"/>
              <w:rPr>
                <w:rFonts w:cs="Tahoma"/>
                <w:szCs w:val="20"/>
                <w:lang w:val="fr-FR" w:eastAsia="en-US"/>
              </w:rPr>
            </w:pPr>
            <w:r w:rsidRPr="00BF7E0B">
              <w:rPr>
                <w:rFonts w:cs="Tahoma"/>
                <w:szCs w:val="20"/>
                <w:lang w:val="fr-FR" w:eastAsia="en-US"/>
              </w:rPr>
              <w:t>en genre et instruments juridiques</w:t>
            </w:r>
          </w:p>
        </w:tc>
        <w:tc>
          <w:tcPr>
            <w:tcW w:w="992" w:type="dxa"/>
            <w:shd w:val="clear" w:color="auto" w:fill="EEECE1"/>
          </w:tcPr>
          <w:p w14:paraId="4769C434" w14:textId="77777777" w:rsidR="00873B00" w:rsidRPr="00BF7E0B" w:rsidRDefault="00873B00" w:rsidP="00826923">
            <w:pPr>
              <w:rPr>
                <w:b/>
                <w:sz w:val="22"/>
                <w:szCs w:val="22"/>
                <w:lang w:val="fr-FR" w:eastAsia="en-US"/>
              </w:rPr>
            </w:pPr>
          </w:p>
        </w:tc>
        <w:tc>
          <w:tcPr>
            <w:tcW w:w="1701" w:type="dxa"/>
            <w:shd w:val="clear" w:color="auto" w:fill="EEECE1"/>
          </w:tcPr>
          <w:p w14:paraId="4BD609D1" w14:textId="5A2519AF" w:rsidR="00873B00" w:rsidRPr="00BF7E0B" w:rsidRDefault="00873B00" w:rsidP="0096664E">
            <w:pPr>
              <w:rPr>
                <w:b/>
                <w:sz w:val="22"/>
                <w:szCs w:val="22"/>
                <w:lang w:val="fr-FR" w:eastAsia="en-US"/>
              </w:rPr>
            </w:pPr>
            <w:r w:rsidRPr="00BF7E0B">
              <w:rPr>
                <w:b/>
                <w:sz w:val="22"/>
                <w:szCs w:val="22"/>
                <w:lang w:val="fr-FR" w:eastAsia="en-US"/>
              </w:rPr>
              <w:t>150 (135</w:t>
            </w:r>
            <w:r w:rsidRPr="00BF7E0B">
              <w:rPr>
                <w:b/>
                <w:sz w:val="20"/>
                <w:szCs w:val="22"/>
                <w:lang w:val="fr-FR" w:eastAsia="en-US"/>
              </w:rPr>
              <w:t xml:space="preserve"> femmes et 15 hommes)</w:t>
            </w:r>
          </w:p>
          <w:p w14:paraId="3F98E1B9" w14:textId="42BD7451" w:rsidR="00873B00" w:rsidRPr="00BF7E0B" w:rsidRDefault="00873B00" w:rsidP="0096664E">
            <w:pPr>
              <w:rPr>
                <w:b/>
                <w:sz w:val="22"/>
                <w:szCs w:val="22"/>
                <w:lang w:val="fr-FR" w:eastAsia="en-US"/>
              </w:rPr>
            </w:pPr>
          </w:p>
        </w:tc>
        <w:tc>
          <w:tcPr>
            <w:tcW w:w="1717" w:type="dxa"/>
          </w:tcPr>
          <w:p w14:paraId="67184016" w14:textId="3D889F1C" w:rsidR="00873B00" w:rsidRPr="00BF7E0B" w:rsidRDefault="00701DB0" w:rsidP="00826923">
            <w:pPr>
              <w:rPr>
                <w:b/>
                <w:sz w:val="22"/>
                <w:szCs w:val="22"/>
                <w:lang w:val="fr-FR" w:eastAsia="en-US"/>
              </w:rPr>
            </w:pPr>
            <w:r w:rsidRPr="00BF7E0B">
              <w:rPr>
                <w:b/>
                <w:sz w:val="22"/>
                <w:szCs w:val="22"/>
                <w:lang w:val="fr-FR" w:eastAsia="en-US"/>
              </w:rPr>
              <w:t xml:space="preserve">150 </w:t>
            </w:r>
          </w:p>
        </w:tc>
        <w:tc>
          <w:tcPr>
            <w:tcW w:w="2070" w:type="dxa"/>
          </w:tcPr>
          <w:p w14:paraId="285F6994" w14:textId="0942AEBF" w:rsidR="00873B00" w:rsidRPr="00BF7E0B" w:rsidRDefault="005D07C8" w:rsidP="00826923">
            <w:pPr>
              <w:rPr>
                <w:b/>
                <w:sz w:val="22"/>
                <w:szCs w:val="22"/>
                <w:lang w:val="fr-FR" w:eastAsia="en-US"/>
              </w:rPr>
            </w:pPr>
            <w:r>
              <w:rPr>
                <w:b/>
                <w:sz w:val="22"/>
                <w:szCs w:val="22"/>
                <w:lang w:val="fr-FR" w:eastAsia="en-US"/>
              </w:rPr>
              <w:t>180 (150 femmes et 30 hommes)</w:t>
            </w:r>
          </w:p>
        </w:tc>
        <w:tc>
          <w:tcPr>
            <w:tcW w:w="4140" w:type="dxa"/>
          </w:tcPr>
          <w:p w14:paraId="6F622795" w14:textId="77777777" w:rsidR="00873B00" w:rsidRPr="00BF7E0B" w:rsidRDefault="00873B00" w:rsidP="00826923">
            <w:pPr>
              <w:rPr>
                <w:lang w:val="fr-FR"/>
              </w:rPr>
            </w:pPr>
          </w:p>
        </w:tc>
      </w:tr>
      <w:tr w:rsidR="00873B00" w:rsidRPr="00BF7E0B" w14:paraId="2CDD382A" w14:textId="77777777" w:rsidTr="0074450A">
        <w:trPr>
          <w:trHeight w:val="512"/>
        </w:trPr>
        <w:tc>
          <w:tcPr>
            <w:tcW w:w="2000" w:type="dxa"/>
            <w:vMerge/>
          </w:tcPr>
          <w:p w14:paraId="2085535F" w14:textId="77777777" w:rsidR="00873B00" w:rsidRPr="00BF7E0B" w:rsidRDefault="00873B00" w:rsidP="00826923">
            <w:pPr>
              <w:rPr>
                <w:rFonts w:cs="Tahoma"/>
                <w:b/>
                <w:szCs w:val="20"/>
                <w:lang w:val="fr-FR" w:eastAsia="en-US"/>
              </w:rPr>
            </w:pPr>
          </w:p>
        </w:tc>
        <w:tc>
          <w:tcPr>
            <w:tcW w:w="2410" w:type="dxa"/>
            <w:shd w:val="clear" w:color="auto" w:fill="EEECE1"/>
          </w:tcPr>
          <w:p w14:paraId="07A53F2D" w14:textId="3202559B" w:rsidR="00873B00" w:rsidRPr="00BF7E0B" w:rsidRDefault="00873B00" w:rsidP="0096664E">
            <w:pPr>
              <w:jc w:val="both"/>
              <w:rPr>
                <w:rFonts w:cs="Tahoma"/>
                <w:szCs w:val="20"/>
                <w:lang w:val="fr-FR" w:eastAsia="en-US"/>
              </w:rPr>
            </w:pPr>
            <w:r w:rsidRPr="00BF7E0B">
              <w:rPr>
                <w:rFonts w:cs="Tahoma"/>
                <w:szCs w:val="20"/>
                <w:lang w:val="fr-FR" w:eastAsia="en-US"/>
              </w:rPr>
              <w:t>Indicateur 1.1.4 : plans de plans de plaidoyer,</w:t>
            </w:r>
          </w:p>
          <w:p w14:paraId="35DC2719" w14:textId="3F9F1F48" w:rsidR="00873B00" w:rsidRPr="00BF7E0B" w:rsidRDefault="00873A90" w:rsidP="0096664E">
            <w:pPr>
              <w:jc w:val="both"/>
              <w:rPr>
                <w:rFonts w:cs="Tahoma"/>
                <w:szCs w:val="20"/>
                <w:lang w:val="fr-FR" w:eastAsia="en-US"/>
              </w:rPr>
            </w:pPr>
            <w:r w:rsidRPr="00BF7E0B">
              <w:rPr>
                <w:rFonts w:cs="Tahoma"/>
                <w:szCs w:val="20"/>
                <w:lang w:val="fr-FR" w:eastAsia="en-US"/>
              </w:rPr>
              <w:t>P</w:t>
            </w:r>
            <w:r w:rsidR="00873B00" w:rsidRPr="00BF7E0B">
              <w:rPr>
                <w:rFonts w:cs="Tahoma"/>
                <w:szCs w:val="20"/>
                <w:lang w:val="fr-FR" w:eastAsia="en-US"/>
              </w:rPr>
              <w:t>lans</w:t>
            </w:r>
            <w:r>
              <w:rPr>
                <w:rFonts w:cs="Tahoma"/>
                <w:szCs w:val="20"/>
                <w:lang w:val="fr-FR" w:eastAsia="en-US"/>
              </w:rPr>
              <w:t xml:space="preserve"> </w:t>
            </w:r>
            <w:r w:rsidR="00873B00" w:rsidRPr="00BF7E0B">
              <w:rPr>
                <w:rFonts w:cs="Tahoma"/>
                <w:szCs w:val="20"/>
                <w:lang w:val="fr-FR" w:eastAsia="en-US"/>
              </w:rPr>
              <w:t>d´actions, appuyés</w:t>
            </w:r>
          </w:p>
        </w:tc>
        <w:tc>
          <w:tcPr>
            <w:tcW w:w="992" w:type="dxa"/>
            <w:shd w:val="clear" w:color="auto" w:fill="EEECE1"/>
          </w:tcPr>
          <w:p w14:paraId="59D4BDC7" w14:textId="05C12C8E" w:rsidR="00873B00" w:rsidRPr="00BF7E0B" w:rsidRDefault="00701DB0" w:rsidP="00826923">
            <w:pPr>
              <w:rPr>
                <w:b/>
                <w:sz w:val="22"/>
                <w:szCs w:val="22"/>
                <w:lang w:val="fr-FR" w:eastAsia="en-US"/>
              </w:rPr>
            </w:pPr>
            <w:r w:rsidRPr="00BF7E0B">
              <w:rPr>
                <w:b/>
                <w:sz w:val="22"/>
                <w:szCs w:val="22"/>
                <w:lang w:val="fr-FR" w:eastAsia="en-US"/>
              </w:rPr>
              <w:t>0</w:t>
            </w:r>
          </w:p>
        </w:tc>
        <w:tc>
          <w:tcPr>
            <w:tcW w:w="1701" w:type="dxa"/>
            <w:shd w:val="clear" w:color="auto" w:fill="EEECE1"/>
          </w:tcPr>
          <w:p w14:paraId="51815103" w14:textId="2DA698D2" w:rsidR="00873B00" w:rsidRPr="00BF7E0B" w:rsidRDefault="00873B00" w:rsidP="00826923">
            <w:pPr>
              <w:rPr>
                <w:b/>
                <w:sz w:val="22"/>
                <w:szCs w:val="22"/>
                <w:lang w:val="fr-FR" w:eastAsia="en-US"/>
              </w:rPr>
            </w:pPr>
            <w:r w:rsidRPr="00BF7E0B">
              <w:rPr>
                <w:b/>
                <w:sz w:val="22"/>
                <w:szCs w:val="22"/>
                <w:lang w:val="fr-FR" w:eastAsia="en-US"/>
              </w:rPr>
              <w:t>6</w:t>
            </w:r>
          </w:p>
        </w:tc>
        <w:tc>
          <w:tcPr>
            <w:tcW w:w="1717" w:type="dxa"/>
          </w:tcPr>
          <w:p w14:paraId="690DB222" w14:textId="2DF05F1C" w:rsidR="00873B00" w:rsidRPr="00BF7E0B" w:rsidRDefault="00701DB0" w:rsidP="00826923">
            <w:pPr>
              <w:rPr>
                <w:b/>
                <w:sz w:val="22"/>
                <w:szCs w:val="22"/>
                <w:lang w:val="fr-FR" w:eastAsia="en-US"/>
              </w:rPr>
            </w:pPr>
            <w:r w:rsidRPr="00BF7E0B">
              <w:rPr>
                <w:b/>
                <w:sz w:val="22"/>
                <w:szCs w:val="22"/>
                <w:lang w:val="fr-FR" w:eastAsia="en-US"/>
              </w:rPr>
              <w:t>6</w:t>
            </w:r>
          </w:p>
        </w:tc>
        <w:tc>
          <w:tcPr>
            <w:tcW w:w="2070" w:type="dxa"/>
          </w:tcPr>
          <w:p w14:paraId="4D77BE95" w14:textId="6C70DEBB" w:rsidR="00873B00" w:rsidRPr="00BF7E0B" w:rsidRDefault="00701DB0" w:rsidP="00826923">
            <w:pPr>
              <w:rPr>
                <w:b/>
                <w:sz w:val="22"/>
                <w:szCs w:val="22"/>
                <w:lang w:val="fr-FR" w:eastAsia="en-US"/>
              </w:rPr>
            </w:pPr>
            <w:r w:rsidRPr="00BF7E0B">
              <w:rPr>
                <w:b/>
                <w:sz w:val="22"/>
                <w:szCs w:val="22"/>
                <w:lang w:val="fr-FR" w:eastAsia="en-US"/>
              </w:rPr>
              <w:t>6</w:t>
            </w:r>
          </w:p>
        </w:tc>
        <w:tc>
          <w:tcPr>
            <w:tcW w:w="4140" w:type="dxa"/>
          </w:tcPr>
          <w:p w14:paraId="05D73A1E" w14:textId="77777777" w:rsidR="00873B00" w:rsidRPr="00BF7E0B" w:rsidRDefault="00873B00" w:rsidP="00826923">
            <w:pPr>
              <w:rPr>
                <w:lang w:val="fr-FR"/>
              </w:rPr>
            </w:pPr>
          </w:p>
        </w:tc>
      </w:tr>
      <w:tr w:rsidR="00BF7E0B" w:rsidRPr="00D73802" w14:paraId="1B24C4F7" w14:textId="77777777" w:rsidTr="0074450A">
        <w:trPr>
          <w:trHeight w:val="422"/>
        </w:trPr>
        <w:tc>
          <w:tcPr>
            <w:tcW w:w="2000" w:type="dxa"/>
            <w:vMerge w:val="restart"/>
          </w:tcPr>
          <w:p w14:paraId="235F3152" w14:textId="77777777" w:rsidR="00826923" w:rsidRPr="00BF7E0B" w:rsidRDefault="00826923" w:rsidP="00826923">
            <w:pPr>
              <w:rPr>
                <w:rFonts w:cs="Tahoma"/>
                <w:b/>
                <w:szCs w:val="20"/>
                <w:lang w:val="fr-FR" w:eastAsia="en-US"/>
              </w:rPr>
            </w:pPr>
            <w:r w:rsidRPr="00BF7E0B">
              <w:rPr>
                <w:rFonts w:cs="Tahoma"/>
                <w:b/>
                <w:szCs w:val="20"/>
                <w:lang w:val="fr-FR" w:eastAsia="en-US"/>
              </w:rPr>
              <w:t>Résultat 2</w:t>
            </w:r>
          </w:p>
          <w:p w14:paraId="15F3D01D" w14:textId="77777777" w:rsidR="00826923" w:rsidRPr="00BF7E0B" w:rsidRDefault="0070799A" w:rsidP="00826923">
            <w:pPr>
              <w:rPr>
                <w:rFonts w:cs="Tahoma"/>
                <w:b/>
                <w:szCs w:val="20"/>
                <w:lang w:val="fr-FR" w:eastAsia="en-US"/>
              </w:rPr>
            </w:pPr>
            <w:r w:rsidRPr="00BF7E0B">
              <w:rPr>
                <w:b/>
                <w:sz w:val="22"/>
                <w:szCs w:val="22"/>
                <w:lang w:val="fr-FR" w:eastAsia="en-US"/>
              </w:rPr>
              <w:t>D'ici juin 2021, les organisations de la société civile féminines s'engagent avec les communautés et les acteurs de consolidation de la paix, de la sécurité et de développement en faveur de mesures sécuritaire inclusives et l'accès équitable au service dans les services dans le zones du projet.</w:t>
            </w:r>
          </w:p>
          <w:p w14:paraId="45839A4A" w14:textId="77777777" w:rsidR="00826923" w:rsidRPr="00BF7E0B" w:rsidRDefault="00826923" w:rsidP="00826923">
            <w:pPr>
              <w:rPr>
                <w:rFonts w:cs="Tahoma"/>
                <w:b/>
                <w:szCs w:val="20"/>
                <w:lang w:val="fr-FR" w:eastAsia="en-US"/>
              </w:rPr>
            </w:pPr>
          </w:p>
        </w:tc>
        <w:tc>
          <w:tcPr>
            <w:tcW w:w="2410" w:type="dxa"/>
            <w:shd w:val="clear" w:color="auto" w:fill="EEECE1"/>
          </w:tcPr>
          <w:p w14:paraId="64C2D3BC" w14:textId="116BE78C" w:rsidR="00826923" w:rsidRPr="00BF7E0B" w:rsidRDefault="00840C53" w:rsidP="00826923">
            <w:pPr>
              <w:jc w:val="both"/>
              <w:rPr>
                <w:rFonts w:cs="Tahoma"/>
                <w:szCs w:val="20"/>
                <w:lang w:val="fr-FR" w:eastAsia="en-US"/>
              </w:rPr>
            </w:pPr>
            <w:r w:rsidRPr="00BF7E0B">
              <w:rPr>
                <w:rFonts w:cs="Tahoma"/>
                <w:szCs w:val="20"/>
                <w:lang w:val="fr-FR" w:eastAsia="en-US"/>
              </w:rPr>
              <w:lastRenderedPageBreak/>
              <w:t>Indicateur 2.a</w:t>
            </w:r>
          </w:p>
          <w:p w14:paraId="2141BEBF" w14:textId="77777777" w:rsidR="00826923" w:rsidRPr="00BF7E0B" w:rsidRDefault="0070799A" w:rsidP="00826923">
            <w:pPr>
              <w:jc w:val="both"/>
              <w:rPr>
                <w:rFonts w:cs="Tahoma"/>
                <w:szCs w:val="20"/>
                <w:lang w:val="fr-FR" w:eastAsia="en-US"/>
              </w:rPr>
            </w:pPr>
            <w:r w:rsidRPr="00BF7E0B">
              <w:rPr>
                <w:sz w:val="22"/>
                <w:szCs w:val="22"/>
                <w:lang w:val="fr-FR" w:eastAsia="en-US"/>
              </w:rPr>
              <w:t>% de mesures sécuritaires inclusives adoptés par les leaders communautaires et les comités locaux de paix et protection sous l’impulsion des OSC féminines sensibles au genre</w:t>
            </w:r>
          </w:p>
        </w:tc>
        <w:tc>
          <w:tcPr>
            <w:tcW w:w="992" w:type="dxa"/>
            <w:shd w:val="clear" w:color="auto" w:fill="EEECE1"/>
          </w:tcPr>
          <w:p w14:paraId="723F6AFE" w14:textId="00EAD78D" w:rsidR="00826923" w:rsidRPr="00BF7E0B" w:rsidRDefault="005D07C8" w:rsidP="00826923">
            <w:pPr>
              <w:rPr>
                <w:lang w:val="fr-FR"/>
              </w:rPr>
            </w:pPr>
            <w:r>
              <w:rPr>
                <w:b/>
                <w:sz w:val="22"/>
                <w:szCs w:val="22"/>
                <w:lang w:val="fr-FR" w:eastAsia="en-US"/>
              </w:rPr>
              <w:t>0</w:t>
            </w:r>
          </w:p>
        </w:tc>
        <w:tc>
          <w:tcPr>
            <w:tcW w:w="1701" w:type="dxa"/>
            <w:shd w:val="clear" w:color="auto" w:fill="EEECE1"/>
          </w:tcPr>
          <w:p w14:paraId="05F888AA" w14:textId="60416DB6" w:rsidR="00826923" w:rsidRPr="00BF7E0B" w:rsidRDefault="00873B00" w:rsidP="00826923">
            <w:pPr>
              <w:rPr>
                <w:lang w:val="fr-FR"/>
              </w:rPr>
            </w:pPr>
            <w:r w:rsidRPr="00BF7E0B">
              <w:rPr>
                <w:b/>
                <w:sz w:val="22"/>
                <w:szCs w:val="22"/>
                <w:lang w:val="fr-FR" w:eastAsia="en-US"/>
              </w:rPr>
              <w:t>7</w:t>
            </w:r>
            <w:r w:rsidR="00FA5ABA" w:rsidRPr="00BF7E0B">
              <w:rPr>
                <w:b/>
                <w:sz w:val="22"/>
                <w:szCs w:val="22"/>
                <w:lang w:val="fr-FR" w:eastAsia="en-US"/>
              </w:rPr>
              <w:t>5%</w:t>
            </w:r>
          </w:p>
        </w:tc>
        <w:tc>
          <w:tcPr>
            <w:tcW w:w="1717" w:type="dxa"/>
          </w:tcPr>
          <w:p w14:paraId="2A9F94EF" w14:textId="75792675" w:rsidR="00826923" w:rsidRPr="00BF7E0B" w:rsidRDefault="00701DB0" w:rsidP="00826923">
            <w:pPr>
              <w:rPr>
                <w:lang w:val="fr-FR"/>
              </w:rPr>
            </w:pPr>
            <w:r w:rsidRPr="00BF7E0B">
              <w:rPr>
                <w:lang w:val="fr-FR"/>
              </w:rPr>
              <w:t>75%</w:t>
            </w:r>
          </w:p>
        </w:tc>
        <w:tc>
          <w:tcPr>
            <w:tcW w:w="2070" w:type="dxa"/>
          </w:tcPr>
          <w:p w14:paraId="472170FC" w14:textId="7BB47278" w:rsidR="00826923" w:rsidRPr="00BF7E0B" w:rsidRDefault="00817A5C" w:rsidP="00826923">
            <w:pPr>
              <w:rPr>
                <w:lang w:val="fr-FR"/>
              </w:rPr>
            </w:pPr>
            <w:r>
              <w:rPr>
                <w:b/>
                <w:sz w:val="22"/>
                <w:szCs w:val="22"/>
                <w:lang w:val="fr-FR" w:eastAsia="en-US"/>
              </w:rPr>
              <w:t>33</w:t>
            </w:r>
            <w:r w:rsidR="005D07C8">
              <w:rPr>
                <w:b/>
                <w:sz w:val="22"/>
                <w:szCs w:val="22"/>
                <w:lang w:val="fr-FR" w:eastAsia="en-US"/>
              </w:rPr>
              <w:t>%</w:t>
            </w:r>
          </w:p>
        </w:tc>
        <w:tc>
          <w:tcPr>
            <w:tcW w:w="4140" w:type="dxa"/>
          </w:tcPr>
          <w:p w14:paraId="68F85D6B" w14:textId="1234D5AE" w:rsidR="00817A5C" w:rsidRPr="00BF7E0B" w:rsidRDefault="00030F22" w:rsidP="00191D70">
            <w:pPr>
              <w:jc w:val="both"/>
              <w:rPr>
                <w:lang w:val="fr-FR"/>
              </w:rPr>
            </w:pPr>
            <w:r>
              <w:rPr>
                <w:sz w:val="22"/>
                <w:szCs w:val="22"/>
                <w:lang w:val="fr-FR" w:eastAsia="en-US"/>
              </w:rPr>
              <w:t>U</w:t>
            </w:r>
            <w:r w:rsidR="00817A5C">
              <w:rPr>
                <w:sz w:val="22"/>
                <w:szCs w:val="22"/>
                <w:lang w:val="fr-FR" w:eastAsia="en-US"/>
              </w:rPr>
              <w:t>ne analyse sur les 6 zones, nous montre que les OSC de 2 zones (</w:t>
            </w:r>
            <w:proofErr w:type="spellStart"/>
            <w:r w:rsidR="00817A5C">
              <w:rPr>
                <w:sz w:val="22"/>
                <w:szCs w:val="22"/>
                <w:lang w:val="fr-FR" w:eastAsia="en-US"/>
              </w:rPr>
              <w:t>Paoua</w:t>
            </w:r>
            <w:proofErr w:type="spellEnd"/>
            <w:r w:rsidR="00817A5C">
              <w:rPr>
                <w:sz w:val="22"/>
                <w:szCs w:val="22"/>
                <w:lang w:val="fr-FR" w:eastAsia="en-US"/>
              </w:rPr>
              <w:t xml:space="preserve"> et Bria) ont pu obtenir des mesures sécuritaires inclusives au sein des communautés. Ce qui nous amène </w:t>
            </w:r>
            <w:proofErr w:type="spellStart"/>
            <w:r w:rsidR="00817A5C">
              <w:rPr>
                <w:sz w:val="22"/>
                <w:szCs w:val="22"/>
                <w:lang w:val="fr-FR" w:eastAsia="en-US"/>
              </w:rPr>
              <w:t>a</w:t>
            </w:r>
            <w:proofErr w:type="spellEnd"/>
            <w:r w:rsidR="00817A5C">
              <w:rPr>
                <w:sz w:val="22"/>
                <w:szCs w:val="22"/>
                <w:lang w:val="fr-FR" w:eastAsia="en-US"/>
              </w:rPr>
              <w:t xml:space="preserve"> faire un taux estimatif de  33% </w:t>
            </w:r>
          </w:p>
        </w:tc>
      </w:tr>
      <w:tr w:rsidR="00BF7E0B" w:rsidRPr="00BF7E0B" w14:paraId="47C2153D" w14:textId="77777777" w:rsidTr="0074450A">
        <w:trPr>
          <w:trHeight w:val="422"/>
        </w:trPr>
        <w:tc>
          <w:tcPr>
            <w:tcW w:w="2000" w:type="dxa"/>
            <w:vMerge/>
          </w:tcPr>
          <w:p w14:paraId="166EF944" w14:textId="77777777" w:rsidR="00840C53" w:rsidRPr="00BF7E0B" w:rsidRDefault="00840C53" w:rsidP="00826923">
            <w:pPr>
              <w:rPr>
                <w:rFonts w:cs="Tahoma"/>
                <w:b/>
                <w:szCs w:val="20"/>
                <w:lang w:val="fr-FR" w:eastAsia="en-US"/>
              </w:rPr>
            </w:pPr>
          </w:p>
        </w:tc>
        <w:tc>
          <w:tcPr>
            <w:tcW w:w="2410" w:type="dxa"/>
            <w:shd w:val="clear" w:color="auto" w:fill="EEECE1"/>
          </w:tcPr>
          <w:p w14:paraId="46598946" w14:textId="2B7CD84F" w:rsidR="00840C53" w:rsidRPr="00BF7E0B" w:rsidRDefault="00840C53" w:rsidP="00840C53">
            <w:pPr>
              <w:jc w:val="both"/>
              <w:rPr>
                <w:rFonts w:cs="Tahoma"/>
                <w:szCs w:val="20"/>
                <w:lang w:val="fr-FR" w:eastAsia="en-US"/>
              </w:rPr>
            </w:pPr>
            <w:r w:rsidRPr="00BF7E0B">
              <w:rPr>
                <w:rFonts w:cs="Tahoma"/>
                <w:szCs w:val="20"/>
                <w:lang w:val="fr-FR" w:eastAsia="en-US"/>
              </w:rPr>
              <w:t>Indicateur 2 b : nombre de cadres</w:t>
            </w:r>
            <w:r w:rsidR="00701DB0" w:rsidRPr="00BF7E0B">
              <w:rPr>
                <w:rFonts w:cs="Tahoma"/>
                <w:szCs w:val="20"/>
                <w:lang w:val="fr-FR" w:eastAsia="en-US"/>
              </w:rPr>
              <w:t xml:space="preserve"> de dialogue </w:t>
            </w:r>
            <w:r w:rsidRPr="00BF7E0B">
              <w:rPr>
                <w:rFonts w:cs="Tahoma"/>
                <w:szCs w:val="20"/>
                <w:lang w:val="fr-FR" w:eastAsia="en-US"/>
              </w:rPr>
              <w:t>établis entre l</w:t>
            </w:r>
            <w:r w:rsidR="00701DB0" w:rsidRPr="00BF7E0B">
              <w:rPr>
                <w:rFonts w:cs="Tahoma"/>
                <w:szCs w:val="20"/>
                <w:lang w:val="fr-FR" w:eastAsia="en-US"/>
              </w:rPr>
              <w:t xml:space="preserve">es OSC féminines, les jeunes et </w:t>
            </w:r>
            <w:r w:rsidRPr="00BF7E0B">
              <w:rPr>
                <w:rFonts w:cs="Tahoma"/>
                <w:szCs w:val="20"/>
                <w:lang w:val="fr-FR" w:eastAsia="en-US"/>
              </w:rPr>
              <w:t>les autorités l</w:t>
            </w:r>
            <w:r w:rsidR="00701DB0" w:rsidRPr="00BF7E0B">
              <w:rPr>
                <w:rFonts w:cs="Tahoma"/>
                <w:szCs w:val="20"/>
                <w:lang w:val="fr-FR" w:eastAsia="en-US"/>
              </w:rPr>
              <w:t xml:space="preserve">ocales, les comités de sécurité </w:t>
            </w:r>
            <w:r w:rsidRPr="00BF7E0B">
              <w:rPr>
                <w:rFonts w:cs="Tahoma"/>
                <w:szCs w:val="20"/>
                <w:lang w:val="fr-FR" w:eastAsia="en-US"/>
              </w:rPr>
              <w:t>urbaine, comités techniques de sécurités, les</w:t>
            </w:r>
          </w:p>
          <w:p w14:paraId="3A5D54FC" w14:textId="73F40DCE" w:rsidR="00840C53" w:rsidRPr="00BF7E0B" w:rsidRDefault="00840C53" w:rsidP="00840C53">
            <w:pPr>
              <w:jc w:val="both"/>
              <w:rPr>
                <w:rFonts w:cs="Tahoma"/>
                <w:szCs w:val="20"/>
                <w:lang w:val="fr-FR" w:eastAsia="en-US"/>
              </w:rPr>
            </w:pPr>
            <w:r w:rsidRPr="00BF7E0B">
              <w:rPr>
                <w:rFonts w:cs="Tahoma"/>
                <w:szCs w:val="20"/>
                <w:lang w:val="fr-FR" w:eastAsia="en-US"/>
              </w:rPr>
              <w:lastRenderedPageBreak/>
              <w:t>CMOP, les USMS, dans les 6 villes du projet</w:t>
            </w:r>
          </w:p>
        </w:tc>
        <w:tc>
          <w:tcPr>
            <w:tcW w:w="992" w:type="dxa"/>
            <w:shd w:val="clear" w:color="auto" w:fill="EEECE1"/>
          </w:tcPr>
          <w:p w14:paraId="299212A0" w14:textId="72C8B469" w:rsidR="00840C53" w:rsidRPr="00BF7E0B" w:rsidRDefault="00817A5C" w:rsidP="00826923">
            <w:pPr>
              <w:rPr>
                <w:b/>
                <w:sz w:val="22"/>
                <w:szCs w:val="22"/>
                <w:lang w:val="fr-FR" w:eastAsia="en-US"/>
              </w:rPr>
            </w:pPr>
            <w:r>
              <w:rPr>
                <w:b/>
                <w:sz w:val="22"/>
                <w:szCs w:val="22"/>
                <w:lang w:val="fr-FR" w:eastAsia="en-US"/>
              </w:rPr>
              <w:lastRenderedPageBreak/>
              <w:t>0</w:t>
            </w:r>
          </w:p>
        </w:tc>
        <w:tc>
          <w:tcPr>
            <w:tcW w:w="1701" w:type="dxa"/>
            <w:shd w:val="clear" w:color="auto" w:fill="EEECE1"/>
          </w:tcPr>
          <w:p w14:paraId="63E15E1D" w14:textId="3C50A014" w:rsidR="00840C53" w:rsidRPr="00BF7E0B" w:rsidRDefault="00840C53" w:rsidP="00826923">
            <w:pPr>
              <w:rPr>
                <w:b/>
                <w:sz w:val="22"/>
                <w:szCs w:val="22"/>
                <w:lang w:val="fr-FR" w:eastAsia="en-US"/>
              </w:rPr>
            </w:pPr>
            <w:r w:rsidRPr="00BF7E0B">
              <w:rPr>
                <w:b/>
                <w:sz w:val="22"/>
                <w:szCs w:val="22"/>
                <w:lang w:val="fr-FR" w:eastAsia="en-US"/>
              </w:rPr>
              <w:t>6</w:t>
            </w:r>
          </w:p>
        </w:tc>
        <w:tc>
          <w:tcPr>
            <w:tcW w:w="1717" w:type="dxa"/>
          </w:tcPr>
          <w:p w14:paraId="57E45E24" w14:textId="6982364A" w:rsidR="00840C53" w:rsidRPr="00BF7E0B" w:rsidRDefault="00205977" w:rsidP="00826923">
            <w:pPr>
              <w:rPr>
                <w:lang w:val="fr-FR"/>
              </w:rPr>
            </w:pPr>
            <w:r w:rsidRPr="00BF7E0B">
              <w:rPr>
                <w:lang w:val="fr-FR"/>
              </w:rPr>
              <w:t>6</w:t>
            </w:r>
          </w:p>
        </w:tc>
        <w:tc>
          <w:tcPr>
            <w:tcW w:w="2070" w:type="dxa"/>
          </w:tcPr>
          <w:p w14:paraId="6EFC8296" w14:textId="746DF705" w:rsidR="00840C53" w:rsidRPr="00BF7E0B" w:rsidRDefault="00205977" w:rsidP="00826923">
            <w:pPr>
              <w:rPr>
                <w:b/>
                <w:sz w:val="22"/>
                <w:szCs w:val="22"/>
                <w:lang w:val="fr-FR" w:eastAsia="en-US"/>
              </w:rPr>
            </w:pPr>
            <w:r w:rsidRPr="00BF7E0B">
              <w:rPr>
                <w:b/>
                <w:sz w:val="22"/>
                <w:szCs w:val="22"/>
                <w:lang w:val="fr-FR" w:eastAsia="en-US"/>
              </w:rPr>
              <w:t>6 </w:t>
            </w:r>
          </w:p>
        </w:tc>
        <w:tc>
          <w:tcPr>
            <w:tcW w:w="4140" w:type="dxa"/>
          </w:tcPr>
          <w:p w14:paraId="682AA9D4" w14:textId="77777777" w:rsidR="00840C53" w:rsidRPr="00BF7E0B" w:rsidRDefault="00840C53" w:rsidP="00826923">
            <w:pPr>
              <w:rPr>
                <w:sz w:val="22"/>
                <w:szCs w:val="22"/>
                <w:lang w:val="fr-FR" w:eastAsia="en-US"/>
              </w:rPr>
            </w:pPr>
          </w:p>
        </w:tc>
      </w:tr>
      <w:tr w:rsidR="00BF7E0B" w:rsidRPr="00D73802" w14:paraId="4B7ADB63" w14:textId="77777777" w:rsidTr="0074450A">
        <w:trPr>
          <w:trHeight w:val="422"/>
        </w:trPr>
        <w:tc>
          <w:tcPr>
            <w:tcW w:w="2000" w:type="dxa"/>
            <w:vMerge/>
          </w:tcPr>
          <w:p w14:paraId="173229D0" w14:textId="77777777" w:rsidR="00840C53" w:rsidRPr="00BF7E0B" w:rsidRDefault="00840C53" w:rsidP="00826923">
            <w:pPr>
              <w:rPr>
                <w:rFonts w:cs="Tahoma"/>
                <w:b/>
                <w:szCs w:val="20"/>
                <w:lang w:val="fr-FR" w:eastAsia="en-US"/>
              </w:rPr>
            </w:pPr>
          </w:p>
        </w:tc>
        <w:tc>
          <w:tcPr>
            <w:tcW w:w="2410" w:type="dxa"/>
            <w:shd w:val="clear" w:color="auto" w:fill="EEECE1"/>
          </w:tcPr>
          <w:p w14:paraId="1B6E3EB9" w14:textId="197E6650" w:rsidR="00840C53" w:rsidRPr="00BF7E0B" w:rsidRDefault="00840C53" w:rsidP="00840C53">
            <w:pPr>
              <w:jc w:val="both"/>
              <w:rPr>
                <w:rFonts w:cs="Tahoma"/>
                <w:szCs w:val="20"/>
                <w:lang w:val="fr-FR" w:eastAsia="en-US"/>
              </w:rPr>
            </w:pPr>
            <w:r w:rsidRPr="00BF7E0B">
              <w:rPr>
                <w:rFonts w:cs="Tahoma"/>
                <w:szCs w:val="20"/>
                <w:lang w:val="fr-FR" w:eastAsia="en-US"/>
              </w:rPr>
              <w:t xml:space="preserve">Indicateur 2 c </w:t>
            </w:r>
            <w:r w:rsidR="00205977" w:rsidRPr="00BF7E0B">
              <w:rPr>
                <w:rFonts w:cs="Tahoma"/>
                <w:szCs w:val="20"/>
                <w:lang w:val="fr-FR" w:eastAsia="en-US"/>
              </w:rPr>
              <w:t xml:space="preserve">: % des mesures sécuritaires et </w:t>
            </w:r>
            <w:r w:rsidRPr="00BF7E0B">
              <w:rPr>
                <w:rFonts w:cs="Tahoma"/>
                <w:szCs w:val="20"/>
                <w:lang w:val="fr-FR" w:eastAsia="en-US"/>
              </w:rPr>
              <w:t>services délivrés par les autorités locales, les insta</w:t>
            </w:r>
            <w:r w:rsidR="00205977" w:rsidRPr="00BF7E0B">
              <w:rPr>
                <w:rFonts w:cs="Tahoma"/>
                <w:szCs w:val="20"/>
                <w:lang w:val="fr-FR" w:eastAsia="en-US"/>
              </w:rPr>
              <w:t xml:space="preserve">nces CTS, les CMOP, USMS et les </w:t>
            </w:r>
            <w:r w:rsidRPr="00BF7E0B">
              <w:rPr>
                <w:rFonts w:cs="Tahoma"/>
                <w:szCs w:val="20"/>
                <w:lang w:val="fr-FR" w:eastAsia="en-US"/>
              </w:rPr>
              <w:t>autorités locales</w:t>
            </w:r>
            <w:r w:rsidR="00205977" w:rsidRPr="00BF7E0B">
              <w:rPr>
                <w:rFonts w:cs="Tahoma"/>
                <w:szCs w:val="20"/>
                <w:lang w:val="fr-FR" w:eastAsia="en-US"/>
              </w:rPr>
              <w:t xml:space="preserve"> prises localement et des plans </w:t>
            </w:r>
            <w:r w:rsidRPr="00BF7E0B">
              <w:rPr>
                <w:rFonts w:cs="Tahoma"/>
                <w:szCs w:val="20"/>
                <w:lang w:val="fr-FR" w:eastAsia="en-US"/>
              </w:rPr>
              <w:t>locaux de sécurité prennent en compte les</w:t>
            </w:r>
          </w:p>
          <w:p w14:paraId="7A7AE05C" w14:textId="65B97C5A" w:rsidR="00840C53" w:rsidRPr="00BF7E0B" w:rsidRDefault="00840C53" w:rsidP="00840C53">
            <w:pPr>
              <w:jc w:val="both"/>
              <w:rPr>
                <w:rFonts w:cs="Tahoma"/>
                <w:szCs w:val="20"/>
                <w:lang w:val="fr-FR" w:eastAsia="en-US"/>
              </w:rPr>
            </w:pPr>
            <w:r w:rsidRPr="00BF7E0B">
              <w:rPr>
                <w:rFonts w:cs="Tahoma"/>
                <w:szCs w:val="20"/>
                <w:lang w:val="fr-FR" w:eastAsia="en-US"/>
              </w:rPr>
              <w:t>femmes, l</w:t>
            </w:r>
            <w:r w:rsidR="00205977" w:rsidRPr="00BF7E0B">
              <w:rPr>
                <w:rFonts w:cs="Tahoma"/>
                <w:szCs w:val="20"/>
                <w:lang w:val="fr-FR" w:eastAsia="en-US"/>
              </w:rPr>
              <w:t xml:space="preserve">es jeunes, les minorités et les </w:t>
            </w:r>
            <w:r w:rsidRPr="00BF7E0B">
              <w:rPr>
                <w:rFonts w:cs="Tahoma"/>
                <w:szCs w:val="20"/>
                <w:lang w:val="fr-FR" w:eastAsia="en-US"/>
              </w:rPr>
              <w:t>personnes les plus marginalisés.</w:t>
            </w:r>
          </w:p>
        </w:tc>
        <w:tc>
          <w:tcPr>
            <w:tcW w:w="992" w:type="dxa"/>
            <w:shd w:val="clear" w:color="auto" w:fill="EEECE1"/>
          </w:tcPr>
          <w:p w14:paraId="56FE146B" w14:textId="4D5C9126" w:rsidR="00840C53"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6C623565" w14:textId="07070B22" w:rsidR="00840C53" w:rsidRPr="00BF7E0B" w:rsidRDefault="00840C53" w:rsidP="00826923">
            <w:pPr>
              <w:rPr>
                <w:b/>
                <w:sz w:val="22"/>
                <w:szCs w:val="22"/>
                <w:lang w:val="fr-FR" w:eastAsia="en-US"/>
              </w:rPr>
            </w:pPr>
            <w:r w:rsidRPr="00BF7E0B">
              <w:rPr>
                <w:b/>
                <w:sz w:val="22"/>
                <w:szCs w:val="22"/>
                <w:lang w:val="fr-FR" w:eastAsia="en-US"/>
              </w:rPr>
              <w:t>100%</w:t>
            </w:r>
          </w:p>
        </w:tc>
        <w:tc>
          <w:tcPr>
            <w:tcW w:w="1717" w:type="dxa"/>
          </w:tcPr>
          <w:p w14:paraId="0EA74C72" w14:textId="25E63A72" w:rsidR="00840C53" w:rsidRPr="00BF7E0B" w:rsidRDefault="00205977" w:rsidP="00826923">
            <w:pPr>
              <w:rPr>
                <w:lang w:val="fr-FR"/>
              </w:rPr>
            </w:pPr>
            <w:r w:rsidRPr="00BF7E0B">
              <w:rPr>
                <w:lang w:val="fr-FR"/>
              </w:rPr>
              <w:t>100%</w:t>
            </w:r>
          </w:p>
        </w:tc>
        <w:tc>
          <w:tcPr>
            <w:tcW w:w="2070" w:type="dxa"/>
          </w:tcPr>
          <w:p w14:paraId="432C627E" w14:textId="7F519CBC" w:rsidR="00840C53" w:rsidRPr="00BF7E0B" w:rsidRDefault="00205977" w:rsidP="00826923">
            <w:pPr>
              <w:rPr>
                <w:b/>
                <w:sz w:val="22"/>
                <w:szCs w:val="22"/>
                <w:lang w:val="fr-FR" w:eastAsia="en-US"/>
              </w:rPr>
            </w:pPr>
            <w:r w:rsidRPr="00BF7E0B">
              <w:rPr>
                <w:b/>
                <w:sz w:val="22"/>
                <w:szCs w:val="22"/>
                <w:lang w:val="fr-FR" w:eastAsia="en-US"/>
              </w:rPr>
              <w:t>ND</w:t>
            </w:r>
          </w:p>
        </w:tc>
        <w:tc>
          <w:tcPr>
            <w:tcW w:w="4140" w:type="dxa"/>
          </w:tcPr>
          <w:p w14:paraId="18CB54A4" w14:textId="4A73DF33" w:rsidR="00840C53" w:rsidRPr="00BF7E0B" w:rsidRDefault="00205977" w:rsidP="00826923">
            <w:pPr>
              <w:rPr>
                <w:sz w:val="22"/>
                <w:szCs w:val="22"/>
                <w:lang w:val="fr-FR" w:eastAsia="en-US"/>
              </w:rPr>
            </w:pPr>
            <w:r w:rsidRPr="00BF7E0B">
              <w:rPr>
                <w:sz w:val="22"/>
                <w:szCs w:val="22"/>
                <w:lang w:val="fr-FR" w:eastAsia="en-US"/>
              </w:rPr>
              <w:t>L’évaluation finale permettra de renseigner cet indicateur</w:t>
            </w:r>
          </w:p>
        </w:tc>
      </w:tr>
      <w:tr w:rsidR="00BF7E0B" w:rsidRPr="00D73802" w14:paraId="5E8230BD" w14:textId="77777777" w:rsidTr="0074450A">
        <w:trPr>
          <w:trHeight w:val="422"/>
        </w:trPr>
        <w:tc>
          <w:tcPr>
            <w:tcW w:w="2000" w:type="dxa"/>
            <w:vMerge/>
          </w:tcPr>
          <w:p w14:paraId="77F0FF9B" w14:textId="77777777" w:rsidR="00840C53" w:rsidRPr="00BF7E0B" w:rsidRDefault="00840C53" w:rsidP="00826923">
            <w:pPr>
              <w:rPr>
                <w:rFonts w:cs="Tahoma"/>
                <w:b/>
                <w:szCs w:val="20"/>
                <w:lang w:val="fr-FR" w:eastAsia="en-US"/>
              </w:rPr>
            </w:pPr>
          </w:p>
        </w:tc>
        <w:tc>
          <w:tcPr>
            <w:tcW w:w="2410" w:type="dxa"/>
            <w:shd w:val="clear" w:color="auto" w:fill="EEECE1"/>
          </w:tcPr>
          <w:p w14:paraId="77AE2A52" w14:textId="140D7F0B" w:rsidR="00840C53" w:rsidRPr="00BF7E0B" w:rsidRDefault="00840C53" w:rsidP="00840C53">
            <w:pPr>
              <w:jc w:val="both"/>
              <w:rPr>
                <w:rFonts w:cs="Tahoma"/>
                <w:szCs w:val="20"/>
                <w:lang w:val="fr-FR" w:eastAsia="en-US"/>
              </w:rPr>
            </w:pPr>
            <w:r w:rsidRPr="00BF7E0B">
              <w:rPr>
                <w:rFonts w:cs="Tahoma"/>
                <w:szCs w:val="20"/>
                <w:lang w:val="fr-FR" w:eastAsia="en-US"/>
              </w:rPr>
              <w:t>Indicateur 2.1</w:t>
            </w:r>
            <w:r w:rsidR="00205977" w:rsidRPr="00BF7E0B">
              <w:rPr>
                <w:rFonts w:cs="Tahoma"/>
                <w:szCs w:val="20"/>
                <w:lang w:val="fr-FR" w:eastAsia="en-US"/>
              </w:rPr>
              <w:t xml:space="preserve">.1 : nombre de staff (Oxfam et partenaires) et leaders D’OSC </w:t>
            </w:r>
            <w:r w:rsidRPr="00BF7E0B">
              <w:rPr>
                <w:rFonts w:cs="Tahoma"/>
                <w:szCs w:val="20"/>
                <w:lang w:val="fr-FR" w:eastAsia="en-US"/>
              </w:rPr>
              <w:t>formés</w:t>
            </w:r>
          </w:p>
          <w:p w14:paraId="738AD09F" w14:textId="7E5E0336" w:rsidR="00205977" w:rsidRPr="00BF7E0B" w:rsidRDefault="00205977" w:rsidP="00840C53">
            <w:pPr>
              <w:jc w:val="both"/>
              <w:rPr>
                <w:rFonts w:cs="Tahoma"/>
                <w:szCs w:val="20"/>
                <w:lang w:val="fr-FR" w:eastAsia="en-US"/>
              </w:rPr>
            </w:pPr>
          </w:p>
        </w:tc>
        <w:tc>
          <w:tcPr>
            <w:tcW w:w="992" w:type="dxa"/>
            <w:shd w:val="clear" w:color="auto" w:fill="EEECE1"/>
          </w:tcPr>
          <w:p w14:paraId="2F725295" w14:textId="7791E8D7" w:rsidR="00840C53"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4FD6EA7B" w14:textId="7EE60FDB" w:rsidR="00840C53" w:rsidRPr="00BF7E0B" w:rsidRDefault="00347CA7" w:rsidP="00826923">
            <w:pPr>
              <w:rPr>
                <w:b/>
                <w:sz w:val="22"/>
                <w:szCs w:val="22"/>
                <w:lang w:val="fr-FR" w:eastAsia="en-US"/>
              </w:rPr>
            </w:pPr>
            <w:r w:rsidRPr="00BF7E0B">
              <w:rPr>
                <w:b/>
                <w:sz w:val="22"/>
                <w:szCs w:val="22"/>
                <w:lang w:val="fr-FR" w:eastAsia="en-US"/>
              </w:rPr>
              <w:t xml:space="preserve">35 </w:t>
            </w:r>
            <w:r w:rsidRPr="00BF7E0B">
              <w:rPr>
                <w:b/>
                <w:sz w:val="20"/>
                <w:szCs w:val="22"/>
                <w:lang w:val="fr-FR" w:eastAsia="en-US"/>
              </w:rPr>
              <w:t>(dont au moins  13 femmes)</w:t>
            </w:r>
          </w:p>
        </w:tc>
        <w:tc>
          <w:tcPr>
            <w:tcW w:w="1717" w:type="dxa"/>
          </w:tcPr>
          <w:p w14:paraId="02EE4E0C" w14:textId="66ED2B8B" w:rsidR="00840C53" w:rsidRPr="00BF7E0B" w:rsidRDefault="009F50CC" w:rsidP="00826923">
            <w:pPr>
              <w:rPr>
                <w:lang w:val="fr-FR"/>
              </w:rPr>
            </w:pPr>
            <w:r w:rsidRPr="00BF7E0B">
              <w:rPr>
                <w:b/>
                <w:sz w:val="22"/>
                <w:szCs w:val="22"/>
                <w:lang w:val="fr-FR" w:eastAsia="en-US"/>
              </w:rPr>
              <w:t xml:space="preserve">35 </w:t>
            </w:r>
            <w:r w:rsidRPr="00BF7E0B">
              <w:rPr>
                <w:b/>
                <w:sz w:val="20"/>
                <w:szCs w:val="22"/>
                <w:lang w:val="fr-FR" w:eastAsia="en-US"/>
              </w:rPr>
              <w:t>(dont au moins  13 femmes)</w:t>
            </w:r>
          </w:p>
        </w:tc>
        <w:tc>
          <w:tcPr>
            <w:tcW w:w="2070" w:type="dxa"/>
          </w:tcPr>
          <w:p w14:paraId="0B34E247" w14:textId="339E76DE" w:rsidR="00840C53" w:rsidRPr="00BF7E0B" w:rsidRDefault="009F50CC" w:rsidP="00826923">
            <w:pPr>
              <w:rPr>
                <w:b/>
                <w:sz w:val="22"/>
                <w:szCs w:val="22"/>
                <w:lang w:val="fr-FR" w:eastAsia="en-US"/>
              </w:rPr>
            </w:pPr>
            <w:r w:rsidRPr="00BF7E0B">
              <w:rPr>
                <w:b/>
                <w:sz w:val="22"/>
                <w:szCs w:val="22"/>
                <w:lang w:val="fr-FR" w:eastAsia="en-US"/>
              </w:rPr>
              <w:t>41 ( 30 0SC leaders et 11 staff dont un total de 27 femmes)</w:t>
            </w:r>
          </w:p>
        </w:tc>
        <w:tc>
          <w:tcPr>
            <w:tcW w:w="4140" w:type="dxa"/>
          </w:tcPr>
          <w:p w14:paraId="06D96EF4" w14:textId="77777777" w:rsidR="00840C53" w:rsidRPr="00BF7E0B" w:rsidRDefault="00840C53" w:rsidP="00826923">
            <w:pPr>
              <w:rPr>
                <w:sz w:val="22"/>
                <w:szCs w:val="22"/>
                <w:lang w:val="fr-FR" w:eastAsia="en-US"/>
              </w:rPr>
            </w:pPr>
          </w:p>
        </w:tc>
      </w:tr>
      <w:tr w:rsidR="00BF7E0B" w:rsidRPr="00D73802" w14:paraId="3A6F734A" w14:textId="77777777" w:rsidTr="0074450A">
        <w:trPr>
          <w:trHeight w:val="422"/>
        </w:trPr>
        <w:tc>
          <w:tcPr>
            <w:tcW w:w="2000" w:type="dxa"/>
            <w:vMerge w:val="restart"/>
          </w:tcPr>
          <w:p w14:paraId="34871102" w14:textId="77777777" w:rsidR="00826923" w:rsidRPr="00BF7E0B" w:rsidRDefault="00826923" w:rsidP="00826923">
            <w:pPr>
              <w:rPr>
                <w:rFonts w:cs="Tahoma"/>
                <w:szCs w:val="20"/>
                <w:lang w:val="fr-FR" w:eastAsia="en-US"/>
              </w:rPr>
            </w:pPr>
            <w:r w:rsidRPr="00BF7E0B">
              <w:rPr>
                <w:rFonts w:cs="Tahoma"/>
                <w:szCs w:val="20"/>
                <w:lang w:val="fr-FR" w:eastAsia="en-US"/>
              </w:rPr>
              <w:lastRenderedPageBreak/>
              <w:t>Produit 2.1</w:t>
            </w:r>
          </w:p>
          <w:p w14:paraId="3CA44FF8" w14:textId="77777777" w:rsidR="00FA7D7D" w:rsidRPr="00BF7E0B" w:rsidRDefault="00FA7D7D" w:rsidP="00FA7D7D">
            <w:pPr>
              <w:rPr>
                <w:b/>
                <w:sz w:val="22"/>
                <w:szCs w:val="22"/>
                <w:lang w:val="fr-FR" w:eastAsia="en-US"/>
              </w:rPr>
            </w:pPr>
            <w:r w:rsidRPr="00BF7E0B">
              <w:rPr>
                <w:b/>
                <w:sz w:val="22"/>
                <w:szCs w:val="22"/>
                <w:lang w:val="fr-FR" w:eastAsia="en-US"/>
              </w:rPr>
              <w:t>2 rapport</w:t>
            </w:r>
            <w:r w:rsidR="00432BD3" w:rsidRPr="00BF7E0B">
              <w:rPr>
                <w:b/>
                <w:sz w:val="22"/>
                <w:szCs w:val="22"/>
                <w:lang w:val="fr-FR" w:eastAsia="en-US"/>
              </w:rPr>
              <w:t xml:space="preserve">s d´analyses sensibles au genre </w:t>
            </w:r>
            <w:r w:rsidRPr="00BF7E0B">
              <w:rPr>
                <w:b/>
                <w:sz w:val="22"/>
                <w:szCs w:val="22"/>
                <w:lang w:val="fr-FR" w:eastAsia="en-US"/>
              </w:rPr>
              <w:t>de l</w:t>
            </w:r>
            <w:r w:rsidR="00432BD3" w:rsidRPr="00BF7E0B">
              <w:rPr>
                <w:b/>
                <w:sz w:val="22"/>
                <w:szCs w:val="22"/>
                <w:lang w:val="fr-FR" w:eastAsia="en-US"/>
              </w:rPr>
              <w:t xml:space="preserve">a dynamique de la violence, des conflits et de la </w:t>
            </w:r>
            <w:r w:rsidRPr="00BF7E0B">
              <w:rPr>
                <w:b/>
                <w:sz w:val="22"/>
                <w:szCs w:val="22"/>
                <w:lang w:val="fr-FR" w:eastAsia="en-US"/>
              </w:rPr>
              <w:t>perception des</w:t>
            </w:r>
          </w:p>
          <w:p w14:paraId="069CB98F" w14:textId="77777777" w:rsidR="00826923" w:rsidRPr="00BF7E0B" w:rsidRDefault="00FA7D7D" w:rsidP="00FA7D7D">
            <w:pPr>
              <w:rPr>
                <w:rFonts w:cs="Tahoma"/>
                <w:szCs w:val="20"/>
                <w:lang w:val="fr-FR" w:eastAsia="en-US"/>
              </w:rPr>
            </w:pPr>
            <w:proofErr w:type="gramStart"/>
            <w:r w:rsidRPr="00BF7E0B">
              <w:rPr>
                <w:b/>
                <w:sz w:val="22"/>
                <w:szCs w:val="22"/>
                <w:lang w:val="fr-FR" w:eastAsia="en-US"/>
              </w:rPr>
              <w:t>communautés</w:t>
            </w:r>
            <w:proofErr w:type="gramEnd"/>
            <w:r w:rsidRPr="00BF7E0B">
              <w:rPr>
                <w:b/>
                <w:sz w:val="22"/>
                <w:szCs w:val="22"/>
                <w:lang w:val="fr-FR" w:eastAsia="en-US"/>
              </w:rPr>
              <w:t xml:space="preserve"> sur la sécurité</w:t>
            </w:r>
          </w:p>
          <w:p w14:paraId="45875BF8" w14:textId="77777777" w:rsidR="00826923" w:rsidRPr="00BF7E0B" w:rsidRDefault="00826923" w:rsidP="00826923">
            <w:pPr>
              <w:rPr>
                <w:rFonts w:cs="Tahoma"/>
                <w:b/>
                <w:szCs w:val="20"/>
                <w:lang w:val="fr-FR" w:eastAsia="en-US"/>
              </w:rPr>
            </w:pPr>
          </w:p>
        </w:tc>
        <w:tc>
          <w:tcPr>
            <w:tcW w:w="2410" w:type="dxa"/>
            <w:shd w:val="clear" w:color="auto" w:fill="EEECE1"/>
          </w:tcPr>
          <w:p w14:paraId="74E01BB2" w14:textId="038CDF41" w:rsidR="00826923" w:rsidRPr="00BF7E0B" w:rsidRDefault="00347CA7" w:rsidP="00826923">
            <w:pPr>
              <w:jc w:val="both"/>
              <w:rPr>
                <w:rFonts w:cs="Tahoma"/>
                <w:szCs w:val="20"/>
                <w:lang w:val="fr-FR" w:eastAsia="en-US"/>
              </w:rPr>
            </w:pPr>
            <w:r w:rsidRPr="00BF7E0B">
              <w:rPr>
                <w:rFonts w:cs="Tahoma"/>
                <w:szCs w:val="20"/>
                <w:lang w:val="fr-FR" w:eastAsia="en-US"/>
              </w:rPr>
              <w:t>Indicateur 2.1.2</w:t>
            </w:r>
          </w:p>
          <w:p w14:paraId="54937D5D" w14:textId="77777777" w:rsidR="00826923" w:rsidRPr="00BF7E0B" w:rsidRDefault="00FA7D7D" w:rsidP="00826923">
            <w:pPr>
              <w:jc w:val="both"/>
              <w:rPr>
                <w:rFonts w:cs="Tahoma"/>
                <w:szCs w:val="20"/>
                <w:lang w:val="fr-FR" w:eastAsia="en-US"/>
              </w:rPr>
            </w:pPr>
            <w:r w:rsidRPr="00BF7E0B">
              <w:rPr>
                <w:sz w:val="22"/>
                <w:szCs w:val="22"/>
                <w:lang w:val="fr-FR" w:eastAsia="en-US"/>
              </w:rPr>
              <w:t>Nombre de  rapports sur l´analyse des dynamiques locales de conflit sensible au genre,  d´étude sur les perceptions des femmes, des jeunes, des minorités et des communautés en général sur la sécurité et les instances en charge de la sécurité disponible</w:t>
            </w:r>
          </w:p>
        </w:tc>
        <w:tc>
          <w:tcPr>
            <w:tcW w:w="992" w:type="dxa"/>
            <w:shd w:val="clear" w:color="auto" w:fill="EEECE1"/>
          </w:tcPr>
          <w:p w14:paraId="393D42CF" w14:textId="77777777" w:rsidR="00826923" w:rsidRPr="00BF7E0B" w:rsidRDefault="00FA7D7D" w:rsidP="00826923">
            <w:pPr>
              <w:rPr>
                <w:lang w:val="fr-FR"/>
              </w:rPr>
            </w:pPr>
            <w:r w:rsidRPr="00BF7E0B">
              <w:rPr>
                <w:b/>
                <w:sz w:val="22"/>
                <w:szCs w:val="22"/>
                <w:lang w:val="fr-FR" w:eastAsia="en-US"/>
              </w:rPr>
              <w:t>0</w:t>
            </w:r>
          </w:p>
        </w:tc>
        <w:tc>
          <w:tcPr>
            <w:tcW w:w="1701" w:type="dxa"/>
            <w:shd w:val="clear" w:color="auto" w:fill="EEECE1"/>
          </w:tcPr>
          <w:p w14:paraId="7E38D9DC" w14:textId="77777777" w:rsidR="00826923" w:rsidRPr="00BF7E0B" w:rsidRDefault="00FA7D7D" w:rsidP="00826923">
            <w:pPr>
              <w:rPr>
                <w:lang w:val="fr-FR"/>
              </w:rPr>
            </w:pPr>
            <w:r w:rsidRPr="00BF7E0B">
              <w:rPr>
                <w:b/>
                <w:sz w:val="22"/>
                <w:szCs w:val="22"/>
                <w:lang w:val="fr-FR" w:eastAsia="en-US"/>
              </w:rPr>
              <w:t>2</w:t>
            </w:r>
          </w:p>
        </w:tc>
        <w:tc>
          <w:tcPr>
            <w:tcW w:w="1717" w:type="dxa"/>
          </w:tcPr>
          <w:p w14:paraId="660AC4E1" w14:textId="77777777" w:rsidR="00826923" w:rsidRPr="00BF7E0B" w:rsidRDefault="00CD4154" w:rsidP="00826923">
            <w:pPr>
              <w:rPr>
                <w:lang w:val="fr-FR"/>
              </w:rPr>
            </w:pPr>
            <w:r w:rsidRPr="00BF7E0B">
              <w:rPr>
                <w:lang w:val="fr-FR"/>
              </w:rPr>
              <w:t>2</w:t>
            </w:r>
          </w:p>
        </w:tc>
        <w:tc>
          <w:tcPr>
            <w:tcW w:w="2070" w:type="dxa"/>
          </w:tcPr>
          <w:p w14:paraId="193F1C4D" w14:textId="16DA91D3" w:rsidR="009F50CC" w:rsidRPr="00BF7E0B" w:rsidRDefault="009F50CC" w:rsidP="009F50CC">
            <w:pPr>
              <w:rPr>
                <w:lang w:val="fr-FR"/>
              </w:rPr>
            </w:pPr>
            <w:r w:rsidRPr="00BF7E0B">
              <w:rPr>
                <w:lang w:val="fr-FR"/>
              </w:rPr>
              <w:t xml:space="preserve">1 rapport global a été produit pour les 2 aspects : </w:t>
            </w:r>
          </w:p>
          <w:p w14:paraId="252D80D4" w14:textId="77777777" w:rsidR="009F50CC" w:rsidRPr="00BF7E0B" w:rsidRDefault="009F50CC" w:rsidP="009F50CC">
            <w:pPr>
              <w:rPr>
                <w:lang w:val="fr-FR"/>
              </w:rPr>
            </w:pPr>
          </w:p>
          <w:p w14:paraId="5DB40A19" w14:textId="58058447" w:rsidR="009F50CC" w:rsidRPr="00BF7E0B" w:rsidRDefault="009F50CC" w:rsidP="009F50CC">
            <w:pPr>
              <w:rPr>
                <w:lang w:val="fr-FR"/>
              </w:rPr>
            </w:pPr>
            <w:r w:rsidRPr="00BF7E0B">
              <w:rPr>
                <w:lang w:val="fr-FR"/>
              </w:rPr>
              <w:t>-Analyse des conflits sensibles au genre</w:t>
            </w:r>
          </w:p>
          <w:p w14:paraId="5EF44D0D" w14:textId="77777777" w:rsidR="009F50CC" w:rsidRPr="00BF7E0B" w:rsidRDefault="009F50CC" w:rsidP="009F50CC">
            <w:pPr>
              <w:rPr>
                <w:lang w:val="fr-FR"/>
              </w:rPr>
            </w:pPr>
          </w:p>
          <w:p w14:paraId="462FE499" w14:textId="65D0E003" w:rsidR="00826923" w:rsidRPr="00BF7E0B" w:rsidRDefault="009F50CC" w:rsidP="009F50CC">
            <w:pPr>
              <w:rPr>
                <w:lang w:val="fr-FR"/>
              </w:rPr>
            </w:pPr>
            <w:r w:rsidRPr="00BF7E0B">
              <w:rPr>
                <w:lang w:val="fr-FR"/>
              </w:rPr>
              <w:t>-Analyse de la perception des populations sur la sécurité</w:t>
            </w:r>
          </w:p>
        </w:tc>
        <w:tc>
          <w:tcPr>
            <w:tcW w:w="4140" w:type="dxa"/>
          </w:tcPr>
          <w:p w14:paraId="6BB8DB11" w14:textId="614D5F8C" w:rsidR="009F50CC" w:rsidRPr="00BF7E0B" w:rsidRDefault="00D6613B" w:rsidP="00D6613B">
            <w:pPr>
              <w:pStyle w:val="ListParagraph"/>
              <w:numPr>
                <w:ilvl w:val="0"/>
                <w:numId w:val="1"/>
              </w:numPr>
              <w:rPr>
                <w:lang w:val="fr-FR"/>
              </w:rPr>
            </w:pPr>
            <w:r w:rsidRPr="00BF7E0B">
              <w:rPr>
                <w:lang w:val="fr-FR"/>
              </w:rPr>
              <w:t>Pour des raisons d’efficience, Il a été retenu avec les différents consultants (nationaux et internationaux) de produire un rapport global au lieu de les dissocier.</w:t>
            </w:r>
          </w:p>
          <w:p w14:paraId="25DD6B70" w14:textId="5546D3FB" w:rsidR="009F50CC" w:rsidRPr="00BF7E0B" w:rsidRDefault="009F50CC" w:rsidP="009F50CC">
            <w:pPr>
              <w:rPr>
                <w:lang w:val="fr-FR"/>
              </w:rPr>
            </w:pPr>
          </w:p>
        </w:tc>
      </w:tr>
      <w:tr w:rsidR="00BF7E0B" w:rsidRPr="00D73802" w14:paraId="1276E8F9" w14:textId="77777777" w:rsidTr="0074450A">
        <w:trPr>
          <w:trHeight w:val="458"/>
        </w:trPr>
        <w:tc>
          <w:tcPr>
            <w:tcW w:w="2000" w:type="dxa"/>
            <w:vMerge/>
          </w:tcPr>
          <w:p w14:paraId="60A6C249" w14:textId="77777777" w:rsidR="00826923" w:rsidRPr="00BF7E0B" w:rsidRDefault="00826923" w:rsidP="00826923">
            <w:pPr>
              <w:rPr>
                <w:rFonts w:cs="Tahoma"/>
                <w:b/>
                <w:szCs w:val="20"/>
                <w:lang w:val="fr-FR" w:eastAsia="en-US"/>
              </w:rPr>
            </w:pPr>
          </w:p>
        </w:tc>
        <w:tc>
          <w:tcPr>
            <w:tcW w:w="2410" w:type="dxa"/>
            <w:shd w:val="clear" w:color="auto" w:fill="EEECE1"/>
          </w:tcPr>
          <w:p w14:paraId="787853A4" w14:textId="17C4242B" w:rsidR="00826923" w:rsidRPr="00BF7E0B" w:rsidRDefault="00347CA7" w:rsidP="00826923">
            <w:pPr>
              <w:jc w:val="both"/>
              <w:rPr>
                <w:rFonts w:cs="Tahoma"/>
                <w:szCs w:val="20"/>
                <w:lang w:val="fr-FR" w:eastAsia="en-US"/>
              </w:rPr>
            </w:pPr>
            <w:r w:rsidRPr="00BF7E0B">
              <w:rPr>
                <w:rFonts w:cs="Tahoma"/>
                <w:szCs w:val="20"/>
                <w:lang w:val="fr-FR" w:eastAsia="en-US"/>
              </w:rPr>
              <w:t>Indicateur 2.1.3</w:t>
            </w:r>
          </w:p>
          <w:p w14:paraId="3B2DB4B6" w14:textId="77777777" w:rsidR="00826923" w:rsidRPr="00BF7E0B" w:rsidRDefault="00FA7D7D" w:rsidP="00826923">
            <w:pPr>
              <w:jc w:val="both"/>
              <w:rPr>
                <w:rFonts w:cs="Tahoma"/>
                <w:szCs w:val="20"/>
                <w:lang w:val="fr-FR" w:eastAsia="en-US"/>
              </w:rPr>
            </w:pPr>
            <w:r w:rsidRPr="00BF7E0B">
              <w:rPr>
                <w:sz w:val="22"/>
                <w:szCs w:val="22"/>
                <w:lang w:val="fr-FR" w:eastAsia="en-US"/>
              </w:rPr>
              <w:t>Nombre ateliers de restitutions des analyses et études avec la participation des leaders communautaires, autorités locales, CMOP, CTS, USMS, CSU, et des OSC</w:t>
            </w:r>
          </w:p>
        </w:tc>
        <w:tc>
          <w:tcPr>
            <w:tcW w:w="992" w:type="dxa"/>
            <w:shd w:val="clear" w:color="auto" w:fill="EEECE1"/>
          </w:tcPr>
          <w:p w14:paraId="637A86F4" w14:textId="77777777" w:rsidR="00826923" w:rsidRPr="00BF7E0B" w:rsidRDefault="00FA7D7D" w:rsidP="00826923">
            <w:pPr>
              <w:rPr>
                <w:lang w:val="fr-FR"/>
              </w:rPr>
            </w:pPr>
            <w:r w:rsidRPr="00BF7E0B">
              <w:rPr>
                <w:b/>
                <w:sz w:val="22"/>
                <w:szCs w:val="22"/>
                <w:lang w:val="fr-FR" w:eastAsia="en-US"/>
              </w:rPr>
              <w:t>0</w:t>
            </w:r>
          </w:p>
        </w:tc>
        <w:tc>
          <w:tcPr>
            <w:tcW w:w="1701" w:type="dxa"/>
            <w:shd w:val="clear" w:color="auto" w:fill="EEECE1"/>
          </w:tcPr>
          <w:p w14:paraId="3F0840F5" w14:textId="77777777" w:rsidR="00826923" w:rsidRPr="00BF7E0B" w:rsidRDefault="00FA7D7D" w:rsidP="00826923">
            <w:pPr>
              <w:rPr>
                <w:b/>
                <w:sz w:val="22"/>
                <w:szCs w:val="22"/>
                <w:lang w:val="fr-FR" w:eastAsia="en-US"/>
              </w:rPr>
            </w:pPr>
            <w:r w:rsidRPr="00BF7E0B">
              <w:rPr>
                <w:b/>
                <w:sz w:val="22"/>
                <w:szCs w:val="22"/>
                <w:lang w:val="fr-FR" w:eastAsia="en-US"/>
              </w:rPr>
              <w:t>6</w:t>
            </w:r>
          </w:p>
          <w:p w14:paraId="6E981A80" w14:textId="05620759" w:rsidR="00347CA7" w:rsidRPr="00BF7E0B" w:rsidRDefault="00347CA7" w:rsidP="00347CA7">
            <w:pPr>
              <w:rPr>
                <w:lang w:val="fr-FR"/>
              </w:rPr>
            </w:pPr>
          </w:p>
        </w:tc>
        <w:tc>
          <w:tcPr>
            <w:tcW w:w="1717" w:type="dxa"/>
          </w:tcPr>
          <w:p w14:paraId="5C3D94DD" w14:textId="77777777" w:rsidR="00826923" w:rsidRPr="00BF7E0B" w:rsidRDefault="00CD4154" w:rsidP="00826923">
            <w:pPr>
              <w:rPr>
                <w:lang w:val="fr-FR"/>
              </w:rPr>
            </w:pPr>
            <w:r w:rsidRPr="00BF7E0B">
              <w:rPr>
                <w:b/>
                <w:sz w:val="22"/>
                <w:szCs w:val="22"/>
                <w:lang w:val="fr-FR" w:eastAsia="en-US"/>
              </w:rPr>
              <w:fldChar w:fldCharType="begin">
                <w:ffData>
                  <w:name w:val=""/>
                  <w:enabled/>
                  <w:calcOnExit w:val="0"/>
                  <w:textInput>
                    <w:default w:val="6"/>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6</w:t>
            </w:r>
            <w:r w:rsidRPr="00BF7E0B">
              <w:rPr>
                <w:b/>
                <w:sz w:val="22"/>
                <w:szCs w:val="22"/>
                <w:lang w:val="fr-FR" w:eastAsia="en-US"/>
              </w:rPr>
              <w:fldChar w:fldCharType="end"/>
            </w:r>
          </w:p>
        </w:tc>
        <w:tc>
          <w:tcPr>
            <w:tcW w:w="2070" w:type="dxa"/>
          </w:tcPr>
          <w:p w14:paraId="4184BF92" w14:textId="77777777" w:rsidR="00826923" w:rsidRPr="00BF7E0B" w:rsidRDefault="00CD4154" w:rsidP="00826923">
            <w:pPr>
              <w:rPr>
                <w:lang w:val="fr-FR"/>
              </w:rPr>
            </w:pPr>
            <w:r w:rsidRPr="00BF7E0B">
              <w:rPr>
                <w:b/>
                <w:sz w:val="22"/>
                <w:szCs w:val="22"/>
                <w:lang w:val="fr-FR" w:eastAsia="en-US"/>
              </w:rPr>
              <w:t>5</w:t>
            </w:r>
          </w:p>
        </w:tc>
        <w:tc>
          <w:tcPr>
            <w:tcW w:w="4140" w:type="dxa"/>
          </w:tcPr>
          <w:p w14:paraId="1CB6235A" w14:textId="7057657C" w:rsidR="00826923" w:rsidRPr="00BF7E0B" w:rsidRDefault="00E75429" w:rsidP="00826923">
            <w:pPr>
              <w:rPr>
                <w:lang w:val="fr-FR"/>
              </w:rPr>
            </w:pPr>
            <w:r w:rsidRPr="00BF7E0B">
              <w:rPr>
                <w:lang w:val="fr-FR"/>
              </w:rPr>
              <w:t xml:space="preserve">L’analyse de Bangui a été </w:t>
            </w:r>
            <w:r w:rsidR="008324DB" w:rsidRPr="00BF7E0B">
              <w:rPr>
                <w:lang w:val="fr-FR"/>
              </w:rPr>
              <w:t xml:space="preserve">retardée par les derniers évènements de décembre-Janvier. Elle a donc été </w:t>
            </w:r>
            <w:r w:rsidRPr="00BF7E0B">
              <w:rPr>
                <w:lang w:val="fr-FR"/>
              </w:rPr>
              <w:t>repoussée en Mars pour permettre de faire une analyse du nouveau contexte sécuritaire en lien avec la nouvelle alliance des groupes armés (CPC). Mais l’appel international lancé a été infructueux. Les mesures envisagées consistent soit à faire une dérogation, soit lancer un appel à une consultance nationale</w:t>
            </w:r>
          </w:p>
        </w:tc>
      </w:tr>
      <w:tr w:rsidR="00826923" w:rsidRPr="00D73802" w14:paraId="211A4620" w14:textId="77777777" w:rsidTr="0074450A">
        <w:trPr>
          <w:trHeight w:val="512"/>
        </w:trPr>
        <w:tc>
          <w:tcPr>
            <w:tcW w:w="2000" w:type="dxa"/>
            <w:vMerge w:val="restart"/>
          </w:tcPr>
          <w:p w14:paraId="76D4518D" w14:textId="77777777" w:rsidR="00826923" w:rsidRPr="00BF7E0B" w:rsidRDefault="00826923" w:rsidP="00826923">
            <w:pPr>
              <w:rPr>
                <w:rFonts w:cs="Tahoma"/>
                <w:b/>
                <w:szCs w:val="20"/>
                <w:lang w:val="fr-FR" w:eastAsia="en-US"/>
              </w:rPr>
            </w:pPr>
          </w:p>
          <w:p w14:paraId="4A4977CC" w14:textId="77777777" w:rsidR="00826923" w:rsidRPr="00BF7E0B" w:rsidRDefault="00826923" w:rsidP="00826923">
            <w:pPr>
              <w:rPr>
                <w:rFonts w:cs="Tahoma"/>
                <w:szCs w:val="20"/>
                <w:lang w:val="fr-FR" w:eastAsia="en-US"/>
              </w:rPr>
            </w:pPr>
            <w:r w:rsidRPr="00BF7E0B">
              <w:rPr>
                <w:rFonts w:cs="Tahoma"/>
                <w:szCs w:val="20"/>
                <w:lang w:val="fr-FR" w:eastAsia="en-US"/>
              </w:rPr>
              <w:t>Produit 2.2</w:t>
            </w:r>
          </w:p>
          <w:p w14:paraId="7F85A466" w14:textId="77777777" w:rsidR="00826923" w:rsidRPr="00BF7E0B" w:rsidRDefault="00FA7D7D" w:rsidP="00826923">
            <w:pPr>
              <w:rPr>
                <w:rFonts w:cs="Tahoma"/>
                <w:szCs w:val="20"/>
                <w:lang w:val="fr-FR" w:eastAsia="en-US"/>
              </w:rPr>
            </w:pPr>
            <w:r w:rsidRPr="00BF7E0B">
              <w:rPr>
                <w:b/>
                <w:sz w:val="22"/>
                <w:szCs w:val="22"/>
                <w:lang w:val="fr-FR" w:eastAsia="en-US"/>
              </w:rPr>
              <w:t>30 000 personnes mobilisées pour le changement de comportement, le dialogue entre groupes genre, entre ceux-ci et les acteurs locaux de paix, sécurité et développement sur les inégalités genre, la sécurité pour tous, l´accès aux services et les solutions pour la transformation des conflits.</w:t>
            </w:r>
          </w:p>
        </w:tc>
        <w:tc>
          <w:tcPr>
            <w:tcW w:w="2410" w:type="dxa"/>
            <w:shd w:val="clear" w:color="auto" w:fill="EEECE1"/>
          </w:tcPr>
          <w:p w14:paraId="4500CE59"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2.2.1</w:t>
            </w:r>
          </w:p>
          <w:p w14:paraId="4AF8F862"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d´émissions radio, de théâtre-forums, d´´activités culturelles et récréatives </w:t>
            </w:r>
            <w:proofErr w:type="spellStart"/>
            <w:r w:rsidRPr="00BF7E0B">
              <w:rPr>
                <w:sz w:val="22"/>
                <w:szCs w:val="22"/>
                <w:lang w:val="fr-FR" w:eastAsia="en-US"/>
              </w:rPr>
              <w:t>civilo</w:t>
            </w:r>
            <w:proofErr w:type="spellEnd"/>
            <w:r w:rsidRPr="00BF7E0B">
              <w:rPr>
                <w:sz w:val="22"/>
                <w:szCs w:val="22"/>
                <w:lang w:val="fr-FR" w:eastAsia="en-US"/>
              </w:rPr>
              <w:t>-miliaires/</w:t>
            </w:r>
            <w:r w:rsidRPr="00BF7E0B">
              <w:rPr>
                <w:b/>
                <w:sz w:val="22"/>
                <w:szCs w:val="22"/>
                <w:lang w:val="fr-FR" w:eastAsia="en-US"/>
              </w:rPr>
              <w:t xml:space="preserve"> </w:t>
            </w:r>
            <w:r w:rsidRPr="00BF7E0B">
              <w:rPr>
                <w:sz w:val="22"/>
                <w:szCs w:val="22"/>
                <w:lang w:val="fr-FR" w:eastAsia="en-US"/>
              </w:rPr>
              <w:t>interculturelles réalisées</w:t>
            </w:r>
          </w:p>
        </w:tc>
        <w:tc>
          <w:tcPr>
            <w:tcW w:w="992" w:type="dxa"/>
            <w:shd w:val="clear" w:color="auto" w:fill="EEECE1"/>
          </w:tcPr>
          <w:p w14:paraId="4C5DAF74" w14:textId="77777777" w:rsidR="00826923" w:rsidRPr="00BF7E0B" w:rsidRDefault="00432BD3" w:rsidP="00826923">
            <w:pPr>
              <w:rPr>
                <w:lang w:val="fr-FR"/>
              </w:rPr>
            </w:pPr>
            <w:r w:rsidRPr="00BF7E0B">
              <w:rPr>
                <w:b/>
                <w:sz w:val="22"/>
                <w:szCs w:val="22"/>
                <w:lang w:val="fr-FR" w:eastAsia="en-US"/>
              </w:rPr>
              <w:t>0</w:t>
            </w:r>
          </w:p>
        </w:tc>
        <w:tc>
          <w:tcPr>
            <w:tcW w:w="1701" w:type="dxa"/>
            <w:shd w:val="clear" w:color="auto" w:fill="EEECE1"/>
          </w:tcPr>
          <w:p w14:paraId="30B15595" w14:textId="77777777" w:rsidR="00045315" w:rsidRPr="00BF7E0B" w:rsidRDefault="00347CA7" w:rsidP="00045315">
            <w:pPr>
              <w:rPr>
                <w:b/>
                <w:sz w:val="22"/>
                <w:szCs w:val="22"/>
                <w:lang w:val="fr-FR" w:eastAsia="en-US"/>
              </w:rPr>
            </w:pPr>
            <w:r w:rsidRPr="00BF7E0B">
              <w:rPr>
                <w:b/>
                <w:sz w:val="22"/>
                <w:szCs w:val="22"/>
                <w:lang w:val="fr-FR" w:eastAsia="en-US"/>
              </w:rPr>
              <w:t>37</w:t>
            </w:r>
            <w:r w:rsidR="00045315" w:rsidRPr="00BF7E0B">
              <w:rPr>
                <w:b/>
                <w:sz w:val="22"/>
                <w:szCs w:val="22"/>
                <w:lang w:val="fr-FR" w:eastAsia="en-US"/>
              </w:rPr>
              <w:t xml:space="preserve"> </w:t>
            </w:r>
          </w:p>
          <w:p w14:paraId="721F6227" w14:textId="7AA80CB5" w:rsidR="00045315" w:rsidRPr="00BF7E0B" w:rsidRDefault="00045315" w:rsidP="00045315">
            <w:pPr>
              <w:rPr>
                <w:b/>
                <w:sz w:val="20"/>
                <w:szCs w:val="22"/>
                <w:lang w:val="fr-FR" w:eastAsia="en-US"/>
              </w:rPr>
            </w:pPr>
            <w:r w:rsidRPr="00BF7E0B">
              <w:rPr>
                <w:b/>
                <w:sz w:val="20"/>
                <w:szCs w:val="22"/>
                <w:lang w:val="fr-FR" w:eastAsia="en-US"/>
              </w:rPr>
              <w:t xml:space="preserve">(18 émissions radio, </w:t>
            </w:r>
          </w:p>
          <w:p w14:paraId="390573DF" w14:textId="77777777" w:rsidR="00045315" w:rsidRPr="00BF7E0B" w:rsidRDefault="00045315" w:rsidP="00045315">
            <w:pPr>
              <w:rPr>
                <w:b/>
                <w:sz w:val="20"/>
                <w:szCs w:val="22"/>
                <w:lang w:val="fr-FR" w:eastAsia="en-US"/>
              </w:rPr>
            </w:pPr>
            <w:r w:rsidRPr="00BF7E0B">
              <w:rPr>
                <w:b/>
                <w:sz w:val="20"/>
                <w:szCs w:val="22"/>
                <w:lang w:val="fr-FR" w:eastAsia="en-US"/>
              </w:rPr>
              <w:t>7 théâtre forums,</w:t>
            </w:r>
          </w:p>
          <w:p w14:paraId="213AF5AD" w14:textId="77777777" w:rsidR="00045315" w:rsidRPr="00BF7E0B" w:rsidRDefault="00045315" w:rsidP="00045315">
            <w:pPr>
              <w:rPr>
                <w:b/>
                <w:sz w:val="20"/>
                <w:szCs w:val="22"/>
                <w:lang w:val="fr-FR" w:eastAsia="en-US"/>
              </w:rPr>
            </w:pPr>
            <w:r w:rsidRPr="00BF7E0B">
              <w:rPr>
                <w:b/>
                <w:sz w:val="20"/>
                <w:szCs w:val="22"/>
                <w:lang w:val="fr-FR" w:eastAsia="en-US"/>
              </w:rPr>
              <w:t>12 activités culturelles et</w:t>
            </w:r>
          </w:p>
          <w:p w14:paraId="4120C58A" w14:textId="74D91E7A" w:rsidR="00826923" w:rsidRPr="00BF7E0B" w:rsidRDefault="00045315" w:rsidP="00045315">
            <w:pPr>
              <w:rPr>
                <w:b/>
                <w:sz w:val="22"/>
                <w:szCs w:val="22"/>
                <w:lang w:val="fr-FR" w:eastAsia="en-US"/>
              </w:rPr>
            </w:pPr>
            <w:r w:rsidRPr="00BF7E0B">
              <w:rPr>
                <w:b/>
                <w:sz w:val="20"/>
                <w:szCs w:val="22"/>
                <w:lang w:val="fr-FR" w:eastAsia="en-US"/>
              </w:rPr>
              <w:t xml:space="preserve">récréatives </w:t>
            </w:r>
            <w:proofErr w:type="spellStart"/>
            <w:r w:rsidRPr="00BF7E0B">
              <w:rPr>
                <w:b/>
                <w:sz w:val="20"/>
                <w:szCs w:val="22"/>
                <w:lang w:val="fr-FR" w:eastAsia="en-US"/>
              </w:rPr>
              <w:t>civilo</w:t>
            </w:r>
            <w:proofErr w:type="spellEnd"/>
            <w:r w:rsidRPr="00BF7E0B">
              <w:rPr>
                <w:b/>
                <w:sz w:val="20"/>
                <w:szCs w:val="22"/>
                <w:lang w:val="fr-FR" w:eastAsia="en-US"/>
              </w:rPr>
              <w:t>-miliaires/ interculturelles,)</w:t>
            </w:r>
          </w:p>
        </w:tc>
        <w:tc>
          <w:tcPr>
            <w:tcW w:w="1717" w:type="dxa"/>
          </w:tcPr>
          <w:p w14:paraId="21471527" w14:textId="08A5E0BE" w:rsidR="00826923" w:rsidRPr="00BF7E0B" w:rsidRDefault="008324DB" w:rsidP="00826923">
            <w:pPr>
              <w:rPr>
                <w:lang w:val="fr-FR"/>
              </w:rPr>
            </w:pPr>
            <w:r w:rsidRPr="00BF7E0B">
              <w:rPr>
                <w:b/>
                <w:sz w:val="22"/>
                <w:szCs w:val="22"/>
                <w:lang w:val="fr-FR" w:eastAsia="en-US"/>
              </w:rPr>
              <w:t>37</w:t>
            </w:r>
          </w:p>
        </w:tc>
        <w:tc>
          <w:tcPr>
            <w:tcW w:w="2070" w:type="dxa"/>
          </w:tcPr>
          <w:p w14:paraId="6C9706B2" w14:textId="4151970C" w:rsidR="00826923" w:rsidRPr="00BF7E0B" w:rsidRDefault="000F7382" w:rsidP="00826923">
            <w:pPr>
              <w:rPr>
                <w:b/>
                <w:sz w:val="22"/>
                <w:szCs w:val="22"/>
                <w:lang w:val="fr-FR" w:eastAsia="en-US"/>
              </w:rPr>
            </w:pPr>
            <w:r w:rsidRPr="00BF7E0B">
              <w:rPr>
                <w:b/>
                <w:sz w:val="22"/>
                <w:szCs w:val="22"/>
                <w:lang w:val="fr-FR" w:eastAsia="en-US"/>
              </w:rPr>
              <w:t>9</w:t>
            </w:r>
            <w:r w:rsidR="00045315" w:rsidRPr="00BF7E0B">
              <w:rPr>
                <w:b/>
                <w:sz w:val="22"/>
                <w:szCs w:val="22"/>
                <w:lang w:val="fr-FR" w:eastAsia="en-US"/>
              </w:rPr>
              <w:t xml:space="preserve"> émissions radio </w:t>
            </w:r>
          </w:p>
          <w:p w14:paraId="71696E62" w14:textId="77777777" w:rsidR="00045315" w:rsidRPr="00BF7E0B" w:rsidRDefault="00045315" w:rsidP="00826923">
            <w:pPr>
              <w:rPr>
                <w:b/>
                <w:sz w:val="22"/>
                <w:szCs w:val="22"/>
                <w:lang w:val="fr-FR" w:eastAsia="en-US"/>
              </w:rPr>
            </w:pPr>
          </w:p>
          <w:p w14:paraId="3F0340BA" w14:textId="5F11C5B3" w:rsidR="00045315" w:rsidRPr="00BF7E0B" w:rsidRDefault="00045315" w:rsidP="00045315">
            <w:pPr>
              <w:rPr>
                <w:lang w:val="fr-FR"/>
              </w:rPr>
            </w:pPr>
          </w:p>
        </w:tc>
        <w:tc>
          <w:tcPr>
            <w:tcW w:w="4140" w:type="dxa"/>
          </w:tcPr>
          <w:p w14:paraId="0963779D" w14:textId="57B9CE42" w:rsidR="00045315" w:rsidRPr="00BF7E0B" w:rsidRDefault="00045315" w:rsidP="00045315">
            <w:pPr>
              <w:rPr>
                <w:lang w:val="fr-FR"/>
              </w:rPr>
            </w:pPr>
            <w:r w:rsidRPr="00BF7E0B">
              <w:rPr>
                <w:lang w:val="fr-FR"/>
              </w:rPr>
              <w:t xml:space="preserve">L’état d’urgence et le couvre-feu ont ralenti les activités </w:t>
            </w:r>
            <w:proofErr w:type="spellStart"/>
            <w:r w:rsidRPr="00BF7E0B">
              <w:rPr>
                <w:lang w:val="fr-FR"/>
              </w:rPr>
              <w:t>civilo</w:t>
            </w:r>
            <w:proofErr w:type="spellEnd"/>
            <w:r w:rsidRPr="00BF7E0B">
              <w:rPr>
                <w:lang w:val="fr-FR"/>
              </w:rPr>
              <w:t>-militaires</w:t>
            </w:r>
            <w:r w:rsidR="0074450A" w:rsidRPr="00BF7E0B">
              <w:rPr>
                <w:lang w:val="fr-FR"/>
              </w:rPr>
              <w:t xml:space="preserve"> et les émissions radio. </w:t>
            </w:r>
          </w:p>
          <w:p w14:paraId="09734FD2" w14:textId="746F8910" w:rsidR="00045315" w:rsidRPr="00BF7E0B" w:rsidRDefault="00045315" w:rsidP="00045315">
            <w:pPr>
              <w:rPr>
                <w:lang w:val="fr-FR"/>
              </w:rPr>
            </w:pPr>
            <w:r w:rsidRPr="00BF7E0B">
              <w:rPr>
                <w:lang w:val="fr-FR"/>
              </w:rPr>
              <w:t xml:space="preserve">En effet le contexte sociopolitique </w:t>
            </w:r>
            <w:r w:rsidR="002D7962" w:rsidRPr="00BF7E0B">
              <w:rPr>
                <w:lang w:val="fr-FR"/>
              </w:rPr>
              <w:t>est resté</w:t>
            </w:r>
            <w:r w:rsidRPr="00BF7E0B">
              <w:rPr>
                <w:lang w:val="fr-FR"/>
              </w:rPr>
              <w:t xml:space="preserve"> sensible pour débattre des questions de sécurité sur les ondes et dans les espaces publics. </w:t>
            </w:r>
          </w:p>
          <w:p w14:paraId="7AD6E4F3" w14:textId="71BE8CD4" w:rsidR="00826923" w:rsidRPr="00BF7E0B" w:rsidRDefault="00826923" w:rsidP="00045315">
            <w:pPr>
              <w:rPr>
                <w:lang w:val="fr-FR"/>
              </w:rPr>
            </w:pPr>
          </w:p>
        </w:tc>
      </w:tr>
      <w:tr w:rsidR="009E04D5" w:rsidRPr="00BF7E0B" w14:paraId="773AB312" w14:textId="77777777" w:rsidTr="0074450A">
        <w:trPr>
          <w:trHeight w:val="512"/>
        </w:trPr>
        <w:tc>
          <w:tcPr>
            <w:tcW w:w="2000" w:type="dxa"/>
            <w:vMerge/>
          </w:tcPr>
          <w:p w14:paraId="288E03DC" w14:textId="77777777" w:rsidR="009E04D5" w:rsidRPr="00BF7E0B" w:rsidRDefault="009E04D5" w:rsidP="00826923">
            <w:pPr>
              <w:rPr>
                <w:rFonts w:cs="Tahoma"/>
                <w:b/>
                <w:szCs w:val="20"/>
                <w:lang w:val="fr-FR" w:eastAsia="en-US"/>
              </w:rPr>
            </w:pPr>
          </w:p>
        </w:tc>
        <w:tc>
          <w:tcPr>
            <w:tcW w:w="2410" w:type="dxa"/>
            <w:shd w:val="clear" w:color="auto" w:fill="EEECE1"/>
          </w:tcPr>
          <w:p w14:paraId="6B36D1FB" w14:textId="66A56838" w:rsidR="009E04D5" w:rsidRPr="00BF7E0B" w:rsidRDefault="009E04D5" w:rsidP="009E04D5">
            <w:pPr>
              <w:jc w:val="both"/>
              <w:rPr>
                <w:rFonts w:cs="Tahoma"/>
                <w:szCs w:val="20"/>
                <w:lang w:val="fr-FR" w:eastAsia="en-US"/>
              </w:rPr>
            </w:pPr>
            <w:r w:rsidRPr="00BF7E0B">
              <w:rPr>
                <w:rFonts w:cs="Tahoma"/>
                <w:szCs w:val="20"/>
                <w:lang w:val="fr-FR" w:eastAsia="en-US"/>
              </w:rPr>
              <w:t>Indicateur 2.2.</w:t>
            </w:r>
            <w:r w:rsidR="008324DB" w:rsidRPr="00BF7E0B">
              <w:rPr>
                <w:rFonts w:cs="Tahoma"/>
                <w:szCs w:val="20"/>
                <w:lang w:val="fr-FR" w:eastAsia="en-US"/>
              </w:rPr>
              <w:t xml:space="preserve">2 : nombre autorités locales et </w:t>
            </w:r>
            <w:r w:rsidRPr="00BF7E0B">
              <w:rPr>
                <w:rFonts w:cs="Tahoma"/>
                <w:szCs w:val="20"/>
                <w:lang w:val="fr-FR" w:eastAsia="en-US"/>
              </w:rPr>
              <w:t>membres des i</w:t>
            </w:r>
            <w:r w:rsidR="008324DB" w:rsidRPr="00BF7E0B">
              <w:rPr>
                <w:rFonts w:cs="Tahoma"/>
                <w:szCs w:val="20"/>
                <w:lang w:val="fr-FR" w:eastAsia="en-US"/>
              </w:rPr>
              <w:t xml:space="preserve">nstances de sécurité formés sur </w:t>
            </w:r>
            <w:r w:rsidRPr="00BF7E0B">
              <w:rPr>
                <w:rFonts w:cs="Tahoma"/>
                <w:szCs w:val="20"/>
                <w:lang w:val="fr-FR" w:eastAsia="en-US"/>
              </w:rPr>
              <w:t>genre et RSS</w:t>
            </w:r>
          </w:p>
        </w:tc>
        <w:tc>
          <w:tcPr>
            <w:tcW w:w="992" w:type="dxa"/>
            <w:shd w:val="clear" w:color="auto" w:fill="EEECE1"/>
          </w:tcPr>
          <w:p w14:paraId="312279D4" w14:textId="3650AB73" w:rsidR="009E04D5"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12A8865F" w14:textId="363D6E6F" w:rsidR="009E04D5" w:rsidRPr="00BF7E0B" w:rsidRDefault="009E04D5" w:rsidP="00826923">
            <w:pPr>
              <w:rPr>
                <w:b/>
                <w:sz w:val="22"/>
                <w:szCs w:val="22"/>
                <w:lang w:val="fr-FR" w:eastAsia="en-US"/>
              </w:rPr>
            </w:pPr>
            <w:r w:rsidRPr="00BF7E0B">
              <w:rPr>
                <w:b/>
                <w:sz w:val="22"/>
                <w:szCs w:val="22"/>
                <w:lang w:val="fr-FR" w:eastAsia="en-US"/>
              </w:rPr>
              <w:t>250</w:t>
            </w:r>
          </w:p>
        </w:tc>
        <w:tc>
          <w:tcPr>
            <w:tcW w:w="1717" w:type="dxa"/>
          </w:tcPr>
          <w:p w14:paraId="6637A182" w14:textId="79AEDB22" w:rsidR="009E04D5" w:rsidRPr="00BF7E0B" w:rsidRDefault="008324DB" w:rsidP="00826923">
            <w:pPr>
              <w:rPr>
                <w:b/>
                <w:sz w:val="22"/>
                <w:szCs w:val="22"/>
                <w:lang w:val="fr-FR" w:eastAsia="en-US"/>
              </w:rPr>
            </w:pPr>
            <w:r w:rsidRPr="00BF7E0B">
              <w:rPr>
                <w:b/>
                <w:sz w:val="22"/>
                <w:szCs w:val="22"/>
                <w:lang w:val="fr-FR" w:eastAsia="en-US"/>
              </w:rPr>
              <w:t>250</w:t>
            </w:r>
          </w:p>
        </w:tc>
        <w:tc>
          <w:tcPr>
            <w:tcW w:w="2070" w:type="dxa"/>
          </w:tcPr>
          <w:p w14:paraId="7F3BDE80" w14:textId="4BE76742" w:rsidR="009E04D5" w:rsidRPr="00BF7E0B" w:rsidRDefault="009D610C" w:rsidP="00826923">
            <w:pPr>
              <w:rPr>
                <w:b/>
                <w:sz w:val="22"/>
                <w:szCs w:val="22"/>
                <w:lang w:val="fr-FR" w:eastAsia="en-US"/>
              </w:rPr>
            </w:pPr>
            <w:r w:rsidRPr="00BF7E0B">
              <w:rPr>
                <w:b/>
                <w:sz w:val="22"/>
                <w:szCs w:val="22"/>
                <w:lang w:val="fr-FR" w:eastAsia="en-US"/>
              </w:rPr>
              <w:t>250</w:t>
            </w:r>
          </w:p>
        </w:tc>
        <w:tc>
          <w:tcPr>
            <w:tcW w:w="4140" w:type="dxa"/>
          </w:tcPr>
          <w:p w14:paraId="36D3D261" w14:textId="77777777" w:rsidR="009E04D5" w:rsidRPr="00BF7E0B" w:rsidRDefault="009E04D5" w:rsidP="00826923">
            <w:pPr>
              <w:rPr>
                <w:lang w:val="fr-FR"/>
              </w:rPr>
            </w:pPr>
          </w:p>
        </w:tc>
      </w:tr>
      <w:tr w:rsidR="00BF7E0B" w:rsidRPr="00D73802" w14:paraId="4E0F3BF7" w14:textId="77777777" w:rsidTr="0074450A">
        <w:trPr>
          <w:trHeight w:val="458"/>
        </w:trPr>
        <w:tc>
          <w:tcPr>
            <w:tcW w:w="2000" w:type="dxa"/>
            <w:vMerge/>
          </w:tcPr>
          <w:p w14:paraId="0800F93E" w14:textId="77777777" w:rsidR="00826923" w:rsidRPr="00BF7E0B" w:rsidRDefault="00826923" w:rsidP="00826923">
            <w:pPr>
              <w:rPr>
                <w:rFonts w:cs="Tahoma"/>
                <w:b/>
                <w:szCs w:val="20"/>
                <w:lang w:val="fr-FR" w:eastAsia="en-US"/>
              </w:rPr>
            </w:pPr>
          </w:p>
        </w:tc>
        <w:tc>
          <w:tcPr>
            <w:tcW w:w="2410" w:type="dxa"/>
            <w:shd w:val="clear" w:color="auto" w:fill="EEECE1"/>
          </w:tcPr>
          <w:p w14:paraId="28667B2B" w14:textId="257185C1" w:rsidR="00826923" w:rsidRPr="00BF7E0B" w:rsidRDefault="009E04D5" w:rsidP="00826923">
            <w:pPr>
              <w:jc w:val="both"/>
              <w:rPr>
                <w:rFonts w:cs="Tahoma"/>
                <w:szCs w:val="20"/>
                <w:lang w:val="fr-FR" w:eastAsia="en-US"/>
              </w:rPr>
            </w:pPr>
            <w:r w:rsidRPr="00BF7E0B">
              <w:rPr>
                <w:rFonts w:cs="Tahoma"/>
                <w:szCs w:val="20"/>
                <w:lang w:val="fr-FR" w:eastAsia="en-US"/>
              </w:rPr>
              <w:t>Indicateur 2.2.3</w:t>
            </w:r>
          </w:p>
          <w:p w14:paraId="7E8FEA92"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de séances de dialogue réalisés : intercommunautaires, Intergénérationnels, filles/garçons, hommes/ femmes, leaders féminins et jeunes de différents groupes socioculturels et les </w:t>
            </w:r>
            <w:r w:rsidRPr="00BF7E0B">
              <w:rPr>
                <w:sz w:val="22"/>
                <w:szCs w:val="22"/>
                <w:lang w:val="fr-FR" w:eastAsia="en-US"/>
              </w:rPr>
              <w:lastRenderedPageBreak/>
              <w:t xml:space="preserve">autorités locales, CMOP, USMS, CTS, CPLR, </w:t>
            </w:r>
            <w:proofErr w:type="spellStart"/>
            <w:r w:rsidRPr="00BF7E0B">
              <w:rPr>
                <w:sz w:val="22"/>
                <w:szCs w:val="22"/>
                <w:lang w:val="fr-FR" w:eastAsia="en-US"/>
              </w:rPr>
              <w:t>etc</w:t>
            </w:r>
            <w:proofErr w:type="spellEnd"/>
          </w:p>
        </w:tc>
        <w:tc>
          <w:tcPr>
            <w:tcW w:w="992" w:type="dxa"/>
            <w:shd w:val="clear" w:color="auto" w:fill="EEECE1"/>
          </w:tcPr>
          <w:p w14:paraId="7226EDF4" w14:textId="77777777" w:rsidR="00826923" w:rsidRPr="00BF7E0B" w:rsidRDefault="00432BD3" w:rsidP="00826923">
            <w:pPr>
              <w:rPr>
                <w:lang w:val="fr-FR"/>
              </w:rPr>
            </w:pPr>
            <w:r w:rsidRPr="00BF7E0B">
              <w:rPr>
                <w:b/>
                <w:sz w:val="22"/>
                <w:szCs w:val="22"/>
                <w:lang w:val="fr-FR" w:eastAsia="en-US"/>
              </w:rPr>
              <w:lastRenderedPageBreak/>
              <w:t>0</w:t>
            </w:r>
          </w:p>
        </w:tc>
        <w:tc>
          <w:tcPr>
            <w:tcW w:w="1701" w:type="dxa"/>
            <w:shd w:val="clear" w:color="auto" w:fill="EEECE1"/>
          </w:tcPr>
          <w:p w14:paraId="5A83A0DA" w14:textId="3489D81C" w:rsidR="00826923" w:rsidRPr="00BF7E0B" w:rsidRDefault="009E04D5" w:rsidP="00826923">
            <w:pPr>
              <w:rPr>
                <w:lang w:val="fr-FR"/>
              </w:rPr>
            </w:pPr>
            <w:r w:rsidRPr="00BF7E0B">
              <w:rPr>
                <w:b/>
                <w:sz w:val="22"/>
                <w:szCs w:val="22"/>
                <w:lang w:val="fr-FR" w:eastAsia="en-US"/>
              </w:rPr>
              <w:t>105</w:t>
            </w:r>
          </w:p>
        </w:tc>
        <w:tc>
          <w:tcPr>
            <w:tcW w:w="1717" w:type="dxa"/>
          </w:tcPr>
          <w:p w14:paraId="06BEA4BD" w14:textId="42E5B839" w:rsidR="00826923" w:rsidRPr="00BF7E0B" w:rsidRDefault="002D7962" w:rsidP="00826923">
            <w:pPr>
              <w:rPr>
                <w:lang w:val="fr-FR"/>
              </w:rPr>
            </w:pPr>
            <w:r w:rsidRPr="00BF7E0B">
              <w:rPr>
                <w:b/>
                <w:sz w:val="22"/>
                <w:szCs w:val="22"/>
                <w:lang w:val="fr-FR" w:eastAsia="en-US"/>
              </w:rPr>
              <w:t>105</w:t>
            </w:r>
          </w:p>
        </w:tc>
        <w:tc>
          <w:tcPr>
            <w:tcW w:w="2070" w:type="dxa"/>
          </w:tcPr>
          <w:p w14:paraId="5AC29C75" w14:textId="167F14DE" w:rsidR="00826923" w:rsidRPr="00BF7E0B" w:rsidRDefault="009D610C" w:rsidP="00826923">
            <w:pPr>
              <w:rPr>
                <w:lang w:val="fr-FR"/>
              </w:rPr>
            </w:pPr>
            <w:r w:rsidRPr="00BF7E0B">
              <w:rPr>
                <w:b/>
                <w:sz w:val="22"/>
                <w:szCs w:val="22"/>
                <w:lang w:val="fr-FR" w:eastAsia="en-US"/>
              </w:rPr>
              <w:t>74</w:t>
            </w:r>
          </w:p>
        </w:tc>
        <w:tc>
          <w:tcPr>
            <w:tcW w:w="4140" w:type="dxa"/>
          </w:tcPr>
          <w:p w14:paraId="76F91E60" w14:textId="4F6BF2BB" w:rsidR="00826923" w:rsidRPr="00BF7E0B" w:rsidRDefault="009B7477" w:rsidP="00826923">
            <w:pPr>
              <w:rPr>
                <w:lang w:val="fr-FR"/>
              </w:rPr>
            </w:pPr>
            <w:r w:rsidRPr="00BF7E0B">
              <w:rPr>
                <w:lang w:val="fr-FR"/>
              </w:rPr>
              <w:t>La période électorale et post-électorale</w:t>
            </w:r>
            <w:r w:rsidR="00E736EB" w:rsidRPr="00BF7E0B">
              <w:rPr>
                <w:lang w:val="fr-FR"/>
              </w:rPr>
              <w:t xml:space="preserve"> avec le nouveau contexte sécuritaire </w:t>
            </w:r>
            <w:r w:rsidRPr="00BF7E0B">
              <w:rPr>
                <w:lang w:val="fr-FR"/>
              </w:rPr>
              <w:t xml:space="preserve"> n’ont pas permis </w:t>
            </w:r>
            <w:r w:rsidR="00E736EB" w:rsidRPr="00BF7E0B">
              <w:rPr>
                <w:lang w:val="fr-FR"/>
              </w:rPr>
              <w:t>d´organiser le nombre de sessions dans toutes les régions</w:t>
            </w:r>
            <w:r w:rsidR="00AD223B">
              <w:rPr>
                <w:lang w:val="fr-FR"/>
              </w:rPr>
              <w:t xml:space="preserve"> et</w:t>
            </w:r>
            <w:r w:rsidR="005F7EA9" w:rsidRPr="00BF7E0B">
              <w:rPr>
                <w:lang w:val="fr-FR"/>
              </w:rPr>
              <w:t xml:space="preserve"> dans les délais planifiés</w:t>
            </w:r>
            <w:r w:rsidR="00E736EB" w:rsidRPr="00BF7E0B">
              <w:rPr>
                <w:lang w:val="fr-FR"/>
              </w:rPr>
              <w:t>..</w:t>
            </w:r>
          </w:p>
        </w:tc>
      </w:tr>
      <w:tr w:rsidR="00BF7E0B" w:rsidRPr="00BF7E0B" w14:paraId="239CF1C4" w14:textId="77777777" w:rsidTr="0074450A">
        <w:trPr>
          <w:trHeight w:val="458"/>
        </w:trPr>
        <w:tc>
          <w:tcPr>
            <w:tcW w:w="2000" w:type="dxa"/>
            <w:vMerge w:val="restart"/>
          </w:tcPr>
          <w:p w14:paraId="397C4C92" w14:textId="77777777" w:rsidR="00826923" w:rsidRPr="00BF7E0B" w:rsidRDefault="00826923" w:rsidP="00826923">
            <w:pPr>
              <w:rPr>
                <w:rFonts w:cs="Tahoma"/>
                <w:b/>
                <w:szCs w:val="20"/>
                <w:lang w:val="fr-FR" w:eastAsia="en-US"/>
              </w:rPr>
            </w:pPr>
          </w:p>
          <w:p w14:paraId="70924EB5" w14:textId="77777777" w:rsidR="00826923" w:rsidRPr="00BF7E0B" w:rsidRDefault="00826923" w:rsidP="00826923">
            <w:pPr>
              <w:rPr>
                <w:rFonts w:cs="Tahoma"/>
                <w:szCs w:val="20"/>
                <w:lang w:val="fr-FR" w:eastAsia="en-US"/>
              </w:rPr>
            </w:pPr>
            <w:r w:rsidRPr="00BF7E0B">
              <w:rPr>
                <w:rFonts w:cs="Tahoma"/>
                <w:szCs w:val="20"/>
                <w:lang w:val="fr-FR" w:eastAsia="en-US"/>
              </w:rPr>
              <w:t>Produit 2.3</w:t>
            </w:r>
          </w:p>
          <w:p w14:paraId="37E27582" w14:textId="77777777" w:rsidR="00826923" w:rsidRPr="00BF7E0B" w:rsidRDefault="00432BD3" w:rsidP="00826923">
            <w:pPr>
              <w:rPr>
                <w:rFonts w:cs="Tahoma"/>
                <w:szCs w:val="20"/>
                <w:lang w:val="fr-FR" w:eastAsia="en-US"/>
              </w:rPr>
            </w:pPr>
            <w:r w:rsidRPr="00BF7E0B">
              <w:rPr>
                <w:b/>
                <w:sz w:val="22"/>
                <w:szCs w:val="22"/>
                <w:lang w:val="fr-FR" w:eastAsia="en-US"/>
              </w:rPr>
              <w:t xml:space="preserve">Nombre des jeunes, femmes, hommes, filles et </w:t>
            </w:r>
            <w:r w:rsidR="00416300" w:rsidRPr="00BF7E0B">
              <w:rPr>
                <w:b/>
                <w:sz w:val="22"/>
                <w:szCs w:val="22"/>
                <w:lang w:val="fr-FR" w:eastAsia="en-US"/>
              </w:rPr>
              <w:t>garçons</w:t>
            </w:r>
            <w:r w:rsidRPr="00BF7E0B">
              <w:rPr>
                <w:b/>
                <w:sz w:val="22"/>
                <w:szCs w:val="22"/>
                <w:lang w:val="fr-FR" w:eastAsia="en-US"/>
              </w:rPr>
              <w:t xml:space="preserve"> </w:t>
            </w:r>
            <w:r w:rsidR="00416300" w:rsidRPr="00BF7E0B">
              <w:rPr>
                <w:b/>
                <w:sz w:val="22"/>
                <w:szCs w:val="22"/>
                <w:lang w:val="fr-FR" w:eastAsia="en-US"/>
              </w:rPr>
              <w:t>appuyés</w:t>
            </w:r>
          </w:p>
        </w:tc>
        <w:tc>
          <w:tcPr>
            <w:tcW w:w="2410" w:type="dxa"/>
            <w:shd w:val="clear" w:color="auto" w:fill="EEECE1"/>
          </w:tcPr>
          <w:p w14:paraId="05C2CA88"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2.3.1</w:t>
            </w:r>
          </w:p>
          <w:p w14:paraId="1CE06FC4" w14:textId="77777777" w:rsidR="00826923" w:rsidRPr="00BF7E0B" w:rsidRDefault="00FA7D7D" w:rsidP="00826923">
            <w:pPr>
              <w:jc w:val="both"/>
              <w:rPr>
                <w:rFonts w:cs="Tahoma"/>
                <w:szCs w:val="20"/>
                <w:lang w:val="fr-FR" w:eastAsia="en-US"/>
              </w:rPr>
            </w:pPr>
            <w:r w:rsidRPr="00BF7E0B">
              <w:rPr>
                <w:sz w:val="22"/>
                <w:szCs w:val="22"/>
                <w:lang w:val="fr-FR" w:eastAsia="en-US"/>
              </w:rPr>
              <w:t>Nombre de jeunes formés en entreprenariat</w:t>
            </w:r>
          </w:p>
        </w:tc>
        <w:tc>
          <w:tcPr>
            <w:tcW w:w="992" w:type="dxa"/>
            <w:shd w:val="clear" w:color="auto" w:fill="EEECE1"/>
          </w:tcPr>
          <w:p w14:paraId="692C7A0F" w14:textId="77777777" w:rsidR="00826923" w:rsidRPr="00BF7E0B" w:rsidRDefault="00432BD3" w:rsidP="00826923">
            <w:pPr>
              <w:rPr>
                <w:lang w:val="fr-FR"/>
              </w:rPr>
            </w:pPr>
            <w:r w:rsidRPr="00BF7E0B">
              <w:rPr>
                <w:b/>
                <w:sz w:val="22"/>
                <w:szCs w:val="22"/>
                <w:lang w:val="fr-FR" w:eastAsia="en-US"/>
              </w:rPr>
              <w:t>0</w:t>
            </w:r>
          </w:p>
        </w:tc>
        <w:tc>
          <w:tcPr>
            <w:tcW w:w="1701" w:type="dxa"/>
            <w:shd w:val="clear" w:color="auto" w:fill="EEECE1"/>
          </w:tcPr>
          <w:p w14:paraId="6A5372B4" w14:textId="4AB9AD41" w:rsidR="00826923" w:rsidRPr="00BF7E0B" w:rsidRDefault="00432BD3" w:rsidP="00826923">
            <w:pPr>
              <w:rPr>
                <w:lang w:val="fr-FR"/>
              </w:rPr>
            </w:pPr>
            <w:r w:rsidRPr="00BF7E0B">
              <w:rPr>
                <w:b/>
                <w:sz w:val="22"/>
                <w:szCs w:val="22"/>
                <w:lang w:val="fr-FR" w:eastAsia="en-US"/>
              </w:rPr>
              <w:t>100</w:t>
            </w:r>
            <w:r w:rsidR="009E04D5" w:rsidRPr="00BF7E0B">
              <w:rPr>
                <w:b/>
                <w:sz w:val="22"/>
                <w:szCs w:val="22"/>
                <w:lang w:val="fr-FR" w:eastAsia="en-US"/>
              </w:rPr>
              <w:t xml:space="preserve"> ( 90 femmes)</w:t>
            </w:r>
          </w:p>
        </w:tc>
        <w:tc>
          <w:tcPr>
            <w:tcW w:w="1717" w:type="dxa"/>
          </w:tcPr>
          <w:p w14:paraId="1E645AC1" w14:textId="2C779AAD" w:rsidR="00826923" w:rsidRPr="00BF7E0B" w:rsidRDefault="00E736EB" w:rsidP="00826923">
            <w:pPr>
              <w:rPr>
                <w:lang w:val="fr-FR"/>
              </w:rPr>
            </w:pPr>
            <w:r w:rsidRPr="00BF7E0B">
              <w:rPr>
                <w:lang w:val="fr-FR"/>
              </w:rPr>
              <w:t>100</w:t>
            </w:r>
          </w:p>
        </w:tc>
        <w:tc>
          <w:tcPr>
            <w:tcW w:w="2070" w:type="dxa"/>
          </w:tcPr>
          <w:p w14:paraId="0AFA5F28" w14:textId="29BE9A52" w:rsidR="00826923" w:rsidRPr="00BF7E0B" w:rsidRDefault="00E736EB" w:rsidP="00493AEA">
            <w:pPr>
              <w:ind w:firstLine="720"/>
              <w:rPr>
                <w:lang w:val="fr-FR"/>
              </w:rPr>
            </w:pPr>
            <w:r w:rsidRPr="00BF7E0B">
              <w:rPr>
                <w:lang w:val="fr-FR"/>
              </w:rPr>
              <w:t>100</w:t>
            </w:r>
            <w:r w:rsidR="005F7EA9" w:rsidRPr="00BF7E0B">
              <w:rPr>
                <w:lang w:val="fr-FR"/>
              </w:rPr>
              <w:t xml:space="preserve"> dont 90 femmes</w:t>
            </w:r>
          </w:p>
        </w:tc>
        <w:tc>
          <w:tcPr>
            <w:tcW w:w="4140" w:type="dxa"/>
          </w:tcPr>
          <w:p w14:paraId="45388040" w14:textId="5F40977A" w:rsidR="00826923" w:rsidRPr="00BF7E0B" w:rsidRDefault="00432BD3" w:rsidP="00826923">
            <w:pPr>
              <w:rPr>
                <w:lang w:val="fr-FR"/>
              </w:rPr>
            </w:pPr>
            <w:r w:rsidRPr="00BF7E0B">
              <w:rPr>
                <w:sz w:val="22"/>
                <w:szCs w:val="22"/>
                <w:lang w:val="fr-FR" w:eastAsia="en-US"/>
              </w:rPr>
              <w:t xml:space="preserve"> </w:t>
            </w:r>
          </w:p>
        </w:tc>
      </w:tr>
      <w:tr w:rsidR="00BF7E0B" w:rsidRPr="00D73802" w14:paraId="0BC50C89" w14:textId="77777777" w:rsidTr="0074450A">
        <w:trPr>
          <w:trHeight w:val="458"/>
        </w:trPr>
        <w:tc>
          <w:tcPr>
            <w:tcW w:w="2000" w:type="dxa"/>
            <w:vMerge/>
          </w:tcPr>
          <w:p w14:paraId="56F3AFDD" w14:textId="77777777" w:rsidR="00826923" w:rsidRPr="00BF7E0B" w:rsidRDefault="00826923" w:rsidP="00826923">
            <w:pPr>
              <w:rPr>
                <w:rFonts w:cs="Tahoma"/>
                <w:b/>
                <w:szCs w:val="20"/>
                <w:lang w:val="fr-FR" w:eastAsia="en-US"/>
              </w:rPr>
            </w:pPr>
          </w:p>
        </w:tc>
        <w:tc>
          <w:tcPr>
            <w:tcW w:w="2410" w:type="dxa"/>
            <w:shd w:val="clear" w:color="auto" w:fill="EEECE1"/>
          </w:tcPr>
          <w:p w14:paraId="5DAE8BF2"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2.3.2</w:t>
            </w:r>
          </w:p>
          <w:p w14:paraId="0C3BBAE1" w14:textId="77777777" w:rsidR="00826923" w:rsidRPr="00BF7E0B" w:rsidRDefault="00FA7D7D" w:rsidP="00826923">
            <w:pPr>
              <w:jc w:val="both"/>
              <w:rPr>
                <w:rFonts w:cs="Tahoma"/>
                <w:szCs w:val="20"/>
                <w:lang w:val="fr-FR" w:eastAsia="en-US"/>
              </w:rPr>
            </w:pPr>
            <w:r w:rsidRPr="00BF7E0B">
              <w:rPr>
                <w:sz w:val="22"/>
                <w:szCs w:val="22"/>
                <w:lang w:val="fr-FR" w:eastAsia="en-US"/>
              </w:rPr>
              <w:t>Nombre  de jeunes femmes et filles formés en micro-entreprenariat et appuyés dans la réalisation de leurs microprojets</w:t>
            </w:r>
          </w:p>
        </w:tc>
        <w:tc>
          <w:tcPr>
            <w:tcW w:w="992" w:type="dxa"/>
            <w:shd w:val="clear" w:color="auto" w:fill="EEECE1"/>
          </w:tcPr>
          <w:p w14:paraId="6A7CF5CB"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56EE6574" w14:textId="4349B565" w:rsidR="00826923" w:rsidRPr="00BF7E0B" w:rsidRDefault="00416300" w:rsidP="00826923">
            <w:pPr>
              <w:rPr>
                <w:lang w:val="fr-FR"/>
              </w:rPr>
            </w:pPr>
            <w:r w:rsidRPr="00BF7E0B">
              <w:rPr>
                <w:b/>
                <w:sz w:val="22"/>
                <w:szCs w:val="22"/>
                <w:lang w:val="fr-FR" w:eastAsia="en-US"/>
              </w:rPr>
              <w:t>800</w:t>
            </w:r>
            <w:r w:rsidR="009E04D5" w:rsidRPr="00BF7E0B">
              <w:rPr>
                <w:b/>
                <w:sz w:val="22"/>
                <w:szCs w:val="22"/>
                <w:lang w:val="fr-FR" w:eastAsia="en-US"/>
              </w:rPr>
              <w:t xml:space="preserve"> ( 720 femmes)</w:t>
            </w:r>
          </w:p>
        </w:tc>
        <w:tc>
          <w:tcPr>
            <w:tcW w:w="1717" w:type="dxa"/>
          </w:tcPr>
          <w:p w14:paraId="12B704E3" w14:textId="7AA02B86" w:rsidR="00826923" w:rsidRPr="00BF7E0B" w:rsidRDefault="00E736EB" w:rsidP="00826923">
            <w:pPr>
              <w:rPr>
                <w:lang w:val="fr-FR"/>
              </w:rPr>
            </w:pPr>
            <w:r w:rsidRPr="00BF7E0B">
              <w:rPr>
                <w:b/>
                <w:sz w:val="22"/>
                <w:szCs w:val="22"/>
                <w:lang w:val="fr-FR" w:eastAsia="en-US"/>
              </w:rPr>
              <w:t>800</w:t>
            </w:r>
          </w:p>
        </w:tc>
        <w:tc>
          <w:tcPr>
            <w:tcW w:w="2070" w:type="dxa"/>
          </w:tcPr>
          <w:p w14:paraId="1243219B" w14:textId="35A76A2D" w:rsidR="00826923" w:rsidRPr="00BF7E0B" w:rsidRDefault="00E736EB" w:rsidP="00826923">
            <w:pPr>
              <w:rPr>
                <w:lang w:val="fr-FR"/>
              </w:rPr>
            </w:pPr>
            <w:r w:rsidRPr="00BF7E0B">
              <w:rPr>
                <w:b/>
                <w:sz w:val="22"/>
                <w:szCs w:val="22"/>
                <w:lang w:val="fr-FR" w:eastAsia="en-US"/>
              </w:rPr>
              <w:t xml:space="preserve">800 formés dont </w:t>
            </w:r>
            <w:r w:rsidR="005F7EA9" w:rsidRPr="00BF7E0B">
              <w:rPr>
                <w:b/>
                <w:sz w:val="22"/>
                <w:szCs w:val="22"/>
                <w:lang w:val="fr-FR" w:eastAsia="en-US"/>
              </w:rPr>
              <w:t>720</w:t>
            </w:r>
            <w:r w:rsidRPr="00BF7E0B">
              <w:rPr>
                <w:b/>
                <w:sz w:val="22"/>
                <w:szCs w:val="22"/>
                <w:lang w:val="fr-FR" w:eastAsia="en-US"/>
              </w:rPr>
              <w:t xml:space="preserve"> femmes et 100 ont été appuyés </w:t>
            </w:r>
          </w:p>
        </w:tc>
        <w:tc>
          <w:tcPr>
            <w:tcW w:w="4140" w:type="dxa"/>
          </w:tcPr>
          <w:p w14:paraId="68512353" w14:textId="4DC49DB8" w:rsidR="00826923" w:rsidRPr="00BF7E0B" w:rsidRDefault="00416300" w:rsidP="005C1DE4">
            <w:pPr>
              <w:rPr>
                <w:lang w:val="fr-FR"/>
              </w:rPr>
            </w:pPr>
            <w:r w:rsidRPr="00BF7E0B">
              <w:rPr>
                <w:sz w:val="22"/>
                <w:szCs w:val="22"/>
                <w:lang w:val="fr-FR" w:eastAsia="en-US"/>
              </w:rPr>
              <w:t xml:space="preserve"> </w:t>
            </w:r>
          </w:p>
        </w:tc>
      </w:tr>
      <w:tr w:rsidR="00BF7E0B" w:rsidRPr="00B509E5" w14:paraId="3B390041" w14:textId="77777777" w:rsidTr="0074450A">
        <w:trPr>
          <w:trHeight w:val="458"/>
        </w:trPr>
        <w:tc>
          <w:tcPr>
            <w:tcW w:w="2000" w:type="dxa"/>
            <w:vMerge w:val="restart"/>
          </w:tcPr>
          <w:p w14:paraId="463B08AB" w14:textId="6649F35E" w:rsidR="00826923" w:rsidRPr="00BF7E0B" w:rsidRDefault="00826923" w:rsidP="00826923">
            <w:pPr>
              <w:rPr>
                <w:rFonts w:cs="Tahoma"/>
                <w:b/>
                <w:sz w:val="22"/>
                <w:szCs w:val="20"/>
                <w:lang w:val="fr-FR" w:eastAsia="en-US"/>
              </w:rPr>
            </w:pPr>
            <w:r w:rsidRPr="00BF7E0B">
              <w:rPr>
                <w:rFonts w:cs="Tahoma"/>
                <w:b/>
                <w:sz w:val="22"/>
                <w:szCs w:val="20"/>
                <w:lang w:val="fr-FR" w:eastAsia="en-US"/>
              </w:rPr>
              <w:t>Résultat 3</w:t>
            </w:r>
          </w:p>
          <w:p w14:paraId="61C85BF7" w14:textId="77777777" w:rsidR="00826923" w:rsidRPr="00BF7E0B" w:rsidRDefault="00FA7D7D" w:rsidP="00826923">
            <w:pPr>
              <w:rPr>
                <w:rFonts w:cs="Tahoma"/>
                <w:b/>
                <w:szCs w:val="20"/>
                <w:lang w:val="fr-FR" w:eastAsia="en-US"/>
              </w:rPr>
            </w:pPr>
            <w:r w:rsidRPr="00BF7E0B">
              <w:rPr>
                <w:b/>
                <w:sz w:val="20"/>
                <w:szCs w:val="22"/>
                <w:lang w:val="fr-FR" w:eastAsia="en-US"/>
              </w:rPr>
              <w:t xml:space="preserve">D'ici juin 2020, un réseau national d'organisation de la société civile sensible au genre influence les autorités nationales pour la mise à l'échelle des bonnes pratiques  au niveau communautaire en vue de l'amélioration du cadre politique et </w:t>
            </w:r>
            <w:r w:rsidRPr="00BF7E0B">
              <w:rPr>
                <w:b/>
                <w:sz w:val="20"/>
                <w:szCs w:val="22"/>
                <w:lang w:val="fr-FR" w:eastAsia="en-US"/>
              </w:rPr>
              <w:lastRenderedPageBreak/>
              <w:t>judiciaire en faveur de tous.</w:t>
            </w:r>
          </w:p>
        </w:tc>
        <w:tc>
          <w:tcPr>
            <w:tcW w:w="2410" w:type="dxa"/>
            <w:shd w:val="clear" w:color="auto" w:fill="EEECE1"/>
          </w:tcPr>
          <w:p w14:paraId="5E7CF662" w14:textId="0D82AE66" w:rsidR="00826923" w:rsidRPr="00BF7E0B" w:rsidRDefault="00407839" w:rsidP="00826923">
            <w:pPr>
              <w:jc w:val="both"/>
              <w:rPr>
                <w:rFonts w:cs="Tahoma"/>
                <w:szCs w:val="20"/>
                <w:lang w:val="fr-FR" w:eastAsia="en-US"/>
              </w:rPr>
            </w:pPr>
            <w:r w:rsidRPr="00BF7E0B">
              <w:rPr>
                <w:rFonts w:cs="Tahoma"/>
                <w:szCs w:val="20"/>
                <w:lang w:val="fr-FR" w:eastAsia="en-US"/>
              </w:rPr>
              <w:lastRenderedPageBreak/>
              <w:t>Indicateur 3a</w:t>
            </w:r>
          </w:p>
          <w:p w14:paraId="7B04FDC4" w14:textId="77777777" w:rsidR="00826923" w:rsidRPr="00BF7E0B" w:rsidRDefault="00FA7D7D" w:rsidP="00826923">
            <w:pPr>
              <w:jc w:val="both"/>
              <w:rPr>
                <w:rFonts w:cs="Tahoma"/>
                <w:szCs w:val="20"/>
                <w:lang w:val="fr-FR" w:eastAsia="en-US"/>
              </w:rPr>
            </w:pPr>
            <w:r w:rsidRPr="00BF7E0B">
              <w:rPr>
                <w:sz w:val="22"/>
                <w:szCs w:val="22"/>
                <w:lang w:val="fr-FR" w:eastAsia="en-US"/>
              </w:rPr>
              <w:t>nombre de projets de lois/ révision de  politiques du secteur de la sécurité soumis aux autorités nationales de validation</w:t>
            </w:r>
          </w:p>
        </w:tc>
        <w:tc>
          <w:tcPr>
            <w:tcW w:w="992" w:type="dxa"/>
            <w:shd w:val="clear" w:color="auto" w:fill="EEECE1"/>
          </w:tcPr>
          <w:p w14:paraId="09884530"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4BD2F504" w14:textId="77777777" w:rsidR="00826923" w:rsidRPr="00BF7E0B" w:rsidRDefault="00416300" w:rsidP="00826923">
            <w:pPr>
              <w:rPr>
                <w:lang w:val="fr-FR"/>
              </w:rPr>
            </w:pPr>
            <w:r w:rsidRPr="00BF7E0B">
              <w:rPr>
                <w:b/>
                <w:sz w:val="22"/>
                <w:szCs w:val="22"/>
                <w:lang w:val="fr-FR" w:eastAsia="en-US"/>
              </w:rPr>
              <w:t>2</w:t>
            </w:r>
          </w:p>
        </w:tc>
        <w:tc>
          <w:tcPr>
            <w:tcW w:w="1717" w:type="dxa"/>
          </w:tcPr>
          <w:p w14:paraId="770E653B" w14:textId="491E5966" w:rsidR="00826923" w:rsidRPr="00BF7E0B" w:rsidRDefault="00C078C6" w:rsidP="00826923">
            <w:pPr>
              <w:rPr>
                <w:lang w:val="fr-FR"/>
              </w:rPr>
            </w:pPr>
            <w:r w:rsidRPr="00BF7E0B">
              <w:rPr>
                <w:b/>
                <w:sz w:val="22"/>
                <w:szCs w:val="22"/>
                <w:lang w:val="fr-FR" w:eastAsia="en-US"/>
              </w:rPr>
              <w:t>2</w:t>
            </w:r>
          </w:p>
        </w:tc>
        <w:tc>
          <w:tcPr>
            <w:tcW w:w="2070" w:type="dxa"/>
          </w:tcPr>
          <w:p w14:paraId="7E4E6CE9" w14:textId="002944E5" w:rsidR="00826923" w:rsidRPr="00BF7E0B" w:rsidRDefault="00BB7897" w:rsidP="00826923">
            <w:pPr>
              <w:rPr>
                <w:lang w:val="fr-FR"/>
              </w:rPr>
            </w:pPr>
            <w:r>
              <w:rPr>
                <w:b/>
                <w:sz w:val="22"/>
                <w:szCs w:val="22"/>
                <w:lang w:val="fr-FR" w:eastAsia="en-US"/>
              </w:rPr>
              <w:t>0</w:t>
            </w:r>
          </w:p>
        </w:tc>
        <w:tc>
          <w:tcPr>
            <w:tcW w:w="4140" w:type="dxa"/>
          </w:tcPr>
          <w:p w14:paraId="21B516D0" w14:textId="2F8C2079" w:rsidR="00826923" w:rsidRPr="00BF7E0B" w:rsidRDefault="00826923" w:rsidP="00826923">
            <w:pPr>
              <w:rPr>
                <w:lang w:val="fr-FR"/>
              </w:rPr>
            </w:pPr>
          </w:p>
        </w:tc>
      </w:tr>
      <w:tr w:rsidR="00BF7E0B" w:rsidRPr="00B509E5" w14:paraId="329D59BE" w14:textId="77777777" w:rsidTr="0074450A">
        <w:trPr>
          <w:trHeight w:val="458"/>
        </w:trPr>
        <w:tc>
          <w:tcPr>
            <w:tcW w:w="2000" w:type="dxa"/>
            <w:vMerge/>
          </w:tcPr>
          <w:p w14:paraId="14CB9D86" w14:textId="77777777" w:rsidR="00826923" w:rsidRPr="00BF7E0B" w:rsidRDefault="00826923" w:rsidP="00826923">
            <w:pPr>
              <w:rPr>
                <w:rFonts w:cs="Tahoma"/>
                <w:szCs w:val="20"/>
                <w:lang w:val="fr-FR" w:eastAsia="en-US"/>
              </w:rPr>
            </w:pPr>
          </w:p>
        </w:tc>
        <w:tc>
          <w:tcPr>
            <w:tcW w:w="2410" w:type="dxa"/>
            <w:shd w:val="clear" w:color="auto" w:fill="EEECE1"/>
          </w:tcPr>
          <w:p w14:paraId="6266E456" w14:textId="4632E12D" w:rsidR="00826923" w:rsidRPr="00BF7E0B" w:rsidRDefault="00407839" w:rsidP="00826923">
            <w:pPr>
              <w:jc w:val="both"/>
              <w:rPr>
                <w:rFonts w:cs="Tahoma"/>
                <w:szCs w:val="20"/>
                <w:lang w:val="fr-FR" w:eastAsia="en-US"/>
              </w:rPr>
            </w:pPr>
            <w:r w:rsidRPr="00BF7E0B">
              <w:rPr>
                <w:rFonts w:cs="Tahoma"/>
                <w:szCs w:val="20"/>
                <w:lang w:val="fr-FR" w:eastAsia="en-US"/>
              </w:rPr>
              <w:t>Indicateur 3b</w:t>
            </w:r>
          </w:p>
          <w:p w14:paraId="20529C19" w14:textId="77777777" w:rsidR="00826923" w:rsidRPr="00BF7E0B" w:rsidRDefault="00FA7D7D" w:rsidP="00826923">
            <w:pPr>
              <w:jc w:val="both"/>
              <w:rPr>
                <w:rFonts w:cs="Tahoma"/>
                <w:szCs w:val="20"/>
                <w:lang w:val="fr-FR" w:eastAsia="en-US"/>
              </w:rPr>
            </w:pPr>
            <w:r w:rsidRPr="00BF7E0B">
              <w:rPr>
                <w:sz w:val="22"/>
                <w:szCs w:val="22"/>
                <w:lang w:val="fr-FR" w:eastAsia="en-US"/>
              </w:rPr>
              <w:t>nombre de départements ministériels du secteur de la sécurité dont le</w:t>
            </w:r>
            <w:r w:rsidRPr="00BF7E0B">
              <w:rPr>
                <w:b/>
                <w:sz w:val="22"/>
                <w:szCs w:val="22"/>
                <w:lang w:val="fr-FR" w:eastAsia="en-US"/>
              </w:rPr>
              <w:t xml:space="preserve"> </w:t>
            </w:r>
            <w:r w:rsidRPr="00BF7E0B">
              <w:rPr>
                <w:sz w:val="22"/>
                <w:szCs w:val="22"/>
                <w:lang w:val="fr-FR" w:eastAsia="en-US"/>
              </w:rPr>
              <w:t>budget est sensible au genre</w:t>
            </w:r>
          </w:p>
        </w:tc>
        <w:tc>
          <w:tcPr>
            <w:tcW w:w="992" w:type="dxa"/>
            <w:shd w:val="clear" w:color="auto" w:fill="EEECE1"/>
          </w:tcPr>
          <w:p w14:paraId="1C3B314B"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25DEC54B" w14:textId="77777777" w:rsidR="00826923" w:rsidRPr="00BF7E0B" w:rsidRDefault="00416300" w:rsidP="00826923">
            <w:pPr>
              <w:rPr>
                <w:lang w:val="fr-FR"/>
              </w:rPr>
            </w:pPr>
            <w:r w:rsidRPr="00BF7E0B">
              <w:rPr>
                <w:b/>
                <w:sz w:val="22"/>
                <w:szCs w:val="22"/>
                <w:lang w:val="fr-FR" w:eastAsia="en-US"/>
              </w:rPr>
              <w:t>2</w:t>
            </w:r>
          </w:p>
        </w:tc>
        <w:tc>
          <w:tcPr>
            <w:tcW w:w="1717" w:type="dxa"/>
          </w:tcPr>
          <w:p w14:paraId="6E4386D1" w14:textId="5B2D34C0" w:rsidR="00826923" w:rsidRPr="00BF7E0B" w:rsidRDefault="00C078C6" w:rsidP="00826923">
            <w:pPr>
              <w:rPr>
                <w:lang w:val="fr-FR"/>
              </w:rPr>
            </w:pPr>
            <w:r w:rsidRPr="00BF7E0B">
              <w:rPr>
                <w:b/>
                <w:sz w:val="22"/>
                <w:szCs w:val="22"/>
                <w:lang w:val="fr-FR" w:eastAsia="en-US"/>
              </w:rPr>
              <w:t>2</w:t>
            </w:r>
          </w:p>
        </w:tc>
        <w:tc>
          <w:tcPr>
            <w:tcW w:w="2070" w:type="dxa"/>
          </w:tcPr>
          <w:p w14:paraId="2F97DF16" w14:textId="745F09C6" w:rsidR="00826923" w:rsidRPr="00BF7E0B" w:rsidRDefault="00BB7897" w:rsidP="00826923">
            <w:pPr>
              <w:rPr>
                <w:lang w:val="fr-FR"/>
              </w:rPr>
            </w:pPr>
            <w:r>
              <w:rPr>
                <w:b/>
                <w:sz w:val="22"/>
                <w:szCs w:val="22"/>
                <w:lang w:val="fr-FR" w:eastAsia="en-US"/>
              </w:rPr>
              <w:t>0</w:t>
            </w:r>
          </w:p>
        </w:tc>
        <w:tc>
          <w:tcPr>
            <w:tcW w:w="4140" w:type="dxa"/>
          </w:tcPr>
          <w:p w14:paraId="70561CD7" w14:textId="712D9431" w:rsidR="00826923" w:rsidRPr="00BF7E0B" w:rsidRDefault="00826923" w:rsidP="00826923">
            <w:pPr>
              <w:rPr>
                <w:lang w:val="fr-FR"/>
              </w:rPr>
            </w:pPr>
          </w:p>
        </w:tc>
      </w:tr>
      <w:tr w:rsidR="00BF7E0B" w:rsidRPr="00D73802" w14:paraId="1DF23B06" w14:textId="77777777" w:rsidTr="0074450A">
        <w:trPr>
          <w:trHeight w:val="458"/>
        </w:trPr>
        <w:tc>
          <w:tcPr>
            <w:tcW w:w="2000" w:type="dxa"/>
            <w:vMerge w:val="restart"/>
          </w:tcPr>
          <w:p w14:paraId="38D4D67B" w14:textId="77777777" w:rsidR="00826923" w:rsidRPr="00BF7E0B" w:rsidRDefault="00826923" w:rsidP="00826923">
            <w:pPr>
              <w:rPr>
                <w:rFonts w:cs="Tahoma"/>
                <w:szCs w:val="20"/>
                <w:lang w:val="fr-FR" w:eastAsia="en-US"/>
              </w:rPr>
            </w:pPr>
            <w:r w:rsidRPr="00BF7E0B">
              <w:rPr>
                <w:rFonts w:cs="Tahoma"/>
                <w:szCs w:val="20"/>
                <w:lang w:val="fr-FR" w:eastAsia="en-US"/>
              </w:rPr>
              <w:t>Produit 3.1</w:t>
            </w:r>
          </w:p>
          <w:p w14:paraId="58350D44" w14:textId="77777777" w:rsidR="00826923" w:rsidRPr="00BF7E0B" w:rsidRDefault="00CE7312" w:rsidP="00826923">
            <w:pPr>
              <w:rPr>
                <w:rFonts w:cs="Tahoma"/>
                <w:szCs w:val="20"/>
                <w:lang w:val="fr-FR" w:eastAsia="en-US"/>
              </w:rPr>
            </w:pPr>
            <w:r w:rsidRPr="00BF7E0B">
              <w:rPr>
                <w:b/>
                <w:sz w:val="22"/>
                <w:szCs w:val="22"/>
                <w:lang w:val="fr-FR" w:eastAsia="en-US"/>
              </w:rPr>
              <w:t>1 inventaire et 5 analyses de politiques des lois et politiques nationales et budgets du secteur de la sécurité  réalisés</w:t>
            </w:r>
          </w:p>
        </w:tc>
        <w:tc>
          <w:tcPr>
            <w:tcW w:w="2410" w:type="dxa"/>
            <w:shd w:val="clear" w:color="auto" w:fill="EEECE1"/>
          </w:tcPr>
          <w:p w14:paraId="064AC8B7"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3.1.1</w:t>
            </w:r>
          </w:p>
          <w:p w14:paraId="7E02D43E" w14:textId="77777777" w:rsidR="00826923" w:rsidRPr="00BF7E0B" w:rsidRDefault="00826923" w:rsidP="00826923">
            <w:pPr>
              <w:jc w:val="both"/>
              <w:rPr>
                <w:rFonts w:cs="Tahoma"/>
                <w:szCs w:val="20"/>
                <w:lang w:val="fr-FR" w:eastAsia="en-US"/>
              </w:rPr>
            </w:pPr>
            <w:r w:rsidRPr="00BF7E0B">
              <w:rPr>
                <w:sz w:val="22"/>
                <w:szCs w:val="22"/>
                <w:lang w:val="fr-FR" w:eastAsia="en-US"/>
              </w:rPr>
              <w:fldChar w:fldCharType="begin">
                <w:ffData>
                  <w:name w:val=""/>
                  <w:enabled/>
                  <w:calcOnExit w:val="0"/>
                  <w:textInput>
                    <w:maxLength w:val="250"/>
                  </w:textInput>
                </w:ffData>
              </w:fldChar>
            </w:r>
            <w:r w:rsidRPr="00BF7E0B">
              <w:rPr>
                <w:sz w:val="22"/>
                <w:szCs w:val="22"/>
                <w:lang w:val="fr-FR" w:eastAsia="en-US"/>
              </w:rPr>
              <w:instrText xml:space="preserve"> FORMTEXT </w:instrText>
            </w:r>
            <w:r w:rsidRPr="00BF7E0B">
              <w:rPr>
                <w:sz w:val="22"/>
                <w:szCs w:val="22"/>
                <w:lang w:val="fr-FR" w:eastAsia="en-US"/>
              </w:rPr>
            </w:r>
            <w:r w:rsidRPr="00BF7E0B">
              <w:rPr>
                <w:sz w:val="22"/>
                <w:szCs w:val="22"/>
                <w:lang w:val="fr-FR" w:eastAsia="en-US"/>
              </w:rPr>
              <w:fldChar w:fldCharType="separate"/>
            </w:r>
            <w:r w:rsidRPr="00BF7E0B">
              <w:rPr>
                <w:noProof/>
                <w:sz w:val="22"/>
                <w:szCs w:val="22"/>
                <w:lang w:val="fr-FR" w:eastAsia="en-US"/>
              </w:rPr>
              <w:t> </w:t>
            </w:r>
            <w:r w:rsidRPr="00BF7E0B">
              <w:rPr>
                <w:noProof/>
                <w:sz w:val="22"/>
                <w:szCs w:val="22"/>
                <w:lang w:val="fr-FR" w:eastAsia="en-US"/>
              </w:rPr>
              <w:t> </w:t>
            </w:r>
            <w:r w:rsidR="00CE7312" w:rsidRPr="00BF7E0B">
              <w:rPr>
                <w:lang w:val="fr-FR"/>
              </w:rPr>
              <w:t xml:space="preserve"> </w:t>
            </w:r>
            <w:r w:rsidR="00CE7312" w:rsidRPr="00BF7E0B">
              <w:rPr>
                <w:noProof/>
                <w:sz w:val="22"/>
                <w:szCs w:val="22"/>
                <w:lang w:val="fr-FR" w:eastAsia="en-US"/>
              </w:rPr>
              <w:t xml:space="preserve">Nombre de rapport d'inventaire et analyses de politiques des lois et politiques nationales et budgets du secteur de la sécurité  réalisés, </w:t>
            </w:r>
            <w:r w:rsidRPr="00BF7E0B">
              <w:rPr>
                <w:noProof/>
                <w:sz w:val="22"/>
                <w:szCs w:val="22"/>
                <w:lang w:val="fr-FR" w:eastAsia="en-US"/>
              </w:rPr>
              <w:t> </w:t>
            </w:r>
            <w:r w:rsidRPr="00BF7E0B">
              <w:rPr>
                <w:noProof/>
                <w:sz w:val="22"/>
                <w:szCs w:val="22"/>
                <w:lang w:val="fr-FR" w:eastAsia="en-US"/>
              </w:rPr>
              <w:t> </w:t>
            </w:r>
            <w:r w:rsidRPr="00BF7E0B">
              <w:rPr>
                <w:noProof/>
                <w:sz w:val="22"/>
                <w:szCs w:val="22"/>
                <w:lang w:val="fr-FR" w:eastAsia="en-US"/>
              </w:rPr>
              <w:t> </w:t>
            </w:r>
            <w:r w:rsidRPr="00BF7E0B">
              <w:rPr>
                <w:sz w:val="22"/>
                <w:szCs w:val="22"/>
                <w:lang w:val="fr-FR" w:eastAsia="en-US"/>
              </w:rPr>
              <w:fldChar w:fldCharType="end"/>
            </w:r>
          </w:p>
        </w:tc>
        <w:tc>
          <w:tcPr>
            <w:tcW w:w="992" w:type="dxa"/>
            <w:shd w:val="clear" w:color="auto" w:fill="EEECE1"/>
          </w:tcPr>
          <w:p w14:paraId="4D953E77"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6812A62D" w14:textId="77777777" w:rsidR="00C078C6" w:rsidRPr="00BF7E0B" w:rsidRDefault="00493AEA" w:rsidP="00826923">
            <w:pPr>
              <w:rPr>
                <w:b/>
                <w:sz w:val="22"/>
                <w:szCs w:val="22"/>
                <w:lang w:val="fr-FR" w:eastAsia="en-US"/>
              </w:rPr>
            </w:pPr>
            <w:r w:rsidRPr="00BF7E0B">
              <w:rPr>
                <w:b/>
                <w:sz w:val="22"/>
                <w:szCs w:val="22"/>
                <w:lang w:val="fr-FR" w:eastAsia="en-US"/>
              </w:rPr>
              <w:t>6</w:t>
            </w:r>
          </w:p>
          <w:p w14:paraId="718A4374" w14:textId="6D762266" w:rsidR="00826923" w:rsidRPr="00BF7E0B" w:rsidRDefault="00C078C6" w:rsidP="00826923">
            <w:pPr>
              <w:rPr>
                <w:lang w:val="fr-FR"/>
              </w:rPr>
            </w:pPr>
            <w:r w:rsidRPr="00BF7E0B">
              <w:rPr>
                <w:b/>
                <w:sz w:val="22"/>
                <w:szCs w:val="22"/>
                <w:lang w:val="fr-FR" w:eastAsia="en-US"/>
              </w:rPr>
              <w:t xml:space="preserve"> ( 1 rapport d’inventaire et 5 rapports d’analyse)</w:t>
            </w:r>
          </w:p>
        </w:tc>
        <w:tc>
          <w:tcPr>
            <w:tcW w:w="1717" w:type="dxa"/>
          </w:tcPr>
          <w:p w14:paraId="604AAC61" w14:textId="77777777" w:rsidR="00826923" w:rsidRPr="00BF7E0B" w:rsidRDefault="00493AEA" w:rsidP="00826923">
            <w:pPr>
              <w:rPr>
                <w:lang w:val="fr-FR"/>
              </w:rPr>
            </w:pPr>
            <w:r w:rsidRPr="00BF7E0B">
              <w:rPr>
                <w:b/>
                <w:sz w:val="22"/>
                <w:szCs w:val="22"/>
                <w:lang w:val="fr-FR" w:eastAsia="en-US"/>
              </w:rPr>
              <w:t>6</w:t>
            </w:r>
          </w:p>
        </w:tc>
        <w:tc>
          <w:tcPr>
            <w:tcW w:w="2070" w:type="dxa"/>
          </w:tcPr>
          <w:p w14:paraId="2BC3ED2A" w14:textId="52B82304" w:rsidR="00826923" w:rsidRPr="00BF7E0B" w:rsidRDefault="001C445E"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r w:rsidR="00B13720" w:rsidRPr="00BF7E0B">
              <w:rPr>
                <w:b/>
                <w:sz w:val="22"/>
                <w:szCs w:val="22"/>
                <w:lang w:val="fr-FR" w:eastAsia="en-US"/>
              </w:rPr>
              <w:t xml:space="preserve"> rapport général </w:t>
            </w:r>
          </w:p>
        </w:tc>
        <w:tc>
          <w:tcPr>
            <w:tcW w:w="4140" w:type="dxa"/>
          </w:tcPr>
          <w:p w14:paraId="166E3BA1" w14:textId="197F44AF" w:rsidR="00826923" w:rsidRPr="00BF7E0B" w:rsidRDefault="00B13720" w:rsidP="00826923">
            <w:pPr>
              <w:rPr>
                <w:lang w:val="fr-FR"/>
              </w:rPr>
            </w:pPr>
            <w:r w:rsidRPr="00BF7E0B">
              <w:rPr>
                <w:lang w:val="fr-FR"/>
              </w:rPr>
              <w:t>Dans la réalisation de l’activité, il est apparu plus efficient de produire un rapport d’analyse au lieu de 5 rapports séparés vu l’imbrication des éléments entrant en ligne de compte. Le rapport présente donc dans une 1ere parte l’inventaire et ensuite l’analyse</w:t>
            </w:r>
          </w:p>
        </w:tc>
      </w:tr>
      <w:tr w:rsidR="00BF7E0B" w:rsidRPr="00BF7E0B" w14:paraId="601AC50A" w14:textId="77777777" w:rsidTr="0074450A">
        <w:trPr>
          <w:trHeight w:val="458"/>
        </w:trPr>
        <w:tc>
          <w:tcPr>
            <w:tcW w:w="2000" w:type="dxa"/>
            <w:vMerge/>
          </w:tcPr>
          <w:p w14:paraId="70CF1D1C" w14:textId="77777777" w:rsidR="00826923" w:rsidRPr="00BF7E0B" w:rsidRDefault="00826923" w:rsidP="00826923">
            <w:pPr>
              <w:rPr>
                <w:rFonts w:cs="Tahoma"/>
                <w:szCs w:val="20"/>
                <w:lang w:val="fr-FR" w:eastAsia="en-US"/>
              </w:rPr>
            </w:pPr>
          </w:p>
        </w:tc>
        <w:tc>
          <w:tcPr>
            <w:tcW w:w="2410" w:type="dxa"/>
            <w:shd w:val="clear" w:color="auto" w:fill="EEECE1"/>
          </w:tcPr>
          <w:p w14:paraId="549CA365"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3.1.2</w:t>
            </w:r>
          </w:p>
          <w:p w14:paraId="18354D02" w14:textId="77777777" w:rsidR="00826923" w:rsidRPr="00BF7E0B" w:rsidRDefault="00CE7312" w:rsidP="00826923">
            <w:pPr>
              <w:jc w:val="both"/>
              <w:rPr>
                <w:rFonts w:cs="Tahoma"/>
                <w:szCs w:val="20"/>
                <w:lang w:val="fr-FR" w:eastAsia="en-US"/>
              </w:rPr>
            </w:pPr>
            <w:r w:rsidRPr="00BF7E0B">
              <w:rPr>
                <w:sz w:val="22"/>
                <w:szCs w:val="22"/>
                <w:lang w:val="fr-FR" w:eastAsia="en-US"/>
              </w:rPr>
              <w:t>Nombre d´atelier incluant les autorités nationales relatifs à la</w:t>
            </w:r>
            <w:r w:rsidRPr="00BF7E0B">
              <w:rPr>
                <w:b/>
                <w:sz w:val="22"/>
                <w:szCs w:val="22"/>
                <w:lang w:val="fr-FR" w:eastAsia="en-US"/>
              </w:rPr>
              <w:t xml:space="preserve"> </w:t>
            </w:r>
            <w:r w:rsidRPr="00BF7E0B">
              <w:rPr>
                <w:sz w:val="22"/>
                <w:szCs w:val="22"/>
                <w:lang w:val="fr-FR" w:eastAsia="en-US"/>
              </w:rPr>
              <w:t>restitution des résultats d´analyse de politique, lois et budget organisés</w:t>
            </w:r>
          </w:p>
        </w:tc>
        <w:tc>
          <w:tcPr>
            <w:tcW w:w="992" w:type="dxa"/>
            <w:shd w:val="clear" w:color="auto" w:fill="EEECE1"/>
          </w:tcPr>
          <w:p w14:paraId="4FD80E1B"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2EA20D7B" w14:textId="77777777" w:rsidR="00826923" w:rsidRPr="00BF7E0B" w:rsidRDefault="00416300" w:rsidP="00826923">
            <w:pPr>
              <w:rPr>
                <w:lang w:val="fr-FR"/>
              </w:rPr>
            </w:pPr>
            <w:r w:rsidRPr="00BF7E0B">
              <w:rPr>
                <w:b/>
                <w:sz w:val="22"/>
                <w:szCs w:val="22"/>
                <w:lang w:val="fr-FR" w:eastAsia="en-US"/>
              </w:rPr>
              <w:t>1</w:t>
            </w:r>
          </w:p>
        </w:tc>
        <w:tc>
          <w:tcPr>
            <w:tcW w:w="1717" w:type="dxa"/>
          </w:tcPr>
          <w:p w14:paraId="19EC0233"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2070" w:type="dxa"/>
          </w:tcPr>
          <w:p w14:paraId="0E1D2231" w14:textId="0450B372" w:rsidR="00826923" w:rsidRPr="00BF7E0B" w:rsidRDefault="00B13720" w:rsidP="00826923">
            <w:pPr>
              <w:rPr>
                <w:lang w:val="fr-FR"/>
              </w:rPr>
            </w:pPr>
            <w:r w:rsidRPr="00BF7E0B">
              <w:rPr>
                <w:b/>
                <w:sz w:val="22"/>
                <w:szCs w:val="22"/>
                <w:lang w:val="fr-FR" w:eastAsia="en-US"/>
              </w:rPr>
              <w:t>3</w:t>
            </w:r>
          </w:p>
        </w:tc>
        <w:tc>
          <w:tcPr>
            <w:tcW w:w="4140" w:type="dxa"/>
          </w:tcPr>
          <w:p w14:paraId="0EB5661B" w14:textId="6C9C46A8" w:rsidR="00826923" w:rsidRPr="00BF7E0B" w:rsidRDefault="00826923" w:rsidP="00826923">
            <w:pPr>
              <w:rPr>
                <w:lang w:val="fr-FR"/>
              </w:rPr>
            </w:pPr>
          </w:p>
        </w:tc>
      </w:tr>
      <w:tr w:rsidR="00BF7E0B" w:rsidRPr="00D73802" w14:paraId="3DD53707" w14:textId="77777777" w:rsidTr="0074450A">
        <w:trPr>
          <w:trHeight w:val="458"/>
        </w:trPr>
        <w:tc>
          <w:tcPr>
            <w:tcW w:w="2000" w:type="dxa"/>
            <w:vMerge w:val="restart"/>
          </w:tcPr>
          <w:p w14:paraId="7E06096A" w14:textId="77777777" w:rsidR="00826923" w:rsidRPr="00BF7E0B" w:rsidRDefault="00826923" w:rsidP="00826923">
            <w:pPr>
              <w:rPr>
                <w:rFonts w:cs="Tahoma"/>
                <w:szCs w:val="20"/>
                <w:lang w:val="fr-FR" w:eastAsia="en-US"/>
              </w:rPr>
            </w:pPr>
            <w:r w:rsidRPr="00BF7E0B">
              <w:rPr>
                <w:rFonts w:cs="Tahoma"/>
                <w:szCs w:val="20"/>
                <w:lang w:val="fr-FR" w:eastAsia="en-US"/>
              </w:rPr>
              <w:t>Produit 3.2</w:t>
            </w:r>
          </w:p>
          <w:p w14:paraId="48A42038" w14:textId="77777777" w:rsidR="00826923" w:rsidRPr="00BF7E0B" w:rsidRDefault="00FA2D01" w:rsidP="00826923">
            <w:pPr>
              <w:rPr>
                <w:rFonts w:cs="Tahoma"/>
                <w:szCs w:val="20"/>
                <w:lang w:val="fr-FR" w:eastAsia="en-US"/>
              </w:rPr>
            </w:pPr>
            <w:r w:rsidRPr="00BF7E0B">
              <w:rPr>
                <w:b/>
                <w:sz w:val="22"/>
                <w:szCs w:val="22"/>
                <w:lang w:val="fr-FR" w:eastAsia="en-US"/>
              </w:rPr>
              <w:t>A</w:t>
            </w:r>
            <w:r w:rsidR="00CE7312" w:rsidRPr="00BF7E0B">
              <w:rPr>
                <w:b/>
                <w:sz w:val="22"/>
                <w:szCs w:val="22"/>
                <w:lang w:val="fr-FR" w:eastAsia="en-US"/>
              </w:rPr>
              <w:t>ctions de Plaidoyer et lobbying réalisées par la plateforme nationale des OSC engagées dans la RSS</w:t>
            </w:r>
          </w:p>
        </w:tc>
        <w:tc>
          <w:tcPr>
            <w:tcW w:w="2410" w:type="dxa"/>
            <w:shd w:val="clear" w:color="auto" w:fill="EEECE1"/>
          </w:tcPr>
          <w:p w14:paraId="5B74CFCC"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3.2.1</w:t>
            </w:r>
          </w:p>
          <w:p w14:paraId="2B549B94" w14:textId="77777777" w:rsidR="00826923" w:rsidRPr="00BF7E0B" w:rsidRDefault="00CE7312" w:rsidP="00826923">
            <w:pPr>
              <w:jc w:val="both"/>
              <w:rPr>
                <w:rFonts w:cs="Tahoma"/>
                <w:szCs w:val="20"/>
                <w:lang w:val="fr-FR" w:eastAsia="en-US"/>
              </w:rPr>
            </w:pPr>
            <w:r w:rsidRPr="00BF7E0B">
              <w:rPr>
                <w:sz w:val="22"/>
                <w:szCs w:val="22"/>
                <w:lang w:val="fr-FR" w:eastAsia="en-US"/>
              </w:rPr>
              <w:t>nombre de  rencontres de lobbying entre les membres du réseau OSC national RSS et les autorités gouvernementales et groupes parlementaires</w:t>
            </w:r>
          </w:p>
        </w:tc>
        <w:tc>
          <w:tcPr>
            <w:tcW w:w="992" w:type="dxa"/>
            <w:shd w:val="clear" w:color="auto" w:fill="EEECE1"/>
          </w:tcPr>
          <w:p w14:paraId="67E147C4" w14:textId="77777777" w:rsidR="00826923" w:rsidRPr="00BF7E0B" w:rsidRDefault="009769EF" w:rsidP="00826923">
            <w:pPr>
              <w:rPr>
                <w:lang w:val="fr-FR"/>
              </w:rPr>
            </w:pPr>
            <w:r w:rsidRPr="00BF7E0B">
              <w:rPr>
                <w:b/>
                <w:sz w:val="22"/>
                <w:szCs w:val="22"/>
                <w:lang w:val="fr-FR" w:eastAsia="en-US"/>
              </w:rPr>
              <w:t>0</w:t>
            </w:r>
          </w:p>
        </w:tc>
        <w:tc>
          <w:tcPr>
            <w:tcW w:w="1701" w:type="dxa"/>
            <w:shd w:val="clear" w:color="auto" w:fill="EEECE1"/>
          </w:tcPr>
          <w:p w14:paraId="488B2396" w14:textId="29293EE5" w:rsidR="00826923" w:rsidRPr="00BF7E0B" w:rsidRDefault="004B119A" w:rsidP="00826923">
            <w:pPr>
              <w:rPr>
                <w:lang w:val="fr-FR"/>
              </w:rPr>
            </w:pPr>
            <w:r w:rsidRPr="00BF7E0B">
              <w:rPr>
                <w:b/>
                <w:sz w:val="22"/>
                <w:szCs w:val="22"/>
                <w:lang w:val="fr-FR" w:eastAsia="en-US"/>
              </w:rPr>
              <w:t>15</w:t>
            </w:r>
          </w:p>
        </w:tc>
        <w:tc>
          <w:tcPr>
            <w:tcW w:w="1717" w:type="dxa"/>
          </w:tcPr>
          <w:p w14:paraId="1CE11539" w14:textId="12F3BF6F" w:rsidR="00826923" w:rsidRPr="00BF7E0B" w:rsidRDefault="00B13720" w:rsidP="00826923">
            <w:pPr>
              <w:rPr>
                <w:lang w:val="fr-FR"/>
              </w:rPr>
            </w:pPr>
            <w:r w:rsidRPr="00BF7E0B">
              <w:rPr>
                <w:b/>
                <w:sz w:val="22"/>
                <w:szCs w:val="22"/>
                <w:lang w:val="fr-FR" w:eastAsia="en-US"/>
              </w:rPr>
              <w:t>15</w:t>
            </w:r>
          </w:p>
        </w:tc>
        <w:tc>
          <w:tcPr>
            <w:tcW w:w="2070" w:type="dxa"/>
          </w:tcPr>
          <w:p w14:paraId="01F7FC7C" w14:textId="31851DDD" w:rsidR="00826923" w:rsidRPr="00BF7E0B" w:rsidRDefault="00B13720" w:rsidP="00826923">
            <w:pPr>
              <w:rPr>
                <w:b/>
                <w:lang w:val="fr-FR"/>
              </w:rPr>
            </w:pPr>
            <w:r w:rsidRPr="00BF7E0B">
              <w:rPr>
                <w:b/>
                <w:lang w:val="fr-FR"/>
              </w:rPr>
              <w:t>5</w:t>
            </w:r>
          </w:p>
        </w:tc>
        <w:tc>
          <w:tcPr>
            <w:tcW w:w="4140" w:type="dxa"/>
          </w:tcPr>
          <w:p w14:paraId="61F649A3" w14:textId="06CA33C0" w:rsidR="00B13720" w:rsidRPr="00BF7E0B" w:rsidRDefault="00B13720" w:rsidP="00B13720">
            <w:pPr>
              <w:rPr>
                <w:lang w:val="fr-FR"/>
              </w:rPr>
            </w:pPr>
            <w:r w:rsidRPr="00BF7E0B">
              <w:rPr>
                <w:lang w:val="fr-FR"/>
              </w:rPr>
              <w:t>La majorité des rencontres planifiées avec les ministères sectoriels a été reportée par les Autorités pour diverses raisons politico-administratives.</w:t>
            </w:r>
          </w:p>
          <w:p w14:paraId="4073E408" w14:textId="77777777" w:rsidR="00B13720" w:rsidRPr="00BF7E0B" w:rsidRDefault="00B13720" w:rsidP="00B13720">
            <w:pPr>
              <w:rPr>
                <w:lang w:val="fr-FR"/>
              </w:rPr>
            </w:pPr>
          </w:p>
          <w:p w14:paraId="219DCD2F" w14:textId="38FFDD60" w:rsidR="00826923" w:rsidRPr="00BF7E0B" w:rsidRDefault="00B13720" w:rsidP="00B13720">
            <w:pPr>
              <w:rPr>
                <w:lang w:val="fr-FR"/>
              </w:rPr>
            </w:pPr>
            <w:r w:rsidRPr="00BF7E0B">
              <w:rPr>
                <w:lang w:val="fr-FR"/>
              </w:rPr>
              <w:t xml:space="preserve">Il est envisagé d’augmenter les cibles en intégrant les directions techniques des ministères pour soutenir l’objectif et </w:t>
            </w:r>
            <w:r w:rsidRPr="00BF7E0B">
              <w:rPr>
                <w:lang w:val="fr-FR"/>
              </w:rPr>
              <w:lastRenderedPageBreak/>
              <w:t>pour faciliter l’accès aux Autorités identifiées</w:t>
            </w:r>
          </w:p>
        </w:tc>
      </w:tr>
      <w:tr w:rsidR="00826923" w:rsidRPr="00BF7E0B" w14:paraId="266A2922" w14:textId="77777777" w:rsidTr="0074450A">
        <w:trPr>
          <w:trHeight w:val="458"/>
        </w:trPr>
        <w:tc>
          <w:tcPr>
            <w:tcW w:w="2000" w:type="dxa"/>
            <w:vMerge/>
          </w:tcPr>
          <w:p w14:paraId="37ACE5CE" w14:textId="77777777" w:rsidR="00826923" w:rsidRPr="00BF7E0B" w:rsidRDefault="00826923" w:rsidP="00826923">
            <w:pPr>
              <w:rPr>
                <w:rFonts w:cs="Tahoma"/>
                <w:b/>
                <w:szCs w:val="20"/>
                <w:lang w:val="fr-FR" w:eastAsia="en-US"/>
              </w:rPr>
            </w:pPr>
          </w:p>
        </w:tc>
        <w:tc>
          <w:tcPr>
            <w:tcW w:w="2410" w:type="dxa"/>
            <w:shd w:val="clear" w:color="auto" w:fill="EEECE1"/>
          </w:tcPr>
          <w:p w14:paraId="7EF8D6A4"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3.2.2</w:t>
            </w:r>
          </w:p>
          <w:p w14:paraId="2B4F445F" w14:textId="77777777" w:rsidR="00826923" w:rsidRPr="00BF7E0B" w:rsidRDefault="00CE7312" w:rsidP="00826923">
            <w:pPr>
              <w:jc w:val="both"/>
              <w:rPr>
                <w:rFonts w:cs="Tahoma"/>
                <w:szCs w:val="20"/>
                <w:lang w:val="fr-FR" w:eastAsia="en-US"/>
              </w:rPr>
            </w:pPr>
            <w:r w:rsidRPr="00BF7E0B">
              <w:rPr>
                <w:sz w:val="22"/>
                <w:szCs w:val="22"/>
                <w:lang w:val="fr-FR" w:eastAsia="en-US"/>
              </w:rPr>
              <w:t>nombre d´outi</w:t>
            </w:r>
            <w:r w:rsidR="00063A2E" w:rsidRPr="00BF7E0B">
              <w:rPr>
                <w:sz w:val="22"/>
                <w:szCs w:val="22"/>
                <w:lang w:val="fr-FR" w:eastAsia="en-US"/>
              </w:rPr>
              <w:t xml:space="preserve">ls de communication produits et </w:t>
            </w:r>
            <w:r w:rsidRPr="00BF7E0B">
              <w:rPr>
                <w:sz w:val="22"/>
                <w:szCs w:val="22"/>
                <w:lang w:val="fr-FR" w:eastAsia="en-US"/>
              </w:rPr>
              <w:t>disséminés</w:t>
            </w:r>
          </w:p>
        </w:tc>
        <w:tc>
          <w:tcPr>
            <w:tcW w:w="992" w:type="dxa"/>
            <w:shd w:val="clear" w:color="auto" w:fill="EEECE1"/>
          </w:tcPr>
          <w:p w14:paraId="1AFEAE7B" w14:textId="4FCE2F25" w:rsidR="00826923" w:rsidRPr="00BF7E0B" w:rsidRDefault="00817A5C" w:rsidP="00826923">
            <w:pPr>
              <w:rPr>
                <w:lang w:val="fr-FR"/>
              </w:rPr>
            </w:pPr>
            <w:r>
              <w:rPr>
                <w:b/>
                <w:sz w:val="22"/>
                <w:szCs w:val="22"/>
                <w:lang w:val="fr-FR" w:eastAsia="en-US"/>
              </w:rPr>
              <w:t>0</w:t>
            </w:r>
          </w:p>
        </w:tc>
        <w:tc>
          <w:tcPr>
            <w:tcW w:w="1701" w:type="dxa"/>
            <w:shd w:val="clear" w:color="auto" w:fill="EEECE1"/>
          </w:tcPr>
          <w:p w14:paraId="3778607A"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1717" w:type="dxa"/>
          </w:tcPr>
          <w:p w14:paraId="201A0037"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2070" w:type="dxa"/>
          </w:tcPr>
          <w:p w14:paraId="2086F3EE"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plan de communication du proje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 (plan de communication du projet)</w:t>
            </w:r>
            <w:r w:rsidRPr="00BF7E0B">
              <w:rPr>
                <w:b/>
                <w:sz w:val="22"/>
                <w:szCs w:val="22"/>
                <w:lang w:val="fr-FR" w:eastAsia="en-US"/>
              </w:rPr>
              <w:fldChar w:fldCharType="end"/>
            </w:r>
          </w:p>
        </w:tc>
        <w:tc>
          <w:tcPr>
            <w:tcW w:w="4140" w:type="dxa"/>
          </w:tcPr>
          <w:p w14:paraId="7448C2E8" w14:textId="77777777" w:rsidR="00826923" w:rsidRPr="00BF7E0B" w:rsidRDefault="00826923" w:rsidP="00826923">
            <w:pPr>
              <w:rPr>
                <w:lang w:val="fr-FR"/>
              </w:rPr>
            </w:pPr>
            <w:r w:rsidRPr="00BF7E0B">
              <w:rPr>
                <w:b/>
                <w:sz w:val="22"/>
                <w:szCs w:val="22"/>
                <w:lang w:val="fr-FR" w:eastAsia="en-US"/>
              </w:rPr>
              <w:fldChar w:fldCharType="begin">
                <w:ffData>
                  <w:name w:val=""/>
                  <w:enabled/>
                  <w:calcOnExit w:val="0"/>
                  <w:textInpu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sz w:val="22"/>
                <w:szCs w:val="22"/>
                <w:lang w:val="fr-FR" w:eastAsia="en-US"/>
              </w:rPr>
              <w:fldChar w:fldCharType="end"/>
            </w:r>
          </w:p>
        </w:tc>
      </w:tr>
      <w:tr w:rsidR="00063A2E" w:rsidRPr="00BF7E0B" w14:paraId="58B421F8" w14:textId="77777777" w:rsidTr="0074450A">
        <w:trPr>
          <w:trHeight w:val="458"/>
        </w:trPr>
        <w:tc>
          <w:tcPr>
            <w:tcW w:w="2000" w:type="dxa"/>
            <w:vMerge w:val="restart"/>
          </w:tcPr>
          <w:p w14:paraId="51B8B1BA" w14:textId="77777777" w:rsidR="00063A2E" w:rsidRPr="00BF7E0B" w:rsidRDefault="00063A2E" w:rsidP="00063A2E">
            <w:pPr>
              <w:rPr>
                <w:rFonts w:cs="Tahoma"/>
                <w:szCs w:val="20"/>
                <w:lang w:val="fr-FR" w:eastAsia="en-US"/>
              </w:rPr>
            </w:pPr>
            <w:r w:rsidRPr="00BF7E0B">
              <w:rPr>
                <w:rFonts w:cs="Tahoma"/>
                <w:szCs w:val="20"/>
                <w:lang w:val="fr-FR" w:eastAsia="en-US"/>
              </w:rPr>
              <w:t>Produit 3.3</w:t>
            </w:r>
          </w:p>
          <w:p w14:paraId="35870523" w14:textId="77777777" w:rsidR="00063A2E" w:rsidRPr="00BF7E0B" w:rsidRDefault="00063A2E" w:rsidP="00063A2E">
            <w:pPr>
              <w:rPr>
                <w:rFonts w:cs="Tahoma"/>
                <w:szCs w:val="20"/>
                <w:lang w:val="fr-FR" w:eastAsia="en-US"/>
              </w:rPr>
            </w:pPr>
            <w:r w:rsidRPr="00BF7E0B">
              <w:rPr>
                <w:b/>
                <w:sz w:val="22"/>
                <w:szCs w:val="22"/>
                <w:lang w:val="fr-FR" w:eastAsia="en-US"/>
              </w:rPr>
              <w:fldChar w:fldCharType="begin">
                <w:ffData>
                  <w:name w:val=""/>
                  <w:enabled/>
                  <w:calcOnExit w:val="0"/>
                  <w:textInpu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 </w:t>
            </w:r>
            <w:r w:rsidRPr="00BF7E0B">
              <w:rPr>
                <w:b/>
                <w:noProof/>
                <w:sz w:val="22"/>
                <w:szCs w:val="22"/>
                <w:lang w:val="fr-FR" w:eastAsia="en-US"/>
              </w:rPr>
              <w:t> </w:t>
            </w:r>
            <w:r w:rsidRPr="00BF7E0B">
              <w:rPr>
                <w:lang w:val="fr-FR"/>
              </w:rPr>
              <w:t xml:space="preserve"> </w:t>
            </w:r>
            <w:r w:rsidRPr="00BF7E0B">
              <w:rPr>
                <w:b/>
                <w:noProof/>
                <w:sz w:val="22"/>
                <w:szCs w:val="22"/>
                <w:lang w:val="fr-FR" w:eastAsia="en-US"/>
              </w:rPr>
              <w:t xml:space="preserve">Les points focaux genre de la RSS engagés auprès des OSC féminines, de jeunes et sensibles au genre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sz w:val="22"/>
                <w:szCs w:val="22"/>
                <w:lang w:val="fr-FR" w:eastAsia="en-US"/>
              </w:rPr>
              <w:fldChar w:fldCharType="end"/>
            </w:r>
          </w:p>
        </w:tc>
        <w:tc>
          <w:tcPr>
            <w:tcW w:w="2410" w:type="dxa"/>
            <w:shd w:val="clear" w:color="auto" w:fill="EEECE1"/>
          </w:tcPr>
          <w:p w14:paraId="17DCDE05" w14:textId="77777777" w:rsidR="00063A2E" w:rsidRPr="00BF7E0B" w:rsidRDefault="00063A2E" w:rsidP="00063A2E">
            <w:pPr>
              <w:jc w:val="both"/>
              <w:rPr>
                <w:sz w:val="22"/>
                <w:szCs w:val="22"/>
                <w:lang w:val="fr-FR" w:eastAsia="en-US"/>
              </w:rPr>
            </w:pPr>
            <w:r w:rsidRPr="00BF7E0B">
              <w:rPr>
                <w:sz w:val="22"/>
                <w:szCs w:val="22"/>
                <w:lang w:val="fr-FR" w:eastAsia="en-US"/>
              </w:rPr>
              <w:t>Indicateur 3.3.1</w:t>
            </w:r>
          </w:p>
          <w:p w14:paraId="0F3E122D" w14:textId="77777777" w:rsidR="00063A2E" w:rsidRPr="00BF7E0B" w:rsidRDefault="00DB2FDF" w:rsidP="00063A2E">
            <w:pPr>
              <w:autoSpaceDE w:val="0"/>
              <w:autoSpaceDN w:val="0"/>
              <w:adjustRightInd w:val="0"/>
              <w:rPr>
                <w:rFonts w:eastAsia="Calibri"/>
                <w:sz w:val="22"/>
                <w:szCs w:val="22"/>
                <w:lang w:val="fr-FR" w:eastAsia="zh-CN"/>
              </w:rPr>
            </w:pPr>
            <w:r w:rsidRPr="00BF7E0B">
              <w:rPr>
                <w:lang w:val="fr-FR" w:eastAsia="en-US"/>
              </w:rPr>
              <w:t xml:space="preserve">nombre de points focaux genre </w:t>
            </w:r>
            <w:r w:rsidRPr="00BF7E0B">
              <w:rPr>
                <w:lang w:val="fr-FR"/>
              </w:rPr>
              <w:t xml:space="preserve">-RSS </w:t>
            </w:r>
            <w:r w:rsidRPr="00BF7E0B">
              <w:rPr>
                <w:lang w:val="fr-FR" w:eastAsia="en-US"/>
              </w:rPr>
              <w:t>formés / renforcés</w:t>
            </w:r>
          </w:p>
        </w:tc>
        <w:tc>
          <w:tcPr>
            <w:tcW w:w="992" w:type="dxa"/>
            <w:shd w:val="clear" w:color="auto" w:fill="EEECE1"/>
          </w:tcPr>
          <w:p w14:paraId="5B4C1034" w14:textId="7CC47271" w:rsidR="00063A2E" w:rsidRPr="00BF7E0B" w:rsidRDefault="00B13720" w:rsidP="0015574D">
            <w:pPr>
              <w:rPr>
                <w:sz w:val="22"/>
                <w:szCs w:val="22"/>
                <w:lang w:val="fr-FR"/>
              </w:rPr>
            </w:pPr>
            <w:r w:rsidRPr="00BF7E0B">
              <w:rPr>
                <w:sz w:val="22"/>
                <w:szCs w:val="22"/>
                <w:lang w:val="fr-FR"/>
              </w:rPr>
              <w:t>ND</w:t>
            </w:r>
          </w:p>
        </w:tc>
        <w:tc>
          <w:tcPr>
            <w:tcW w:w="1701" w:type="dxa"/>
            <w:shd w:val="clear" w:color="auto" w:fill="EEECE1"/>
          </w:tcPr>
          <w:p w14:paraId="10167C27" w14:textId="32E1E638" w:rsidR="00063A2E" w:rsidRPr="00BF7E0B" w:rsidRDefault="004B119A" w:rsidP="00DB2FDF">
            <w:pPr>
              <w:rPr>
                <w:b/>
                <w:sz w:val="22"/>
                <w:szCs w:val="22"/>
                <w:lang w:val="fr-FR"/>
              </w:rPr>
            </w:pPr>
            <w:r w:rsidRPr="00BF7E0B">
              <w:rPr>
                <w:b/>
                <w:sz w:val="22"/>
                <w:szCs w:val="22"/>
                <w:lang w:val="fr-FR" w:eastAsia="en-US"/>
              </w:rPr>
              <w:t>20</w:t>
            </w:r>
            <w:r w:rsidR="00063A2E" w:rsidRPr="00BF7E0B">
              <w:rPr>
                <w:b/>
                <w:sz w:val="22"/>
                <w:szCs w:val="22"/>
                <w:lang w:val="fr-FR" w:eastAsia="en-US"/>
              </w:rPr>
              <w:t xml:space="preserve"> </w:t>
            </w:r>
            <w:r w:rsidR="00F471D7" w:rsidRPr="00BF7E0B">
              <w:rPr>
                <w:b/>
                <w:sz w:val="22"/>
                <w:szCs w:val="22"/>
                <w:lang w:val="fr-FR" w:eastAsia="en-US"/>
              </w:rPr>
              <w:t>( 10 femmes et 10 hommes)</w:t>
            </w:r>
          </w:p>
        </w:tc>
        <w:tc>
          <w:tcPr>
            <w:tcW w:w="1717" w:type="dxa"/>
          </w:tcPr>
          <w:p w14:paraId="49A58ECD" w14:textId="0A6C6D77" w:rsidR="00063A2E" w:rsidRPr="00BF7E0B" w:rsidRDefault="00F471D7" w:rsidP="00063A2E">
            <w:pPr>
              <w:rPr>
                <w:sz w:val="22"/>
                <w:szCs w:val="22"/>
                <w:lang w:val="fr-FR"/>
              </w:rPr>
            </w:pPr>
            <w:r w:rsidRPr="00BF7E0B">
              <w:rPr>
                <w:b/>
                <w:sz w:val="22"/>
                <w:szCs w:val="22"/>
                <w:lang w:val="fr-FR" w:eastAsia="en-US"/>
              </w:rPr>
              <w:t>20</w:t>
            </w:r>
          </w:p>
        </w:tc>
        <w:tc>
          <w:tcPr>
            <w:tcW w:w="2070" w:type="dxa"/>
          </w:tcPr>
          <w:p w14:paraId="6F6435DF" w14:textId="4A89BB72" w:rsidR="00063A2E" w:rsidRPr="007B0CA2" w:rsidRDefault="00F471D7" w:rsidP="00063A2E">
            <w:pPr>
              <w:rPr>
                <w:b/>
                <w:sz w:val="22"/>
                <w:szCs w:val="22"/>
                <w:lang w:val="fr-FR"/>
              </w:rPr>
            </w:pPr>
            <w:r w:rsidRPr="007B0CA2">
              <w:rPr>
                <w:b/>
                <w:sz w:val="22"/>
                <w:szCs w:val="22"/>
                <w:lang w:val="fr-FR" w:eastAsia="en-US"/>
              </w:rPr>
              <w:t>24 ( 12 femmes et 12 hommes)</w:t>
            </w:r>
          </w:p>
        </w:tc>
        <w:tc>
          <w:tcPr>
            <w:tcW w:w="4140" w:type="dxa"/>
          </w:tcPr>
          <w:p w14:paraId="72739F53" w14:textId="731EFB6F" w:rsidR="00063A2E" w:rsidRPr="00BF7E0B" w:rsidRDefault="00063A2E" w:rsidP="00063A2E">
            <w:pPr>
              <w:rPr>
                <w:sz w:val="22"/>
                <w:szCs w:val="22"/>
                <w:lang w:val="fr-FR"/>
              </w:rPr>
            </w:pPr>
          </w:p>
        </w:tc>
      </w:tr>
      <w:tr w:rsidR="00063A2E" w:rsidRPr="00BF7E0B" w14:paraId="6C947F74" w14:textId="77777777" w:rsidTr="0074450A">
        <w:trPr>
          <w:trHeight w:val="458"/>
        </w:trPr>
        <w:tc>
          <w:tcPr>
            <w:tcW w:w="2000" w:type="dxa"/>
            <w:vMerge/>
          </w:tcPr>
          <w:p w14:paraId="118819D0" w14:textId="77777777" w:rsidR="00063A2E" w:rsidRPr="00BF7E0B" w:rsidRDefault="00063A2E" w:rsidP="00063A2E">
            <w:pPr>
              <w:rPr>
                <w:rFonts w:cs="Tahoma"/>
                <w:b/>
                <w:szCs w:val="20"/>
                <w:lang w:val="fr-FR" w:eastAsia="en-US"/>
              </w:rPr>
            </w:pPr>
          </w:p>
        </w:tc>
        <w:tc>
          <w:tcPr>
            <w:tcW w:w="2410" w:type="dxa"/>
            <w:shd w:val="clear" w:color="auto" w:fill="EEECE1"/>
          </w:tcPr>
          <w:p w14:paraId="2D52F790" w14:textId="77777777" w:rsidR="00063A2E" w:rsidRPr="00BF7E0B" w:rsidRDefault="00063A2E" w:rsidP="00063A2E">
            <w:pPr>
              <w:jc w:val="both"/>
              <w:rPr>
                <w:sz w:val="22"/>
                <w:szCs w:val="22"/>
                <w:lang w:val="fr-FR" w:eastAsia="en-US"/>
              </w:rPr>
            </w:pPr>
            <w:r w:rsidRPr="00BF7E0B">
              <w:rPr>
                <w:sz w:val="22"/>
                <w:szCs w:val="22"/>
                <w:lang w:val="fr-FR" w:eastAsia="en-US"/>
              </w:rPr>
              <w:t>Indicateur 3.3.2</w:t>
            </w:r>
          </w:p>
          <w:p w14:paraId="62F00F39" w14:textId="77777777" w:rsidR="00063A2E" w:rsidRPr="00BF7E0B" w:rsidRDefault="00DB2FDF" w:rsidP="00063A2E">
            <w:pPr>
              <w:autoSpaceDE w:val="0"/>
              <w:autoSpaceDN w:val="0"/>
              <w:adjustRightInd w:val="0"/>
              <w:rPr>
                <w:rFonts w:eastAsia="Calibri"/>
                <w:sz w:val="22"/>
                <w:szCs w:val="22"/>
                <w:lang w:val="fr-FR" w:eastAsia="zh-CN"/>
              </w:rPr>
            </w:pPr>
            <w:proofErr w:type="gramStart"/>
            <w:r w:rsidRPr="00BF7E0B">
              <w:rPr>
                <w:lang w:val="fr-FR" w:eastAsia="en-US"/>
              </w:rPr>
              <w:t>nombre</w:t>
            </w:r>
            <w:proofErr w:type="gramEnd"/>
            <w:r w:rsidRPr="00BF7E0B">
              <w:rPr>
                <w:lang w:val="fr-FR" w:eastAsia="en-US"/>
              </w:rPr>
              <w:t xml:space="preserve"> de sessions de formations en cascade réalisées par les points focaux genre au profit des USMS et des FDSI et d´accompagnement des initiatives de contrôle démocratique des OSC féminines, de jeunes et sensibles au genre</w:t>
            </w:r>
            <w:r w:rsidR="00451669" w:rsidRPr="00BF7E0B">
              <w:rPr>
                <w:lang w:val="fr-FR" w:eastAsia="en-US"/>
              </w:rPr>
              <w:t xml:space="preserve"> </w:t>
            </w:r>
            <w:r w:rsidR="00063A2E" w:rsidRPr="00BF7E0B">
              <w:rPr>
                <w:rFonts w:eastAsia="Calibri"/>
                <w:sz w:val="22"/>
                <w:szCs w:val="22"/>
                <w:lang w:val="fr-FR" w:eastAsia="zh-CN"/>
              </w:rPr>
              <w:t>contrôle démocratique des</w:t>
            </w:r>
          </w:p>
          <w:p w14:paraId="2E84FB97" w14:textId="77777777" w:rsidR="00063A2E" w:rsidRPr="00BF7E0B" w:rsidRDefault="00063A2E" w:rsidP="00451669">
            <w:pPr>
              <w:autoSpaceDE w:val="0"/>
              <w:autoSpaceDN w:val="0"/>
              <w:adjustRightInd w:val="0"/>
              <w:rPr>
                <w:rFonts w:eastAsia="Calibri"/>
                <w:sz w:val="22"/>
                <w:szCs w:val="22"/>
                <w:lang w:val="fr-FR" w:eastAsia="zh-CN"/>
              </w:rPr>
            </w:pPr>
            <w:r w:rsidRPr="00BF7E0B">
              <w:rPr>
                <w:rFonts w:eastAsia="Calibri"/>
                <w:sz w:val="22"/>
                <w:szCs w:val="22"/>
                <w:lang w:val="fr-FR" w:eastAsia="zh-CN"/>
              </w:rPr>
              <w:lastRenderedPageBreak/>
              <w:t xml:space="preserve">OSC féminines, de jeunes et sensibles au </w:t>
            </w:r>
            <w:r w:rsidR="00451669" w:rsidRPr="00BF7E0B">
              <w:rPr>
                <w:rFonts w:eastAsia="Calibri"/>
                <w:sz w:val="22"/>
                <w:szCs w:val="22"/>
                <w:lang w:val="fr-FR" w:eastAsia="zh-CN"/>
              </w:rPr>
              <w:t>Genre</w:t>
            </w:r>
          </w:p>
        </w:tc>
        <w:tc>
          <w:tcPr>
            <w:tcW w:w="992" w:type="dxa"/>
            <w:shd w:val="clear" w:color="auto" w:fill="EEECE1"/>
          </w:tcPr>
          <w:p w14:paraId="3EB48953" w14:textId="77777777" w:rsidR="00063A2E" w:rsidRPr="00BF7E0B" w:rsidRDefault="00063A2E" w:rsidP="00063A2E">
            <w:pPr>
              <w:rPr>
                <w:sz w:val="22"/>
                <w:szCs w:val="22"/>
                <w:lang w:val="fr-FR"/>
              </w:rPr>
            </w:pPr>
          </w:p>
        </w:tc>
        <w:tc>
          <w:tcPr>
            <w:tcW w:w="1701" w:type="dxa"/>
            <w:shd w:val="clear" w:color="auto" w:fill="EEECE1"/>
          </w:tcPr>
          <w:p w14:paraId="2F051B35" w14:textId="48D8D2A7" w:rsidR="00063A2E" w:rsidRPr="00BF7E0B" w:rsidRDefault="004B119A" w:rsidP="00063A2E">
            <w:pPr>
              <w:rPr>
                <w:sz w:val="22"/>
                <w:szCs w:val="22"/>
                <w:lang w:val="fr-FR" w:eastAsia="en-US"/>
              </w:rPr>
            </w:pPr>
            <w:r w:rsidRPr="00BF7E0B">
              <w:rPr>
                <w:sz w:val="22"/>
                <w:szCs w:val="22"/>
                <w:lang w:val="fr-FR" w:eastAsia="en-US"/>
              </w:rPr>
              <w:t>15</w:t>
            </w:r>
          </w:p>
          <w:p w14:paraId="71F182DD" w14:textId="77777777" w:rsidR="00063A2E" w:rsidRPr="00BF7E0B" w:rsidRDefault="00063A2E" w:rsidP="00063A2E">
            <w:pPr>
              <w:rPr>
                <w:sz w:val="22"/>
                <w:szCs w:val="22"/>
                <w:lang w:val="fr-FR" w:eastAsia="en-US"/>
              </w:rPr>
            </w:pPr>
          </w:p>
          <w:p w14:paraId="5936447B" w14:textId="77777777" w:rsidR="00063A2E" w:rsidRPr="00BF7E0B" w:rsidRDefault="00063A2E" w:rsidP="00063A2E">
            <w:pPr>
              <w:rPr>
                <w:sz w:val="22"/>
                <w:szCs w:val="22"/>
                <w:lang w:val="fr-FR" w:eastAsia="en-US"/>
              </w:rPr>
            </w:pPr>
          </w:p>
          <w:p w14:paraId="11EE079D" w14:textId="77777777" w:rsidR="00063A2E" w:rsidRPr="00BF7E0B" w:rsidRDefault="00063A2E" w:rsidP="00063A2E">
            <w:pPr>
              <w:rPr>
                <w:sz w:val="22"/>
                <w:szCs w:val="22"/>
                <w:lang w:val="fr-FR" w:eastAsia="en-US"/>
              </w:rPr>
            </w:pPr>
          </w:p>
          <w:p w14:paraId="73A6DF35" w14:textId="77777777" w:rsidR="00063A2E" w:rsidRPr="00BF7E0B" w:rsidRDefault="00063A2E" w:rsidP="00063A2E">
            <w:pPr>
              <w:rPr>
                <w:sz w:val="22"/>
                <w:szCs w:val="22"/>
                <w:lang w:val="fr-FR" w:eastAsia="en-US"/>
              </w:rPr>
            </w:pPr>
          </w:p>
          <w:p w14:paraId="63CDF7E7" w14:textId="77777777" w:rsidR="00063A2E" w:rsidRPr="00BF7E0B" w:rsidRDefault="00063A2E" w:rsidP="00063A2E">
            <w:pPr>
              <w:rPr>
                <w:sz w:val="22"/>
                <w:szCs w:val="22"/>
                <w:lang w:val="fr-FR" w:eastAsia="en-US"/>
              </w:rPr>
            </w:pPr>
          </w:p>
          <w:p w14:paraId="6FAC384D" w14:textId="77777777" w:rsidR="00063A2E" w:rsidRPr="00BF7E0B" w:rsidRDefault="00063A2E" w:rsidP="00063A2E">
            <w:pPr>
              <w:rPr>
                <w:sz w:val="22"/>
                <w:szCs w:val="22"/>
                <w:lang w:val="fr-FR" w:eastAsia="en-US"/>
              </w:rPr>
            </w:pPr>
          </w:p>
          <w:p w14:paraId="3CF8C494" w14:textId="77777777" w:rsidR="00063A2E" w:rsidRPr="00BF7E0B" w:rsidRDefault="00063A2E" w:rsidP="00063A2E">
            <w:pPr>
              <w:rPr>
                <w:sz w:val="22"/>
                <w:szCs w:val="22"/>
                <w:lang w:val="fr-FR"/>
              </w:rPr>
            </w:pPr>
          </w:p>
        </w:tc>
        <w:tc>
          <w:tcPr>
            <w:tcW w:w="1717" w:type="dxa"/>
          </w:tcPr>
          <w:p w14:paraId="2E9A3D1B" w14:textId="3CE91B79" w:rsidR="00063A2E" w:rsidRPr="00BF7E0B" w:rsidRDefault="004B119A" w:rsidP="00063A2E">
            <w:pPr>
              <w:rPr>
                <w:sz w:val="22"/>
                <w:szCs w:val="22"/>
                <w:lang w:val="fr-FR"/>
              </w:rPr>
            </w:pPr>
            <w:r w:rsidRPr="00BF7E0B">
              <w:rPr>
                <w:sz w:val="22"/>
                <w:szCs w:val="22"/>
                <w:lang w:val="fr-FR" w:eastAsia="en-US"/>
              </w:rPr>
              <w:t>15</w:t>
            </w:r>
          </w:p>
        </w:tc>
        <w:tc>
          <w:tcPr>
            <w:tcW w:w="2070" w:type="dxa"/>
          </w:tcPr>
          <w:p w14:paraId="6E26F864" w14:textId="7158270C" w:rsidR="00063A2E" w:rsidRPr="007B0CA2" w:rsidRDefault="00F471D7" w:rsidP="00063A2E">
            <w:pPr>
              <w:rPr>
                <w:b/>
                <w:sz w:val="22"/>
                <w:szCs w:val="22"/>
                <w:lang w:val="fr-FR" w:eastAsia="en-US"/>
              </w:rPr>
            </w:pPr>
            <w:r w:rsidRPr="007B0CA2">
              <w:rPr>
                <w:b/>
                <w:sz w:val="22"/>
                <w:szCs w:val="22"/>
                <w:lang w:val="fr-FR" w:eastAsia="en-US"/>
              </w:rPr>
              <w:t>18</w:t>
            </w:r>
          </w:p>
          <w:p w14:paraId="68140E62" w14:textId="77777777" w:rsidR="00063A2E" w:rsidRPr="00BF7E0B" w:rsidRDefault="00063A2E" w:rsidP="00063A2E">
            <w:pPr>
              <w:rPr>
                <w:sz w:val="22"/>
                <w:szCs w:val="22"/>
                <w:lang w:val="fr-FR" w:eastAsia="en-US"/>
              </w:rPr>
            </w:pPr>
          </w:p>
          <w:p w14:paraId="6478C1C1" w14:textId="77777777" w:rsidR="00063A2E" w:rsidRPr="00BF7E0B" w:rsidRDefault="00063A2E" w:rsidP="00063A2E">
            <w:pPr>
              <w:rPr>
                <w:sz w:val="22"/>
                <w:szCs w:val="22"/>
                <w:lang w:val="fr-FR" w:eastAsia="en-US"/>
              </w:rPr>
            </w:pPr>
          </w:p>
          <w:p w14:paraId="07AE087F" w14:textId="77777777" w:rsidR="00063A2E" w:rsidRPr="00BF7E0B" w:rsidRDefault="00063A2E" w:rsidP="00063A2E">
            <w:pPr>
              <w:rPr>
                <w:sz w:val="22"/>
                <w:szCs w:val="22"/>
                <w:lang w:val="fr-FR" w:eastAsia="en-US"/>
              </w:rPr>
            </w:pPr>
          </w:p>
          <w:p w14:paraId="3A889B85" w14:textId="77777777" w:rsidR="00063A2E" w:rsidRPr="00BF7E0B" w:rsidRDefault="00063A2E" w:rsidP="00063A2E">
            <w:pPr>
              <w:rPr>
                <w:sz w:val="22"/>
                <w:szCs w:val="22"/>
                <w:lang w:val="fr-FR" w:eastAsia="en-US"/>
              </w:rPr>
            </w:pPr>
          </w:p>
          <w:p w14:paraId="25C31DAD" w14:textId="77777777" w:rsidR="00063A2E" w:rsidRPr="00BF7E0B" w:rsidRDefault="00063A2E" w:rsidP="00063A2E">
            <w:pPr>
              <w:rPr>
                <w:sz w:val="22"/>
                <w:szCs w:val="22"/>
                <w:lang w:val="fr-FR" w:eastAsia="en-US"/>
              </w:rPr>
            </w:pPr>
          </w:p>
          <w:p w14:paraId="49563FF4" w14:textId="77777777" w:rsidR="00063A2E" w:rsidRPr="00BF7E0B" w:rsidRDefault="00063A2E" w:rsidP="00063A2E">
            <w:pPr>
              <w:rPr>
                <w:sz w:val="22"/>
                <w:szCs w:val="22"/>
                <w:lang w:val="fr-FR" w:eastAsia="en-US"/>
              </w:rPr>
            </w:pPr>
          </w:p>
          <w:p w14:paraId="0CE03FC5" w14:textId="77777777" w:rsidR="00063A2E" w:rsidRPr="00BF7E0B" w:rsidRDefault="00063A2E" w:rsidP="00063A2E">
            <w:pPr>
              <w:rPr>
                <w:sz w:val="22"/>
                <w:szCs w:val="22"/>
                <w:lang w:val="fr-FR"/>
              </w:rPr>
            </w:pPr>
          </w:p>
        </w:tc>
        <w:tc>
          <w:tcPr>
            <w:tcW w:w="4140" w:type="dxa"/>
          </w:tcPr>
          <w:p w14:paraId="11FB3106" w14:textId="77777777" w:rsidR="00063A2E" w:rsidRPr="00BF7E0B" w:rsidRDefault="00063A2E" w:rsidP="00063A2E">
            <w:pPr>
              <w:rPr>
                <w:sz w:val="22"/>
                <w:szCs w:val="22"/>
                <w:lang w:val="fr-FR"/>
              </w:rPr>
            </w:pPr>
          </w:p>
        </w:tc>
      </w:tr>
    </w:tbl>
    <w:p w14:paraId="46C8FBA5" w14:textId="77777777" w:rsidR="00675507" w:rsidRPr="00BF7E0B" w:rsidRDefault="00675507" w:rsidP="0078600B">
      <w:pPr>
        <w:jc w:val="both"/>
        <w:rPr>
          <w:b/>
          <w:lang w:val="en-US" w:eastAsia="en-US"/>
        </w:rPr>
      </w:pPr>
    </w:p>
    <w:p w14:paraId="276ABBE4" w14:textId="77777777" w:rsidR="005E78A0" w:rsidRPr="00BF7E0B" w:rsidRDefault="005E78A0" w:rsidP="0078600B">
      <w:pPr>
        <w:jc w:val="both"/>
        <w:rPr>
          <w:b/>
          <w:lang w:val="en-US" w:eastAsia="en-US"/>
        </w:rPr>
      </w:pPr>
    </w:p>
    <w:p w14:paraId="44B6D03A" w14:textId="77777777" w:rsidR="005E78A0" w:rsidRPr="00BF7E0B" w:rsidRDefault="005E78A0" w:rsidP="0078600B">
      <w:pPr>
        <w:jc w:val="both"/>
        <w:rPr>
          <w:b/>
          <w:lang w:val="en-US" w:eastAsia="en-US"/>
        </w:rPr>
      </w:pPr>
    </w:p>
    <w:p w14:paraId="345F15F7" w14:textId="77777777" w:rsidR="005E78A0" w:rsidRPr="00BF7E0B" w:rsidRDefault="005E78A0" w:rsidP="0078600B">
      <w:pPr>
        <w:jc w:val="both"/>
        <w:rPr>
          <w:b/>
          <w:lang w:val="en-US" w:eastAsia="en-US"/>
        </w:rPr>
      </w:pPr>
    </w:p>
    <w:p w14:paraId="3EDA76DA" w14:textId="77777777" w:rsidR="005E78A0" w:rsidRPr="00BF7E0B" w:rsidRDefault="005E78A0" w:rsidP="0078600B">
      <w:pPr>
        <w:jc w:val="both"/>
        <w:rPr>
          <w:b/>
          <w:lang w:val="en-US" w:eastAsia="en-US"/>
        </w:rPr>
      </w:pPr>
    </w:p>
    <w:p w14:paraId="5E0E6608" w14:textId="77777777" w:rsidR="005E78A0" w:rsidRPr="00BF7E0B" w:rsidRDefault="005E78A0" w:rsidP="0078600B">
      <w:pPr>
        <w:jc w:val="both"/>
        <w:rPr>
          <w:b/>
          <w:lang w:val="en-US" w:eastAsia="en-US"/>
        </w:rPr>
      </w:pPr>
    </w:p>
    <w:p w14:paraId="696D1CC4" w14:textId="77777777" w:rsidR="001D1713" w:rsidRPr="00BF7E0B" w:rsidRDefault="001D1713" w:rsidP="0078600B">
      <w:pPr>
        <w:jc w:val="both"/>
        <w:rPr>
          <w:b/>
          <w:noProof/>
          <w:lang w:val="es-ES" w:eastAsia="es-ES"/>
        </w:rPr>
      </w:pPr>
    </w:p>
    <w:p w14:paraId="19F57F92" w14:textId="77777777" w:rsidR="001D1713" w:rsidRPr="00BF7E0B" w:rsidRDefault="001D1713" w:rsidP="0078600B">
      <w:pPr>
        <w:jc w:val="both"/>
        <w:rPr>
          <w:b/>
          <w:noProof/>
          <w:lang w:val="es-ES" w:eastAsia="es-ES"/>
        </w:rPr>
      </w:pPr>
    </w:p>
    <w:p w14:paraId="7A2BBAE2" w14:textId="77777777" w:rsidR="001D1713" w:rsidRPr="00BF7E0B" w:rsidRDefault="001D1713" w:rsidP="0078600B">
      <w:pPr>
        <w:jc w:val="both"/>
        <w:rPr>
          <w:b/>
          <w:noProof/>
          <w:lang w:val="es-ES" w:eastAsia="es-ES"/>
        </w:rPr>
      </w:pPr>
    </w:p>
    <w:p w14:paraId="7AAD6ECD" w14:textId="77777777" w:rsidR="001D1713" w:rsidRPr="00BF7E0B" w:rsidRDefault="001D1713" w:rsidP="0078600B">
      <w:pPr>
        <w:jc w:val="both"/>
        <w:rPr>
          <w:b/>
          <w:noProof/>
          <w:lang w:val="es-ES" w:eastAsia="es-ES"/>
        </w:rPr>
      </w:pPr>
    </w:p>
    <w:p w14:paraId="6A80B4AB" w14:textId="77777777" w:rsidR="001D1713" w:rsidRPr="00BF7E0B" w:rsidRDefault="001D1713" w:rsidP="0078600B">
      <w:pPr>
        <w:jc w:val="both"/>
        <w:rPr>
          <w:b/>
          <w:noProof/>
          <w:lang w:val="es-ES" w:eastAsia="es-ES"/>
        </w:rPr>
      </w:pPr>
    </w:p>
    <w:p w14:paraId="669FEA3F" w14:textId="77777777" w:rsidR="001D1713" w:rsidRPr="00BF7E0B" w:rsidRDefault="001D1713" w:rsidP="0078600B">
      <w:pPr>
        <w:jc w:val="both"/>
        <w:rPr>
          <w:b/>
          <w:noProof/>
          <w:lang w:val="es-ES" w:eastAsia="es-ES"/>
        </w:rPr>
      </w:pPr>
    </w:p>
    <w:p w14:paraId="1FEA62D5" w14:textId="77777777" w:rsidR="001D1713" w:rsidRPr="00BF7E0B" w:rsidRDefault="001D1713" w:rsidP="0078600B">
      <w:pPr>
        <w:jc w:val="both"/>
        <w:rPr>
          <w:b/>
          <w:noProof/>
          <w:lang w:val="es-ES" w:eastAsia="es-ES"/>
        </w:rPr>
      </w:pPr>
    </w:p>
    <w:p w14:paraId="7DDE4716" w14:textId="77777777" w:rsidR="001D1713" w:rsidRPr="00BF7E0B" w:rsidRDefault="001D1713" w:rsidP="0078600B">
      <w:pPr>
        <w:jc w:val="both"/>
        <w:rPr>
          <w:b/>
          <w:noProof/>
          <w:lang w:val="es-ES" w:eastAsia="es-ES"/>
        </w:rPr>
      </w:pPr>
    </w:p>
    <w:p w14:paraId="535A22A8" w14:textId="77777777" w:rsidR="001D1713" w:rsidRPr="00BF7E0B" w:rsidRDefault="001D1713" w:rsidP="0078600B">
      <w:pPr>
        <w:jc w:val="both"/>
        <w:rPr>
          <w:b/>
          <w:noProof/>
          <w:lang w:val="es-ES" w:eastAsia="es-ES"/>
        </w:rPr>
      </w:pPr>
    </w:p>
    <w:p w14:paraId="43F0770D" w14:textId="77777777" w:rsidR="001D1713" w:rsidRPr="00BF7E0B" w:rsidRDefault="001D1713" w:rsidP="0078600B">
      <w:pPr>
        <w:jc w:val="both"/>
        <w:rPr>
          <w:b/>
          <w:noProof/>
          <w:lang w:val="es-ES" w:eastAsia="es-ES"/>
        </w:rPr>
      </w:pPr>
    </w:p>
    <w:p w14:paraId="7B13F666" w14:textId="77777777" w:rsidR="001D1713" w:rsidRPr="00BF7E0B" w:rsidRDefault="001D1713" w:rsidP="0078600B">
      <w:pPr>
        <w:jc w:val="both"/>
        <w:rPr>
          <w:b/>
          <w:noProof/>
          <w:lang w:val="es-ES" w:eastAsia="es-ES"/>
        </w:rPr>
      </w:pPr>
    </w:p>
    <w:p w14:paraId="47E0AE9A" w14:textId="77777777" w:rsidR="001D1713" w:rsidRPr="00BF7E0B" w:rsidRDefault="001D1713" w:rsidP="0078600B">
      <w:pPr>
        <w:jc w:val="both"/>
        <w:rPr>
          <w:b/>
          <w:noProof/>
          <w:lang w:val="es-ES" w:eastAsia="es-ES"/>
        </w:rPr>
      </w:pPr>
    </w:p>
    <w:p w14:paraId="1197140D" w14:textId="77777777" w:rsidR="001D1713" w:rsidRPr="00BF7E0B" w:rsidRDefault="001D1713" w:rsidP="0078600B">
      <w:pPr>
        <w:jc w:val="both"/>
        <w:rPr>
          <w:b/>
          <w:noProof/>
          <w:lang w:val="es-ES" w:eastAsia="es-ES"/>
        </w:rPr>
      </w:pPr>
    </w:p>
    <w:p w14:paraId="00624663" w14:textId="70590C4F" w:rsidR="001D1713" w:rsidRPr="00BF7E0B" w:rsidRDefault="001D1713" w:rsidP="0078600B">
      <w:pPr>
        <w:jc w:val="both"/>
        <w:rPr>
          <w:b/>
          <w:lang w:val="en-US" w:eastAsia="en-US"/>
        </w:rPr>
      </w:pPr>
    </w:p>
    <w:p w14:paraId="5532F531" w14:textId="77777777" w:rsidR="001D1713" w:rsidRPr="00BF7E0B" w:rsidRDefault="001D1713" w:rsidP="0078600B">
      <w:pPr>
        <w:jc w:val="both"/>
        <w:rPr>
          <w:b/>
          <w:lang w:val="en-US" w:eastAsia="en-US"/>
        </w:rPr>
      </w:pPr>
    </w:p>
    <w:p w14:paraId="1EF53F9B" w14:textId="77777777" w:rsidR="005E78A0" w:rsidRPr="00BF7E0B" w:rsidRDefault="005E78A0" w:rsidP="0078600B">
      <w:pPr>
        <w:jc w:val="both"/>
        <w:rPr>
          <w:b/>
          <w:lang w:val="en-US" w:eastAsia="en-US"/>
        </w:rPr>
      </w:pPr>
    </w:p>
    <w:sectPr w:rsidR="005E78A0" w:rsidRPr="00BF7E0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C6BB" w14:textId="77777777" w:rsidR="00756A1A" w:rsidRDefault="00756A1A" w:rsidP="00E76CA1">
      <w:r>
        <w:separator/>
      </w:r>
    </w:p>
  </w:endnote>
  <w:endnote w:type="continuationSeparator" w:id="0">
    <w:p w14:paraId="69D21CF0" w14:textId="77777777" w:rsidR="00756A1A" w:rsidRDefault="00756A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9486" w14:textId="0E56F337" w:rsidR="000D418A" w:rsidRDefault="000D418A">
    <w:pPr>
      <w:pStyle w:val="Footer"/>
      <w:jc w:val="center"/>
    </w:pPr>
    <w:r>
      <w:fldChar w:fldCharType="begin"/>
    </w:r>
    <w:r>
      <w:instrText xml:space="preserve"> PAGE   \* MERGEFORMAT </w:instrText>
    </w:r>
    <w:r>
      <w:fldChar w:fldCharType="separate"/>
    </w:r>
    <w:r w:rsidR="0056077A">
      <w:rPr>
        <w:noProof/>
      </w:rPr>
      <w:t>10</w:t>
    </w:r>
    <w:r>
      <w:fldChar w:fldCharType="end"/>
    </w:r>
  </w:p>
  <w:p w14:paraId="08CF9261" w14:textId="77777777" w:rsidR="000D418A" w:rsidRDefault="000D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4237" w14:textId="77777777" w:rsidR="00756A1A" w:rsidRDefault="00756A1A" w:rsidP="00E76CA1">
      <w:r>
        <w:separator/>
      </w:r>
    </w:p>
  </w:footnote>
  <w:footnote w:type="continuationSeparator" w:id="0">
    <w:p w14:paraId="7981DE88" w14:textId="77777777" w:rsidR="00756A1A" w:rsidRDefault="00756A1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3CEA" w14:textId="77777777" w:rsidR="000D418A" w:rsidRDefault="000D418A">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1E703937" wp14:editId="524FA6FB">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3CD"/>
    <w:multiLevelType w:val="hybridMultilevel"/>
    <w:tmpl w:val="4C3AD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35A2A"/>
    <w:multiLevelType w:val="hybridMultilevel"/>
    <w:tmpl w:val="7BC236F6"/>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12D51BF7"/>
    <w:multiLevelType w:val="hybridMultilevel"/>
    <w:tmpl w:val="291EE704"/>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3" w15:restartNumberingAfterBreak="0">
    <w:nsid w:val="2C7C4020"/>
    <w:multiLevelType w:val="hybridMultilevel"/>
    <w:tmpl w:val="200016FE"/>
    <w:lvl w:ilvl="0" w:tplc="4E86DBA6">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71252"/>
    <w:multiLevelType w:val="hybridMultilevel"/>
    <w:tmpl w:val="1210539E"/>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41C5"/>
    <w:multiLevelType w:val="hybridMultilevel"/>
    <w:tmpl w:val="E9FA9D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E55207"/>
    <w:multiLevelType w:val="hybridMultilevel"/>
    <w:tmpl w:val="8D323342"/>
    <w:lvl w:ilvl="0" w:tplc="1009000F">
      <w:start w:val="1"/>
      <w:numFmt w:val="decimal"/>
      <w:lvlText w:val="%1."/>
      <w:lvlJc w:val="left"/>
      <w:pPr>
        <w:ind w:left="720" w:hanging="36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340612"/>
    <w:multiLevelType w:val="multilevel"/>
    <w:tmpl w:val="238E7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6"/>
  </w:num>
  <w:num w:numId="7">
    <w:abstractNumId w:val="7"/>
  </w:num>
  <w:num w:numId="8">
    <w:abstractNumId w:val="5"/>
  </w:num>
  <w:num w:numId="9">
    <w:abstractNumId w:val="0"/>
  </w:num>
  <w:num w:numId="10">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lin Tikoisse">
    <w15:presenceInfo w15:providerId="AD" w15:userId="S-1-12-1-63693238-1306215766-1782122901-3097614604"/>
  </w15:person>
  <w15:person w15:author="Baudouin Noez">
    <w15:presenceInfo w15:providerId="AD" w15:userId="S-1-12-1-772207139-1337200903-2748663445-1511454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07E"/>
    <w:rsid w:val="00006DBE"/>
    <w:rsid w:val="00006EC0"/>
    <w:rsid w:val="00010EB0"/>
    <w:rsid w:val="0001109A"/>
    <w:rsid w:val="00013D36"/>
    <w:rsid w:val="00013D69"/>
    <w:rsid w:val="00014B13"/>
    <w:rsid w:val="00017CAD"/>
    <w:rsid w:val="00022173"/>
    <w:rsid w:val="00025EFA"/>
    <w:rsid w:val="00030F22"/>
    <w:rsid w:val="00031640"/>
    <w:rsid w:val="00040AE1"/>
    <w:rsid w:val="00042F76"/>
    <w:rsid w:val="00045315"/>
    <w:rsid w:val="00045C24"/>
    <w:rsid w:val="00050759"/>
    <w:rsid w:val="00051F71"/>
    <w:rsid w:val="0005216F"/>
    <w:rsid w:val="00052745"/>
    <w:rsid w:val="00052DE5"/>
    <w:rsid w:val="000554F8"/>
    <w:rsid w:val="00063017"/>
    <w:rsid w:val="00063A2E"/>
    <w:rsid w:val="0006598C"/>
    <w:rsid w:val="00065D44"/>
    <w:rsid w:val="0007222A"/>
    <w:rsid w:val="000731D0"/>
    <w:rsid w:val="00075D98"/>
    <w:rsid w:val="00077027"/>
    <w:rsid w:val="0008134A"/>
    <w:rsid w:val="0008233D"/>
    <w:rsid w:val="00082738"/>
    <w:rsid w:val="00083F26"/>
    <w:rsid w:val="00084F64"/>
    <w:rsid w:val="00085D2C"/>
    <w:rsid w:val="0009116D"/>
    <w:rsid w:val="00091CFD"/>
    <w:rsid w:val="00092442"/>
    <w:rsid w:val="0009560C"/>
    <w:rsid w:val="000A1437"/>
    <w:rsid w:val="000A45F4"/>
    <w:rsid w:val="000A4660"/>
    <w:rsid w:val="000A51DA"/>
    <w:rsid w:val="000A6719"/>
    <w:rsid w:val="000B0D15"/>
    <w:rsid w:val="000B4E5C"/>
    <w:rsid w:val="000B7954"/>
    <w:rsid w:val="000C4D4E"/>
    <w:rsid w:val="000C5C9B"/>
    <w:rsid w:val="000C5CFF"/>
    <w:rsid w:val="000C7EA0"/>
    <w:rsid w:val="000D148B"/>
    <w:rsid w:val="000D418A"/>
    <w:rsid w:val="000D4F4B"/>
    <w:rsid w:val="000E02B5"/>
    <w:rsid w:val="000E05AE"/>
    <w:rsid w:val="000E24A0"/>
    <w:rsid w:val="000E3D56"/>
    <w:rsid w:val="000E6A96"/>
    <w:rsid w:val="000F05A2"/>
    <w:rsid w:val="000F13B1"/>
    <w:rsid w:val="000F188A"/>
    <w:rsid w:val="000F4364"/>
    <w:rsid w:val="000F43A8"/>
    <w:rsid w:val="000F7382"/>
    <w:rsid w:val="00102943"/>
    <w:rsid w:val="00102C0E"/>
    <w:rsid w:val="001031F6"/>
    <w:rsid w:val="00112741"/>
    <w:rsid w:val="00113D2B"/>
    <w:rsid w:val="00113EC4"/>
    <w:rsid w:val="00116449"/>
    <w:rsid w:val="0011666C"/>
    <w:rsid w:val="0012003A"/>
    <w:rsid w:val="00121B2D"/>
    <w:rsid w:val="001307FA"/>
    <w:rsid w:val="00131824"/>
    <w:rsid w:val="001334FD"/>
    <w:rsid w:val="00136B32"/>
    <w:rsid w:val="00136F10"/>
    <w:rsid w:val="00137304"/>
    <w:rsid w:val="00140B8B"/>
    <w:rsid w:val="00141DEF"/>
    <w:rsid w:val="001444EE"/>
    <w:rsid w:val="00144FFD"/>
    <w:rsid w:val="00145766"/>
    <w:rsid w:val="001458E9"/>
    <w:rsid w:val="00153294"/>
    <w:rsid w:val="00153CD9"/>
    <w:rsid w:val="00154133"/>
    <w:rsid w:val="0015574D"/>
    <w:rsid w:val="00156AFA"/>
    <w:rsid w:val="00156C4C"/>
    <w:rsid w:val="00157BF2"/>
    <w:rsid w:val="001607B2"/>
    <w:rsid w:val="0016088D"/>
    <w:rsid w:val="00161D02"/>
    <w:rsid w:val="0016600A"/>
    <w:rsid w:val="001745E8"/>
    <w:rsid w:val="0017791C"/>
    <w:rsid w:val="00177F94"/>
    <w:rsid w:val="0018095F"/>
    <w:rsid w:val="0018313E"/>
    <w:rsid w:val="0018446E"/>
    <w:rsid w:val="00184E98"/>
    <w:rsid w:val="00185425"/>
    <w:rsid w:val="00186529"/>
    <w:rsid w:val="00190A18"/>
    <w:rsid w:val="00191D70"/>
    <w:rsid w:val="00192F1D"/>
    <w:rsid w:val="001948EA"/>
    <w:rsid w:val="00194D4C"/>
    <w:rsid w:val="00196AA8"/>
    <w:rsid w:val="001A1E86"/>
    <w:rsid w:val="001A3157"/>
    <w:rsid w:val="001A374F"/>
    <w:rsid w:val="001A4786"/>
    <w:rsid w:val="001B1EAF"/>
    <w:rsid w:val="001B2989"/>
    <w:rsid w:val="001B458D"/>
    <w:rsid w:val="001B4FC7"/>
    <w:rsid w:val="001B586A"/>
    <w:rsid w:val="001B5D16"/>
    <w:rsid w:val="001B6DFD"/>
    <w:rsid w:val="001B752E"/>
    <w:rsid w:val="001C445E"/>
    <w:rsid w:val="001C4484"/>
    <w:rsid w:val="001C46E9"/>
    <w:rsid w:val="001C5691"/>
    <w:rsid w:val="001C56B8"/>
    <w:rsid w:val="001C5B82"/>
    <w:rsid w:val="001C6E4E"/>
    <w:rsid w:val="001C7AC4"/>
    <w:rsid w:val="001D1713"/>
    <w:rsid w:val="001D1C14"/>
    <w:rsid w:val="001D575F"/>
    <w:rsid w:val="001D6683"/>
    <w:rsid w:val="001D67F9"/>
    <w:rsid w:val="001E227B"/>
    <w:rsid w:val="001E660A"/>
    <w:rsid w:val="001F308A"/>
    <w:rsid w:val="0020130A"/>
    <w:rsid w:val="0020138D"/>
    <w:rsid w:val="00205977"/>
    <w:rsid w:val="00205EB7"/>
    <w:rsid w:val="0020791D"/>
    <w:rsid w:val="0021236B"/>
    <w:rsid w:val="002129DA"/>
    <w:rsid w:val="0021550A"/>
    <w:rsid w:val="00215F41"/>
    <w:rsid w:val="00217139"/>
    <w:rsid w:val="00217A2E"/>
    <w:rsid w:val="00217A95"/>
    <w:rsid w:val="00217EB6"/>
    <w:rsid w:val="002201BD"/>
    <w:rsid w:val="002247C2"/>
    <w:rsid w:val="002322E6"/>
    <w:rsid w:val="00233827"/>
    <w:rsid w:val="00234A5E"/>
    <w:rsid w:val="00236072"/>
    <w:rsid w:val="0023672E"/>
    <w:rsid w:val="00236AB3"/>
    <w:rsid w:val="00240AFF"/>
    <w:rsid w:val="0024139A"/>
    <w:rsid w:val="002436F0"/>
    <w:rsid w:val="002455EE"/>
    <w:rsid w:val="00245E73"/>
    <w:rsid w:val="00246135"/>
    <w:rsid w:val="00247F4E"/>
    <w:rsid w:val="00251E92"/>
    <w:rsid w:val="0025220B"/>
    <w:rsid w:val="002527B7"/>
    <w:rsid w:val="00252B39"/>
    <w:rsid w:val="00254AC2"/>
    <w:rsid w:val="0025525B"/>
    <w:rsid w:val="00261B3D"/>
    <w:rsid w:val="0027242A"/>
    <w:rsid w:val="00272A58"/>
    <w:rsid w:val="00273AD0"/>
    <w:rsid w:val="002746F3"/>
    <w:rsid w:val="00274C67"/>
    <w:rsid w:val="00280FEA"/>
    <w:rsid w:val="0028187F"/>
    <w:rsid w:val="00281B0D"/>
    <w:rsid w:val="002822AF"/>
    <w:rsid w:val="00282BD9"/>
    <w:rsid w:val="00284906"/>
    <w:rsid w:val="00286F66"/>
    <w:rsid w:val="00287878"/>
    <w:rsid w:val="00293A6C"/>
    <w:rsid w:val="002940E8"/>
    <w:rsid w:val="00296C15"/>
    <w:rsid w:val="002A1877"/>
    <w:rsid w:val="002A525C"/>
    <w:rsid w:val="002B0F98"/>
    <w:rsid w:val="002B3207"/>
    <w:rsid w:val="002B346A"/>
    <w:rsid w:val="002B351E"/>
    <w:rsid w:val="002B4426"/>
    <w:rsid w:val="002B5F4F"/>
    <w:rsid w:val="002B6807"/>
    <w:rsid w:val="002B740B"/>
    <w:rsid w:val="002C03F7"/>
    <w:rsid w:val="002C187A"/>
    <w:rsid w:val="002C20A8"/>
    <w:rsid w:val="002C5DD0"/>
    <w:rsid w:val="002C7051"/>
    <w:rsid w:val="002D160E"/>
    <w:rsid w:val="002D2FBB"/>
    <w:rsid w:val="002D4247"/>
    <w:rsid w:val="002D68D7"/>
    <w:rsid w:val="002D6DA0"/>
    <w:rsid w:val="002D7962"/>
    <w:rsid w:val="002E10E6"/>
    <w:rsid w:val="002E1CED"/>
    <w:rsid w:val="002E4384"/>
    <w:rsid w:val="002E5250"/>
    <w:rsid w:val="002E61AA"/>
    <w:rsid w:val="002E6531"/>
    <w:rsid w:val="002E6E9F"/>
    <w:rsid w:val="002E6F58"/>
    <w:rsid w:val="002E745D"/>
    <w:rsid w:val="002F0A8D"/>
    <w:rsid w:val="002F0B0B"/>
    <w:rsid w:val="002F10F6"/>
    <w:rsid w:val="002F15D9"/>
    <w:rsid w:val="002F26EC"/>
    <w:rsid w:val="002F42EA"/>
    <w:rsid w:val="003040D8"/>
    <w:rsid w:val="0030455E"/>
    <w:rsid w:val="00305626"/>
    <w:rsid w:val="003107C9"/>
    <w:rsid w:val="0031546A"/>
    <w:rsid w:val="00316D58"/>
    <w:rsid w:val="003212BB"/>
    <w:rsid w:val="00321C92"/>
    <w:rsid w:val="003224F7"/>
    <w:rsid w:val="00322542"/>
    <w:rsid w:val="00322B6B"/>
    <w:rsid w:val="003235DF"/>
    <w:rsid w:val="00323ABC"/>
    <w:rsid w:val="00324485"/>
    <w:rsid w:val="00324A7C"/>
    <w:rsid w:val="00324FE5"/>
    <w:rsid w:val="003262FE"/>
    <w:rsid w:val="00331973"/>
    <w:rsid w:val="00332433"/>
    <w:rsid w:val="00333EC9"/>
    <w:rsid w:val="0033515C"/>
    <w:rsid w:val="00336BF8"/>
    <w:rsid w:val="00342356"/>
    <w:rsid w:val="00343425"/>
    <w:rsid w:val="0034386B"/>
    <w:rsid w:val="00345B33"/>
    <w:rsid w:val="00346D73"/>
    <w:rsid w:val="003473C6"/>
    <w:rsid w:val="00347CA7"/>
    <w:rsid w:val="00353EC8"/>
    <w:rsid w:val="00355C69"/>
    <w:rsid w:val="0035676B"/>
    <w:rsid w:val="0036327C"/>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2099"/>
    <w:rsid w:val="003B3A5F"/>
    <w:rsid w:val="003B4F6E"/>
    <w:rsid w:val="003B5338"/>
    <w:rsid w:val="003C0E73"/>
    <w:rsid w:val="003C47E1"/>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2F55"/>
    <w:rsid w:val="00404080"/>
    <w:rsid w:val="0040513F"/>
    <w:rsid w:val="00405DE7"/>
    <w:rsid w:val="00407839"/>
    <w:rsid w:val="00411A5F"/>
    <w:rsid w:val="00412065"/>
    <w:rsid w:val="00412970"/>
    <w:rsid w:val="00413EAF"/>
    <w:rsid w:val="00414097"/>
    <w:rsid w:val="004149FF"/>
    <w:rsid w:val="004151C9"/>
    <w:rsid w:val="00416300"/>
    <w:rsid w:val="004213AF"/>
    <w:rsid w:val="00422E54"/>
    <w:rsid w:val="00425690"/>
    <w:rsid w:val="00425AF8"/>
    <w:rsid w:val="00427D25"/>
    <w:rsid w:val="00432BD3"/>
    <w:rsid w:val="00437883"/>
    <w:rsid w:val="00437FF5"/>
    <w:rsid w:val="004421D3"/>
    <w:rsid w:val="00445F08"/>
    <w:rsid w:val="00451669"/>
    <w:rsid w:val="00452BFA"/>
    <w:rsid w:val="00457161"/>
    <w:rsid w:val="00460BA0"/>
    <w:rsid w:val="00460DC2"/>
    <w:rsid w:val="0046101E"/>
    <w:rsid w:val="00461944"/>
    <w:rsid w:val="0046304B"/>
    <w:rsid w:val="00464188"/>
    <w:rsid w:val="004657BF"/>
    <w:rsid w:val="00467693"/>
    <w:rsid w:val="00470EC3"/>
    <w:rsid w:val="00471AA0"/>
    <w:rsid w:val="00476758"/>
    <w:rsid w:val="00477CF8"/>
    <w:rsid w:val="00480A02"/>
    <w:rsid w:val="0048168F"/>
    <w:rsid w:val="00484092"/>
    <w:rsid w:val="00484169"/>
    <w:rsid w:val="00486570"/>
    <w:rsid w:val="00491FE5"/>
    <w:rsid w:val="00492128"/>
    <w:rsid w:val="00493AEA"/>
    <w:rsid w:val="0049489A"/>
    <w:rsid w:val="0049556B"/>
    <w:rsid w:val="00495AC5"/>
    <w:rsid w:val="004965A3"/>
    <w:rsid w:val="004A210E"/>
    <w:rsid w:val="004A49E6"/>
    <w:rsid w:val="004B119A"/>
    <w:rsid w:val="004B1E1E"/>
    <w:rsid w:val="004B23E3"/>
    <w:rsid w:val="004B5601"/>
    <w:rsid w:val="004B5B20"/>
    <w:rsid w:val="004B6875"/>
    <w:rsid w:val="004C3DC3"/>
    <w:rsid w:val="004C4272"/>
    <w:rsid w:val="004C4F3B"/>
    <w:rsid w:val="004C5684"/>
    <w:rsid w:val="004C60EC"/>
    <w:rsid w:val="004C7C5B"/>
    <w:rsid w:val="004D0D77"/>
    <w:rsid w:val="004D141E"/>
    <w:rsid w:val="004E33A8"/>
    <w:rsid w:val="004E3B3E"/>
    <w:rsid w:val="004E3BD7"/>
    <w:rsid w:val="004E5158"/>
    <w:rsid w:val="004E6614"/>
    <w:rsid w:val="004E6799"/>
    <w:rsid w:val="004E6C2D"/>
    <w:rsid w:val="004E7DE1"/>
    <w:rsid w:val="004F016F"/>
    <w:rsid w:val="004F1AE4"/>
    <w:rsid w:val="004F7D22"/>
    <w:rsid w:val="00500587"/>
    <w:rsid w:val="00505758"/>
    <w:rsid w:val="00512164"/>
    <w:rsid w:val="005129DA"/>
    <w:rsid w:val="00513612"/>
    <w:rsid w:val="00513D8E"/>
    <w:rsid w:val="00515EEF"/>
    <w:rsid w:val="005174D6"/>
    <w:rsid w:val="0051786C"/>
    <w:rsid w:val="005208FF"/>
    <w:rsid w:val="00521468"/>
    <w:rsid w:val="005216B2"/>
    <w:rsid w:val="00526655"/>
    <w:rsid w:val="00526735"/>
    <w:rsid w:val="00526B32"/>
    <w:rsid w:val="00526E10"/>
    <w:rsid w:val="0053126F"/>
    <w:rsid w:val="00535054"/>
    <w:rsid w:val="005357D9"/>
    <w:rsid w:val="00536175"/>
    <w:rsid w:val="00541F2E"/>
    <w:rsid w:val="0054416C"/>
    <w:rsid w:val="00544390"/>
    <w:rsid w:val="00544781"/>
    <w:rsid w:val="00545B90"/>
    <w:rsid w:val="005460E0"/>
    <w:rsid w:val="005470AF"/>
    <w:rsid w:val="00547F47"/>
    <w:rsid w:val="00550982"/>
    <w:rsid w:val="0055185F"/>
    <w:rsid w:val="0055397F"/>
    <w:rsid w:val="00553A7C"/>
    <w:rsid w:val="00553D53"/>
    <w:rsid w:val="0056077A"/>
    <w:rsid w:val="0056086D"/>
    <w:rsid w:val="0056123A"/>
    <w:rsid w:val="00561C6B"/>
    <w:rsid w:val="00563B1B"/>
    <w:rsid w:val="0057086A"/>
    <w:rsid w:val="005718ED"/>
    <w:rsid w:val="0058153F"/>
    <w:rsid w:val="00582167"/>
    <w:rsid w:val="0058301B"/>
    <w:rsid w:val="0058464C"/>
    <w:rsid w:val="00590937"/>
    <w:rsid w:val="0059108C"/>
    <w:rsid w:val="0059166A"/>
    <w:rsid w:val="00592733"/>
    <w:rsid w:val="00593B59"/>
    <w:rsid w:val="00595D01"/>
    <w:rsid w:val="00595DBA"/>
    <w:rsid w:val="005A2661"/>
    <w:rsid w:val="005A26F8"/>
    <w:rsid w:val="005A56E0"/>
    <w:rsid w:val="005C187A"/>
    <w:rsid w:val="005C1DE4"/>
    <w:rsid w:val="005C1FC7"/>
    <w:rsid w:val="005C4963"/>
    <w:rsid w:val="005C4BBA"/>
    <w:rsid w:val="005C5084"/>
    <w:rsid w:val="005C68B4"/>
    <w:rsid w:val="005D07C8"/>
    <w:rsid w:val="005D15A3"/>
    <w:rsid w:val="005D2343"/>
    <w:rsid w:val="005D376A"/>
    <w:rsid w:val="005D3F61"/>
    <w:rsid w:val="005D545C"/>
    <w:rsid w:val="005D5A4A"/>
    <w:rsid w:val="005D653E"/>
    <w:rsid w:val="005D7611"/>
    <w:rsid w:val="005E28CA"/>
    <w:rsid w:val="005E3B28"/>
    <w:rsid w:val="005E73FB"/>
    <w:rsid w:val="005E78A0"/>
    <w:rsid w:val="005F0CC2"/>
    <w:rsid w:val="005F439F"/>
    <w:rsid w:val="005F644A"/>
    <w:rsid w:val="005F77DA"/>
    <w:rsid w:val="005F7EA9"/>
    <w:rsid w:val="00600B5F"/>
    <w:rsid w:val="006017A2"/>
    <w:rsid w:val="00605275"/>
    <w:rsid w:val="006073A2"/>
    <w:rsid w:val="006073AB"/>
    <w:rsid w:val="0060796B"/>
    <w:rsid w:val="006100F5"/>
    <w:rsid w:val="0061467E"/>
    <w:rsid w:val="00615C30"/>
    <w:rsid w:val="006221EC"/>
    <w:rsid w:val="00624881"/>
    <w:rsid w:val="00624B2F"/>
    <w:rsid w:val="00624C23"/>
    <w:rsid w:val="00624EC1"/>
    <w:rsid w:val="00624F31"/>
    <w:rsid w:val="006260FE"/>
    <w:rsid w:val="00626B3F"/>
    <w:rsid w:val="00627371"/>
    <w:rsid w:val="00627A1C"/>
    <w:rsid w:val="00632971"/>
    <w:rsid w:val="00633690"/>
    <w:rsid w:val="00635112"/>
    <w:rsid w:val="006357E1"/>
    <w:rsid w:val="006372DF"/>
    <w:rsid w:val="00637960"/>
    <w:rsid w:val="006407B4"/>
    <w:rsid w:val="00643A9E"/>
    <w:rsid w:val="00645278"/>
    <w:rsid w:val="00646FE5"/>
    <w:rsid w:val="00646FF7"/>
    <w:rsid w:val="006500AC"/>
    <w:rsid w:val="00651323"/>
    <w:rsid w:val="00651BC9"/>
    <w:rsid w:val="006530C8"/>
    <w:rsid w:val="00656A65"/>
    <w:rsid w:val="006578BB"/>
    <w:rsid w:val="00657A0F"/>
    <w:rsid w:val="00663DCD"/>
    <w:rsid w:val="006645BE"/>
    <w:rsid w:val="006648F5"/>
    <w:rsid w:val="00664EA0"/>
    <w:rsid w:val="0067044E"/>
    <w:rsid w:val="00670D17"/>
    <w:rsid w:val="00671040"/>
    <w:rsid w:val="00671075"/>
    <w:rsid w:val="0067321D"/>
    <w:rsid w:val="006734B3"/>
    <w:rsid w:val="0067356E"/>
    <w:rsid w:val="00673D6E"/>
    <w:rsid w:val="00675507"/>
    <w:rsid w:val="006811AD"/>
    <w:rsid w:val="00681DB5"/>
    <w:rsid w:val="006907EE"/>
    <w:rsid w:val="00691C2F"/>
    <w:rsid w:val="00693085"/>
    <w:rsid w:val="00693EB0"/>
    <w:rsid w:val="006947B7"/>
    <w:rsid w:val="006969E7"/>
    <w:rsid w:val="006A07CA"/>
    <w:rsid w:val="006A207B"/>
    <w:rsid w:val="006A2E42"/>
    <w:rsid w:val="006A5032"/>
    <w:rsid w:val="006A5B0E"/>
    <w:rsid w:val="006B0B6A"/>
    <w:rsid w:val="006B16F6"/>
    <w:rsid w:val="006B4DED"/>
    <w:rsid w:val="006B75A2"/>
    <w:rsid w:val="006C1819"/>
    <w:rsid w:val="006C29FB"/>
    <w:rsid w:val="006C2A7E"/>
    <w:rsid w:val="006C595F"/>
    <w:rsid w:val="006D0366"/>
    <w:rsid w:val="006D3593"/>
    <w:rsid w:val="006D3F0B"/>
    <w:rsid w:val="006D5799"/>
    <w:rsid w:val="006D60AB"/>
    <w:rsid w:val="006D6B92"/>
    <w:rsid w:val="006D6F05"/>
    <w:rsid w:val="006E10BF"/>
    <w:rsid w:val="006E2489"/>
    <w:rsid w:val="006E4DA8"/>
    <w:rsid w:val="006E7AED"/>
    <w:rsid w:val="006E7CF8"/>
    <w:rsid w:val="006F0257"/>
    <w:rsid w:val="006F0654"/>
    <w:rsid w:val="006F0B62"/>
    <w:rsid w:val="006F0F2D"/>
    <w:rsid w:val="006F1516"/>
    <w:rsid w:val="006F4A07"/>
    <w:rsid w:val="006F690E"/>
    <w:rsid w:val="006F74C9"/>
    <w:rsid w:val="006F764D"/>
    <w:rsid w:val="00701DB0"/>
    <w:rsid w:val="007065B1"/>
    <w:rsid w:val="007073F6"/>
    <w:rsid w:val="0070799A"/>
    <w:rsid w:val="007118F5"/>
    <w:rsid w:val="0071286E"/>
    <w:rsid w:val="007133CF"/>
    <w:rsid w:val="00715008"/>
    <w:rsid w:val="0071506D"/>
    <w:rsid w:val="00715EC6"/>
    <w:rsid w:val="007172D2"/>
    <w:rsid w:val="00720431"/>
    <w:rsid w:val="007209E1"/>
    <w:rsid w:val="00724B5E"/>
    <w:rsid w:val="00725297"/>
    <w:rsid w:val="007308CD"/>
    <w:rsid w:val="007317AD"/>
    <w:rsid w:val="00732A59"/>
    <w:rsid w:val="00733C21"/>
    <w:rsid w:val="00734278"/>
    <w:rsid w:val="007342C0"/>
    <w:rsid w:val="00735770"/>
    <w:rsid w:val="00740B1E"/>
    <w:rsid w:val="0074108E"/>
    <w:rsid w:val="00741135"/>
    <w:rsid w:val="00742F27"/>
    <w:rsid w:val="00742FDD"/>
    <w:rsid w:val="007435E3"/>
    <w:rsid w:val="0074450A"/>
    <w:rsid w:val="00744AB6"/>
    <w:rsid w:val="007451EC"/>
    <w:rsid w:val="00745803"/>
    <w:rsid w:val="00751279"/>
    <w:rsid w:val="00751324"/>
    <w:rsid w:val="00751DAF"/>
    <w:rsid w:val="00753159"/>
    <w:rsid w:val="007561C3"/>
    <w:rsid w:val="007569BB"/>
    <w:rsid w:val="00756A1A"/>
    <w:rsid w:val="00761508"/>
    <w:rsid w:val="007626C9"/>
    <w:rsid w:val="00763170"/>
    <w:rsid w:val="00764773"/>
    <w:rsid w:val="00764B9C"/>
    <w:rsid w:val="0076624E"/>
    <w:rsid w:val="0076717D"/>
    <w:rsid w:val="007712FB"/>
    <w:rsid w:val="00771339"/>
    <w:rsid w:val="007717E2"/>
    <w:rsid w:val="007740D4"/>
    <w:rsid w:val="007756B0"/>
    <w:rsid w:val="00782959"/>
    <w:rsid w:val="00782E30"/>
    <w:rsid w:val="007840DF"/>
    <w:rsid w:val="00785E5E"/>
    <w:rsid w:val="0078600B"/>
    <w:rsid w:val="00790676"/>
    <w:rsid w:val="00791410"/>
    <w:rsid w:val="007937AE"/>
    <w:rsid w:val="00793C64"/>
    <w:rsid w:val="00793DE6"/>
    <w:rsid w:val="00793E8B"/>
    <w:rsid w:val="007958F2"/>
    <w:rsid w:val="00797F71"/>
    <w:rsid w:val="007A1B5F"/>
    <w:rsid w:val="007A4F3E"/>
    <w:rsid w:val="007A5985"/>
    <w:rsid w:val="007A7029"/>
    <w:rsid w:val="007A777F"/>
    <w:rsid w:val="007B0CA2"/>
    <w:rsid w:val="007B10F6"/>
    <w:rsid w:val="007B1BE5"/>
    <w:rsid w:val="007B252E"/>
    <w:rsid w:val="007B368E"/>
    <w:rsid w:val="007B5B14"/>
    <w:rsid w:val="007B5D05"/>
    <w:rsid w:val="007C304F"/>
    <w:rsid w:val="007C78D3"/>
    <w:rsid w:val="007C7B57"/>
    <w:rsid w:val="007D127B"/>
    <w:rsid w:val="007D2DD6"/>
    <w:rsid w:val="007D4AB0"/>
    <w:rsid w:val="007D5138"/>
    <w:rsid w:val="007D6A05"/>
    <w:rsid w:val="007D6E52"/>
    <w:rsid w:val="007E1330"/>
    <w:rsid w:val="007E3EB8"/>
    <w:rsid w:val="007E4FA1"/>
    <w:rsid w:val="007E58D3"/>
    <w:rsid w:val="007E7BE8"/>
    <w:rsid w:val="007F0363"/>
    <w:rsid w:val="007F3AD2"/>
    <w:rsid w:val="007F4C86"/>
    <w:rsid w:val="007F6F6D"/>
    <w:rsid w:val="007F7257"/>
    <w:rsid w:val="00801A2D"/>
    <w:rsid w:val="00805ADB"/>
    <w:rsid w:val="00812452"/>
    <w:rsid w:val="0081282E"/>
    <w:rsid w:val="00817A5C"/>
    <w:rsid w:val="00826923"/>
    <w:rsid w:val="008324DB"/>
    <w:rsid w:val="0083461E"/>
    <w:rsid w:val="00834A9F"/>
    <w:rsid w:val="008364E5"/>
    <w:rsid w:val="00836E29"/>
    <w:rsid w:val="00837B04"/>
    <w:rsid w:val="00840C53"/>
    <w:rsid w:val="00842016"/>
    <w:rsid w:val="0084221C"/>
    <w:rsid w:val="0084393C"/>
    <w:rsid w:val="008455D5"/>
    <w:rsid w:val="008462C7"/>
    <w:rsid w:val="00846B6D"/>
    <w:rsid w:val="00847A89"/>
    <w:rsid w:val="00853068"/>
    <w:rsid w:val="00861669"/>
    <w:rsid w:val="008632DB"/>
    <w:rsid w:val="008640A5"/>
    <w:rsid w:val="00865821"/>
    <w:rsid w:val="00865AFA"/>
    <w:rsid w:val="00865FA0"/>
    <w:rsid w:val="008664A8"/>
    <w:rsid w:val="00866E96"/>
    <w:rsid w:val="008712C3"/>
    <w:rsid w:val="00873A90"/>
    <w:rsid w:val="00873B00"/>
    <w:rsid w:val="00874634"/>
    <w:rsid w:val="00875C63"/>
    <w:rsid w:val="00875EA5"/>
    <w:rsid w:val="00876751"/>
    <w:rsid w:val="00877E08"/>
    <w:rsid w:val="0088037F"/>
    <w:rsid w:val="00881D4B"/>
    <w:rsid w:val="00883994"/>
    <w:rsid w:val="00891AE7"/>
    <w:rsid w:val="008920B7"/>
    <w:rsid w:val="00892D7D"/>
    <w:rsid w:val="0089508B"/>
    <w:rsid w:val="008A1155"/>
    <w:rsid w:val="008A2395"/>
    <w:rsid w:val="008A3181"/>
    <w:rsid w:val="008B1B75"/>
    <w:rsid w:val="008B3518"/>
    <w:rsid w:val="008B3C1B"/>
    <w:rsid w:val="008B5A12"/>
    <w:rsid w:val="008B7E23"/>
    <w:rsid w:val="008C12B9"/>
    <w:rsid w:val="008C782A"/>
    <w:rsid w:val="008D269C"/>
    <w:rsid w:val="008E0760"/>
    <w:rsid w:val="008E0F20"/>
    <w:rsid w:val="008E1083"/>
    <w:rsid w:val="008E3872"/>
    <w:rsid w:val="008E729D"/>
    <w:rsid w:val="008F28B4"/>
    <w:rsid w:val="008F5112"/>
    <w:rsid w:val="008F6703"/>
    <w:rsid w:val="00900D78"/>
    <w:rsid w:val="00901C1E"/>
    <w:rsid w:val="009029AA"/>
    <w:rsid w:val="00903688"/>
    <w:rsid w:val="00910FE1"/>
    <w:rsid w:val="00911571"/>
    <w:rsid w:val="0091229B"/>
    <w:rsid w:val="00912D25"/>
    <w:rsid w:val="00915C96"/>
    <w:rsid w:val="00915D77"/>
    <w:rsid w:val="00916DF8"/>
    <w:rsid w:val="0091758E"/>
    <w:rsid w:val="009216A8"/>
    <w:rsid w:val="00921C68"/>
    <w:rsid w:val="0092383C"/>
    <w:rsid w:val="0092673B"/>
    <w:rsid w:val="0093134E"/>
    <w:rsid w:val="00931786"/>
    <w:rsid w:val="00937ABE"/>
    <w:rsid w:val="00944293"/>
    <w:rsid w:val="00945925"/>
    <w:rsid w:val="00952DE4"/>
    <w:rsid w:val="009531AF"/>
    <w:rsid w:val="00953C30"/>
    <w:rsid w:val="009568EF"/>
    <w:rsid w:val="00956B79"/>
    <w:rsid w:val="00961C31"/>
    <w:rsid w:val="00965082"/>
    <w:rsid w:val="00965F6B"/>
    <w:rsid w:val="0096664E"/>
    <w:rsid w:val="009677C3"/>
    <w:rsid w:val="00970D92"/>
    <w:rsid w:val="00970F4C"/>
    <w:rsid w:val="0097130A"/>
    <w:rsid w:val="00974202"/>
    <w:rsid w:val="00974D94"/>
    <w:rsid w:val="009769EF"/>
    <w:rsid w:val="009774FE"/>
    <w:rsid w:val="009832F8"/>
    <w:rsid w:val="009839DA"/>
    <w:rsid w:val="00985E49"/>
    <w:rsid w:val="00985E63"/>
    <w:rsid w:val="0098618F"/>
    <w:rsid w:val="00991418"/>
    <w:rsid w:val="00994476"/>
    <w:rsid w:val="00994B0E"/>
    <w:rsid w:val="0099700D"/>
    <w:rsid w:val="00997347"/>
    <w:rsid w:val="00997357"/>
    <w:rsid w:val="00997D56"/>
    <w:rsid w:val="009A012A"/>
    <w:rsid w:val="009A0F14"/>
    <w:rsid w:val="009A1CD3"/>
    <w:rsid w:val="009A44A4"/>
    <w:rsid w:val="009A4A5D"/>
    <w:rsid w:val="009A4CD6"/>
    <w:rsid w:val="009A5EBA"/>
    <w:rsid w:val="009A5EEF"/>
    <w:rsid w:val="009B18EB"/>
    <w:rsid w:val="009B5D1A"/>
    <w:rsid w:val="009B69C3"/>
    <w:rsid w:val="009B7477"/>
    <w:rsid w:val="009C153E"/>
    <w:rsid w:val="009C28DE"/>
    <w:rsid w:val="009C2C5E"/>
    <w:rsid w:val="009D0838"/>
    <w:rsid w:val="009D0C53"/>
    <w:rsid w:val="009D0C9F"/>
    <w:rsid w:val="009D10B2"/>
    <w:rsid w:val="009D2543"/>
    <w:rsid w:val="009D610C"/>
    <w:rsid w:val="009D64E4"/>
    <w:rsid w:val="009D788B"/>
    <w:rsid w:val="009E04D5"/>
    <w:rsid w:val="009E10C7"/>
    <w:rsid w:val="009E20F1"/>
    <w:rsid w:val="009E329B"/>
    <w:rsid w:val="009E38EA"/>
    <w:rsid w:val="009E4F88"/>
    <w:rsid w:val="009E5594"/>
    <w:rsid w:val="009F1AC8"/>
    <w:rsid w:val="009F409A"/>
    <w:rsid w:val="009F50CC"/>
    <w:rsid w:val="009F517D"/>
    <w:rsid w:val="009F6554"/>
    <w:rsid w:val="009F7F98"/>
    <w:rsid w:val="00A02F58"/>
    <w:rsid w:val="00A032AE"/>
    <w:rsid w:val="00A048D2"/>
    <w:rsid w:val="00A10DAC"/>
    <w:rsid w:val="00A27785"/>
    <w:rsid w:val="00A31988"/>
    <w:rsid w:val="00A34FE2"/>
    <w:rsid w:val="00A35FDA"/>
    <w:rsid w:val="00A360E8"/>
    <w:rsid w:val="00A41736"/>
    <w:rsid w:val="00A433CB"/>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2C0"/>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2908"/>
    <w:rsid w:val="00AB37F4"/>
    <w:rsid w:val="00AB6561"/>
    <w:rsid w:val="00AB6BAD"/>
    <w:rsid w:val="00AC1B3E"/>
    <w:rsid w:val="00AC433F"/>
    <w:rsid w:val="00AC4B04"/>
    <w:rsid w:val="00AC5B3B"/>
    <w:rsid w:val="00AC5D55"/>
    <w:rsid w:val="00AC7088"/>
    <w:rsid w:val="00AD0A31"/>
    <w:rsid w:val="00AD1B06"/>
    <w:rsid w:val="00AD223B"/>
    <w:rsid w:val="00AD498C"/>
    <w:rsid w:val="00AD6104"/>
    <w:rsid w:val="00AD6C55"/>
    <w:rsid w:val="00AD73D3"/>
    <w:rsid w:val="00AE0D84"/>
    <w:rsid w:val="00AE3035"/>
    <w:rsid w:val="00AF0511"/>
    <w:rsid w:val="00AF1C45"/>
    <w:rsid w:val="00AF2D89"/>
    <w:rsid w:val="00AF51A5"/>
    <w:rsid w:val="00AF7DA4"/>
    <w:rsid w:val="00B00EBD"/>
    <w:rsid w:val="00B02093"/>
    <w:rsid w:val="00B0370E"/>
    <w:rsid w:val="00B03E68"/>
    <w:rsid w:val="00B05E35"/>
    <w:rsid w:val="00B06CD0"/>
    <w:rsid w:val="00B124BD"/>
    <w:rsid w:val="00B12AE5"/>
    <w:rsid w:val="00B12FB8"/>
    <w:rsid w:val="00B13720"/>
    <w:rsid w:val="00B22390"/>
    <w:rsid w:val="00B244A1"/>
    <w:rsid w:val="00B24F72"/>
    <w:rsid w:val="00B27419"/>
    <w:rsid w:val="00B27BAF"/>
    <w:rsid w:val="00B329B9"/>
    <w:rsid w:val="00B330C2"/>
    <w:rsid w:val="00B3540D"/>
    <w:rsid w:val="00B35C12"/>
    <w:rsid w:val="00B37406"/>
    <w:rsid w:val="00B404DF"/>
    <w:rsid w:val="00B419C8"/>
    <w:rsid w:val="00B41DF8"/>
    <w:rsid w:val="00B4227A"/>
    <w:rsid w:val="00B43B8D"/>
    <w:rsid w:val="00B43EEA"/>
    <w:rsid w:val="00B43F6D"/>
    <w:rsid w:val="00B442A2"/>
    <w:rsid w:val="00B46712"/>
    <w:rsid w:val="00B47CFB"/>
    <w:rsid w:val="00B509E5"/>
    <w:rsid w:val="00B543E8"/>
    <w:rsid w:val="00B6401E"/>
    <w:rsid w:val="00B652A1"/>
    <w:rsid w:val="00B702C0"/>
    <w:rsid w:val="00B735DD"/>
    <w:rsid w:val="00B737D1"/>
    <w:rsid w:val="00B7459B"/>
    <w:rsid w:val="00B749E2"/>
    <w:rsid w:val="00B74CE9"/>
    <w:rsid w:val="00B7553C"/>
    <w:rsid w:val="00B75C20"/>
    <w:rsid w:val="00B82635"/>
    <w:rsid w:val="00B82C51"/>
    <w:rsid w:val="00B82E71"/>
    <w:rsid w:val="00B855F7"/>
    <w:rsid w:val="00B91F39"/>
    <w:rsid w:val="00B95EAC"/>
    <w:rsid w:val="00BA284A"/>
    <w:rsid w:val="00BA3110"/>
    <w:rsid w:val="00BA4F96"/>
    <w:rsid w:val="00BA5D85"/>
    <w:rsid w:val="00BA6688"/>
    <w:rsid w:val="00BA6F4B"/>
    <w:rsid w:val="00BB7897"/>
    <w:rsid w:val="00BC1A5D"/>
    <w:rsid w:val="00BC2B7C"/>
    <w:rsid w:val="00BC34D3"/>
    <w:rsid w:val="00BC5448"/>
    <w:rsid w:val="00BC6808"/>
    <w:rsid w:val="00BC71E1"/>
    <w:rsid w:val="00BD2962"/>
    <w:rsid w:val="00BD5D49"/>
    <w:rsid w:val="00BD643D"/>
    <w:rsid w:val="00BD6F18"/>
    <w:rsid w:val="00BE2791"/>
    <w:rsid w:val="00BE28AA"/>
    <w:rsid w:val="00BE2B66"/>
    <w:rsid w:val="00BE41D3"/>
    <w:rsid w:val="00BE5DEB"/>
    <w:rsid w:val="00BE720A"/>
    <w:rsid w:val="00BE7698"/>
    <w:rsid w:val="00BF1BFB"/>
    <w:rsid w:val="00BF41E2"/>
    <w:rsid w:val="00BF43F8"/>
    <w:rsid w:val="00BF4E1E"/>
    <w:rsid w:val="00BF7E0B"/>
    <w:rsid w:val="00C031AF"/>
    <w:rsid w:val="00C0670D"/>
    <w:rsid w:val="00C078C6"/>
    <w:rsid w:val="00C07A0C"/>
    <w:rsid w:val="00C107F6"/>
    <w:rsid w:val="00C1136F"/>
    <w:rsid w:val="00C12D6A"/>
    <w:rsid w:val="00C13590"/>
    <w:rsid w:val="00C145CF"/>
    <w:rsid w:val="00C221D7"/>
    <w:rsid w:val="00C2331C"/>
    <w:rsid w:val="00C27302"/>
    <w:rsid w:val="00C27507"/>
    <w:rsid w:val="00C30188"/>
    <w:rsid w:val="00C30F72"/>
    <w:rsid w:val="00C312C0"/>
    <w:rsid w:val="00C41010"/>
    <w:rsid w:val="00C41926"/>
    <w:rsid w:val="00C42A7F"/>
    <w:rsid w:val="00C42FB9"/>
    <w:rsid w:val="00C43A34"/>
    <w:rsid w:val="00C52BDA"/>
    <w:rsid w:val="00C5760F"/>
    <w:rsid w:val="00C578BE"/>
    <w:rsid w:val="00C61129"/>
    <w:rsid w:val="00C62352"/>
    <w:rsid w:val="00C640B2"/>
    <w:rsid w:val="00C654C5"/>
    <w:rsid w:val="00C72CF8"/>
    <w:rsid w:val="00C737EB"/>
    <w:rsid w:val="00C74C55"/>
    <w:rsid w:val="00C74E37"/>
    <w:rsid w:val="00C846A4"/>
    <w:rsid w:val="00C847EE"/>
    <w:rsid w:val="00C853D5"/>
    <w:rsid w:val="00C92815"/>
    <w:rsid w:val="00C955F4"/>
    <w:rsid w:val="00C96336"/>
    <w:rsid w:val="00CA137B"/>
    <w:rsid w:val="00CA1B43"/>
    <w:rsid w:val="00CA6C99"/>
    <w:rsid w:val="00CB02F7"/>
    <w:rsid w:val="00CB25A2"/>
    <w:rsid w:val="00CB368D"/>
    <w:rsid w:val="00CB4B5C"/>
    <w:rsid w:val="00CB5499"/>
    <w:rsid w:val="00CC2015"/>
    <w:rsid w:val="00CC26EB"/>
    <w:rsid w:val="00CC4B51"/>
    <w:rsid w:val="00CC59E5"/>
    <w:rsid w:val="00CD2F67"/>
    <w:rsid w:val="00CD3754"/>
    <w:rsid w:val="00CD4154"/>
    <w:rsid w:val="00CD5E04"/>
    <w:rsid w:val="00CD5E74"/>
    <w:rsid w:val="00CE0239"/>
    <w:rsid w:val="00CE132D"/>
    <w:rsid w:val="00CE3BEA"/>
    <w:rsid w:val="00CE499C"/>
    <w:rsid w:val="00CE6AE6"/>
    <w:rsid w:val="00CE7312"/>
    <w:rsid w:val="00CE74E8"/>
    <w:rsid w:val="00CE7C3A"/>
    <w:rsid w:val="00CF04AE"/>
    <w:rsid w:val="00CF395E"/>
    <w:rsid w:val="00D0385A"/>
    <w:rsid w:val="00D03D06"/>
    <w:rsid w:val="00D06A43"/>
    <w:rsid w:val="00D079BC"/>
    <w:rsid w:val="00D12CC9"/>
    <w:rsid w:val="00D13792"/>
    <w:rsid w:val="00D147C9"/>
    <w:rsid w:val="00D21E2D"/>
    <w:rsid w:val="00D22B42"/>
    <w:rsid w:val="00D2417F"/>
    <w:rsid w:val="00D26972"/>
    <w:rsid w:val="00D30647"/>
    <w:rsid w:val="00D3351A"/>
    <w:rsid w:val="00D34147"/>
    <w:rsid w:val="00D36AF6"/>
    <w:rsid w:val="00D36E09"/>
    <w:rsid w:val="00D41620"/>
    <w:rsid w:val="00D41969"/>
    <w:rsid w:val="00D44632"/>
    <w:rsid w:val="00D450BB"/>
    <w:rsid w:val="00D46758"/>
    <w:rsid w:val="00D546E8"/>
    <w:rsid w:val="00D5552B"/>
    <w:rsid w:val="00D557FD"/>
    <w:rsid w:val="00D569A1"/>
    <w:rsid w:val="00D577BC"/>
    <w:rsid w:val="00D61557"/>
    <w:rsid w:val="00D62A7F"/>
    <w:rsid w:val="00D632A3"/>
    <w:rsid w:val="00D65589"/>
    <w:rsid w:val="00D65BB5"/>
    <w:rsid w:val="00D6613B"/>
    <w:rsid w:val="00D6788F"/>
    <w:rsid w:val="00D67E1F"/>
    <w:rsid w:val="00D70EC5"/>
    <w:rsid w:val="00D73802"/>
    <w:rsid w:val="00D755D9"/>
    <w:rsid w:val="00D75D2F"/>
    <w:rsid w:val="00D76947"/>
    <w:rsid w:val="00D82C29"/>
    <w:rsid w:val="00D84A39"/>
    <w:rsid w:val="00D84FE4"/>
    <w:rsid w:val="00D85131"/>
    <w:rsid w:val="00D8543B"/>
    <w:rsid w:val="00D924D0"/>
    <w:rsid w:val="00D9626F"/>
    <w:rsid w:val="00DA064C"/>
    <w:rsid w:val="00DA2795"/>
    <w:rsid w:val="00DA2CD8"/>
    <w:rsid w:val="00DA46FA"/>
    <w:rsid w:val="00DA7B93"/>
    <w:rsid w:val="00DB2FDF"/>
    <w:rsid w:val="00DC1151"/>
    <w:rsid w:val="00DC3579"/>
    <w:rsid w:val="00DC3612"/>
    <w:rsid w:val="00DC38CA"/>
    <w:rsid w:val="00DC4D0A"/>
    <w:rsid w:val="00DC5066"/>
    <w:rsid w:val="00DC53A2"/>
    <w:rsid w:val="00DD0742"/>
    <w:rsid w:val="00DE13CC"/>
    <w:rsid w:val="00DE2383"/>
    <w:rsid w:val="00DE55D9"/>
    <w:rsid w:val="00DF24B9"/>
    <w:rsid w:val="00DF3624"/>
    <w:rsid w:val="00DF5EB7"/>
    <w:rsid w:val="00DF5FD1"/>
    <w:rsid w:val="00DF6A23"/>
    <w:rsid w:val="00E00F8C"/>
    <w:rsid w:val="00E021C1"/>
    <w:rsid w:val="00E02668"/>
    <w:rsid w:val="00E04A24"/>
    <w:rsid w:val="00E0564D"/>
    <w:rsid w:val="00E05C89"/>
    <w:rsid w:val="00E07987"/>
    <w:rsid w:val="00E10926"/>
    <w:rsid w:val="00E13590"/>
    <w:rsid w:val="00E13A8C"/>
    <w:rsid w:val="00E1501B"/>
    <w:rsid w:val="00E2267B"/>
    <w:rsid w:val="00E271E4"/>
    <w:rsid w:val="00E31B37"/>
    <w:rsid w:val="00E33CB7"/>
    <w:rsid w:val="00E34912"/>
    <w:rsid w:val="00E3564C"/>
    <w:rsid w:val="00E35E72"/>
    <w:rsid w:val="00E366ED"/>
    <w:rsid w:val="00E41079"/>
    <w:rsid w:val="00E42721"/>
    <w:rsid w:val="00E43194"/>
    <w:rsid w:val="00E43490"/>
    <w:rsid w:val="00E44AF0"/>
    <w:rsid w:val="00E5082E"/>
    <w:rsid w:val="00E513CC"/>
    <w:rsid w:val="00E51A66"/>
    <w:rsid w:val="00E5415A"/>
    <w:rsid w:val="00E5487E"/>
    <w:rsid w:val="00E54C30"/>
    <w:rsid w:val="00E55349"/>
    <w:rsid w:val="00E55557"/>
    <w:rsid w:val="00E60250"/>
    <w:rsid w:val="00E62ED2"/>
    <w:rsid w:val="00E658A1"/>
    <w:rsid w:val="00E671FC"/>
    <w:rsid w:val="00E70A3A"/>
    <w:rsid w:val="00E72655"/>
    <w:rsid w:val="00E736EB"/>
    <w:rsid w:val="00E75429"/>
    <w:rsid w:val="00E75D3B"/>
    <w:rsid w:val="00E76BB5"/>
    <w:rsid w:val="00E76CA1"/>
    <w:rsid w:val="00E76F75"/>
    <w:rsid w:val="00E803F8"/>
    <w:rsid w:val="00E80A38"/>
    <w:rsid w:val="00E84B11"/>
    <w:rsid w:val="00E84B23"/>
    <w:rsid w:val="00E84BB9"/>
    <w:rsid w:val="00E84F17"/>
    <w:rsid w:val="00E84FA2"/>
    <w:rsid w:val="00E876A0"/>
    <w:rsid w:val="00E90924"/>
    <w:rsid w:val="00E928D7"/>
    <w:rsid w:val="00E9379F"/>
    <w:rsid w:val="00E9540C"/>
    <w:rsid w:val="00E97C4A"/>
    <w:rsid w:val="00EA0448"/>
    <w:rsid w:val="00EA1B16"/>
    <w:rsid w:val="00EA7316"/>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5231"/>
    <w:rsid w:val="00EF6AEF"/>
    <w:rsid w:val="00F05682"/>
    <w:rsid w:val="00F0741F"/>
    <w:rsid w:val="00F17161"/>
    <w:rsid w:val="00F177AC"/>
    <w:rsid w:val="00F17C98"/>
    <w:rsid w:val="00F20F55"/>
    <w:rsid w:val="00F2227D"/>
    <w:rsid w:val="00F2233A"/>
    <w:rsid w:val="00F23D0F"/>
    <w:rsid w:val="00F2629E"/>
    <w:rsid w:val="00F2788B"/>
    <w:rsid w:val="00F31062"/>
    <w:rsid w:val="00F32725"/>
    <w:rsid w:val="00F3457E"/>
    <w:rsid w:val="00F34857"/>
    <w:rsid w:val="00F3653F"/>
    <w:rsid w:val="00F36632"/>
    <w:rsid w:val="00F36B57"/>
    <w:rsid w:val="00F434C7"/>
    <w:rsid w:val="00F471D7"/>
    <w:rsid w:val="00F47B63"/>
    <w:rsid w:val="00F5504F"/>
    <w:rsid w:val="00F55263"/>
    <w:rsid w:val="00F5578A"/>
    <w:rsid w:val="00F61001"/>
    <w:rsid w:val="00F63B1C"/>
    <w:rsid w:val="00F63FBE"/>
    <w:rsid w:val="00F71684"/>
    <w:rsid w:val="00F75EBF"/>
    <w:rsid w:val="00F7643C"/>
    <w:rsid w:val="00F76C54"/>
    <w:rsid w:val="00F76F11"/>
    <w:rsid w:val="00F773B2"/>
    <w:rsid w:val="00F778A1"/>
    <w:rsid w:val="00F80465"/>
    <w:rsid w:val="00F80B98"/>
    <w:rsid w:val="00F81B93"/>
    <w:rsid w:val="00F84319"/>
    <w:rsid w:val="00F84669"/>
    <w:rsid w:val="00F858BA"/>
    <w:rsid w:val="00F86077"/>
    <w:rsid w:val="00F86697"/>
    <w:rsid w:val="00F90494"/>
    <w:rsid w:val="00F90BC0"/>
    <w:rsid w:val="00F92DC8"/>
    <w:rsid w:val="00F933A1"/>
    <w:rsid w:val="00F944EC"/>
    <w:rsid w:val="00F96E48"/>
    <w:rsid w:val="00F97F30"/>
    <w:rsid w:val="00FA0393"/>
    <w:rsid w:val="00FA1F56"/>
    <w:rsid w:val="00FA2D01"/>
    <w:rsid w:val="00FA2ECD"/>
    <w:rsid w:val="00FA49A7"/>
    <w:rsid w:val="00FA4A26"/>
    <w:rsid w:val="00FA5ABA"/>
    <w:rsid w:val="00FA703B"/>
    <w:rsid w:val="00FA7D7D"/>
    <w:rsid w:val="00FB1460"/>
    <w:rsid w:val="00FB1CB1"/>
    <w:rsid w:val="00FB27F5"/>
    <w:rsid w:val="00FB5C17"/>
    <w:rsid w:val="00FC14D4"/>
    <w:rsid w:val="00FC1C72"/>
    <w:rsid w:val="00FC5060"/>
    <w:rsid w:val="00FC7475"/>
    <w:rsid w:val="00FD00AA"/>
    <w:rsid w:val="00FD0105"/>
    <w:rsid w:val="00FD0B1C"/>
    <w:rsid w:val="00FD2745"/>
    <w:rsid w:val="00FD563A"/>
    <w:rsid w:val="00FD7A4A"/>
    <w:rsid w:val="00FE2242"/>
    <w:rsid w:val="00FE41B0"/>
    <w:rsid w:val="00FE4695"/>
    <w:rsid w:val="00FE63C1"/>
    <w:rsid w:val="00FF218D"/>
    <w:rsid w:val="00FF2BF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84F9"/>
  <w15:chartTrackingRefBased/>
  <w15:docId w15:val="{42749283-2BF3-4544-9F5E-77AAD4EF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15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gmail-m-5991371713472721524msolistparagraph">
    <w:name w:val="gmail-m_-5991371713472721524msolistparagraph"/>
    <w:basedOn w:val="Normal"/>
    <w:rsid w:val="00457161"/>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849651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4253875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4C5EFD5F-D21B-4EE9-8B87-0845D5FD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6585</Words>
  <Characters>37541</Characters>
  <Application>Microsoft Office Word</Application>
  <DocSecurity>0</DocSecurity>
  <Lines>312</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Anatole N'Doma</cp:lastModifiedBy>
  <cp:revision>5</cp:revision>
  <cp:lastPrinted>2014-02-10T17:12:00Z</cp:lastPrinted>
  <dcterms:created xsi:type="dcterms:W3CDTF">2021-06-25T08:18:00Z</dcterms:created>
  <dcterms:modified xsi:type="dcterms:W3CDTF">2021-06-30T07:40:00Z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