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62D" w:rsidRPr="00DB278F" w:rsidRDefault="00DB278F" w:rsidP="00AB062D">
      <w:pPr>
        <w:jc w:val="center"/>
        <w:rPr>
          <w:b/>
          <w:sz w:val="32"/>
          <w:szCs w:val="32"/>
        </w:rPr>
      </w:pPr>
      <w:r w:rsidRPr="00DB278F">
        <w:rPr>
          <w:b/>
          <w:sz w:val="32"/>
          <w:szCs w:val="32"/>
        </w:rPr>
        <w:t>UNITED NATIONS PEACE FUND FOR NEPAL (UNPFN)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498"/>
        <w:gridCol w:w="265"/>
        <w:gridCol w:w="4813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AB062D" w:rsidRPr="009740F4" w:rsidRDefault="00AB062D" w:rsidP="009740F4">
            <w:r w:rsidRPr="009740F4">
              <w:rPr>
                <w:b/>
              </w:rPr>
              <w:t>MDTF</w:t>
            </w:r>
            <w:ins w:id="1" w:author="MDTF Office" w:date="2010-04-21T17:00:00Z">
              <w:r w:rsidR="00495281">
                <w:rPr>
                  <w:b/>
                </w:rPr>
                <w:t xml:space="preserve"> </w:t>
              </w:r>
            </w:ins>
            <w:r w:rsidRPr="009740F4">
              <w:rPr>
                <w:b/>
              </w:rPr>
              <w:t>O</w:t>
            </w:r>
            <w:r w:rsidR="00495281"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  <w:r w:rsidRPr="00AB062D">
              <w:rPr>
                <w:lang w:val="fr-LU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0"/>
            <w:r w:rsidRPr="002A3031">
              <w:rPr>
                <w:i/>
                <w:sz w:val="24"/>
              </w:rPr>
              <w:t xml:space="preserve">Country and </w:t>
            </w:r>
            <w:r w:rsidR="00DB278F">
              <w:rPr>
                <w:i/>
                <w:sz w:val="24"/>
              </w:rPr>
              <w:t>Themes</w:t>
            </w:r>
            <w:ins w:id="3" w:author="MDTF Office" w:date="2010-04-21T16:59:00Z">
              <w:r w:rsidR="00495281">
                <w:rPr>
                  <w:i/>
                  <w:sz w:val="24"/>
                </w:rPr>
                <w:t xml:space="preserve"> </w:t>
              </w:r>
            </w:ins>
            <w:r w:rsidRPr="002A3031">
              <w:rPr>
                <w:i/>
                <w:sz w:val="24"/>
              </w:rPr>
              <w:t>Area</w:t>
            </w:r>
            <w:bookmarkEnd w:id="2"/>
          </w:p>
          <w:p w:rsidR="00AB062D" w:rsidRPr="004904AC" w:rsidRDefault="00DB278F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Nepal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86402A" w:rsidP="009740F4">
            <w:r>
              <w:rPr>
                <w:bCs/>
              </w:rPr>
              <w:t>Cantonments/Reintegration</w:t>
            </w:r>
            <w:r w:rsidR="004F0F28" w:rsidRPr="009740F4">
              <w:t xml:space="preserve"> 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0"/>
        <w:gridCol w:w="266"/>
        <w:gridCol w:w="4750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4"/>
            <w:r w:rsidRPr="009740F4">
              <w:rPr>
                <w:i/>
                <w:sz w:val="24"/>
              </w:rPr>
              <w:t xml:space="preserve"> </w:t>
            </w:r>
            <w:r w:rsidR="00DB278F">
              <w:rPr>
                <w:sz w:val="24"/>
              </w:rPr>
              <w:t>UNPFN/A-2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A451D">
              <w:rPr>
                <w:b/>
              </w:rPr>
              <w:t>6</w:t>
            </w:r>
            <w:r w:rsidR="00DB278F">
              <w:rPr>
                <w:b/>
              </w:rPr>
              <w:t>7443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5"/>
          </w:p>
          <w:p w:rsidR="00DB278F" w:rsidRPr="00792D86" w:rsidRDefault="00AB062D" w:rsidP="00DB278F">
            <w:pPr>
              <w:rPr>
                <w:ins w:id="6" w:author="Cristina.Bertarelli" w:date="2010-04-26T16:08:00Z"/>
                <w:bCs/>
              </w:rPr>
            </w:pPr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5"/>
            <w:r w:rsidRPr="009740F4">
              <w:rPr>
                <w:b/>
              </w:rPr>
              <w:t xml:space="preserve"> </w:t>
            </w:r>
            <w:r w:rsidR="00DB278F" w:rsidRPr="00792D86">
              <w:rPr>
                <w:bCs/>
              </w:rPr>
              <w:t>Verification of the Maoist army combatants in the cantonment sites</w:t>
            </w:r>
            <w:ins w:id="7" w:author="Cristina.Bertarelli" w:date="2010-04-26T16:08:00Z">
              <w:r w:rsidR="00DB278F" w:rsidRPr="00792D86">
                <w:rPr>
                  <w:bCs/>
                </w:rPr>
                <w:t xml:space="preserve"> </w:t>
              </w:r>
            </w:ins>
          </w:p>
          <w:p w:rsidR="00AB062D" w:rsidRPr="009740F4" w:rsidRDefault="00AB062D" w:rsidP="00DB278F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8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8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9" w:name="_Toc249364477"/>
            <w:r w:rsidRPr="005F19C1">
              <w:rPr>
                <w:i/>
                <w:sz w:val="24"/>
              </w:rPr>
              <w:t>Implementing Partners:</w:t>
            </w:r>
            <w:bookmarkEnd w:id="9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4904AC" w:rsidRDefault="00AB062D" w:rsidP="00DB278F">
            <w:pPr>
              <w:ind w:left="360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0" w:name="_Toc249364479"/>
            <w:r>
              <w:rPr>
                <w:i/>
                <w:sz w:val="24"/>
              </w:rPr>
              <w:t>Programme</w:t>
            </w:r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10"/>
          </w:p>
          <w:p w:rsidR="00AB062D" w:rsidRPr="00904087" w:rsidRDefault="00AB062D" w:rsidP="009740F4"/>
          <w:p w:rsidR="007F2C52" w:rsidRPr="004B5AAB" w:rsidRDefault="007F2C52" w:rsidP="00DB3E22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DB278F">
              <w:t>692,568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>Programme</w:t>
            </w:r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B36668">
              <w:rPr>
                <w:rFonts w:ascii="Times New Roman" w:hAnsi="Times New Roman"/>
                <w:sz w:val="24"/>
              </w:rPr>
              <w:t>26</w:t>
            </w:r>
            <w:r w:rsidR="004F0F28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 xml:space="preserve">Jun </w:t>
            </w:r>
            <w:r w:rsidR="004F0F28">
              <w:rPr>
                <w:rFonts w:ascii="Times New Roman" w:hAnsi="Times New Roman"/>
                <w:sz w:val="24"/>
              </w:rPr>
              <w:t>2007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>31</w:t>
            </w:r>
            <w:r w:rsidR="00372DBC">
              <w:rPr>
                <w:rFonts w:ascii="Times New Roman" w:hAnsi="Times New Roman"/>
                <w:sz w:val="24"/>
              </w:rPr>
              <w:t xml:space="preserve"> </w:t>
            </w:r>
            <w:r w:rsidR="00B36668">
              <w:rPr>
                <w:rFonts w:ascii="Times New Roman" w:hAnsi="Times New Roman"/>
                <w:sz w:val="24"/>
              </w:rPr>
              <w:t xml:space="preserve">Dec </w:t>
            </w:r>
            <w:r w:rsidR="00372DBC">
              <w:rPr>
                <w:rFonts w:ascii="Times New Roman" w:hAnsi="Times New Roman"/>
                <w:sz w:val="24"/>
              </w:rPr>
              <w:t>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BC68CE" w:rsidRPr="00792D86" w:rsidRDefault="00792D86" w:rsidP="00792D86">
            <w:pPr>
              <w:rPr>
                <w:bCs/>
              </w:rPr>
            </w:pPr>
            <w:r>
              <w:rPr>
                <w:bCs/>
              </w:rPr>
              <w:t xml:space="preserve">Project activities completed in </w:t>
            </w:r>
            <w:r w:rsidR="00CA278F" w:rsidRPr="00792D86">
              <w:rPr>
                <w:bCs/>
              </w:rPr>
              <w:t xml:space="preserve">2008. </w:t>
            </w:r>
            <w:r>
              <w:rPr>
                <w:bCs/>
              </w:rPr>
              <w:t xml:space="preserve">            </w:t>
            </w:r>
            <w:r w:rsidR="00CA278F" w:rsidRPr="00792D86">
              <w:rPr>
                <w:bCs/>
              </w:rPr>
              <w:t>No Narrative Progress Report for 2009 required</w:t>
            </w:r>
          </w:p>
          <w:p w:rsidR="000E2D4E" w:rsidRPr="001A2C73" w:rsidRDefault="000E2D4E" w:rsidP="00FD0A48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8F" w:rsidRDefault="00DB278F" w:rsidP="00AB062D">
      <w:r>
        <w:separator/>
      </w:r>
    </w:p>
  </w:endnote>
  <w:endnote w:type="continuationSeparator" w:id="0">
    <w:p w:rsidR="00DB278F" w:rsidRDefault="00DB278F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8F" w:rsidRDefault="00DB278F" w:rsidP="00AB062D">
      <w:r>
        <w:separator/>
      </w:r>
    </w:p>
  </w:footnote>
  <w:footnote w:type="continuationSeparator" w:id="0">
    <w:p w:rsidR="00DB278F" w:rsidRDefault="00DB278F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D05B28"/>
    <w:multiLevelType w:val="hybridMultilevel"/>
    <w:tmpl w:val="D9EC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668"/>
    <w:rsid w:val="000432B7"/>
    <w:rsid w:val="000761B3"/>
    <w:rsid w:val="000A2346"/>
    <w:rsid w:val="000E2D4E"/>
    <w:rsid w:val="001035A3"/>
    <w:rsid w:val="001529CA"/>
    <w:rsid w:val="00294501"/>
    <w:rsid w:val="00314561"/>
    <w:rsid w:val="0031723B"/>
    <w:rsid w:val="00372DBC"/>
    <w:rsid w:val="004904AC"/>
    <w:rsid w:val="00495281"/>
    <w:rsid w:val="004F0F28"/>
    <w:rsid w:val="005B550B"/>
    <w:rsid w:val="00680E00"/>
    <w:rsid w:val="00792D86"/>
    <w:rsid w:val="007F2C52"/>
    <w:rsid w:val="0086402A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36668"/>
    <w:rsid w:val="00BA39C9"/>
    <w:rsid w:val="00BC68CE"/>
    <w:rsid w:val="00CA278F"/>
    <w:rsid w:val="00DA3736"/>
    <w:rsid w:val="00DB278F"/>
    <w:rsid w:val="00DB3E22"/>
    <w:rsid w:val="00DC3300"/>
    <w:rsid w:val="00DD08EC"/>
    <w:rsid w:val="00E205D9"/>
    <w:rsid w:val="00E575A6"/>
    <w:rsid w:val="00E6573A"/>
    <w:rsid w:val="00F068C9"/>
    <w:rsid w:val="00F65036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DTF\A%20-%20Peacebuilding%20Fund%20(PBF)\2009%20Annual%20Report\A-EXCEPTION%20Narrative%20Report\PBF-Template%20Annual%20Report%20Exce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PBF-Template Annual Report Exception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3</cp:revision>
  <cp:lastPrinted>2010-04-22T19:05:00Z</cp:lastPrinted>
  <dcterms:created xsi:type="dcterms:W3CDTF">2010-04-26T19:58:00Z</dcterms:created>
  <dcterms:modified xsi:type="dcterms:W3CDTF">2010-04-26T20:32:00Z</dcterms:modified>
</cp:coreProperties>
</file>