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5" w:rsidRPr="00202B01" w:rsidRDefault="00861FB5" w:rsidP="00861FB5">
      <w:pPr>
        <w:pStyle w:val="Textoindependiente"/>
        <w:jc w:val="center"/>
        <w:rPr>
          <w:b/>
          <w:color w:val="000000"/>
          <w:sz w:val="22"/>
          <w:szCs w:val="22"/>
          <w:u w:val="single"/>
        </w:rPr>
      </w:pPr>
    </w:p>
    <w:p w:rsidR="00861FB5" w:rsidRPr="00202B01" w:rsidRDefault="00861FB5" w:rsidP="00861FB5">
      <w:pPr>
        <w:pStyle w:val="Textoindependiente"/>
        <w:jc w:val="center"/>
        <w:rPr>
          <w:b/>
          <w:color w:val="000000"/>
          <w:sz w:val="22"/>
          <w:szCs w:val="22"/>
          <w:u w:val="single"/>
        </w:rPr>
      </w:pPr>
      <w:r w:rsidRPr="00202B01">
        <w:rPr>
          <w:b/>
          <w:color w:val="000000"/>
          <w:sz w:val="22"/>
          <w:szCs w:val="22"/>
          <w:u w:val="single"/>
        </w:rPr>
        <w:t>INFORME DE SEGUIMIENTO SEMESTRAL DE PROGRAMAS CONJUNTOS</w:t>
      </w:r>
    </w:p>
    <w:p w:rsidR="007231CF" w:rsidRPr="00202B01" w:rsidRDefault="007231CF" w:rsidP="00A50A2D">
      <w:pPr>
        <w:jc w:val="both"/>
      </w:pPr>
    </w:p>
    <w:p w:rsidR="00A50A2D" w:rsidRPr="00202B01" w:rsidRDefault="00A50A2D" w:rsidP="008F6B33">
      <w:pPr>
        <w:tabs>
          <w:tab w:val="left" w:pos="7860"/>
        </w:tabs>
        <w:jc w:val="both"/>
      </w:pPr>
    </w:p>
    <w:p w:rsidR="00281487" w:rsidRPr="00202B01" w:rsidRDefault="00A50A2D" w:rsidP="00816F29">
      <w:pPr>
        <w:rPr>
          <w:b/>
        </w:rPr>
      </w:pPr>
      <w:r w:rsidRPr="00202B01">
        <w:rPr>
          <w:b/>
        </w:rPr>
        <w:t xml:space="preserve">Sección I: Identificación y Situación del Programa Conjunto  </w:t>
      </w:r>
    </w:p>
    <w:p w:rsidR="00A50A2D" w:rsidRPr="00202B01" w:rsidRDefault="00A50A2D" w:rsidP="00A50A2D">
      <w:pPr>
        <w:jc w:val="center"/>
        <w:rPr>
          <w:b/>
          <w:sz w:val="10"/>
          <w:szCs w:val="10"/>
        </w:rPr>
      </w:pPr>
    </w:p>
    <w:p w:rsidR="00A20005" w:rsidRPr="00202B01" w:rsidRDefault="00A20005" w:rsidP="00816F29">
      <w:pPr>
        <w:pStyle w:val="Prrafodelista1"/>
        <w:numPr>
          <w:ilvl w:val="0"/>
          <w:numId w:val="28"/>
        </w:numPr>
        <w:jc w:val="both"/>
        <w:rPr>
          <w:lang w:val="es-ES"/>
        </w:rPr>
      </w:pPr>
      <w:r w:rsidRPr="00202B01">
        <w:rPr>
          <w:u w:val="single"/>
          <w:lang w:val="es-ES"/>
        </w:rPr>
        <w:t xml:space="preserve">Identificación y Datos Básicos del Programa Conjunto </w:t>
      </w:r>
    </w:p>
    <w:p w:rsidR="00A50A2D" w:rsidRPr="00202B01" w:rsidRDefault="00A50A2D" w:rsidP="00A50A2D">
      <w:pPr>
        <w:pStyle w:val="Textoindependiente"/>
        <w:jc w:val="center"/>
        <w:rPr>
          <w:b/>
          <w:color w:val="000000"/>
          <w:lang w:val="es-ES"/>
        </w:rPr>
      </w:pPr>
    </w:p>
    <w:tbl>
      <w:tblPr>
        <w:tblW w:w="0" w:type="auto"/>
        <w:tblLook w:val="01E0"/>
      </w:tblPr>
      <w:tblGrid>
        <w:gridCol w:w="4740"/>
        <w:gridCol w:w="236"/>
        <w:gridCol w:w="4284"/>
      </w:tblGrid>
      <w:tr w:rsidR="00A50A2D" w:rsidRPr="00202B01">
        <w:trPr>
          <w:trHeight w:val="790"/>
        </w:trPr>
        <w:tc>
          <w:tcPr>
            <w:tcW w:w="4740" w:type="dxa"/>
            <w:tcBorders>
              <w:top w:val="single" w:sz="4" w:space="0" w:color="auto"/>
              <w:left w:val="single" w:sz="4" w:space="0" w:color="auto"/>
              <w:right w:val="single" w:sz="4" w:space="0" w:color="auto"/>
            </w:tcBorders>
          </w:tcPr>
          <w:p w:rsidR="00797A54" w:rsidRPr="00202B01" w:rsidRDefault="00A50A2D" w:rsidP="00D84F96">
            <w:pPr>
              <w:pStyle w:val="Ttulo2"/>
              <w:ind w:left="0"/>
            </w:pPr>
            <w:r w:rsidRPr="00202B01">
              <w:t>Fecha de Presentación</w:t>
            </w:r>
            <w:r w:rsidR="005E391F" w:rsidRPr="00202B01">
              <w:t xml:space="preserve">: </w:t>
            </w:r>
            <w:r w:rsidR="005E391F" w:rsidRPr="00202B01">
              <w:rPr>
                <w:b w:val="0"/>
              </w:rPr>
              <w:t>3</w:t>
            </w:r>
            <w:r w:rsidR="00D84F96">
              <w:rPr>
                <w:b w:val="0"/>
              </w:rPr>
              <w:t>0</w:t>
            </w:r>
            <w:r w:rsidR="005E391F" w:rsidRPr="00202B01">
              <w:rPr>
                <w:b w:val="0"/>
              </w:rPr>
              <w:t xml:space="preserve"> </w:t>
            </w:r>
            <w:r w:rsidR="00D84F96">
              <w:rPr>
                <w:b w:val="0"/>
              </w:rPr>
              <w:t>enero 2</w:t>
            </w:r>
            <w:r w:rsidR="00797A54" w:rsidRPr="00202B01">
              <w:rPr>
                <w:b w:val="0"/>
              </w:rPr>
              <w:t>010</w:t>
            </w:r>
          </w:p>
          <w:p w:rsidR="00A50A2D" w:rsidRPr="00202B01" w:rsidRDefault="00A50A2D" w:rsidP="0070193E">
            <w:pPr>
              <w:pStyle w:val="Ttulo2"/>
              <w:ind w:hanging="720"/>
            </w:pPr>
            <w:r w:rsidRPr="00202B01">
              <w:t>Presentado por:</w:t>
            </w:r>
          </w:p>
          <w:p w:rsidR="00A50A2D" w:rsidRPr="00202B01" w:rsidRDefault="00A50A2D" w:rsidP="0070193E">
            <w:r w:rsidRPr="00202B01">
              <w:rPr>
                <w:b/>
              </w:rPr>
              <w:t>Nombre</w:t>
            </w:r>
            <w:r w:rsidR="005E391F" w:rsidRPr="00202B01">
              <w:rPr>
                <w:b/>
              </w:rPr>
              <w:t>:</w:t>
            </w:r>
            <w:r w:rsidR="00791CF2" w:rsidRPr="00202B01">
              <w:t xml:space="preserve">  Adri</w:t>
            </w:r>
            <w:r w:rsidR="00D84F96">
              <w:t>á</w:t>
            </w:r>
            <w:r w:rsidR="00791CF2" w:rsidRPr="00202B01">
              <w:t>n  D</w:t>
            </w:r>
            <w:r w:rsidR="00D84F96">
              <w:t>í</w:t>
            </w:r>
            <w:r w:rsidR="00791CF2" w:rsidRPr="00202B01">
              <w:t xml:space="preserve">az </w:t>
            </w:r>
          </w:p>
          <w:p w:rsidR="00A50A2D" w:rsidRPr="00202B01" w:rsidRDefault="00A50A2D" w:rsidP="0070193E">
            <w:r w:rsidRPr="00202B01">
              <w:rPr>
                <w:b/>
              </w:rPr>
              <w:t>Cargo</w:t>
            </w:r>
            <w:r w:rsidR="005D6F74" w:rsidRPr="00202B01">
              <w:rPr>
                <w:b/>
              </w:rPr>
              <w:t>:</w:t>
            </w:r>
            <w:r w:rsidR="00791CF2" w:rsidRPr="00202B01">
              <w:t xml:space="preserve">   Asesor Regional  </w:t>
            </w:r>
            <w:r w:rsidR="005D6F74" w:rsidRPr="00202B01">
              <w:t xml:space="preserve">en </w:t>
            </w:r>
            <w:r w:rsidR="00791CF2" w:rsidRPr="00202B01">
              <w:t>Salud Familiar Comunitaria</w:t>
            </w:r>
          </w:p>
          <w:p w:rsidR="00A50A2D" w:rsidRPr="00202B01" w:rsidRDefault="00A50A2D" w:rsidP="0070193E">
            <w:r w:rsidRPr="00202B01">
              <w:rPr>
                <w:b/>
              </w:rPr>
              <w:t>Organización</w:t>
            </w:r>
            <w:r w:rsidR="005D6F74" w:rsidRPr="00202B01">
              <w:rPr>
                <w:b/>
              </w:rPr>
              <w:t>:</w:t>
            </w:r>
            <w:r w:rsidR="00791CF2" w:rsidRPr="00202B01">
              <w:t xml:space="preserve"> OPS</w:t>
            </w:r>
            <w:r w:rsidR="005D6F74" w:rsidRPr="00202B01">
              <w:t>/OMS</w:t>
            </w:r>
          </w:p>
          <w:p w:rsidR="00A50A2D" w:rsidRPr="00202B01" w:rsidRDefault="00A50A2D" w:rsidP="00DA785A">
            <w:r w:rsidRPr="00202B01">
              <w:rPr>
                <w:b/>
              </w:rPr>
              <w:t>Información de contacto</w:t>
            </w:r>
            <w:r w:rsidR="005D6F74" w:rsidRPr="00202B01">
              <w:t>:</w:t>
            </w:r>
            <w:r w:rsidR="00791CF2" w:rsidRPr="00202B01">
              <w:t xml:space="preserve"> </w:t>
            </w:r>
            <w:ins w:id="0" w:author="mdavila" w:date="2010-01-21T08:27:00Z">
              <w:r w:rsidR="00992A21" w:rsidRPr="00202B01">
                <w:fldChar w:fldCharType="begin"/>
              </w:r>
              <w:r w:rsidR="005D6F74" w:rsidRPr="00202B01">
                <w:instrText xml:space="preserve"> HYPERLINK "mailto:</w:instrText>
              </w:r>
            </w:ins>
            <w:r w:rsidR="005D6F74" w:rsidRPr="00202B01">
              <w:instrText>adiaz@paho.org</w:instrText>
            </w:r>
            <w:ins w:id="1" w:author="mdavila" w:date="2010-01-21T08:27:00Z">
              <w:r w:rsidR="005D6F74" w:rsidRPr="00202B01">
                <w:instrText xml:space="preserve">" </w:instrText>
              </w:r>
              <w:r w:rsidR="00992A21" w:rsidRPr="00202B01">
                <w:fldChar w:fldCharType="separate"/>
              </w:r>
            </w:ins>
            <w:r w:rsidR="005D6F74" w:rsidRPr="00202B01">
              <w:rPr>
                <w:rStyle w:val="Hipervnculo"/>
              </w:rPr>
              <w:t>adiaz@paho.org</w:t>
            </w:r>
            <w:ins w:id="2" w:author="mdavila" w:date="2010-01-21T08:27:00Z">
              <w:r w:rsidR="00992A21" w:rsidRPr="00202B01">
                <w:fldChar w:fldCharType="end"/>
              </w:r>
              <w:r w:rsidR="005D6F74" w:rsidRPr="00202B01">
                <w:t xml:space="preserve"> </w:t>
              </w:r>
            </w:ins>
            <w:r w:rsidRPr="00202B01">
              <w:t xml:space="preserve"> </w:t>
            </w:r>
          </w:p>
        </w:tc>
        <w:tc>
          <w:tcPr>
            <w:tcW w:w="236" w:type="dxa"/>
            <w:tcBorders>
              <w:left w:val="single" w:sz="4" w:space="0" w:color="auto"/>
              <w:right w:val="single" w:sz="4" w:space="0" w:color="auto"/>
            </w:tcBorders>
          </w:tcPr>
          <w:p w:rsidR="00A50A2D" w:rsidRPr="00202B01"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202B01" w:rsidRDefault="00A50A2D" w:rsidP="00CF3A6F">
            <w:pPr>
              <w:pStyle w:val="Ttulo2"/>
              <w:ind w:right="44" w:hanging="720"/>
            </w:pPr>
            <w:r w:rsidRPr="00202B01">
              <w:t xml:space="preserve">País y Ventana Temática </w:t>
            </w:r>
          </w:p>
          <w:p w:rsidR="00791CF2" w:rsidRPr="00202B01" w:rsidRDefault="00791CF2" w:rsidP="00791CF2"/>
          <w:p w:rsidR="00791CF2" w:rsidRPr="00202B01" w:rsidRDefault="00791CF2" w:rsidP="00791CF2">
            <w:r w:rsidRPr="00202B01">
              <w:t>PERU</w:t>
            </w:r>
          </w:p>
          <w:p w:rsidR="00791CF2" w:rsidRPr="00202B01" w:rsidRDefault="00791CF2" w:rsidP="00791CF2"/>
          <w:p w:rsidR="00791CF2" w:rsidRPr="00202B01" w:rsidRDefault="009D6F5B" w:rsidP="00791CF2">
            <w:r w:rsidRPr="00202B01">
              <w:t>Nutrición</w:t>
            </w:r>
            <w:r w:rsidR="00791CF2" w:rsidRPr="00202B01">
              <w:t xml:space="preserve"> , Infancia y Seguridad Alimentaria</w:t>
            </w:r>
          </w:p>
        </w:tc>
      </w:tr>
      <w:tr w:rsidR="00A50A2D" w:rsidRPr="00202B01">
        <w:trPr>
          <w:trHeight w:val="73"/>
        </w:trPr>
        <w:tc>
          <w:tcPr>
            <w:tcW w:w="4740"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tc>
        <w:tc>
          <w:tcPr>
            <w:tcW w:w="236" w:type="dxa"/>
            <w:tcBorders>
              <w:left w:val="single" w:sz="4" w:space="0" w:color="auto"/>
              <w:right w:val="single" w:sz="4" w:space="0" w:color="auto"/>
            </w:tcBorders>
          </w:tcPr>
          <w:p w:rsidR="00A50A2D" w:rsidRPr="00202B01"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tc>
      </w:tr>
    </w:tbl>
    <w:p w:rsidR="00A50A2D" w:rsidRPr="00202B01" w:rsidRDefault="00A50A2D" w:rsidP="00A50A2D">
      <w:pPr>
        <w:ind w:hanging="720"/>
        <w:rPr>
          <w:sz w:val="10"/>
          <w:szCs w:val="10"/>
        </w:rPr>
      </w:pPr>
    </w:p>
    <w:tbl>
      <w:tblPr>
        <w:tblW w:w="0" w:type="auto"/>
        <w:tblLook w:val="01E0"/>
      </w:tblPr>
      <w:tblGrid>
        <w:gridCol w:w="4740"/>
        <w:gridCol w:w="237"/>
        <w:gridCol w:w="4284"/>
      </w:tblGrid>
      <w:tr w:rsidR="00A50A2D" w:rsidRPr="00202B01">
        <w:trPr>
          <w:trHeight w:val="29"/>
        </w:trPr>
        <w:tc>
          <w:tcPr>
            <w:tcW w:w="4740" w:type="dxa"/>
            <w:tcBorders>
              <w:top w:val="single" w:sz="4" w:space="0" w:color="auto"/>
              <w:left w:val="single" w:sz="4" w:space="0" w:color="auto"/>
              <w:right w:val="single" w:sz="4" w:space="0" w:color="auto"/>
            </w:tcBorders>
          </w:tcPr>
          <w:p w:rsidR="00D84F96" w:rsidRDefault="00A50A2D" w:rsidP="00CF3A6F">
            <w:pPr>
              <w:pStyle w:val="Default"/>
              <w:rPr>
                <w:rFonts w:ascii="Times New Roman" w:hAnsi="Times New Roman" w:cs="Times New Roman"/>
                <w:b/>
              </w:rPr>
            </w:pPr>
            <w:r w:rsidRPr="00202B01">
              <w:rPr>
                <w:rFonts w:ascii="Times New Roman" w:hAnsi="Times New Roman" w:cs="Times New Roman"/>
                <w:b/>
                <w:bCs/>
                <w:szCs w:val="23"/>
              </w:rPr>
              <w:t>N.º</w:t>
            </w:r>
            <w:r w:rsidR="0011128F" w:rsidRPr="00202B01">
              <w:rPr>
                <w:rFonts w:ascii="Times New Roman" w:hAnsi="Times New Roman" w:cs="Times New Roman"/>
                <w:b/>
                <w:bCs/>
                <w:szCs w:val="23"/>
              </w:rPr>
              <w:t xml:space="preserve"> </w:t>
            </w:r>
            <w:r w:rsidRPr="00202B01">
              <w:rPr>
                <w:rFonts w:ascii="Times New Roman" w:hAnsi="Times New Roman" w:cs="Times New Roman"/>
                <w:b/>
              </w:rPr>
              <w:t xml:space="preserve">Proyecto Atlas del FFMD: </w:t>
            </w:r>
            <w:r w:rsidR="005526C4" w:rsidRPr="00202B01">
              <w:rPr>
                <w:rFonts w:ascii="Times New Roman" w:hAnsi="Times New Roman" w:cs="Times New Roman"/>
                <w:b/>
              </w:rPr>
              <w:t xml:space="preserve"> </w:t>
            </w:r>
          </w:p>
          <w:p w:rsidR="00A50A2D" w:rsidRPr="00202B01" w:rsidRDefault="00BA7ED9" w:rsidP="00CF3A6F">
            <w:pPr>
              <w:pStyle w:val="Default"/>
              <w:rPr>
                <w:rFonts w:ascii="Times New Roman" w:hAnsi="Times New Roman" w:cs="Times New Roman"/>
                <w:b/>
                <w:sz w:val="23"/>
                <w:szCs w:val="23"/>
              </w:rPr>
            </w:pPr>
            <w:r w:rsidRPr="00202B01">
              <w:rPr>
                <w:rFonts w:ascii="Times New Roman" w:hAnsi="Times New Roman" w:cs="Times New Roman"/>
                <w:b/>
              </w:rPr>
              <w:t>MDGF-2024</w:t>
            </w:r>
          </w:p>
          <w:p w:rsidR="00A50A2D" w:rsidRDefault="00A50A2D" w:rsidP="00DD2605">
            <w:pPr>
              <w:pStyle w:val="Ttulo2"/>
              <w:ind w:left="0"/>
            </w:pPr>
          </w:p>
          <w:p w:rsidR="001F7025" w:rsidRPr="001F7025" w:rsidRDefault="001F7025" w:rsidP="001F7025">
            <w:pPr>
              <w:rPr>
                <w:rFonts w:ascii="Arial Narrow" w:hAnsi="Arial Narrow"/>
                <w:bCs/>
                <w:i/>
                <w:iCs/>
                <w:lang w:val="es-PE"/>
              </w:rPr>
            </w:pPr>
            <w:r w:rsidRPr="001F7025">
              <w:rPr>
                <w:b/>
              </w:rPr>
              <w:t xml:space="preserve">Título: </w:t>
            </w:r>
            <w:r w:rsidRPr="002D7865">
              <w:rPr>
                <w:rFonts w:ascii="Arial Narrow" w:hAnsi="Arial Narrow"/>
                <w:bCs/>
                <w:i/>
                <w:lang w:val="es-PE"/>
              </w:rPr>
              <w:t>“</w:t>
            </w:r>
            <w:r w:rsidRPr="008A7881">
              <w:rPr>
                <w:rFonts w:ascii="Arial Narrow" w:hAnsi="Arial Narrow"/>
                <w:bCs/>
                <w:lang w:val="es-ES"/>
              </w:rPr>
              <w:t>Mejorando la nutrición y la seguridad alimentaria de la niñez del Perú: un enfoque de desarrollo de capacidades</w:t>
            </w:r>
            <w:r w:rsidRPr="002D7865">
              <w:rPr>
                <w:rFonts w:ascii="Arial Narrow" w:hAnsi="Arial Narrow"/>
                <w:bCs/>
                <w:i/>
                <w:iCs/>
                <w:lang w:val="es-PE"/>
              </w:rPr>
              <w:t>”</w:t>
            </w:r>
          </w:p>
        </w:tc>
        <w:tc>
          <w:tcPr>
            <w:tcW w:w="237" w:type="dxa"/>
            <w:tcBorders>
              <w:left w:val="single" w:sz="4" w:space="0" w:color="auto"/>
              <w:right w:val="single" w:sz="4" w:space="0" w:color="auto"/>
            </w:tcBorders>
          </w:tcPr>
          <w:p w:rsidR="00A50A2D" w:rsidRPr="00202B01"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202B01" w:rsidRDefault="00A50A2D" w:rsidP="0070193E">
            <w:pPr>
              <w:pStyle w:val="Ttulo2"/>
              <w:ind w:hanging="720"/>
            </w:pPr>
            <w:r w:rsidRPr="00202B01">
              <w:rPr>
                <w:bCs w:val="0"/>
                <w:szCs w:val="23"/>
              </w:rPr>
              <w:t>N.º Informe</w:t>
            </w:r>
            <w:r w:rsidRPr="00202B01">
              <w:t>: 1</w:t>
            </w:r>
          </w:p>
          <w:p w:rsidR="00A50A2D" w:rsidRPr="00202B01" w:rsidRDefault="00A50A2D" w:rsidP="0070193E">
            <w:pPr>
              <w:pStyle w:val="Ttulo2"/>
              <w:ind w:hanging="720"/>
            </w:pPr>
          </w:p>
          <w:p w:rsidR="00A50A2D" w:rsidRPr="00202B01" w:rsidRDefault="00A50A2D" w:rsidP="0070193E">
            <w:pPr>
              <w:pStyle w:val="Ttulo2"/>
              <w:ind w:left="0" w:right="14"/>
            </w:pPr>
            <w:r w:rsidRPr="00202B01">
              <w:t xml:space="preserve">Periodo </w:t>
            </w:r>
            <w:r w:rsidR="00623402" w:rsidRPr="00202B01">
              <w:t xml:space="preserve"> del Informe</w:t>
            </w:r>
            <w:r w:rsidR="00C941FC" w:rsidRPr="00202B01">
              <w:t xml:space="preserve">: </w:t>
            </w:r>
            <w:r w:rsidR="00C941FC" w:rsidRPr="00202B01">
              <w:rPr>
                <w:b w:val="0"/>
              </w:rPr>
              <w:t>25</w:t>
            </w:r>
            <w:r w:rsidR="005526C4" w:rsidRPr="00202B01">
              <w:rPr>
                <w:b w:val="0"/>
              </w:rPr>
              <w:t xml:space="preserve"> </w:t>
            </w:r>
            <w:r w:rsidR="00C941FC" w:rsidRPr="00202B01">
              <w:rPr>
                <w:b w:val="0"/>
              </w:rPr>
              <w:t xml:space="preserve">Nov - </w:t>
            </w:r>
            <w:r w:rsidR="005526C4" w:rsidRPr="00202B01">
              <w:rPr>
                <w:b w:val="0"/>
              </w:rPr>
              <w:t xml:space="preserve">31 </w:t>
            </w:r>
            <w:r w:rsidR="00C941FC" w:rsidRPr="00202B01">
              <w:rPr>
                <w:b w:val="0"/>
              </w:rPr>
              <w:t>Dic</w:t>
            </w:r>
          </w:p>
          <w:p w:rsidR="00A50A2D" w:rsidRPr="00202B01" w:rsidRDefault="00A50A2D" w:rsidP="0070193E"/>
          <w:p w:rsidR="00A50A2D" w:rsidRPr="00202B01" w:rsidRDefault="00A50A2D" w:rsidP="001F7025">
            <w:pPr>
              <w:rPr>
                <w:b/>
              </w:rPr>
            </w:pPr>
            <w:r w:rsidRPr="00202B01">
              <w:rPr>
                <w:b/>
              </w:rPr>
              <w:t xml:space="preserve">Duración del  Programa: </w:t>
            </w:r>
            <w:r w:rsidR="005526C4" w:rsidRPr="00202B01">
              <w:rPr>
                <w:b/>
              </w:rPr>
              <w:t xml:space="preserve"> </w:t>
            </w:r>
            <w:r w:rsidR="001F7025">
              <w:rPr>
                <w:b/>
              </w:rPr>
              <w:t>3</w:t>
            </w:r>
            <w:r w:rsidR="005526C4" w:rsidRPr="00202B01">
              <w:rPr>
                <w:b/>
              </w:rPr>
              <w:t xml:space="preserve"> a</w:t>
            </w:r>
            <w:r w:rsidR="00C941FC" w:rsidRPr="00202B01">
              <w:rPr>
                <w:b/>
              </w:rPr>
              <w:t>ñ</w:t>
            </w:r>
            <w:r w:rsidR="005526C4" w:rsidRPr="00202B01">
              <w:rPr>
                <w:b/>
              </w:rPr>
              <w:t>os</w:t>
            </w:r>
          </w:p>
        </w:tc>
      </w:tr>
      <w:tr w:rsidR="00A50A2D" w:rsidRPr="00202B01">
        <w:trPr>
          <w:trHeight w:val="360"/>
        </w:trPr>
        <w:tc>
          <w:tcPr>
            <w:tcW w:w="4740"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p w:rsidR="00A50A2D" w:rsidRPr="00202B01" w:rsidRDefault="00A50A2D" w:rsidP="0070193E">
            <w:pPr>
              <w:pStyle w:val="Textoindependiente"/>
              <w:ind w:hanging="720"/>
            </w:pPr>
          </w:p>
        </w:tc>
        <w:tc>
          <w:tcPr>
            <w:tcW w:w="237" w:type="dxa"/>
            <w:tcBorders>
              <w:left w:val="single" w:sz="4" w:space="0" w:color="auto"/>
              <w:right w:val="single" w:sz="4" w:space="0" w:color="auto"/>
            </w:tcBorders>
          </w:tcPr>
          <w:p w:rsidR="00A50A2D" w:rsidRPr="00202B01"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tc>
      </w:tr>
    </w:tbl>
    <w:p w:rsidR="00A50A2D" w:rsidRPr="00202B01" w:rsidRDefault="00A50A2D" w:rsidP="00A50A2D">
      <w:pPr>
        <w:ind w:hanging="720"/>
        <w:rPr>
          <w:sz w:val="10"/>
          <w:szCs w:val="10"/>
        </w:rPr>
      </w:pPr>
    </w:p>
    <w:tbl>
      <w:tblPr>
        <w:tblW w:w="0" w:type="auto"/>
        <w:tblLook w:val="01E0"/>
      </w:tblPr>
      <w:tblGrid>
        <w:gridCol w:w="4732"/>
        <w:gridCol w:w="236"/>
        <w:gridCol w:w="4277"/>
      </w:tblGrid>
      <w:tr w:rsidR="00A50A2D" w:rsidRPr="00202B01">
        <w:trPr>
          <w:trHeight w:val="1375"/>
        </w:trPr>
        <w:tc>
          <w:tcPr>
            <w:tcW w:w="4732" w:type="dxa"/>
            <w:tcBorders>
              <w:top w:val="single" w:sz="4" w:space="0" w:color="auto"/>
              <w:left w:val="single" w:sz="4" w:space="0" w:color="auto"/>
              <w:right w:val="single" w:sz="4" w:space="0" w:color="auto"/>
            </w:tcBorders>
          </w:tcPr>
          <w:p w:rsidR="00A50A2D" w:rsidRPr="00202B01" w:rsidRDefault="00A50A2D" w:rsidP="0070193E">
            <w:pPr>
              <w:pStyle w:val="Ttulo2"/>
              <w:ind w:right="106" w:hanging="720"/>
            </w:pPr>
            <w:r w:rsidRPr="00202B01">
              <w:t xml:space="preserve">Organizaciones de la ONU Participantes </w:t>
            </w:r>
          </w:p>
          <w:p w:rsidR="005526C4" w:rsidRPr="00202B01" w:rsidRDefault="005526C4" w:rsidP="0070193E">
            <w:pPr>
              <w:rPr>
                <w:bCs/>
              </w:rPr>
            </w:pPr>
            <w:r w:rsidRPr="00202B01">
              <w:rPr>
                <w:bCs/>
              </w:rPr>
              <w:t>FAO</w:t>
            </w:r>
          </w:p>
          <w:p w:rsidR="00202B01" w:rsidRPr="006C6FCA" w:rsidRDefault="00202B01" w:rsidP="0070193E">
            <w:pPr>
              <w:rPr>
                <w:bCs/>
                <w:lang w:val="en-US"/>
              </w:rPr>
            </w:pPr>
            <w:r w:rsidRPr="006C6FCA">
              <w:rPr>
                <w:bCs/>
                <w:lang w:val="en-US"/>
              </w:rPr>
              <w:t>ONUDD</w:t>
            </w:r>
          </w:p>
          <w:p w:rsidR="005526C4" w:rsidRPr="006C6FCA" w:rsidRDefault="005526C4" w:rsidP="0070193E">
            <w:pPr>
              <w:rPr>
                <w:bCs/>
                <w:lang w:val="en-US"/>
              </w:rPr>
            </w:pPr>
            <w:r w:rsidRPr="006C6FCA">
              <w:rPr>
                <w:bCs/>
                <w:lang w:val="en-US"/>
              </w:rPr>
              <w:t>OPS</w:t>
            </w:r>
            <w:r w:rsidR="00202B01" w:rsidRPr="006C6FCA">
              <w:rPr>
                <w:bCs/>
                <w:lang w:val="en-US"/>
              </w:rPr>
              <w:t>/OMS</w:t>
            </w:r>
          </w:p>
          <w:p w:rsidR="005526C4" w:rsidRPr="006C6FCA" w:rsidRDefault="005526C4" w:rsidP="0070193E">
            <w:pPr>
              <w:rPr>
                <w:bCs/>
                <w:lang w:val="en-US"/>
              </w:rPr>
            </w:pPr>
            <w:r w:rsidRPr="006C6FCA">
              <w:rPr>
                <w:bCs/>
                <w:lang w:val="en-US"/>
              </w:rPr>
              <w:t>PMA</w:t>
            </w:r>
          </w:p>
          <w:p w:rsidR="005526C4" w:rsidRPr="006C6FCA" w:rsidRDefault="00202B01" w:rsidP="005526C4">
            <w:pPr>
              <w:rPr>
                <w:b/>
                <w:bCs/>
                <w:lang w:val="en-US"/>
              </w:rPr>
            </w:pPr>
            <w:r w:rsidRPr="006C6FCA">
              <w:rPr>
                <w:bCs/>
                <w:lang w:val="en-US"/>
              </w:rPr>
              <w:t>UNICEF</w:t>
            </w:r>
          </w:p>
        </w:tc>
        <w:tc>
          <w:tcPr>
            <w:tcW w:w="236" w:type="dxa"/>
            <w:tcBorders>
              <w:left w:val="single" w:sz="4" w:space="0" w:color="auto"/>
              <w:right w:val="single" w:sz="4" w:space="0" w:color="auto"/>
            </w:tcBorders>
          </w:tcPr>
          <w:p w:rsidR="00A50A2D" w:rsidRPr="006C6FCA" w:rsidRDefault="00A50A2D" w:rsidP="0070193E">
            <w:pPr>
              <w:pStyle w:val="Ttulo2"/>
              <w:ind w:hanging="720"/>
              <w:rPr>
                <w:lang w:val="en-US"/>
              </w:rPr>
            </w:pPr>
          </w:p>
        </w:tc>
        <w:tc>
          <w:tcPr>
            <w:tcW w:w="4277" w:type="dxa"/>
            <w:tcBorders>
              <w:top w:val="single" w:sz="4" w:space="0" w:color="auto"/>
              <w:left w:val="single" w:sz="4" w:space="0" w:color="auto"/>
              <w:right w:val="single" w:sz="4" w:space="0" w:color="auto"/>
            </w:tcBorders>
          </w:tcPr>
          <w:p w:rsidR="00A50A2D" w:rsidRPr="00202B01" w:rsidRDefault="00A50A2D" w:rsidP="00234B6E">
            <w:pPr>
              <w:rPr>
                <w:b/>
                <w:bCs/>
              </w:rPr>
            </w:pPr>
            <w:r w:rsidRPr="00202B01">
              <w:rPr>
                <w:b/>
                <w:bCs/>
              </w:rPr>
              <w:t xml:space="preserve">Socios para la Ejecución </w:t>
            </w:r>
            <w:r w:rsidRPr="00202B01">
              <w:rPr>
                <w:rStyle w:val="Refdenotaalpie"/>
                <w:b/>
                <w:bCs/>
              </w:rPr>
              <w:footnoteReference w:id="1"/>
            </w:r>
          </w:p>
          <w:p w:rsidR="005526C4" w:rsidRPr="00202B01" w:rsidRDefault="005526C4" w:rsidP="00234B6E">
            <w:pPr>
              <w:rPr>
                <w:bCs/>
              </w:rPr>
            </w:pPr>
            <w:r w:rsidRPr="00202B01">
              <w:rPr>
                <w:bCs/>
              </w:rPr>
              <w:t xml:space="preserve">Comisión </w:t>
            </w:r>
            <w:r w:rsidR="00511635" w:rsidRPr="00202B01">
              <w:rPr>
                <w:bCs/>
              </w:rPr>
              <w:t xml:space="preserve">Interministerial </w:t>
            </w:r>
            <w:r w:rsidRPr="00202B01">
              <w:rPr>
                <w:bCs/>
              </w:rPr>
              <w:t xml:space="preserve">de Asuntos Sociales </w:t>
            </w:r>
            <w:r w:rsidR="00202B01" w:rsidRPr="00202B01">
              <w:rPr>
                <w:bCs/>
              </w:rPr>
              <w:t xml:space="preserve"> (Presidencia del Consejo de Ministros) </w:t>
            </w:r>
            <w:r w:rsidRPr="00202B01">
              <w:rPr>
                <w:bCs/>
              </w:rPr>
              <w:t>– Estrategia Nacional CRECER</w:t>
            </w:r>
          </w:p>
          <w:p w:rsidR="00202B01" w:rsidRDefault="005526C4" w:rsidP="00234B6E">
            <w:pPr>
              <w:rPr>
                <w:bCs/>
              </w:rPr>
            </w:pPr>
            <w:r w:rsidRPr="00202B01">
              <w:rPr>
                <w:bCs/>
              </w:rPr>
              <w:t xml:space="preserve">Ministerio de </w:t>
            </w:r>
            <w:r w:rsidR="00202B01">
              <w:rPr>
                <w:bCs/>
              </w:rPr>
              <w:t>Agricultura</w:t>
            </w:r>
          </w:p>
          <w:p w:rsidR="005526C4" w:rsidRDefault="005526C4" w:rsidP="00234B6E">
            <w:pPr>
              <w:rPr>
                <w:bCs/>
              </w:rPr>
            </w:pPr>
            <w:r w:rsidRPr="00202B01">
              <w:rPr>
                <w:bCs/>
              </w:rPr>
              <w:t>Ministerio de la Mujer y Desarrollo Social</w:t>
            </w:r>
          </w:p>
          <w:p w:rsidR="00202B01" w:rsidRPr="00202B01" w:rsidRDefault="00202B01" w:rsidP="00234B6E">
            <w:pPr>
              <w:rPr>
                <w:bCs/>
              </w:rPr>
            </w:pPr>
            <w:r>
              <w:rPr>
                <w:bCs/>
              </w:rPr>
              <w:t>Ministerio de Salud</w:t>
            </w:r>
          </w:p>
          <w:p w:rsidR="005526C4" w:rsidRPr="00202B01" w:rsidRDefault="005526C4" w:rsidP="00234B6E">
            <w:pPr>
              <w:rPr>
                <w:b/>
                <w:bCs/>
              </w:rPr>
            </w:pPr>
            <w:r w:rsidRPr="00202B01">
              <w:rPr>
                <w:bCs/>
              </w:rPr>
              <w:t>Gobiernos Regionales y Locales</w:t>
            </w:r>
          </w:p>
        </w:tc>
      </w:tr>
      <w:tr w:rsidR="00A50A2D" w:rsidRPr="00202B01">
        <w:trPr>
          <w:trHeight w:val="80"/>
        </w:trPr>
        <w:tc>
          <w:tcPr>
            <w:tcW w:w="4732" w:type="dxa"/>
            <w:tcBorders>
              <w:left w:val="single" w:sz="4" w:space="0" w:color="auto"/>
              <w:bottom w:val="single" w:sz="4" w:space="0" w:color="auto"/>
              <w:right w:val="single" w:sz="4" w:space="0" w:color="auto"/>
            </w:tcBorders>
          </w:tcPr>
          <w:p w:rsidR="00A50A2D" w:rsidRPr="00202B01" w:rsidRDefault="00A50A2D" w:rsidP="0070193E">
            <w:pPr>
              <w:pStyle w:val="Textoindependiente"/>
              <w:rPr>
                <w:color w:val="0000FF"/>
              </w:rPr>
            </w:pPr>
          </w:p>
        </w:tc>
        <w:tc>
          <w:tcPr>
            <w:tcW w:w="236" w:type="dxa"/>
            <w:tcBorders>
              <w:left w:val="single" w:sz="4" w:space="0" w:color="auto"/>
              <w:right w:val="single" w:sz="4" w:space="0" w:color="auto"/>
            </w:tcBorders>
          </w:tcPr>
          <w:p w:rsidR="00A50A2D" w:rsidRPr="00202B01" w:rsidRDefault="00A50A2D" w:rsidP="0070193E">
            <w:pPr>
              <w:pStyle w:val="Textoindependiente"/>
            </w:pPr>
          </w:p>
        </w:tc>
        <w:tc>
          <w:tcPr>
            <w:tcW w:w="4277" w:type="dxa"/>
            <w:tcBorders>
              <w:left w:val="single" w:sz="4" w:space="0" w:color="auto"/>
              <w:bottom w:val="single" w:sz="4" w:space="0" w:color="auto"/>
              <w:right w:val="single" w:sz="4" w:space="0" w:color="auto"/>
            </w:tcBorders>
          </w:tcPr>
          <w:p w:rsidR="00A50A2D" w:rsidRPr="00202B01" w:rsidRDefault="00A50A2D" w:rsidP="0070193E">
            <w:pPr>
              <w:pStyle w:val="Textoindependiente"/>
            </w:pPr>
          </w:p>
        </w:tc>
      </w:tr>
    </w:tbl>
    <w:p w:rsidR="00861FB5" w:rsidRPr="00202B01" w:rsidRDefault="00861FB5" w:rsidP="00A50A2D">
      <w:pPr>
        <w:pStyle w:val="Textoindependiente"/>
        <w:rPr>
          <w:color w:val="000000"/>
          <w:sz w:val="10"/>
          <w:szCs w:val="10"/>
        </w:rPr>
      </w:pPr>
    </w:p>
    <w:p w:rsidR="00861FB5" w:rsidRPr="00202B01" w:rsidRDefault="00861FB5">
      <w:pPr>
        <w:widowControl/>
        <w:rPr>
          <w:color w:val="000000"/>
          <w:sz w:val="10"/>
          <w:szCs w:val="10"/>
        </w:rPr>
      </w:pPr>
      <w:r w:rsidRPr="00202B01">
        <w:rPr>
          <w:color w:val="000000"/>
          <w:sz w:val="10"/>
          <w:szCs w:val="10"/>
        </w:rPr>
        <w:br w:type="page"/>
      </w:r>
    </w:p>
    <w:p w:rsidR="00A50A2D" w:rsidRPr="00202B01" w:rsidRDefault="00A50A2D" w:rsidP="00A50A2D">
      <w:pPr>
        <w:pStyle w:val="Textoindependiente"/>
        <w:rPr>
          <w:color w:val="000000"/>
          <w:sz w:val="10"/>
          <w:szCs w:val="10"/>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A50A2D" w:rsidRPr="00202B01">
        <w:trPr>
          <w:trHeight w:val="271"/>
        </w:trPr>
        <w:tc>
          <w:tcPr>
            <w:tcW w:w="9374" w:type="dxa"/>
            <w:gridSpan w:val="2"/>
          </w:tcPr>
          <w:p w:rsidR="00A50A2D" w:rsidRPr="00202B01" w:rsidRDefault="00BC6AC9" w:rsidP="00D32C2D">
            <w:pPr>
              <w:jc w:val="center"/>
              <w:rPr>
                <w:b/>
              </w:rPr>
            </w:pPr>
            <w:r w:rsidRPr="00202B01">
              <w:rPr>
                <w:b/>
                <w:color w:val="000000"/>
              </w:rPr>
              <w:t>Resumen Presupuestario</w:t>
            </w:r>
            <w:r w:rsidR="008C52CE" w:rsidRPr="00202B01">
              <w:rPr>
                <w:b/>
                <w:color w:val="000000"/>
              </w:rPr>
              <w:t xml:space="preserve"> Estimado</w:t>
            </w:r>
            <w:r w:rsidR="00511635" w:rsidRPr="00202B01">
              <w:rPr>
                <w:b/>
                <w:color w:val="000000"/>
              </w:rPr>
              <w:t xml:space="preserve"> (US$)</w:t>
            </w:r>
          </w:p>
        </w:tc>
      </w:tr>
      <w:tr w:rsidR="00A50A2D" w:rsidRPr="00202B01">
        <w:trPr>
          <w:trHeight w:val="271"/>
        </w:trPr>
        <w:tc>
          <w:tcPr>
            <w:tcW w:w="4785" w:type="dxa"/>
          </w:tcPr>
          <w:p w:rsidR="00A50A2D" w:rsidRPr="00202B01" w:rsidRDefault="00BC6AC9" w:rsidP="00834E7B">
            <w:pPr>
              <w:rPr>
                <w:b/>
              </w:rPr>
            </w:pPr>
            <w:r w:rsidRPr="00202B01">
              <w:rPr>
                <w:b/>
              </w:rPr>
              <w:t xml:space="preserve">Presupuesto Total Aprobado hasta la fecha </w:t>
            </w:r>
          </w:p>
        </w:tc>
        <w:tc>
          <w:tcPr>
            <w:tcW w:w="4589" w:type="dxa"/>
          </w:tcPr>
          <w:p w:rsidR="00821A76" w:rsidRPr="00202B01" w:rsidRDefault="009D6F5B" w:rsidP="00821A76">
            <w:pPr>
              <w:rPr>
                <w:lang w:val="en-US"/>
              </w:rPr>
            </w:pPr>
            <w:r w:rsidRPr="00202B01">
              <w:rPr>
                <w:lang w:val="en-US"/>
              </w:rPr>
              <w:t>F</w:t>
            </w:r>
            <w:r w:rsidR="00821A76" w:rsidRPr="00202B01">
              <w:rPr>
                <w:lang w:val="en-US"/>
              </w:rPr>
              <w:t>A</w:t>
            </w:r>
            <w:r w:rsidRPr="00202B01">
              <w:rPr>
                <w:lang w:val="en-US"/>
              </w:rPr>
              <w:t>O</w:t>
            </w:r>
            <w:r w:rsidR="00821A76" w:rsidRPr="00202B01">
              <w:rPr>
                <w:lang w:val="en-US"/>
              </w:rPr>
              <w:t>:</w:t>
            </w:r>
            <w:r w:rsidRPr="00202B01">
              <w:rPr>
                <w:lang w:val="en-US"/>
              </w:rPr>
              <w:t xml:space="preserve">  1</w:t>
            </w:r>
            <w:r w:rsidR="006C0EEE" w:rsidRPr="00202B01">
              <w:rPr>
                <w:lang w:val="en-US"/>
              </w:rPr>
              <w:t>,</w:t>
            </w:r>
            <w:r w:rsidRPr="00202B01">
              <w:rPr>
                <w:lang w:val="en-US"/>
              </w:rPr>
              <w:t>288</w:t>
            </w:r>
            <w:r w:rsidR="006C0EEE" w:rsidRPr="00202B01">
              <w:rPr>
                <w:lang w:val="en-US"/>
              </w:rPr>
              <w:t>,</w:t>
            </w:r>
            <w:r w:rsidRPr="00202B01">
              <w:rPr>
                <w:lang w:val="en-US"/>
              </w:rPr>
              <w:t xml:space="preserve">083 </w:t>
            </w:r>
          </w:p>
          <w:p w:rsidR="00821A76" w:rsidRPr="00202B01" w:rsidRDefault="009D6F5B" w:rsidP="00821A76">
            <w:pPr>
              <w:rPr>
                <w:lang w:val="en-US"/>
              </w:rPr>
            </w:pPr>
            <w:r w:rsidRPr="00202B01">
              <w:rPr>
                <w:lang w:val="en-US"/>
              </w:rPr>
              <w:t>OPS</w:t>
            </w:r>
            <w:r w:rsidR="006C0EEE" w:rsidRPr="00202B01">
              <w:rPr>
                <w:lang w:val="en-US"/>
              </w:rPr>
              <w:t>/OMS</w:t>
            </w:r>
            <w:r w:rsidR="00821A76" w:rsidRPr="00202B01">
              <w:rPr>
                <w:lang w:val="en-US"/>
              </w:rPr>
              <w:t>:</w:t>
            </w:r>
            <w:r w:rsidRPr="00202B01">
              <w:rPr>
                <w:lang w:val="en-US"/>
              </w:rPr>
              <w:t xml:space="preserve"> 1</w:t>
            </w:r>
            <w:r w:rsidR="006C0EEE" w:rsidRPr="00202B01">
              <w:rPr>
                <w:lang w:val="en-US"/>
              </w:rPr>
              <w:t>,</w:t>
            </w:r>
            <w:r w:rsidRPr="00202B01">
              <w:rPr>
                <w:lang w:val="en-US"/>
              </w:rPr>
              <w:t>555</w:t>
            </w:r>
            <w:r w:rsidR="006C0EEE" w:rsidRPr="00202B01">
              <w:rPr>
                <w:lang w:val="en-US"/>
              </w:rPr>
              <w:t>,</w:t>
            </w:r>
            <w:r w:rsidRPr="00202B01">
              <w:rPr>
                <w:lang w:val="en-US"/>
              </w:rPr>
              <w:t>580</w:t>
            </w:r>
          </w:p>
          <w:p w:rsidR="00821A76" w:rsidRPr="00202B01" w:rsidRDefault="00D84F96" w:rsidP="00821A76">
            <w:pPr>
              <w:rPr>
                <w:lang w:val="en-US"/>
              </w:rPr>
            </w:pPr>
            <w:r>
              <w:rPr>
                <w:lang w:val="en-US"/>
              </w:rPr>
              <w:t>ONUDD</w:t>
            </w:r>
            <w:r w:rsidR="00821A76" w:rsidRPr="00202B01">
              <w:rPr>
                <w:lang w:val="en-US"/>
              </w:rPr>
              <w:t>:</w:t>
            </w:r>
            <w:r w:rsidR="009D6F5B" w:rsidRPr="00202B01">
              <w:rPr>
                <w:lang w:val="en-US"/>
              </w:rPr>
              <w:t xml:space="preserve">  705</w:t>
            </w:r>
            <w:r w:rsidR="006C0EEE" w:rsidRPr="00202B01">
              <w:rPr>
                <w:lang w:val="en-US"/>
              </w:rPr>
              <w:t>,</w:t>
            </w:r>
            <w:r w:rsidR="009D6F5B" w:rsidRPr="00202B01">
              <w:rPr>
                <w:lang w:val="en-US"/>
              </w:rPr>
              <w:t>344</w:t>
            </w:r>
          </w:p>
          <w:p w:rsidR="009D6F5B" w:rsidRPr="00202B01" w:rsidRDefault="009D6F5B" w:rsidP="009D6F5B">
            <w:pPr>
              <w:rPr>
                <w:lang w:val="en-US"/>
              </w:rPr>
            </w:pPr>
            <w:r w:rsidRPr="00202B01">
              <w:rPr>
                <w:lang w:val="en-US"/>
              </w:rPr>
              <w:t>PMA:  976</w:t>
            </w:r>
            <w:r w:rsidR="006C0EEE" w:rsidRPr="00202B01">
              <w:rPr>
                <w:lang w:val="en-US"/>
              </w:rPr>
              <w:t>,</w:t>
            </w:r>
            <w:r w:rsidRPr="00202B01">
              <w:rPr>
                <w:lang w:val="en-US"/>
              </w:rPr>
              <w:t xml:space="preserve">378 </w:t>
            </w:r>
          </w:p>
          <w:p w:rsidR="009D6F5B" w:rsidRPr="00202B01" w:rsidRDefault="009D6F5B" w:rsidP="009D6F5B">
            <w:pPr>
              <w:rPr>
                <w:lang w:val="en-US"/>
              </w:rPr>
            </w:pPr>
            <w:r w:rsidRPr="00202B01">
              <w:rPr>
                <w:lang w:val="en-US"/>
              </w:rPr>
              <w:t>UNICEF: 1</w:t>
            </w:r>
            <w:r w:rsidR="006C0EEE" w:rsidRPr="00202B01">
              <w:rPr>
                <w:lang w:val="en-US"/>
              </w:rPr>
              <w:t>,</w:t>
            </w:r>
            <w:r w:rsidRPr="00202B01">
              <w:rPr>
                <w:lang w:val="en-US"/>
              </w:rPr>
              <w:t>454</w:t>
            </w:r>
            <w:r w:rsidR="006C0EEE" w:rsidRPr="00202B01">
              <w:rPr>
                <w:lang w:val="en-US"/>
              </w:rPr>
              <w:t>,</w:t>
            </w:r>
            <w:r w:rsidRPr="00202B01">
              <w:rPr>
                <w:lang w:val="en-US"/>
              </w:rPr>
              <w:t>615</w:t>
            </w:r>
          </w:p>
          <w:p w:rsidR="00A50A2D" w:rsidRPr="00202B01" w:rsidRDefault="00511635" w:rsidP="00DA785A">
            <w:pPr>
              <w:rPr>
                <w:b/>
              </w:rPr>
            </w:pPr>
            <w:r w:rsidRPr="00202B01">
              <w:t>T</w:t>
            </w:r>
            <w:r w:rsidR="00821A76" w:rsidRPr="00202B01">
              <w:t>otal</w:t>
            </w:r>
            <w:r w:rsidR="009D6F5B" w:rsidRPr="00202B01">
              <w:t xml:space="preserve"> 6</w:t>
            </w:r>
            <w:r w:rsidR="006C0EEE" w:rsidRPr="00202B01">
              <w:t>,</w:t>
            </w:r>
            <w:r w:rsidR="009D6F5B" w:rsidRPr="00202B01">
              <w:t>000</w:t>
            </w:r>
            <w:r w:rsidR="006C0EEE" w:rsidRPr="00202B01">
              <w:t>,</w:t>
            </w:r>
            <w:r w:rsidR="009D6F5B" w:rsidRPr="00202B01">
              <w:t>000</w:t>
            </w:r>
          </w:p>
        </w:tc>
      </w:tr>
      <w:tr w:rsidR="00A50A2D" w:rsidRPr="00202B01">
        <w:trPr>
          <w:trHeight w:val="271"/>
        </w:trPr>
        <w:tc>
          <w:tcPr>
            <w:tcW w:w="4785" w:type="dxa"/>
          </w:tcPr>
          <w:p w:rsidR="00A50A2D" w:rsidRPr="00202B01" w:rsidRDefault="00A50A2D" w:rsidP="00CF3A6F">
            <w:pPr>
              <w:rPr>
                <w:b/>
              </w:rPr>
            </w:pPr>
            <w:r w:rsidRPr="00202B01">
              <w:rPr>
                <w:b/>
              </w:rPr>
              <w:t xml:space="preserve">Presupuesto Total Transferido hasta la fecha </w:t>
            </w:r>
          </w:p>
        </w:tc>
        <w:tc>
          <w:tcPr>
            <w:tcW w:w="4589" w:type="dxa"/>
          </w:tcPr>
          <w:p w:rsidR="009D6F5B" w:rsidRPr="00202B01" w:rsidRDefault="009D6F5B" w:rsidP="009D6F5B">
            <w:pPr>
              <w:rPr>
                <w:lang w:val="en-US"/>
              </w:rPr>
            </w:pPr>
            <w:r w:rsidRPr="00202B01">
              <w:rPr>
                <w:lang w:val="en-US"/>
              </w:rPr>
              <w:t>FAO:  325</w:t>
            </w:r>
            <w:r w:rsidR="006C0EEE" w:rsidRPr="00202B01">
              <w:rPr>
                <w:lang w:val="en-US"/>
              </w:rPr>
              <w:t>,</w:t>
            </w:r>
            <w:r w:rsidRPr="00202B01">
              <w:rPr>
                <w:lang w:val="en-US"/>
              </w:rPr>
              <w:t>907</w:t>
            </w:r>
          </w:p>
          <w:p w:rsidR="009D6F5B" w:rsidRPr="00202B01" w:rsidRDefault="009D6F5B" w:rsidP="009D6F5B">
            <w:pPr>
              <w:rPr>
                <w:lang w:val="en-US"/>
              </w:rPr>
            </w:pPr>
            <w:r w:rsidRPr="00202B01">
              <w:rPr>
                <w:lang w:val="en-US"/>
              </w:rPr>
              <w:t>OPS</w:t>
            </w:r>
            <w:r w:rsidR="00511635" w:rsidRPr="00202B01">
              <w:rPr>
                <w:lang w:val="en-US"/>
              </w:rPr>
              <w:t>/OMS</w:t>
            </w:r>
            <w:r w:rsidRPr="00202B01">
              <w:rPr>
                <w:lang w:val="en-US"/>
              </w:rPr>
              <w:t>: 480</w:t>
            </w:r>
            <w:r w:rsidR="006C0EEE" w:rsidRPr="00202B01">
              <w:rPr>
                <w:lang w:val="en-US"/>
              </w:rPr>
              <w:t>,</w:t>
            </w:r>
            <w:r w:rsidRPr="00202B01">
              <w:rPr>
                <w:lang w:val="en-US"/>
              </w:rPr>
              <w:t>395</w:t>
            </w:r>
          </w:p>
          <w:p w:rsidR="009D6F5B" w:rsidRPr="00202B01" w:rsidRDefault="00D84F96" w:rsidP="009D6F5B">
            <w:pPr>
              <w:rPr>
                <w:lang w:val="en-US"/>
              </w:rPr>
            </w:pPr>
            <w:r>
              <w:rPr>
                <w:lang w:val="en-US"/>
              </w:rPr>
              <w:t>ONUDD</w:t>
            </w:r>
            <w:r w:rsidR="009D6F5B" w:rsidRPr="00202B01">
              <w:rPr>
                <w:lang w:val="en-US"/>
              </w:rPr>
              <w:t>: 336</w:t>
            </w:r>
            <w:r w:rsidR="006C0EEE" w:rsidRPr="00202B01">
              <w:rPr>
                <w:lang w:val="en-US"/>
              </w:rPr>
              <w:t>,</w:t>
            </w:r>
            <w:r w:rsidR="009D6F5B" w:rsidRPr="00202B01">
              <w:rPr>
                <w:lang w:val="en-US"/>
              </w:rPr>
              <w:t xml:space="preserve">811  </w:t>
            </w:r>
          </w:p>
          <w:p w:rsidR="009D6F5B" w:rsidRPr="00202B01" w:rsidRDefault="009D6F5B" w:rsidP="009D6F5B">
            <w:pPr>
              <w:rPr>
                <w:lang w:val="en-US"/>
              </w:rPr>
            </w:pPr>
            <w:r w:rsidRPr="00202B01">
              <w:rPr>
                <w:lang w:val="en-US"/>
              </w:rPr>
              <w:t>PMA:  410</w:t>
            </w:r>
            <w:r w:rsidR="006C0EEE" w:rsidRPr="00202B01">
              <w:rPr>
                <w:lang w:val="en-US"/>
              </w:rPr>
              <w:t>,</w:t>
            </w:r>
            <w:r w:rsidRPr="00202B01">
              <w:rPr>
                <w:lang w:val="en-US"/>
              </w:rPr>
              <w:t>905</w:t>
            </w:r>
          </w:p>
          <w:p w:rsidR="009D6F5B" w:rsidRPr="00202B01" w:rsidRDefault="009D6F5B" w:rsidP="009D6F5B">
            <w:pPr>
              <w:rPr>
                <w:lang w:val="en-US"/>
              </w:rPr>
            </w:pPr>
            <w:r w:rsidRPr="00202B01">
              <w:rPr>
                <w:lang w:val="en-US"/>
              </w:rPr>
              <w:t>UNICEF:  406</w:t>
            </w:r>
            <w:r w:rsidR="006C0EEE" w:rsidRPr="00202B01">
              <w:rPr>
                <w:lang w:val="en-US"/>
              </w:rPr>
              <w:t>,</w:t>
            </w:r>
            <w:r w:rsidRPr="00202B01">
              <w:rPr>
                <w:lang w:val="en-US"/>
              </w:rPr>
              <w:t>314</w:t>
            </w:r>
          </w:p>
          <w:p w:rsidR="00A50A2D" w:rsidRPr="00202B01" w:rsidRDefault="009D6F5B" w:rsidP="009D6F5B">
            <w:pPr>
              <w:rPr>
                <w:lang w:val="en-US"/>
              </w:rPr>
            </w:pPr>
            <w:r w:rsidRPr="00202B01">
              <w:rPr>
                <w:lang w:val="en-US"/>
              </w:rPr>
              <w:t>Total  1</w:t>
            </w:r>
            <w:r w:rsidR="006C0EEE" w:rsidRPr="00202B01">
              <w:rPr>
                <w:lang w:val="en-US"/>
              </w:rPr>
              <w:t>,</w:t>
            </w:r>
            <w:r w:rsidRPr="00202B01">
              <w:rPr>
                <w:lang w:val="en-US"/>
              </w:rPr>
              <w:t>960</w:t>
            </w:r>
            <w:r w:rsidR="006C0EEE" w:rsidRPr="00202B01">
              <w:rPr>
                <w:lang w:val="en-US"/>
              </w:rPr>
              <w:t>,</w:t>
            </w:r>
            <w:r w:rsidRPr="00202B01">
              <w:rPr>
                <w:lang w:val="en-US"/>
              </w:rPr>
              <w:t>330</w:t>
            </w:r>
          </w:p>
        </w:tc>
      </w:tr>
      <w:tr w:rsidR="00A50A2D" w:rsidRPr="00202B01">
        <w:trPr>
          <w:trHeight w:val="271"/>
        </w:trPr>
        <w:tc>
          <w:tcPr>
            <w:tcW w:w="4785" w:type="dxa"/>
          </w:tcPr>
          <w:p w:rsidR="00A50A2D" w:rsidRPr="00202B01" w:rsidRDefault="00A50A2D" w:rsidP="00CF3A6F">
            <w:pPr>
              <w:rPr>
                <w:b/>
              </w:rPr>
            </w:pPr>
            <w:r w:rsidRPr="00202B01">
              <w:rPr>
                <w:b/>
              </w:rPr>
              <w:t xml:space="preserve">Presupuesto Total Comprometido hasta la fecha </w:t>
            </w:r>
            <w:r w:rsidR="008C52CE" w:rsidRPr="00202B01">
              <w:rPr>
                <w:b/>
              </w:rPr>
              <w:t xml:space="preserve"> (Estimado)</w:t>
            </w:r>
          </w:p>
        </w:tc>
        <w:tc>
          <w:tcPr>
            <w:tcW w:w="4589" w:type="dxa"/>
          </w:tcPr>
          <w:p w:rsidR="009D6F5B" w:rsidRPr="00202B01" w:rsidRDefault="009D6F5B" w:rsidP="009D6F5B">
            <w:pPr>
              <w:rPr>
                <w:lang w:val="en-US"/>
              </w:rPr>
            </w:pPr>
            <w:r w:rsidRPr="00202B01">
              <w:rPr>
                <w:lang w:val="en-US"/>
              </w:rPr>
              <w:t xml:space="preserve">FAO:  </w:t>
            </w:r>
            <w:r w:rsidR="00F5183C" w:rsidRPr="00202B01">
              <w:rPr>
                <w:lang w:val="en-US"/>
              </w:rPr>
              <w:t>--</w:t>
            </w:r>
          </w:p>
          <w:p w:rsidR="009D6F5B" w:rsidRPr="00202B01" w:rsidRDefault="009D6F5B" w:rsidP="009D6F5B">
            <w:pPr>
              <w:rPr>
                <w:lang w:val="en-US"/>
              </w:rPr>
            </w:pPr>
            <w:r w:rsidRPr="00202B01">
              <w:rPr>
                <w:lang w:val="en-US"/>
              </w:rPr>
              <w:t>OPS</w:t>
            </w:r>
            <w:r w:rsidR="00511635" w:rsidRPr="00202B01">
              <w:rPr>
                <w:lang w:val="en-US"/>
              </w:rPr>
              <w:t>/OMS</w:t>
            </w:r>
            <w:r w:rsidRPr="00202B01">
              <w:rPr>
                <w:lang w:val="en-US"/>
              </w:rPr>
              <w:t>:</w:t>
            </w:r>
            <w:r w:rsidR="00F5183C" w:rsidRPr="00202B01">
              <w:rPr>
                <w:lang w:val="en-US"/>
              </w:rPr>
              <w:t xml:space="preserve"> --</w:t>
            </w:r>
            <w:r w:rsidRPr="00202B01">
              <w:rPr>
                <w:lang w:val="en-US"/>
              </w:rPr>
              <w:t xml:space="preserve"> </w:t>
            </w:r>
          </w:p>
          <w:p w:rsidR="009D6F5B" w:rsidRPr="00202B01" w:rsidRDefault="00D84F96" w:rsidP="009D6F5B">
            <w:pPr>
              <w:rPr>
                <w:lang w:val="en-US"/>
              </w:rPr>
            </w:pPr>
            <w:r>
              <w:rPr>
                <w:lang w:val="en-US"/>
              </w:rPr>
              <w:t>ONUDD</w:t>
            </w:r>
            <w:r w:rsidR="009D6F5B" w:rsidRPr="00202B01">
              <w:rPr>
                <w:lang w:val="en-US"/>
              </w:rPr>
              <w:t xml:space="preserve">:  </w:t>
            </w:r>
            <w:r w:rsidR="00F5183C" w:rsidRPr="00202B01">
              <w:rPr>
                <w:lang w:val="en-US"/>
              </w:rPr>
              <w:t>--</w:t>
            </w:r>
            <w:r w:rsidR="009D6F5B" w:rsidRPr="00202B01">
              <w:rPr>
                <w:lang w:val="en-US"/>
              </w:rPr>
              <w:t xml:space="preserve"> </w:t>
            </w:r>
          </w:p>
          <w:p w:rsidR="009D6F5B" w:rsidRPr="00202B01" w:rsidRDefault="009D6F5B" w:rsidP="009D6F5B">
            <w:pPr>
              <w:rPr>
                <w:lang w:val="en-US"/>
              </w:rPr>
            </w:pPr>
            <w:r w:rsidRPr="00202B01">
              <w:rPr>
                <w:lang w:val="en-US"/>
              </w:rPr>
              <w:t xml:space="preserve">PMA:  </w:t>
            </w:r>
            <w:r w:rsidR="00F5183C" w:rsidRPr="00202B01">
              <w:rPr>
                <w:lang w:val="en-US"/>
              </w:rPr>
              <w:t>--</w:t>
            </w:r>
          </w:p>
          <w:p w:rsidR="009D6F5B" w:rsidRPr="00202B01" w:rsidRDefault="009D6F5B" w:rsidP="009D6F5B">
            <w:pPr>
              <w:rPr>
                <w:lang w:val="en-US"/>
              </w:rPr>
            </w:pPr>
            <w:r w:rsidRPr="00202B01">
              <w:rPr>
                <w:lang w:val="en-US"/>
              </w:rPr>
              <w:t>UNICEF:</w:t>
            </w:r>
            <w:r w:rsidR="00F5183C" w:rsidRPr="00202B01">
              <w:rPr>
                <w:lang w:val="en-US"/>
              </w:rPr>
              <w:t xml:space="preserve"> --</w:t>
            </w:r>
            <w:r w:rsidRPr="00202B01">
              <w:rPr>
                <w:lang w:val="en-US"/>
              </w:rPr>
              <w:t xml:space="preserve">  </w:t>
            </w:r>
          </w:p>
          <w:p w:rsidR="00A50A2D" w:rsidRPr="00202B01" w:rsidRDefault="009D6F5B" w:rsidP="009D6F5B">
            <w:r w:rsidRPr="00202B01">
              <w:t>Total</w:t>
            </w:r>
            <w:r w:rsidR="00511635" w:rsidRPr="00202B01">
              <w:t>:</w:t>
            </w:r>
            <w:r w:rsidRPr="00202B01">
              <w:t xml:space="preserve"> </w:t>
            </w:r>
            <w:r w:rsidR="00F5183C" w:rsidRPr="00202B01">
              <w:t>--</w:t>
            </w:r>
            <w:r w:rsidRPr="00202B01">
              <w:t xml:space="preserve"> </w:t>
            </w:r>
          </w:p>
        </w:tc>
      </w:tr>
      <w:tr w:rsidR="00A50A2D" w:rsidRPr="00202B01">
        <w:trPr>
          <w:trHeight w:val="980"/>
        </w:trPr>
        <w:tc>
          <w:tcPr>
            <w:tcW w:w="4785" w:type="dxa"/>
          </w:tcPr>
          <w:p w:rsidR="00A50A2D" w:rsidRPr="00202B01" w:rsidRDefault="00A50A2D" w:rsidP="00CF3A6F">
            <w:pPr>
              <w:rPr>
                <w:b/>
              </w:rPr>
            </w:pPr>
            <w:r w:rsidRPr="00202B01">
              <w:rPr>
                <w:b/>
              </w:rPr>
              <w:t>Presupuesto Total Desembolsado hasta la fecha</w:t>
            </w:r>
            <w:r w:rsidR="008C52CE" w:rsidRPr="00202B01">
              <w:rPr>
                <w:b/>
              </w:rPr>
              <w:t xml:space="preserve"> (Estimado)</w:t>
            </w:r>
          </w:p>
          <w:p w:rsidR="00A50A2D" w:rsidRPr="00202B01" w:rsidRDefault="00A50A2D" w:rsidP="00CF3A6F">
            <w:pPr>
              <w:rPr>
                <w:b/>
              </w:rPr>
            </w:pPr>
          </w:p>
          <w:p w:rsidR="00A50A2D" w:rsidRPr="00202B01" w:rsidRDefault="00A50A2D" w:rsidP="00CF3A6F">
            <w:pPr>
              <w:rPr>
                <w:b/>
              </w:rPr>
            </w:pPr>
          </w:p>
        </w:tc>
        <w:tc>
          <w:tcPr>
            <w:tcW w:w="4589" w:type="dxa"/>
          </w:tcPr>
          <w:p w:rsidR="003C26BE" w:rsidRPr="00202B01" w:rsidRDefault="003C26BE" w:rsidP="003C26BE">
            <w:pPr>
              <w:rPr>
                <w:lang w:val="en-US"/>
              </w:rPr>
            </w:pPr>
            <w:r w:rsidRPr="00202B01">
              <w:rPr>
                <w:lang w:val="en-US"/>
              </w:rPr>
              <w:t xml:space="preserve">FAO:  </w:t>
            </w:r>
            <w:r w:rsidR="00F5183C" w:rsidRPr="00202B01">
              <w:rPr>
                <w:lang w:val="en-US"/>
              </w:rPr>
              <w:t>--</w:t>
            </w:r>
          </w:p>
          <w:p w:rsidR="003C26BE" w:rsidRPr="00202B01" w:rsidRDefault="003C26BE" w:rsidP="003C26BE">
            <w:pPr>
              <w:rPr>
                <w:lang w:val="en-US"/>
              </w:rPr>
            </w:pPr>
            <w:r w:rsidRPr="00202B01">
              <w:rPr>
                <w:lang w:val="en-US"/>
              </w:rPr>
              <w:t>OPS</w:t>
            </w:r>
            <w:r w:rsidR="00F5183C" w:rsidRPr="00202B01">
              <w:rPr>
                <w:lang w:val="en-US"/>
              </w:rPr>
              <w:t>/OMS</w:t>
            </w:r>
            <w:r w:rsidRPr="00202B01">
              <w:rPr>
                <w:lang w:val="en-US"/>
              </w:rPr>
              <w:t xml:space="preserve">: </w:t>
            </w:r>
            <w:r w:rsidR="0010736A" w:rsidRPr="00202B01">
              <w:rPr>
                <w:lang w:val="en-US"/>
              </w:rPr>
              <w:t xml:space="preserve"> </w:t>
            </w:r>
            <w:r w:rsidR="009669B0" w:rsidRPr="00202B01">
              <w:rPr>
                <w:lang w:val="en-US"/>
              </w:rPr>
              <w:t>7,803.32</w:t>
            </w:r>
            <w:r w:rsidR="00A77CFA" w:rsidRPr="00202B01">
              <w:rPr>
                <w:lang w:val="en-US"/>
              </w:rPr>
              <w:t xml:space="preserve"> (*)</w:t>
            </w:r>
          </w:p>
          <w:p w:rsidR="003C26BE" w:rsidRPr="00202B01" w:rsidRDefault="00D84F96" w:rsidP="003C26BE">
            <w:pPr>
              <w:rPr>
                <w:lang w:val="en-US"/>
              </w:rPr>
            </w:pPr>
            <w:r>
              <w:rPr>
                <w:lang w:val="en-US"/>
              </w:rPr>
              <w:t>ONUDD</w:t>
            </w:r>
            <w:r w:rsidR="003C26BE" w:rsidRPr="00202B01">
              <w:rPr>
                <w:lang w:val="en-US"/>
              </w:rPr>
              <w:t xml:space="preserve">:  </w:t>
            </w:r>
            <w:r w:rsidR="00F5183C" w:rsidRPr="00202B01">
              <w:rPr>
                <w:lang w:val="en-US"/>
              </w:rPr>
              <w:t>--</w:t>
            </w:r>
          </w:p>
          <w:p w:rsidR="003C26BE" w:rsidRPr="00202B01" w:rsidRDefault="003C26BE" w:rsidP="003C26BE">
            <w:pPr>
              <w:rPr>
                <w:lang w:val="en-US"/>
              </w:rPr>
            </w:pPr>
            <w:r w:rsidRPr="00202B01">
              <w:rPr>
                <w:lang w:val="en-US"/>
              </w:rPr>
              <w:t xml:space="preserve">PMA: </w:t>
            </w:r>
            <w:r w:rsidR="00F5183C" w:rsidRPr="00202B01">
              <w:rPr>
                <w:lang w:val="en-US"/>
              </w:rPr>
              <w:t>--</w:t>
            </w:r>
            <w:r w:rsidRPr="00202B01">
              <w:rPr>
                <w:lang w:val="en-US"/>
              </w:rPr>
              <w:t xml:space="preserve"> </w:t>
            </w:r>
          </w:p>
          <w:p w:rsidR="003C26BE" w:rsidRPr="00202B01" w:rsidRDefault="003C26BE" w:rsidP="003C26BE">
            <w:pPr>
              <w:rPr>
                <w:lang w:val="es-ES"/>
              </w:rPr>
            </w:pPr>
            <w:r w:rsidRPr="00202B01">
              <w:rPr>
                <w:lang w:val="es-ES"/>
              </w:rPr>
              <w:t>UNICEF:</w:t>
            </w:r>
            <w:r w:rsidR="0010736A" w:rsidRPr="00202B01">
              <w:rPr>
                <w:lang w:val="es-ES"/>
              </w:rPr>
              <w:t xml:space="preserve"> </w:t>
            </w:r>
            <w:r w:rsidR="00F5183C" w:rsidRPr="00202B01">
              <w:rPr>
                <w:lang w:val="es-ES"/>
              </w:rPr>
              <w:t>--</w:t>
            </w:r>
            <w:r w:rsidRPr="00202B01">
              <w:rPr>
                <w:lang w:val="es-ES"/>
              </w:rPr>
              <w:t xml:space="preserve">  </w:t>
            </w:r>
          </w:p>
          <w:p w:rsidR="00A50A2D" w:rsidRPr="00202B01" w:rsidRDefault="003C26BE" w:rsidP="003C26BE">
            <w:pPr>
              <w:rPr>
                <w:lang w:val="es-ES"/>
              </w:rPr>
            </w:pPr>
            <w:r w:rsidRPr="00202B01">
              <w:rPr>
                <w:lang w:val="es-ES"/>
              </w:rPr>
              <w:t>Total</w:t>
            </w:r>
            <w:r w:rsidR="00F5183C" w:rsidRPr="00202B01">
              <w:rPr>
                <w:lang w:val="es-ES"/>
              </w:rPr>
              <w:t>:</w:t>
            </w:r>
            <w:r w:rsidRPr="00202B01">
              <w:rPr>
                <w:lang w:val="es-ES"/>
              </w:rPr>
              <w:t xml:space="preserve">  </w:t>
            </w:r>
            <w:r w:rsidR="009669B0" w:rsidRPr="00202B01">
              <w:rPr>
                <w:lang w:val="es-ES"/>
              </w:rPr>
              <w:t xml:space="preserve">7,803.32 </w:t>
            </w:r>
            <w:r w:rsidR="00A77CFA" w:rsidRPr="00202B01">
              <w:rPr>
                <w:lang w:val="es-ES"/>
              </w:rPr>
              <w:t>(*)</w:t>
            </w:r>
          </w:p>
        </w:tc>
      </w:tr>
    </w:tbl>
    <w:p w:rsidR="004F21F0" w:rsidRPr="00202B01" w:rsidRDefault="00A77CFA" w:rsidP="00A50A2D">
      <w:pPr>
        <w:pStyle w:val="Textoindependiente"/>
        <w:rPr>
          <w:color w:val="000000"/>
          <w:lang w:val="es-ES"/>
        </w:rPr>
      </w:pPr>
      <w:r w:rsidRPr="00202B01">
        <w:rPr>
          <w:color w:val="000000"/>
          <w:lang w:val="es-ES"/>
        </w:rPr>
        <w:t xml:space="preserve"> (*) Esta información es referencial. El reporte financiero oficial de </w:t>
      </w:r>
      <w:smartTag w:uri="urn:schemas-microsoft-com:office:smarttags" w:element="PersonName">
        <w:smartTagPr>
          <w:attr w:name="ProductID" w:val="la OPS"/>
        </w:smartTagPr>
        <w:r w:rsidRPr="00202B01">
          <w:rPr>
            <w:color w:val="000000"/>
            <w:lang w:val="es-ES"/>
          </w:rPr>
          <w:t>la OPS</w:t>
        </w:r>
      </w:smartTag>
      <w:r w:rsidRPr="00202B01">
        <w:rPr>
          <w:color w:val="000000"/>
          <w:lang w:val="es-ES"/>
        </w:rPr>
        <w:t xml:space="preserve">/OMS será preparado por </w:t>
      </w:r>
      <w:smartTag w:uri="urn:schemas-microsoft-com:office:smarttags" w:element="PersonName">
        <w:smartTagPr>
          <w:attr w:name="ProductID" w:val="la Oficina Central."/>
        </w:smartTagPr>
        <w:smartTag w:uri="urn:schemas-microsoft-com:office:smarttags" w:element="PersonName">
          <w:smartTagPr>
            <w:attr w:name="ProductID" w:val="la Oficina"/>
          </w:smartTagPr>
          <w:r w:rsidRPr="00202B01">
            <w:rPr>
              <w:color w:val="000000"/>
              <w:lang w:val="es-ES"/>
            </w:rPr>
            <w:t>la Oficina</w:t>
          </w:r>
        </w:smartTag>
        <w:r w:rsidRPr="00202B01">
          <w:rPr>
            <w:color w:val="000000"/>
            <w:lang w:val="es-ES"/>
          </w:rPr>
          <w:t xml:space="preserve"> Central.</w:t>
        </w:r>
      </w:smartTag>
    </w:p>
    <w:p w:rsidR="00A50A2D" w:rsidRPr="00202B01" w:rsidRDefault="00A50A2D" w:rsidP="00A50A2D">
      <w:pPr>
        <w:pStyle w:val="Textoindependiente"/>
        <w:rPr>
          <w:color w:val="000000"/>
          <w:lang w:val="es-ES"/>
        </w:rPr>
      </w:pPr>
    </w:p>
    <w:p w:rsidR="00861FB5" w:rsidRPr="00202B01" w:rsidRDefault="00861FB5">
      <w:pPr>
        <w:widowControl/>
        <w:rPr>
          <w:b/>
          <w:color w:val="000000"/>
          <w:u w:val="single"/>
          <w:lang w:val="es-ES"/>
        </w:rPr>
      </w:pPr>
      <w:r w:rsidRPr="00202B01">
        <w:rPr>
          <w:b/>
          <w:color w:val="000000"/>
          <w:u w:val="single"/>
          <w:lang w:val="es-ES"/>
        </w:rPr>
        <w:br w:type="page"/>
      </w:r>
    </w:p>
    <w:p w:rsidR="00A50A2D" w:rsidRPr="00202B01" w:rsidRDefault="00A50A2D" w:rsidP="00A50A2D">
      <w:pPr>
        <w:pStyle w:val="Textoindependiente"/>
        <w:jc w:val="center"/>
        <w:rPr>
          <w:b/>
          <w:color w:val="000000"/>
          <w:u w:val="single"/>
        </w:rPr>
      </w:pPr>
      <w:r w:rsidRPr="00202B01">
        <w:rPr>
          <w:b/>
          <w:color w:val="000000"/>
          <w:u w:val="single"/>
        </w:rPr>
        <w:t xml:space="preserve">BENEFICIARIOS </w:t>
      </w:r>
    </w:p>
    <w:p w:rsidR="00A50A2D" w:rsidRPr="00202B01" w:rsidRDefault="00A50A2D" w:rsidP="00A50A2D">
      <w:pPr>
        <w:pStyle w:val="Textoindependiente"/>
        <w:jc w:val="center"/>
        <w:rPr>
          <w:color w:val="000000"/>
        </w:rPr>
      </w:pPr>
    </w:p>
    <w:p w:rsidR="00A50A2D" w:rsidRPr="00202B01" w:rsidRDefault="00A50A2D" w:rsidP="00A50A2D">
      <w:pPr>
        <w:pStyle w:val="Textoindependiente"/>
        <w:jc w:val="center"/>
        <w:rPr>
          <w:color w:val="000000"/>
        </w:rPr>
      </w:pPr>
    </w:p>
    <w:p w:rsidR="00A50A2D" w:rsidRPr="00202B01" w:rsidRDefault="00176067" w:rsidP="00A50A2D">
      <w:pPr>
        <w:pStyle w:val="Textoindependiente"/>
        <w:rPr>
          <w:b/>
          <w:color w:val="000000"/>
        </w:rPr>
      </w:pPr>
      <w:r w:rsidRPr="00202B01">
        <w:rPr>
          <w:b/>
          <w:color w:val="000000"/>
        </w:rPr>
        <w:t xml:space="preserve">Beneficiarios Directos </w:t>
      </w:r>
    </w:p>
    <w:p w:rsidR="00886E6F" w:rsidRPr="00202B01" w:rsidRDefault="00886E6F" w:rsidP="00886E6F">
      <w:pPr>
        <w:pStyle w:val="Textoindependiente"/>
        <w:rPr>
          <w:b/>
          <w:color w:val="000000"/>
          <w:lang w:val="es-PE"/>
        </w:rPr>
      </w:pPr>
    </w:p>
    <w:p w:rsidR="00886E6F" w:rsidRPr="00202B01" w:rsidRDefault="00202B01" w:rsidP="00886E6F">
      <w:pPr>
        <w:pStyle w:val="Textoindependiente"/>
        <w:rPr>
          <w:b/>
          <w:color w:val="0070C0"/>
          <w:lang w:val="es-ES"/>
        </w:rPr>
      </w:pPr>
      <w:r>
        <w:rPr>
          <w:b/>
          <w:color w:val="0070C0"/>
          <w:lang w:val="es-PE"/>
        </w:rPr>
        <w:t>La p</w:t>
      </w:r>
      <w:r w:rsidR="00CF3478" w:rsidRPr="00202B01">
        <w:rPr>
          <w:b/>
          <w:color w:val="0070C0"/>
          <w:lang w:val="es-PE"/>
        </w:rPr>
        <w:t xml:space="preserve">oblación general estimada en los ámbitos del proyecto </w:t>
      </w:r>
      <w:r w:rsidR="00D226FD" w:rsidRPr="00202B01">
        <w:rPr>
          <w:b/>
          <w:color w:val="0070C0"/>
          <w:lang w:val="es-PE"/>
        </w:rPr>
        <w:t xml:space="preserve">es de </w:t>
      </w:r>
      <w:r w:rsidR="00886E6F" w:rsidRPr="00202B01">
        <w:rPr>
          <w:b/>
          <w:color w:val="0070C0"/>
          <w:lang w:val="es-PE"/>
        </w:rPr>
        <w:t>709,752 hab</w:t>
      </w:r>
      <w:r w:rsidR="00CF3478" w:rsidRPr="00202B01">
        <w:rPr>
          <w:b/>
          <w:color w:val="0070C0"/>
          <w:lang w:val="es-PE"/>
        </w:rPr>
        <w:t>itantes.</w:t>
      </w:r>
      <w:r w:rsidR="00D226FD" w:rsidRPr="00202B01">
        <w:rPr>
          <w:b/>
          <w:color w:val="0070C0"/>
          <w:lang w:val="es-PE"/>
        </w:rPr>
        <w:t xml:space="preserve"> A la fecha del presente informe no han comenzado las actividades en terreno.</w:t>
      </w:r>
    </w:p>
    <w:p w:rsidR="00886E6F" w:rsidRPr="00202B01" w:rsidRDefault="00886E6F" w:rsidP="00A50A2D">
      <w:pPr>
        <w:pStyle w:val="Textoindependiente"/>
        <w:numPr>
          <w:ins w:id="3" w:author="Adrian" w:date="2010-01-24T09:03:00Z"/>
        </w:numPr>
        <w:rPr>
          <w:b/>
          <w:color w:val="000000"/>
        </w:rPr>
      </w:pP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A50A2D" w:rsidRPr="00202B01">
        <w:trPr>
          <w:trHeight w:val="533"/>
        </w:trPr>
        <w:tc>
          <w:tcPr>
            <w:tcW w:w="3109" w:type="dxa"/>
          </w:tcPr>
          <w:p w:rsidR="00A50A2D" w:rsidRPr="00202B01" w:rsidRDefault="00A50A2D" w:rsidP="00CF3A6F">
            <w:pPr>
              <w:pStyle w:val="Textoindependiente"/>
              <w:jc w:val="center"/>
              <w:rPr>
                <w:b/>
                <w:color w:val="000000"/>
                <w:szCs w:val="22"/>
              </w:rPr>
            </w:pPr>
            <w:r w:rsidRPr="00202B01">
              <w:rPr>
                <w:b/>
                <w:color w:val="000000"/>
                <w:szCs w:val="22"/>
              </w:rPr>
              <w:t xml:space="preserve">Indicar Tipo de Beneficiario </w:t>
            </w:r>
          </w:p>
        </w:tc>
        <w:tc>
          <w:tcPr>
            <w:tcW w:w="1867" w:type="dxa"/>
          </w:tcPr>
          <w:p w:rsidR="00A50A2D" w:rsidRPr="00202B01" w:rsidRDefault="00DA785A" w:rsidP="00CA3707">
            <w:pPr>
              <w:pStyle w:val="Textoindependiente"/>
              <w:jc w:val="center"/>
              <w:rPr>
                <w:b/>
                <w:color w:val="000000"/>
                <w:szCs w:val="22"/>
              </w:rPr>
            </w:pPr>
            <w:r w:rsidRPr="00202B01">
              <w:rPr>
                <w:b/>
                <w:color w:val="000000"/>
                <w:szCs w:val="22"/>
              </w:rPr>
              <w:t xml:space="preserve">No. </w:t>
            </w:r>
            <w:r w:rsidR="00A50A2D" w:rsidRPr="00202B01">
              <w:rPr>
                <w:b/>
                <w:color w:val="000000"/>
                <w:szCs w:val="22"/>
              </w:rPr>
              <w:t>Instituciones</w:t>
            </w:r>
          </w:p>
        </w:tc>
        <w:tc>
          <w:tcPr>
            <w:tcW w:w="1867" w:type="dxa"/>
          </w:tcPr>
          <w:p w:rsidR="00A50A2D" w:rsidRPr="00202B01" w:rsidRDefault="00DA785A" w:rsidP="00CA3707">
            <w:pPr>
              <w:pStyle w:val="Textoindependiente"/>
              <w:jc w:val="center"/>
              <w:rPr>
                <w:b/>
                <w:color w:val="000000"/>
                <w:szCs w:val="22"/>
              </w:rPr>
            </w:pPr>
            <w:r w:rsidRPr="00202B01">
              <w:rPr>
                <w:b/>
                <w:color w:val="000000"/>
                <w:szCs w:val="22"/>
              </w:rPr>
              <w:t xml:space="preserve">No. </w:t>
            </w:r>
            <w:r w:rsidR="00A50A2D" w:rsidRPr="00202B01">
              <w:rPr>
                <w:b/>
                <w:color w:val="000000"/>
                <w:szCs w:val="22"/>
              </w:rPr>
              <w:t>Mujeres</w:t>
            </w:r>
          </w:p>
        </w:tc>
        <w:tc>
          <w:tcPr>
            <w:tcW w:w="1971" w:type="dxa"/>
          </w:tcPr>
          <w:p w:rsidR="00A50A2D" w:rsidRPr="00202B01" w:rsidRDefault="00DA785A" w:rsidP="00CA3707">
            <w:pPr>
              <w:pStyle w:val="Textoindependiente"/>
              <w:jc w:val="center"/>
              <w:rPr>
                <w:b/>
                <w:color w:val="000000"/>
                <w:szCs w:val="22"/>
              </w:rPr>
            </w:pPr>
            <w:r w:rsidRPr="00202B01">
              <w:rPr>
                <w:b/>
                <w:color w:val="000000"/>
                <w:szCs w:val="22"/>
              </w:rPr>
              <w:t xml:space="preserve">No. </w:t>
            </w:r>
            <w:r w:rsidR="00A50A2D" w:rsidRPr="00202B01">
              <w:rPr>
                <w:b/>
                <w:color w:val="000000"/>
                <w:szCs w:val="22"/>
              </w:rPr>
              <w:t>Hombres</w:t>
            </w:r>
          </w:p>
        </w:tc>
        <w:tc>
          <w:tcPr>
            <w:tcW w:w="2151" w:type="dxa"/>
          </w:tcPr>
          <w:p w:rsidR="00A50A2D" w:rsidRPr="00202B01" w:rsidRDefault="00DA785A" w:rsidP="00CF3A6F">
            <w:pPr>
              <w:pStyle w:val="Textoindependiente"/>
              <w:jc w:val="center"/>
              <w:rPr>
                <w:b/>
                <w:color w:val="000000"/>
                <w:szCs w:val="22"/>
              </w:rPr>
            </w:pPr>
            <w:r w:rsidRPr="00202B01">
              <w:rPr>
                <w:b/>
                <w:color w:val="000000"/>
                <w:szCs w:val="22"/>
              </w:rPr>
              <w:t xml:space="preserve">No. </w:t>
            </w:r>
            <w:r w:rsidR="00A50A2D" w:rsidRPr="00202B01">
              <w:rPr>
                <w:b/>
                <w:color w:val="000000"/>
                <w:szCs w:val="22"/>
              </w:rPr>
              <w:t xml:space="preserve">Grupos Étnicos </w:t>
            </w:r>
          </w:p>
        </w:tc>
      </w:tr>
      <w:tr w:rsidR="00207F52" w:rsidRPr="00202B01">
        <w:trPr>
          <w:trHeight w:val="252"/>
        </w:trPr>
        <w:tc>
          <w:tcPr>
            <w:tcW w:w="3109" w:type="dxa"/>
          </w:tcPr>
          <w:p w:rsidR="00207F52" w:rsidRPr="00202B01" w:rsidRDefault="00207F52" w:rsidP="00CA3707">
            <w:pPr>
              <w:pStyle w:val="Textoindependiente"/>
              <w:jc w:val="left"/>
              <w:rPr>
                <w:color w:val="000000"/>
                <w:szCs w:val="22"/>
              </w:rPr>
            </w:pPr>
          </w:p>
        </w:tc>
        <w:tc>
          <w:tcPr>
            <w:tcW w:w="1867" w:type="dxa"/>
          </w:tcPr>
          <w:p w:rsidR="00207F52" w:rsidRPr="00202B01" w:rsidRDefault="00207F52" w:rsidP="00CA3707">
            <w:pPr>
              <w:pStyle w:val="Textoindependiente"/>
              <w:jc w:val="center"/>
              <w:rPr>
                <w:color w:val="000000"/>
                <w:szCs w:val="22"/>
              </w:rP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266"/>
        </w:trPr>
        <w:tc>
          <w:tcPr>
            <w:tcW w:w="3109" w:type="dxa"/>
          </w:tcPr>
          <w:p w:rsidR="00207F52" w:rsidRPr="00202B01" w:rsidRDefault="00207F52" w:rsidP="00CA3707">
            <w:pPr>
              <w:pStyle w:val="Textoindependiente"/>
              <w:jc w:val="left"/>
              <w:rPr>
                <w:color w:val="000000"/>
                <w:szCs w:val="22"/>
              </w:rPr>
            </w:pP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276"/>
        </w:trPr>
        <w:tc>
          <w:tcPr>
            <w:tcW w:w="3109" w:type="dxa"/>
          </w:tcPr>
          <w:p w:rsidR="00207F52" w:rsidRPr="00202B01" w:rsidRDefault="00207F52" w:rsidP="00CF3A6F">
            <w:pPr>
              <w:pStyle w:val="Textoindependiente"/>
              <w:jc w:val="left"/>
              <w:rPr>
                <w:color w:val="000000"/>
                <w:szCs w:val="22"/>
              </w:rPr>
            </w:pP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547"/>
        </w:trPr>
        <w:tc>
          <w:tcPr>
            <w:tcW w:w="3109" w:type="dxa"/>
          </w:tcPr>
          <w:p w:rsidR="00207F52" w:rsidRPr="00202B01" w:rsidRDefault="00207F52" w:rsidP="00CF3A6F">
            <w:pPr>
              <w:pStyle w:val="Textoindependiente"/>
              <w:jc w:val="left"/>
              <w:rPr>
                <w:color w:val="000000"/>
                <w:szCs w:val="22"/>
              </w:rPr>
            </w:pP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266"/>
        </w:trPr>
        <w:tc>
          <w:tcPr>
            <w:tcW w:w="3109" w:type="dxa"/>
          </w:tcPr>
          <w:p w:rsidR="00207F52" w:rsidRPr="00202B01" w:rsidRDefault="00207F52" w:rsidP="00CF3A6F">
            <w:pPr>
              <w:pStyle w:val="Textoindependiente"/>
              <w:jc w:val="left"/>
              <w:rPr>
                <w:b/>
                <w:color w:val="000000"/>
                <w:szCs w:val="22"/>
              </w:rPr>
            </w:pPr>
            <w:r w:rsidRPr="00202B01">
              <w:rPr>
                <w:b/>
                <w:color w:val="000000"/>
                <w:szCs w:val="22"/>
              </w:rPr>
              <w:t>Total</w:t>
            </w: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bl>
    <w:p w:rsidR="00A50A2D" w:rsidRPr="00202B01" w:rsidRDefault="00A50A2D" w:rsidP="00A50A2D">
      <w:pPr>
        <w:pStyle w:val="Textoindependiente"/>
        <w:rPr>
          <w:b/>
          <w:color w:val="000000"/>
        </w:rPr>
      </w:pPr>
    </w:p>
    <w:p w:rsidR="00A50A2D" w:rsidRPr="00202B01" w:rsidRDefault="00A50A2D" w:rsidP="00A50A2D">
      <w:pPr>
        <w:pStyle w:val="Textoindependiente"/>
        <w:rPr>
          <w:b/>
          <w:color w:val="000000"/>
        </w:rPr>
      </w:pPr>
    </w:p>
    <w:p w:rsidR="00A50A2D" w:rsidRPr="00202B01" w:rsidRDefault="00A50A2D" w:rsidP="00A50A2D">
      <w:pPr>
        <w:pStyle w:val="Textoindependiente"/>
        <w:rPr>
          <w:b/>
          <w:color w:val="000000"/>
        </w:rPr>
      </w:pPr>
      <w:r w:rsidRPr="00202B01">
        <w:rPr>
          <w:b/>
          <w:color w:val="000000"/>
        </w:rPr>
        <w:t>Beneficiarios Indirectos</w:t>
      </w:r>
    </w:p>
    <w:p w:rsidR="00A50A2D" w:rsidRPr="00202B01" w:rsidRDefault="00A50A2D" w:rsidP="00A50A2D">
      <w:pPr>
        <w:jc w:val="both"/>
        <w:rPr>
          <w:snapToGrid/>
          <w:szCs w:val="22"/>
        </w:rPr>
      </w:pPr>
    </w:p>
    <w:tbl>
      <w:tblPr>
        <w:tblW w:w="10965"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DA785A" w:rsidRPr="00202B01">
        <w:trPr>
          <w:trHeight w:val="533"/>
        </w:trPr>
        <w:tc>
          <w:tcPr>
            <w:tcW w:w="3109" w:type="dxa"/>
          </w:tcPr>
          <w:p w:rsidR="00DA785A" w:rsidRPr="00202B01" w:rsidRDefault="00DA785A" w:rsidP="00DA785A">
            <w:pPr>
              <w:pStyle w:val="Textoindependiente"/>
              <w:jc w:val="center"/>
              <w:rPr>
                <w:b/>
                <w:color w:val="000000"/>
                <w:szCs w:val="22"/>
              </w:rPr>
            </w:pPr>
            <w:r w:rsidRPr="00202B01">
              <w:rPr>
                <w:b/>
                <w:color w:val="000000"/>
                <w:szCs w:val="22"/>
              </w:rPr>
              <w:t xml:space="preserve">Indicar Tipo de Beneficiario </w:t>
            </w:r>
          </w:p>
        </w:tc>
        <w:tc>
          <w:tcPr>
            <w:tcW w:w="1867" w:type="dxa"/>
          </w:tcPr>
          <w:p w:rsidR="00DA785A" w:rsidRPr="00202B01" w:rsidRDefault="00DA785A" w:rsidP="00DA785A">
            <w:pPr>
              <w:pStyle w:val="Textoindependiente"/>
              <w:jc w:val="center"/>
              <w:rPr>
                <w:b/>
                <w:color w:val="000000"/>
                <w:szCs w:val="22"/>
              </w:rPr>
            </w:pPr>
            <w:r w:rsidRPr="00202B01">
              <w:rPr>
                <w:b/>
                <w:color w:val="000000"/>
                <w:szCs w:val="22"/>
              </w:rPr>
              <w:t>No. Instituciones</w:t>
            </w:r>
          </w:p>
        </w:tc>
        <w:tc>
          <w:tcPr>
            <w:tcW w:w="1867" w:type="dxa"/>
          </w:tcPr>
          <w:p w:rsidR="00DA785A" w:rsidRPr="00202B01" w:rsidRDefault="00DA785A" w:rsidP="00DA785A">
            <w:pPr>
              <w:pStyle w:val="Textoindependiente"/>
              <w:jc w:val="center"/>
              <w:rPr>
                <w:b/>
                <w:color w:val="000000"/>
                <w:szCs w:val="22"/>
              </w:rPr>
            </w:pPr>
            <w:r w:rsidRPr="00202B01">
              <w:rPr>
                <w:b/>
                <w:color w:val="000000"/>
                <w:szCs w:val="22"/>
              </w:rPr>
              <w:t>No. Mujeres</w:t>
            </w:r>
          </w:p>
        </w:tc>
        <w:tc>
          <w:tcPr>
            <w:tcW w:w="1971" w:type="dxa"/>
          </w:tcPr>
          <w:p w:rsidR="00DA785A" w:rsidRPr="00202B01" w:rsidRDefault="00DA785A" w:rsidP="00DA785A">
            <w:pPr>
              <w:pStyle w:val="Textoindependiente"/>
              <w:jc w:val="center"/>
              <w:rPr>
                <w:b/>
                <w:color w:val="000000"/>
                <w:szCs w:val="22"/>
              </w:rPr>
            </w:pPr>
            <w:r w:rsidRPr="00202B01">
              <w:rPr>
                <w:b/>
                <w:color w:val="000000"/>
                <w:szCs w:val="22"/>
              </w:rPr>
              <w:t>No. Hombres</w:t>
            </w:r>
          </w:p>
        </w:tc>
        <w:tc>
          <w:tcPr>
            <w:tcW w:w="2151" w:type="dxa"/>
          </w:tcPr>
          <w:p w:rsidR="00DA785A" w:rsidRPr="00202B01" w:rsidRDefault="00DA785A" w:rsidP="00DA785A">
            <w:pPr>
              <w:pStyle w:val="Textoindependiente"/>
              <w:jc w:val="center"/>
              <w:rPr>
                <w:b/>
                <w:color w:val="000000"/>
                <w:szCs w:val="22"/>
              </w:rPr>
            </w:pPr>
            <w:r w:rsidRPr="00202B01">
              <w:rPr>
                <w:b/>
                <w:color w:val="000000"/>
                <w:szCs w:val="22"/>
              </w:rPr>
              <w:t xml:space="preserve">No. Grupos Étnicos </w:t>
            </w:r>
          </w:p>
        </w:tc>
      </w:tr>
      <w:tr w:rsidR="00A50A2D" w:rsidRPr="00202B01">
        <w:trPr>
          <w:trHeight w:val="252"/>
        </w:trPr>
        <w:tc>
          <w:tcPr>
            <w:tcW w:w="3109" w:type="dxa"/>
          </w:tcPr>
          <w:p w:rsidR="00A50A2D" w:rsidRPr="00202B01" w:rsidRDefault="007A4508" w:rsidP="00CF3A6F">
            <w:pPr>
              <w:pStyle w:val="Textoindependiente"/>
              <w:jc w:val="left"/>
              <w:rPr>
                <w:color w:val="000000"/>
                <w:szCs w:val="22"/>
              </w:rPr>
            </w:pPr>
            <w:r w:rsidRPr="00202B01">
              <w:rPr>
                <w:color w:val="000000"/>
                <w:szCs w:val="22"/>
              </w:rPr>
              <w:t xml:space="preserve">Gobiernos regionales </w:t>
            </w:r>
          </w:p>
        </w:tc>
        <w:tc>
          <w:tcPr>
            <w:tcW w:w="1867" w:type="dxa"/>
          </w:tcPr>
          <w:p w:rsidR="00A50A2D" w:rsidRPr="00202B01" w:rsidRDefault="00886E6F" w:rsidP="00CF3A6F">
            <w:pPr>
              <w:pStyle w:val="Textoindependiente"/>
              <w:jc w:val="center"/>
              <w:rPr>
                <w:color w:val="000000"/>
                <w:szCs w:val="22"/>
              </w:rPr>
            </w:pPr>
            <w:r w:rsidRPr="00202B01">
              <w:rPr>
                <w:color w:val="000000"/>
                <w:szCs w:val="22"/>
              </w:rPr>
              <w:t>4</w:t>
            </w:r>
          </w:p>
        </w:tc>
        <w:tc>
          <w:tcPr>
            <w:tcW w:w="1867" w:type="dxa"/>
          </w:tcPr>
          <w:p w:rsidR="00A50A2D" w:rsidRPr="00202B01" w:rsidRDefault="00A50A2D" w:rsidP="00CF3A6F">
            <w:pPr>
              <w:pStyle w:val="Textoindependiente"/>
              <w:jc w:val="center"/>
              <w:rPr>
                <w:color w:val="000000"/>
                <w:szCs w:val="22"/>
              </w:rPr>
            </w:pPr>
          </w:p>
        </w:tc>
        <w:tc>
          <w:tcPr>
            <w:tcW w:w="1971" w:type="dxa"/>
          </w:tcPr>
          <w:p w:rsidR="00A50A2D" w:rsidRPr="00202B01" w:rsidRDefault="00A50A2D" w:rsidP="00CF3A6F">
            <w:pPr>
              <w:pStyle w:val="Textoindependiente"/>
              <w:jc w:val="center"/>
              <w:rPr>
                <w:color w:val="000000"/>
                <w:szCs w:val="22"/>
              </w:rPr>
            </w:pPr>
          </w:p>
        </w:tc>
        <w:tc>
          <w:tcPr>
            <w:tcW w:w="2151" w:type="dxa"/>
          </w:tcPr>
          <w:p w:rsidR="00A50A2D" w:rsidRPr="00202B01" w:rsidRDefault="00A50A2D" w:rsidP="00CF3A6F">
            <w:pPr>
              <w:pStyle w:val="Textoindependiente"/>
              <w:jc w:val="center"/>
              <w:rPr>
                <w:color w:val="000000"/>
                <w:szCs w:val="22"/>
              </w:rPr>
            </w:pPr>
          </w:p>
        </w:tc>
      </w:tr>
      <w:tr w:rsidR="00A50A2D" w:rsidRPr="00202B01">
        <w:trPr>
          <w:trHeight w:val="266"/>
        </w:trPr>
        <w:tc>
          <w:tcPr>
            <w:tcW w:w="3109" w:type="dxa"/>
          </w:tcPr>
          <w:p w:rsidR="00A50A2D" w:rsidRPr="00202B01" w:rsidRDefault="007A4508" w:rsidP="00CF3A6F">
            <w:pPr>
              <w:pStyle w:val="Textoindependiente"/>
              <w:jc w:val="left"/>
              <w:rPr>
                <w:color w:val="000000"/>
                <w:szCs w:val="22"/>
              </w:rPr>
            </w:pPr>
            <w:r w:rsidRPr="00202B01">
              <w:rPr>
                <w:color w:val="000000"/>
                <w:szCs w:val="22"/>
              </w:rPr>
              <w:t>Gobiernos locales</w:t>
            </w:r>
          </w:p>
        </w:tc>
        <w:tc>
          <w:tcPr>
            <w:tcW w:w="1867" w:type="dxa"/>
          </w:tcPr>
          <w:p w:rsidR="00A50A2D" w:rsidRPr="00202B01" w:rsidRDefault="00886E6F" w:rsidP="00CF3A6F">
            <w:pPr>
              <w:pStyle w:val="Textoindependiente"/>
              <w:jc w:val="center"/>
              <w:rPr>
                <w:color w:val="000000"/>
                <w:szCs w:val="22"/>
              </w:rPr>
            </w:pPr>
            <w:r w:rsidRPr="00202B01">
              <w:rPr>
                <w:color w:val="000000"/>
                <w:szCs w:val="22"/>
              </w:rPr>
              <w:t>64</w:t>
            </w:r>
          </w:p>
        </w:tc>
        <w:tc>
          <w:tcPr>
            <w:tcW w:w="1867" w:type="dxa"/>
          </w:tcPr>
          <w:p w:rsidR="00A50A2D" w:rsidRPr="00202B01" w:rsidRDefault="00A50A2D" w:rsidP="00CF3A6F">
            <w:pPr>
              <w:pStyle w:val="Textoindependiente"/>
              <w:jc w:val="center"/>
              <w:rPr>
                <w:color w:val="000000"/>
                <w:szCs w:val="22"/>
              </w:rPr>
            </w:pPr>
          </w:p>
        </w:tc>
        <w:tc>
          <w:tcPr>
            <w:tcW w:w="1971" w:type="dxa"/>
          </w:tcPr>
          <w:p w:rsidR="00A50A2D" w:rsidRPr="00202B01" w:rsidRDefault="00A50A2D" w:rsidP="00CF3A6F">
            <w:pPr>
              <w:pStyle w:val="Textoindependiente"/>
              <w:jc w:val="center"/>
              <w:rPr>
                <w:color w:val="000000"/>
                <w:szCs w:val="22"/>
              </w:rPr>
            </w:pPr>
          </w:p>
        </w:tc>
        <w:tc>
          <w:tcPr>
            <w:tcW w:w="2151" w:type="dxa"/>
          </w:tcPr>
          <w:p w:rsidR="00A50A2D" w:rsidRPr="00202B01" w:rsidRDefault="00A50A2D" w:rsidP="00CF3A6F">
            <w:pPr>
              <w:pStyle w:val="Textoindependiente"/>
              <w:jc w:val="center"/>
              <w:rPr>
                <w:color w:val="000000"/>
                <w:szCs w:val="22"/>
              </w:rPr>
            </w:pPr>
          </w:p>
        </w:tc>
      </w:tr>
      <w:tr w:rsidR="00A50A2D" w:rsidRPr="00202B01">
        <w:trPr>
          <w:trHeight w:val="276"/>
        </w:trPr>
        <w:tc>
          <w:tcPr>
            <w:tcW w:w="3109" w:type="dxa"/>
          </w:tcPr>
          <w:p w:rsidR="00A50A2D" w:rsidRPr="00202B01" w:rsidRDefault="007A4508" w:rsidP="00CF3A6F">
            <w:pPr>
              <w:pStyle w:val="Textoindependiente"/>
              <w:jc w:val="left"/>
              <w:rPr>
                <w:color w:val="000000"/>
                <w:szCs w:val="22"/>
              </w:rPr>
            </w:pPr>
            <w:r w:rsidRPr="00202B01">
              <w:rPr>
                <w:color w:val="000000"/>
                <w:szCs w:val="22"/>
              </w:rPr>
              <w:t>Funcionarios del CIAS</w:t>
            </w:r>
          </w:p>
        </w:tc>
        <w:tc>
          <w:tcPr>
            <w:tcW w:w="1867" w:type="dxa"/>
          </w:tcPr>
          <w:p w:rsidR="00A50A2D" w:rsidRPr="00202B01" w:rsidRDefault="00A50A2D" w:rsidP="00CF3A6F">
            <w:pPr>
              <w:pStyle w:val="Textoindependiente"/>
              <w:jc w:val="center"/>
              <w:rPr>
                <w:color w:val="000000"/>
                <w:szCs w:val="22"/>
              </w:rPr>
            </w:pPr>
          </w:p>
        </w:tc>
        <w:tc>
          <w:tcPr>
            <w:tcW w:w="1867" w:type="dxa"/>
          </w:tcPr>
          <w:p w:rsidR="00A50A2D" w:rsidRPr="00202B01" w:rsidRDefault="00A50A2D" w:rsidP="00CF3A6F">
            <w:pPr>
              <w:pStyle w:val="Textoindependiente"/>
              <w:jc w:val="center"/>
              <w:rPr>
                <w:color w:val="000000"/>
                <w:szCs w:val="22"/>
              </w:rPr>
            </w:pPr>
          </w:p>
        </w:tc>
        <w:tc>
          <w:tcPr>
            <w:tcW w:w="1971" w:type="dxa"/>
          </w:tcPr>
          <w:p w:rsidR="00A50A2D" w:rsidRPr="00202B01" w:rsidRDefault="00A50A2D" w:rsidP="00CF3A6F">
            <w:pPr>
              <w:pStyle w:val="Textoindependiente"/>
              <w:jc w:val="center"/>
              <w:rPr>
                <w:color w:val="000000"/>
                <w:szCs w:val="22"/>
              </w:rPr>
            </w:pPr>
          </w:p>
        </w:tc>
        <w:tc>
          <w:tcPr>
            <w:tcW w:w="2151" w:type="dxa"/>
          </w:tcPr>
          <w:p w:rsidR="00A50A2D" w:rsidRPr="00202B01" w:rsidRDefault="00A50A2D" w:rsidP="00CF3A6F">
            <w:pPr>
              <w:pStyle w:val="Textoindependiente"/>
              <w:jc w:val="center"/>
              <w:rPr>
                <w:color w:val="000000"/>
                <w:szCs w:val="22"/>
              </w:rPr>
            </w:pPr>
          </w:p>
        </w:tc>
      </w:tr>
      <w:tr w:rsidR="00A50A2D" w:rsidRPr="00202B01">
        <w:trPr>
          <w:trHeight w:val="266"/>
        </w:trPr>
        <w:tc>
          <w:tcPr>
            <w:tcW w:w="3109" w:type="dxa"/>
          </w:tcPr>
          <w:p w:rsidR="00A50A2D" w:rsidRPr="00202B01" w:rsidRDefault="007A4508" w:rsidP="00E329D2">
            <w:pPr>
              <w:pStyle w:val="Textoindependiente"/>
              <w:jc w:val="left"/>
              <w:rPr>
                <w:color w:val="000000"/>
                <w:szCs w:val="22"/>
              </w:rPr>
            </w:pPr>
            <w:r w:rsidRPr="00202B01">
              <w:rPr>
                <w:color w:val="000000"/>
                <w:szCs w:val="22"/>
              </w:rPr>
              <w:t>Funcionarios del Ministerio de Salud</w:t>
            </w:r>
          </w:p>
        </w:tc>
        <w:tc>
          <w:tcPr>
            <w:tcW w:w="1867" w:type="dxa"/>
          </w:tcPr>
          <w:p w:rsidR="00A50A2D" w:rsidRPr="00202B01" w:rsidRDefault="00A50A2D" w:rsidP="00765053">
            <w:pPr>
              <w:pStyle w:val="Textoindependiente"/>
              <w:jc w:val="center"/>
              <w:rPr>
                <w:color w:val="000000"/>
                <w:szCs w:val="22"/>
              </w:rPr>
            </w:pPr>
          </w:p>
        </w:tc>
        <w:tc>
          <w:tcPr>
            <w:tcW w:w="1867" w:type="dxa"/>
          </w:tcPr>
          <w:p w:rsidR="00A50A2D" w:rsidRPr="00202B01" w:rsidRDefault="00A50A2D" w:rsidP="00765053">
            <w:pPr>
              <w:pStyle w:val="Textoindependiente"/>
              <w:jc w:val="center"/>
              <w:rPr>
                <w:color w:val="000000"/>
                <w:szCs w:val="22"/>
              </w:rPr>
            </w:pPr>
          </w:p>
        </w:tc>
        <w:tc>
          <w:tcPr>
            <w:tcW w:w="1971" w:type="dxa"/>
          </w:tcPr>
          <w:p w:rsidR="00A50A2D" w:rsidRPr="00202B01" w:rsidRDefault="00A50A2D" w:rsidP="00765053">
            <w:pPr>
              <w:pStyle w:val="Textoindependiente"/>
              <w:jc w:val="center"/>
              <w:rPr>
                <w:color w:val="000000"/>
                <w:szCs w:val="22"/>
              </w:rPr>
            </w:pPr>
          </w:p>
        </w:tc>
        <w:tc>
          <w:tcPr>
            <w:tcW w:w="2151" w:type="dxa"/>
          </w:tcPr>
          <w:p w:rsidR="00A50A2D" w:rsidRPr="00202B01" w:rsidRDefault="00A50A2D" w:rsidP="00765053">
            <w:pPr>
              <w:pStyle w:val="Textoindependiente"/>
              <w:jc w:val="center"/>
              <w:rPr>
                <w:color w:val="000000"/>
                <w:szCs w:val="22"/>
              </w:rPr>
            </w:pPr>
          </w:p>
        </w:tc>
      </w:tr>
      <w:tr w:rsidR="007A4508" w:rsidRPr="00202B01">
        <w:trPr>
          <w:trHeight w:val="266"/>
        </w:trPr>
        <w:tc>
          <w:tcPr>
            <w:tcW w:w="3109" w:type="dxa"/>
          </w:tcPr>
          <w:p w:rsidR="007A4508" w:rsidRPr="00202B01" w:rsidRDefault="007A4508" w:rsidP="00E329D2">
            <w:pPr>
              <w:pStyle w:val="Textoindependiente"/>
              <w:jc w:val="left"/>
              <w:rPr>
                <w:color w:val="000000"/>
                <w:szCs w:val="22"/>
              </w:rPr>
            </w:pPr>
            <w:r w:rsidRPr="00202B01">
              <w:rPr>
                <w:color w:val="000000"/>
                <w:szCs w:val="22"/>
              </w:rPr>
              <w:t>Funcionarios del Ministerio de Agricultura</w:t>
            </w:r>
          </w:p>
        </w:tc>
        <w:tc>
          <w:tcPr>
            <w:tcW w:w="1867" w:type="dxa"/>
          </w:tcPr>
          <w:p w:rsidR="007A4508" w:rsidRPr="00202B01" w:rsidRDefault="007A4508" w:rsidP="00765053">
            <w:pPr>
              <w:pStyle w:val="Textoindependiente"/>
              <w:jc w:val="center"/>
              <w:rPr>
                <w:color w:val="000000"/>
                <w:szCs w:val="22"/>
              </w:rPr>
            </w:pPr>
          </w:p>
        </w:tc>
        <w:tc>
          <w:tcPr>
            <w:tcW w:w="1867" w:type="dxa"/>
          </w:tcPr>
          <w:p w:rsidR="007A4508" w:rsidRPr="00202B01" w:rsidRDefault="007A4508" w:rsidP="00765053">
            <w:pPr>
              <w:pStyle w:val="Textoindependiente"/>
              <w:jc w:val="center"/>
              <w:rPr>
                <w:color w:val="000000"/>
                <w:szCs w:val="22"/>
              </w:rPr>
            </w:pPr>
          </w:p>
        </w:tc>
        <w:tc>
          <w:tcPr>
            <w:tcW w:w="1971" w:type="dxa"/>
          </w:tcPr>
          <w:p w:rsidR="007A4508" w:rsidRPr="00202B01" w:rsidRDefault="007A4508" w:rsidP="00765053">
            <w:pPr>
              <w:pStyle w:val="Textoindependiente"/>
              <w:jc w:val="center"/>
              <w:rPr>
                <w:color w:val="000000"/>
                <w:szCs w:val="22"/>
              </w:rPr>
            </w:pPr>
          </w:p>
        </w:tc>
        <w:tc>
          <w:tcPr>
            <w:tcW w:w="2151" w:type="dxa"/>
          </w:tcPr>
          <w:p w:rsidR="007A4508" w:rsidRPr="00202B01" w:rsidRDefault="007A4508" w:rsidP="00765053">
            <w:pPr>
              <w:pStyle w:val="Textoindependiente"/>
              <w:jc w:val="center"/>
              <w:rPr>
                <w:color w:val="000000"/>
                <w:szCs w:val="22"/>
              </w:rPr>
            </w:pPr>
          </w:p>
        </w:tc>
      </w:tr>
      <w:tr w:rsidR="007A4508" w:rsidRPr="00202B01">
        <w:trPr>
          <w:trHeight w:val="266"/>
        </w:trPr>
        <w:tc>
          <w:tcPr>
            <w:tcW w:w="3109" w:type="dxa"/>
          </w:tcPr>
          <w:p w:rsidR="007A4508" w:rsidRPr="00202B01" w:rsidRDefault="007A4508" w:rsidP="00E329D2">
            <w:pPr>
              <w:pStyle w:val="Textoindependiente"/>
              <w:jc w:val="left"/>
              <w:rPr>
                <w:color w:val="000000"/>
                <w:szCs w:val="22"/>
              </w:rPr>
            </w:pPr>
            <w:r w:rsidRPr="00202B01">
              <w:rPr>
                <w:color w:val="000000"/>
                <w:szCs w:val="22"/>
              </w:rPr>
              <w:t>Funcionarios del Ministerio de la Mujer y Desarrollo Social</w:t>
            </w:r>
          </w:p>
        </w:tc>
        <w:tc>
          <w:tcPr>
            <w:tcW w:w="1867" w:type="dxa"/>
          </w:tcPr>
          <w:p w:rsidR="007A4508" w:rsidRPr="00202B01" w:rsidRDefault="007A4508" w:rsidP="00765053">
            <w:pPr>
              <w:pStyle w:val="Textoindependiente"/>
              <w:jc w:val="center"/>
              <w:rPr>
                <w:color w:val="000000"/>
                <w:szCs w:val="22"/>
              </w:rPr>
            </w:pPr>
          </w:p>
        </w:tc>
        <w:tc>
          <w:tcPr>
            <w:tcW w:w="1867" w:type="dxa"/>
          </w:tcPr>
          <w:p w:rsidR="007A4508" w:rsidRPr="00202B01" w:rsidRDefault="007A4508" w:rsidP="00765053">
            <w:pPr>
              <w:pStyle w:val="Textoindependiente"/>
              <w:jc w:val="center"/>
              <w:rPr>
                <w:color w:val="000000"/>
                <w:szCs w:val="22"/>
              </w:rPr>
            </w:pPr>
          </w:p>
        </w:tc>
        <w:tc>
          <w:tcPr>
            <w:tcW w:w="1971" w:type="dxa"/>
          </w:tcPr>
          <w:p w:rsidR="007A4508" w:rsidRPr="00202B01" w:rsidRDefault="007A4508" w:rsidP="00765053">
            <w:pPr>
              <w:pStyle w:val="Textoindependiente"/>
              <w:jc w:val="center"/>
              <w:rPr>
                <w:color w:val="000000"/>
                <w:szCs w:val="22"/>
              </w:rPr>
            </w:pPr>
          </w:p>
        </w:tc>
        <w:tc>
          <w:tcPr>
            <w:tcW w:w="2151" w:type="dxa"/>
          </w:tcPr>
          <w:p w:rsidR="007A4508" w:rsidRPr="00202B01" w:rsidRDefault="007A4508" w:rsidP="00765053">
            <w:pPr>
              <w:pStyle w:val="Textoindependiente"/>
              <w:jc w:val="center"/>
              <w:rPr>
                <w:color w:val="000000"/>
                <w:szCs w:val="22"/>
              </w:rPr>
            </w:pPr>
          </w:p>
        </w:tc>
      </w:tr>
      <w:tr w:rsidR="00A50A2D" w:rsidRPr="00202B01">
        <w:trPr>
          <w:trHeight w:val="266"/>
        </w:trPr>
        <w:tc>
          <w:tcPr>
            <w:tcW w:w="3109" w:type="dxa"/>
          </w:tcPr>
          <w:p w:rsidR="00A50A2D" w:rsidRPr="00202B01" w:rsidRDefault="00A50A2D" w:rsidP="00084FDD">
            <w:pPr>
              <w:pStyle w:val="Textoindependiente"/>
              <w:jc w:val="left"/>
              <w:rPr>
                <w:b/>
                <w:color w:val="000000"/>
                <w:szCs w:val="22"/>
              </w:rPr>
            </w:pPr>
            <w:r w:rsidRPr="00202B01">
              <w:rPr>
                <w:b/>
                <w:color w:val="000000"/>
                <w:szCs w:val="22"/>
              </w:rPr>
              <w:t xml:space="preserve">Total </w:t>
            </w:r>
          </w:p>
        </w:tc>
        <w:tc>
          <w:tcPr>
            <w:tcW w:w="1867" w:type="dxa"/>
          </w:tcPr>
          <w:p w:rsidR="00A50A2D" w:rsidRPr="00202B01" w:rsidRDefault="00A50A2D" w:rsidP="00765053">
            <w:pPr>
              <w:pStyle w:val="Textoindependiente"/>
              <w:jc w:val="center"/>
              <w:rPr>
                <w:color w:val="000000"/>
                <w:szCs w:val="22"/>
              </w:rPr>
            </w:pPr>
          </w:p>
        </w:tc>
        <w:tc>
          <w:tcPr>
            <w:tcW w:w="1867" w:type="dxa"/>
          </w:tcPr>
          <w:p w:rsidR="00A50A2D" w:rsidRPr="00202B01" w:rsidRDefault="00A50A2D" w:rsidP="00765053">
            <w:pPr>
              <w:pStyle w:val="Textoindependiente"/>
              <w:jc w:val="center"/>
              <w:rPr>
                <w:color w:val="000000"/>
                <w:szCs w:val="22"/>
              </w:rPr>
            </w:pPr>
          </w:p>
        </w:tc>
        <w:tc>
          <w:tcPr>
            <w:tcW w:w="1971" w:type="dxa"/>
          </w:tcPr>
          <w:p w:rsidR="00A50A2D" w:rsidRPr="00202B01" w:rsidRDefault="00A50A2D" w:rsidP="00765053">
            <w:pPr>
              <w:pStyle w:val="Textoindependiente"/>
              <w:jc w:val="center"/>
              <w:rPr>
                <w:color w:val="000000"/>
                <w:szCs w:val="22"/>
              </w:rPr>
            </w:pPr>
          </w:p>
        </w:tc>
        <w:tc>
          <w:tcPr>
            <w:tcW w:w="2151" w:type="dxa"/>
          </w:tcPr>
          <w:p w:rsidR="00A50A2D" w:rsidRPr="00202B01" w:rsidRDefault="00A50A2D" w:rsidP="00765053">
            <w:pPr>
              <w:pStyle w:val="Textoindependiente"/>
              <w:jc w:val="center"/>
              <w:rPr>
                <w:color w:val="000000"/>
                <w:szCs w:val="22"/>
              </w:rPr>
            </w:pPr>
          </w:p>
        </w:tc>
      </w:tr>
    </w:tbl>
    <w:p w:rsidR="00CA4FE9" w:rsidRPr="00202B01" w:rsidRDefault="00CA4FE9" w:rsidP="006B39A7">
      <w:pPr>
        <w:pStyle w:val="Textoindependiente"/>
        <w:rPr>
          <w:color w:val="000000"/>
          <w:sz w:val="22"/>
        </w:rPr>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19720B" w:rsidRPr="00202B01" w:rsidRDefault="0019720B" w:rsidP="005F5787">
      <w:pPr>
        <w:jc w:val="center"/>
        <w:rPr>
          <w:b/>
        </w:rPr>
      </w:pPr>
    </w:p>
    <w:p w:rsidR="0019720B" w:rsidRPr="00202B01" w:rsidRDefault="0019720B" w:rsidP="005F5787">
      <w:pPr>
        <w:jc w:val="center"/>
        <w:rPr>
          <w:b/>
        </w:rPr>
      </w:pPr>
    </w:p>
    <w:p w:rsidR="00CE4A7C" w:rsidRPr="00202B01" w:rsidRDefault="00CE4A7C" w:rsidP="008A6EAF">
      <w:pPr>
        <w:jc w:val="both"/>
        <w:rPr>
          <w:b/>
        </w:rPr>
        <w:sectPr w:rsidR="00CE4A7C" w:rsidRPr="00202B01">
          <w:headerReference w:type="even" r:id="rId7"/>
          <w:headerReference w:type="default" r:id="rId8"/>
          <w:footerReference w:type="even" r:id="rId9"/>
          <w:footerReference w:type="default" r:id="rId10"/>
          <w:endnotePr>
            <w:numFmt w:val="decimal"/>
          </w:endnotePr>
          <w:type w:val="continuous"/>
          <w:pgSz w:w="12240" w:h="15840" w:code="1"/>
          <w:pgMar w:top="720" w:right="1440" w:bottom="1260" w:left="1440" w:header="720" w:footer="435" w:gutter="0"/>
          <w:cols w:space="720"/>
          <w:docGrid w:linePitch="360"/>
        </w:sectPr>
      </w:pPr>
    </w:p>
    <w:p w:rsidR="00A20005" w:rsidRPr="00202B01" w:rsidRDefault="00A20005" w:rsidP="00EB72DD">
      <w:pPr>
        <w:jc w:val="both"/>
      </w:pPr>
    </w:p>
    <w:p w:rsidR="00A20005" w:rsidRPr="00202B01" w:rsidRDefault="00A20005" w:rsidP="00A20005">
      <w:pPr>
        <w:jc w:val="both"/>
      </w:pPr>
    </w:p>
    <w:p w:rsidR="00A20005" w:rsidRPr="00202B01" w:rsidRDefault="00A20005" w:rsidP="002E2FEF">
      <w:pPr>
        <w:pStyle w:val="Prrafodelista1"/>
        <w:ind w:left="2160"/>
        <w:jc w:val="both"/>
        <w:rPr>
          <w:lang w:val="es-ES_tradnl"/>
        </w:rPr>
      </w:pPr>
      <w:r w:rsidRPr="00202B01">
        <w:rPr>
          <w:u w:val="single"/>
          <w:lang w:val="es-ES_tradnl"/>
        </w:rPr>
        <w:t xml:space="preserve">b. Marco de Seguimiento y Evaluación (SyE) del Programa Conjunto </w:t>
      </w:r>
    </w:p>
    <w:p w:rsidR="00033C3E" w:rsidRPr="00202B01" w:rsidRDefault="00033C3E" w:rsidP="00033C3E">
      <w:pPr>
        <w:pStyle w:val="Prrafodelista1"/>
        <w:ind w:left="1440"/>
        <w:jc w:val="both"/>
        <w:rPr>
          <w:lang w:val="es-ES_tradnl"/>
        </w:rPr>
      </w:pPr>
    </w:p>
    <w:p w:rsidR="0019720B" w:rsidRDefault="00202B01" w:rsidP="0019720B">
      <w:pPr>
        <w:widowControl/>
        <w:rPr>
          <w:bCs/>
          <w:color w:val="0070C0"/>
          <w:szCs w:val="22"/>
        </w:rPr>
      </w:pPr>
      <w:r>
        <w:rPr>
          <w:bCs/>
          <w:color w:val="0070C0"/>
          <w:szCs w:val="22"/>
        </w:rPr>
        <w:t>Se presenta el Marco de Seguimiento y Evaluación del documento del programa conjunto.</w:t>
      </w:r>
    </w:p>
    <w:p w:rsidR="00202B01" w:rsidRPr="00202B01" w:rsidRDefault="00202B01" w:rsidP="0019720B">
      <w:pPr>
        <w:widowControl/>
        <w:rPr>
          <w:bCs/>
          <w:color w:val="0070C0"/>
          <w:szCs w:val="22"/>
        </w:rPr>
      </w:pPr>
    </w:p>
    <w:tbl>
      <w:tblPr>
        <w:tblW w:w="5000" w:type="pct"/>
        <w:tblLook w:val="0000"/>
      </w:tblPr>
      <w:tblGrid>
        <w:gridCol w:w="2964"/>
        <w:gridCol w:w="2454"/>
        <w:gridCol w:w="2190"/>
        <w:gridCol w:w="1830"/>
        <w:gridCol w:w="2384"/>
        <w:gridCol w:w="2247"/>
      </w:tblGrid>
      <w:tr w:rsidR="0052489C" w:rsidRPr="00202B01" w:rsidTr="00202B01">
        <w:trPr>
          <w:trHeight w:val="270"/>
          <w:tblHeader/>
        </w:trPr>
        <w:tc>
          <w:tcPr>
            <w:tcW w:w="2706" w:type="pct"/>
            <w:gridSpan w:val="3"/>
            <w:tcBorders>
              <w:top w:val="nil"/>
              <w:left w:val="nil"/>
              <w:bottom w:val="nil"/>
              <w:right w:val="nil"/>
            </w:tcBorders>
            <w:shd w:val="clear" w:color="auto" w:fill="auto"/>
            <w:noWrap/>
            <w:vAlign w:val="bottom"/>
          </w:tcPr>
          <w:p w:rsidR="0052489C" w:rsidRPr="00202B01" w:rsidRDefault="0052489C" w:rsidP="00BB461D">
            <w:pPr>
              <w:rPr>
                <w:b/>
                <w:bCs/>
                <w:sz w:val="20"/>
                <w:szCs w:val="20"/>
              </w:rPr>
            </w:pPr>
            <w:r w:rsidRPr="00202B01">
              <w:rPr>
                <w:b/>
                <w:bCs/>
                <w:sz w:val="20"/>
                <w:szCs w:val="20"/>
              </w:rPr>
              <w:t>CUADRO 2:  MARCO DE  SEGUIMIENTO DEL PROGRAMA CONJUNTO</w:t>
            </w:r>
          </w:p>
        </w:tc>
        <w:tc>
          <w:tcPr>
            <w:tcW w:w="651" w:type="pct"/>
            <w:tcBorders>
              <w:top w:val="nil"/>
              <w:left w:val="nil"/>
              <w:bottom w:val="nil"/>
              <w:right w:val="nil"/>
            </w:tcBorders>
            <w:shd w:val="clear" w:color="auto" w:fill="auto"/>
            <w:noWrap/>
            <w:vAlign w:val="bottom"/>
          </w:tcPr>
          <w:p w:rsidR="0052489C" w:rsidRPr="00202B01" w:rsidRDefault="0052489C" w:rsidP="00BB461D">
            <w:pPr>
              <w:rPr>
                <w:sz w:val="20"/>
                <w:szCs w:val="20"/>
              </w:rPr>
            </w:pPr>
          </w:p>
        </w:tc>
        <w:tc>
          <w:tcPr>
            <w:tcW w:w="844" w:type="pct"/>
            <w:tcBorders>
              <w:top w:val="nil"/>
              <w:left w:val="nil"/>
              <w:bottom w:val="nil"/>
              <w:right w:val="nil"/>
            </w:tcBorders>
            <w:shd w:val="clear" w:color="auto" w:fill="auto"/>
            <w:noWrap/>
            <w:vAlign w:val="bottom"/>
          </w:tcPr>
          <w:p w:rsidR="0052489C" w:rsidRPr="00202B01" w:rsidRDefault="0052489C" w:rsidP="00BB461D">
            <w:pPr>
              <w:rPr>
                <w:sz w:val="20"/>
                <w:szCs w:val="20"/>
              </w:rPr>
            </w:pPr>
          </w:p>
        </w:tc>
        <w:tc>
          <w:tcPr>
            <w:tcW w:w="799" w:type="pct"/>
            <w:tcBorders>
              <w:top w:val="nil"/>
              <w:left w:val="nil"/>
              <w:bottom w:val="nil"/>
              <w:right w:val="nil"/>
            </w:tcBorders>
            <w:shd w:val="clear" w:color="auto" w:fill="auto"/>
            <w:noWrap/>
            <w:vAlign w:val="bottom"/>
          </w:tcPr>
          <w:p w:rsidR="0052489C" w:rsidRPr="00202B01" w:rsidRDefault="0052489C" w:rsidP="00BB461D">
            <w:pPr>
              <w:rPr>
                <w:sz w:val="20"/>
                <w:szCs w:val="20"/>
              </w:rPr>
            </w:pPr>
          </w:p>
        </w:tc>
      </w:tr>
      <w:tr w:rsidR="0052489C" w:rsidRPr="00202B01" w:rsidTr="00202B01">
        <w:trPr>
          <w:trHeight w:val="957"/>
        </w:trPr>
        <w:tc>
          <w:tcPr>
            <w:tcW w:w="1054" w:type="pct"/>
            <w:tcBorders>
              <w:top w:val="single" w:sz="8" w:space="0" w:color="auto"/>
              <w:left w:val="single" w:sz="8" w:space="0" w:color="auto"/>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RESULTADOS</w:t>
            </w:r>
          </w:p>
        </w:tc>
        <w:tc>
          <w:tcPr>
            <w:tcW w:w="873"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 xml:space="preserve">INDICADORES DE RESULTADOS </w:t>
            </w:r>
          </w:p>
        </w:tc>
        <w:tc>
          <w:tcPr>
            <w:tcW w:w="779"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 xml:space="preserve">MEDIOS DE VERIFICACIÓN  </w:t>
            </w:r>
          </w:p>
        </w:tc>
        <w:tc>
          <w:tcPr>
            <w:tcW w:w="651"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52489C">
            <w:pPr>
              <w:rPr>
                <w:b/>
                <w:bCs/>
                <w:sz w:val="20"/>
                <w:szCs w:val="20"/>
              </w:rPr>
            </w:pPr>
            <w:r w:rsidRPr="00202B01">
              <w:rPr>
                <w:b/>
                <w:bCs/>
                <w:sz w:val="20"/>
                <w:szCs w:val="20"/>
              </w:rPr>
              <w:t xml:space="preserve">MÉTODOS DE RECOLECCION </w:t>
            </w:r>
          </w:p>
        </w:tc>
        <w:tc>
          <w:tcPr>
            <w:tcW w:w="844"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 xml:space="preserve">RESPONSABILIDADES ESPECÍFICAS DE LOS ORGANISMOS DE LA ONU PARTICIPANTES </w:t>
            </w:r>
          </w:p>
        </w:tc>
        <w:tc>
          <w:tcPr>
            <w:tcW w:w="799"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RIESGOS Y PRESUNCIONES PARA CADA RESULTADO</w:t>
            </w:r>
          </w:p>
        </w:tc>
      </w:tr>
      <w:tr w:rsidR="0052489C" w:rsidRPr="00202B01" w:rsidTr="00202B01">
        <w:trPr>
          <w:trHeight w:val="1236"/>
        </w:trPr>
        <w:tc>
          <w:tcPr>
            <w:tcW w:w="105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1. La Secretaría Técnica de la Comisión Interministerial de Asuntos Sociales (ST-CIAS) y los sectores que integran la E.N. CRECER han fortalecido su capacidad para la gestión integral de planes y programas de lucha contra la desnutrición y de apoyo a las Regiones seleccionadas</w:t>
            </w: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incremento de la ejecución presupuestal de los Programas Articulado de Nutrición y materno-neo natal.</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Ministerio de Economía y Finanzas, ST-CIAS</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val="restart"/>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jc w:val="both"/>
              <w:rPr>
                <w:sz w:val="20"/>
                <w:szCs w:val="20"/>
              </w:rPr>
            </w:pPr>
            <w:r w:rsidRPr="00202B01">
              <w:rPr>
                <w:sz w:val="20"/>
                <w:szCs w:val="20"/>
              </w:rPr>
              <w:t xml:space="preserve">OPS/OMS y UNICEF, a través del MINSA y MIMDES </w:t>
            </w:r>
          </w:p>
        </w:tc>
        <w:tc>
          <w:tcPr>
            <w:tcW w:w="799" w:type="pct"/>
            <w:vMerge w:val="restart"/>
            <w:tcBorders>
              <w:top w:val="nil"/>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 xml:space="preserve">Riesgos: </w:t>
            </w:r>
            <w:r w:rsidRPr="00202B01">
              <w:rPr>
                <w:sz w:val="20"/>
                <w:szCs w:val="20"/>
              </w:rPr>
              <w:br/>
              <w:t>1.- Alta rotación de funcionarios públicos y de los equipos técnicos.</w:t>
            </w:r>
            <w:r w:rsidRPr="00202B01">
              <w:rPr>
                <w:sz w:val="20"/>
                <w:szCs w:val="20"/>
              </w:rPr>
              <w:br/>
              <w:t>2.- Elecciones Distritales, Regionales y presidenciales que pueden generar cambio de prioridades y políticas.</w:t>
            </w:r>
            <w:r w:rsidRPr="00202B01">
              <w:rPr>
                <w:sz w:val="20"/>
                <w:szCs w:val="20"/>
              </w:rPr>
              <w:br/>
              <w:t xml:space="preserve">3.- Reducción de la fracción del gasto público destinado a programas sociales. </w:t>
            </w:r>
            <w:r w:rsidRPr="00202B01">
              <w:rPr>
                <w:sz w:val="20"/>
                <w:szCs w:val="20"/>
              </w:rPr>
              <w:br/>
              <w:t xml:space="preserve">4.- Recrudecimiento de violencia social en las zonas de intervención. </w:t>
            </w:r>
            <w:r w:rsidRPr="00202B01">
              <w:rPr>
                <w:sz w:val="20"/>
                <w:szCs w:val="20"/>
              </w:rPr>
              <w:br/>
              <w:t>5.- Fluctuación crítica del tipo de cambio.</w:t>
            </w:r>
            <w:r w:rsidRPr="00202B01">
              <w:rPr>
                <w:sz w:val="20"/>
                <w:szCs w:val="20"/>
              </w:rPr>
              <w:br/>
            </w:r>
            <w:r w:rsidRPr="00202B01">
              <w:rPr>
                <w:sz w:val="20"/>
                <w:szCs w:val="20"/>
              </w:rPr>
              <w:br/>
            </w:r>
            <w:r w:rsidRPr="00202B01">
              <w:rPr>
                <w:b/>
                <w:bCs/>
                <w:sz w:val="20"/>
                <w:szCs w:val="20"/>
              </w:rPr>
              <w:t>Medidas de prevención:</w:t>
            </w:r>
            <w:r w:rsidRPr="00202B01">
              <w:rPr>
                <w:sz w:val="20"/>
                <w:szCs w:val="20"/>
              </w:rPr>
              <w:t xml:space="preserve"> </w:t>
            </w:r>
            <w:r w:rsidRPr="00202B01">
              <w:rPr>
                <w:sz w:val="20"/>
                <w:szCs w:val="20"/>
              </w:rPr>
              <w:br/>
              <w:t xml:space="preserve">1.- Solicitud, por parte de las Agencias, de compromisos explícitos a las autoridades, de mantener al personal técnico. </w:t>
            </w:r>
            <w:r w:rsidRPr="00202B01">
              <w:rPr>
                <w:sz w:val="20"/>
                <w:szCs w:val="20"/>
              </w:rPr>
              <w:br/>
              <w:t>2.- Supervisión por parte de las agencias y capacitaciones intensivas de los nuevos funcionarios.</w:t>
            </w:r>
            <w:r w:rsidRPr="00202B01">
              <w:rPr>
                <w:sz w:val="20"/>
                <w:szCs w:val="20"/>
              </w:rPr>
              <w:br/>
              <w:t>3.- Será necesario llevar a cabo acciones de abogacía para evitar la contracción del gasto a programas sociales.</w:t>
            </w:r>
          </w:p>
        </w:tc>
      </w:tr>
      <w:tr w:rsidR="0052489C" w:rsidRPr="00202B01" w:rsidTr="00202B01">
        <w:trPr>
          <w:trHeight w:val="147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regiones del ámbito del PC con planes operativos de lucha contra la desnutrición crónica en ejecución.</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(cuantitativo-cualitativo)</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5491"/>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funcionarios del Gobierno Nacional  participantes en la ST-CIAS/CRECER capacitados en gestión social.</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las capacitaciones</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986"/>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recomendaciones surgidas de estudios y evaluaciones realizadas de los programas alimentarios  incorporadas en los ámbitos del PC.</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Informe de Monitoreo del  PC (cuantitativo-cualitativo).</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286"/>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cobertura de los programas sociales en el marco de la E.N. CRECER en los ámbitos del PC.</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ST-CIAS/CRECER al nivel nacional</w:t>
            </w:r>
          </w:p>
        </w:tc>
        <w:tc>
          <w:tcPr>
            <w:tcW w:w="651"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tcBorders>
              <w:top w:val="nil"/>
              <w:left w:val="nil"/>
              <w:bottom w:val="single" w:sz="8"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OPS/OMS, FAO y UNICEF</w:t>
            </w: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900"/>
        </w:trPr>
        <w:tc>
          <w:tcPr>
            <w:tcW w:w="1054" w:type="pct"/>
            <w:vMerge w:val="restart"/>
            <w:tcBorders>
              <w:top w:val="nil"/>
              <w:left w:val="single" w:sz="8"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2. Los Gobiernos Regionales y Distritales seleccionados han fortalecido su capacidad para la gestión integral de programas y proyectos de lucha contra la desnutrición</w:t>
            </w:r>
          </w:p>
        </w:tc>
        <w:tc>
          <w:tcPr>
            <w:tcW w:w="873" w:type="pct"/>
            <w:vMerge w:val="restart"/>
            <w:tcBorders>
              <w:top w:val="nil"/>
              <w:left w:val="single" w:sz="8"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incremento de la ejecución presupuestal de los Programas Articulado de Nutrición y materno-neo natal a nivel regional.</w:t>
            </w:r>
          </w:p>
        </w:tc>
        <w:tc>
          <w:tcPr>
            <w:tcW w:w="779"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Ministerio de Economía y Finanzas, ST-CIAS</w:t>
            </w:r>
            <w:r w:rsidRPr="00202B01">
              <w:rPr>
                <w:sz w:val="20"/>
                <w:szCs w:val="20"/>
              </w:rPr>
              <w:br/>
            </w:r>
            <w:r w:rsidRPr="00202B01">
              <w:rPr>
                <w:sz w:val="20"/>
                <w:szCs w:val="20"/>
              </w:rPr>
              <w:br/>
              <w:t>Mesa de concertación de lucha contra la pobreza</w:t>
            </w:r>
            <w:r w:rsidRPr="00202B01">
              <w:rPr>
                <w:sz w:val="20"/>
                <w:szCs w:val="20"/>
              </w:rPr>
              <w:br/>
            </w:r>
            <w:r w:rsidRPr="00202B01">
              <w:rPr>
                <w:sz w:val="20"/>
                <w:szCs w:val="20"/>
              </w:rPr>
              <w:br/>
              <w:t>Información sectorial</w:t>
            </w:r>
            <w:r w:rsidRPr="00202B01">
              <w:rPr>
                <w:sz w:val="20"/>
                <w:szCs w:val="20"/>
              </w:rPr>
              <w:br/>
            </w:r>
            <w:r w:rsidRPr="00202B01">
              <w:rPr>
                <w:sz w:val="20"/>
                <w:szCs w:val="20"/>
              </w:rPr>
              <w:br/>
              <w:t>Informes del sistema de monitoreo</w:t>
            </w:r>
          </w:p>
        </w:tc>
        <w:tc>
          <w:tcPr>
            <w:tcW w:w="651"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val="restart"/>
            <w:tcBorders>
              <w:top w:val="nil"/>
              <w:left w:val="single" w:sz="4" w:space="0" w:color="auto"/>
              <w:bottom w:val="nil"/>
              <w:right w:val="single" w:sz="4" w:space="0" w:color="auto"/>
            </w:tcBorders>
            <w:shd w:val="clear" w:color="auto" w:fill="FFFFFF"/>
          </w:tcPr>
          <w:p w:rsidR="0052489C" w:rsidRPr="00202B01" w:rsidRDefault="0052489C" w:rsidP="00BB461D">
            <w:pPr>
              <w:jc w:val="center"/>
              <w:rPr>
                <w:sz w:val="20"/>
                <w:szCs w:val="20"/>
              </w:rPr>
            </w:pPr>
            <w:r w:rsidRPr="00202B01">
              <w:rPr>
                <w:sz w:val="20"/>
                <w:szCs w:val="20"/>
              </w:rPr>
              <w:t>OPS/OMS, a través de sus sistemas de monitoreo y evaluación.</w:t>
            </w:r>
          </w:p>
        </w:tc>
        <w:tc>
          <w:tcPr>
            <w:tcW w:w="799" w:type="pct"/>
            <w:vMerge w:val="restart"/>
            <w:tcBorders>
              <w:top w:val="nil"/>
              <w:left w:val="single" w:sz="4"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Riesgos:</w:t>
            </w:r>
            <w:r w:rsidRPr="00202B01">
              <w:rPr>
                <w:sz w:val="20"/>
                <w:szCs w:val="20"/>
              </w:rPr>
              <w:br/>
              <w:t>1.- Alta rotación del personal en los gobiernos  regionales.</w:t>
            </w:r>
            <w:r w:rsidRPr="00202B01">
              <w:rPr>
                <w:sz w:val="20"/>
                <w:szCs w:val="20"/>
              </w:rPr>
              <w:br/>
              <w:t>2.- Lentitud en proceso de ejecución de los planes operativos.</w:t>
            </w:r>
            <w:r w:rsidRPr="00202B01">
              <w:rPr>
                <w:sz w:val="20"/>
                <w:szCs w:val="20"/>
              </w:rPr>
              <w:br/>
              <w:t>3.- Reducción de la fracción del gasto público destinado a programas sociales.</w:t>
            </w:r>
            <w:r w:rsidRPr="00202B01">
              <w:rPr>
                <w:sz w:val="20"/>
                <w:szCs w:val="20"/>
              </w:rPr>
              <w:br/>
              <w:t>4.- Recrudecimiento de violencia social en las zonas de intervención.</w:t>
            </w:r>
          </w:p>
        </w:tc>
      </w:tr>
      <w:tr w:rsidR="0052489C" w:rsidRPr="00202B01" w:rsidTr="00202B01">
        <w:trPr>
          <w:trHeight w:val="4105"/>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4" w:space="0" w:color="auto"/>
              <w:bottom w:val="nil"/>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160"/>
        </w:trPr>
        <w:tc>
          <w:tcPr>
            <w:tcW w:w="1054" w:type="pct"/>
            <w:tcBorders>
              <w:top w:val="nil"/>
              <w:left w:val="single" w:sz="8"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 </w:t>
            </w:r>
          </w:p>
        </w:tc>
        <w:tc>
          <w:tcPr>
            <w:tcW w:w="873" w:type="pct"/>
            <w:tcBorders>
              <w:top w:val="nil"/>
              <w:left w:val="nil"/>
              <w:bottom w:val="nil"/>
              <w:right w:val="single" w:sz="4" w:space="0" w:color="auto"/>
            </w:tcBorders>
            <w:shd w:val="clear" w:color="auto" w:fill="auto"/>
          </w:tcPr>
          <w:p w:rsidR="0052489C" w:rsidRPr="00202B01" w:rsidRDefault="0052489C" w:rsidP="00BB461D">
            <w:pPr>
              <w:rPr>
                <w:sz w:val="20"/>
                <w:szCs w:val="20"/>
              </w:rPr>
            </w:pPr>
            <w:r w:rsidRPr="00202B01">
              <w:rPr>
                <w:sz w:val="20"/>
                <w:szCs w:val="20"/>
              </w:rPr>
              <w:t>% de funcionarios de los Gobiernos Regionales y Municipales del ámbito del PC participantes en la ST-CIAS/CRECER que han sido capacitados en gestión social.</w:t>
            </w:r>
          </w:p>
        </w:tc>
        <w:tc>
          <w:tcPr>
            <w:tcW w:w="779" w:type="pct"/>
            <w:tcBorders>
              <w:top w:val="nil"/>
              <w:left w:val="nil"/>
              <w:bottom w:val="nil"/>
              <w:right w:val="single" w:sz="4" w:space="0" w:color="auto"/>
            </w:tcBorders>
            <w:shd w:val="clear" w:color="auto" w:fill="auto"/>
          </w:tcPr>
          <w:p w:rsidR="0052489C" w:rsidRPr="00202B01" w:rsidRDefault="0052489C" w:rsidP="00BB461D">
            <w:pPr>
              <w:spacing w:after="240"/>
              <w:rPr>
                <w:sz w:val="20"/>
                <w:szCs w:val="20"/>
              </w:rPr>
            </w:pPr>
            <w:r w:rsidRPr="00202B01">
              <w:rPr>
                <w:sz w:val="20"/>
                <w:szCs w:val="20"/>
              </w:rPr>
              <w:t xml:space="preserve">Informes de los programas de </w:t>
            </w:r>
            <w:r w:rsidR="00B146B5" w:rsidRPr="00202B01">
              <w:rPr>
                <w:sz w:val="20"/>
                <w:szCs w:val="20"/>
              </w:rPr>
              <w:t>capacitación</w:t>
            </w:r>
            <w:r w:rsidRPr="00202B01">
              <w:rPr>
                <w:sz w:val="20"/>
                <w:szCs w:val="20"/>
              </w:rPr>
              <w:t xml:space="preserve"> implementados</w:t>
            </w:r>
          </w:p>
        </w:tc>
        <w:tc>
          <w:tcPr>
            <w:tcW w:w="651" w:type="pct"/>
            <w:tcBorders>
              <w:top w:val="nil"/>
              <w:left w:val="nil"/>
              <w:bottom w:val="nil"/>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tcBorders>
              <w:top w:val="nil"/>
              <w:left w:val="nil"/>
              <w:bottom w:val="nil"/>
              <w:right w:val="single" w:sz="4" w:space="0" w:color="auto"/>
            </w:tcBorders>
            <w:shd w:val="clear" w:color="auto" w:fill="FFFFFF"/>
          </w:tcPr>
          <w:p w:rsidR="0052489C" w:rsidRPr="00202B01" w:rsidRDefault="0052489C" w:rsidP="00BB461D">
            <w:pPr>
              <w:rPr>
                <w:sz w:val="20"/>
                <w:szCs w:val="20"/>
              </w:rPr>
            </w:pPr>
            <w:r w:rsidRPr="00202B01">
              <w:rPr>
                <w:sz w:val="20"/>
                <w:szCs w:val="20"/>
              </w:rPr>
              <w:t> </w:t>
            </w:r>
          </w:p>
        </w:tc>
        <w:tc>
          <w:tcPr>
            <w:tcW w:w="799" w:type="pct"/>
            <w:vMerge/>
            <w:tcBorders>
              <w:top w:val="nil"/>
              <w:left w:val="single" w:sz="4"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085"/>
        </w:trPr>
        <w:tc>
          <w:tcPr>
            <w:tcW w:w="1054" w:type="pct"/>
            <w:tcBorders>
              <w:top w:val="nil"/>
              <w:left w:val="single" w:sz="8"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 </w:t>
            </w:r>
          </w:p>
        </w:tc>
        <w:tc>
          <w:tcPr>
            <w:tcW w:w="873" w:type="pct"/>
            <w:tcBorders>
              <w:top w:val="single" w:sz="4"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distritos del ámbito del PC que cuentan con Planes Operativos Intersectoriales para la reducción de la desnutrición crónica, en el marco de la EN CRECER.</w:t>
            </w:r>
          </w:p>
        </w:tc>
        <w:tc>
          <w:tcPr>
            <w:tcW w:w="779" w:type="pct"/>
            <w:tcBorders>
              <w:top w:val="single" w:sz="4"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CIAS/CRECER al nivel nacional</w:t>
            </w:r>
            <w:r w:rsidRPr="00202B01">
              <w:rPr>
                <w:sz w:val="20"/>
                <w:szCs w:val="20"/>
              </w:rPr>
              <w:br/>
            </w:r>
            <w:r w:rsidRPr="00202B01">
              <w:rPr>
                <w:sz w:val="20"/>
                <w:szCs w:val="20"/>
              </w:rPr>
              <w:br/>
              <w:t>Informes del sistema de monitoreo</w:t>
            </w:r>
          </w:p>
        </w:tc>
        <w:tc>
          <w:tcPr>
            <w:tcW w:w="651" w:type="pct"/>
            <w:tcBorders>
              <w:top w:val="nil"/>
              <w:left w:val="nil"/>
              <w:bottom w:val="single" w:sz="4" w:space="0" w:color="auto"/>
              <w:right w:val="single" w:sz="4" w:space="0" w:color="auto"/>
            </w:tcBorders>
            <w:shd w:val="clear" w:color="auto" w:fill="FFFFFF"/>
          </w:tcPr>
          <w:p w:rsidR="0052489C" w:rsidRPr="00202B01" w:rsidRDefault="0052489C" w:rsidP="00BB461D">
            <w:pPr>
              <w:rPr>
                <w:sz w:val="20"/>
                <w:szCs w:val="20"/>
              </w:rPr>
            </w:pPr>
            <w:r w:rsidRPr="00202B01">
              <w:rPr>
                <w:sz w:val="20"/>
                <w:szCs w:val="20"/>
              </w:rPr>
              <w:t xml:space="preserve"> Anual</w:t>
            </w:r>
          </w:p>
        </w:tc>
        <w:tc>
          <w:tcPr>
            <w:tcW w:w="844" w:type="pct"/>
            <w:tcBorders>
              <w:top w:val="nil"/>
              <w:left w:val="nil"/>
              <w:bottom w:val="nil"/>
              <w:right w:val="single" w:sz="4" w:space="0" w:color="auto"/>
            </w:tcBorders>
            <w:shd w:val="clear" w:color="auto" w:fill="FFFFFF"/>
          </w:tcPr>
          <w:p w:rsidR="0052489C" w:rsidRPr="00202B01" w:rsidRDefault="0052489C" w:rsidP="00BB461D">
            <w:pPr>
              <w:rPr>
                <w:sz w:val="20"/>
                <w:szCs w:val="20"/>
              </w:rPr>
            </w:pPr>
            <w:r w:rsidRPr="00202B01">
              <w:rPr>
                <w:sz w:val="20"/>
                <w:szCs w:val="20"/>
              </w:rPr>
              <w:t> </w:t>
            </w:r>
          </w:p>
        </w:tc>
        <w:tc>
          <w:tcPr>
            <w:tcW w:w="799" w:type="pct"/>
            <w:vMerge w:val="restart"/>
            <w:tcBorders>
              <w:top w:val="nil"/>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 xml:space="preserve">Medidas de prevención: </w:t>
            </w:r>
            <w:r w:rsidRPr="00202B01">
              <w:rPr>
                <w:sz w:val="20"/>
                <w:szCs w:val="20"/>
              </w:rPr>
              <w:br/>
              <w:t xml:space="preserve">1.- Será necesario un alto grado de supervisión por parte de las agencias. </w:t>
            </w:r>
            <w:r w:rsidRPr="00202B01">
              <w:rPr>
                <w:sz w:val="20"/>
                <w:szCs w:val="20"/>
              </w:rPr>
              <w:br/>
              <w:t>2.- Capacitaciones intensivas de los nuevos funcionarios.</w:t>
            </w:r>
            <w:r w:rsidRPr="00202B01">
              <w:rPr>
                <w:sz w:val="20"/>
                <w:szCs w:val="20"/>
              </w:rPr>
              <w:br/>
              <w:t>3.- Será necesario llevar a cabo acciones de abogacía para evitar la contracción del gasto a programas sociales.</w:t>
            </w:r>
          </w:p>
        </w:tc>
      </w:tr>
      <w:tr w:rsidR="0052489C" w:rsidRPr="00202B01" w:rsidTr="00202B01">
        <w:trPr>
          <w:trHeight w:val="1605"/>
        </w:trPr>
        <w:tc>
          <w:tcPr>
            <w:tcW w:w="1054" w:type="pct"/>
            <w:tcBorders>
              <w:top w:val="nil"/>
              <w:left w:val="single" w:sz="8" w:space="0" w:color="auto"/>
              <w:bottom w:val="single" w:sz="8" w:space="0" w:color="auto"/>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 </w:t>
            </w: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distritos del ámbito del PC que implementan planes y programas integrados en el marco de la EN CRECER.</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CIAS/CRECER al nivel nacional</w:t>
            </w:r>
            <w:r w:rsidRPr="00202B01">
              <w:rPr>
                <w:sz w:val="20"/>
                <w:szCs w:val="20"/>
              </w:rPr>
              <w:br/>
            </w:r>
            <w:r w:rsidRPr="00202B01">
              <w:rPr>
                <w:sz w:val="20"/>
                <w:szCs w:val="20"/>
              </w:rPr>
              <w:br/>
              <w:t>Informes del sistema de monitoreo</w:t>
            </w:r>
          </w:p>
        </w:tc>
        <w:tc>
          <w:tcPr>
            <w:tcW w:w="651" w:type="pct"/>
            <w:tcBorders>
              <w:top w:val="nil"/>
              <w:left w:val="nil"/>
              <w:bottom w:val="single" w:sz="8" w:space="0" w:color="auto"/>
              <w:right w:val="single" w:sz="4" w:space="0" w:color="auto"/>
            </w:tcBorders>
            <w:shd w:val="clear" w:color="auto" w:fill="FFFFFF"/>
          </w:tcPr>
          <w:p w:rsidR="0052489C" w:rsidRPr="00202B01" w:rsidRDefault="0052489C" w:rsidP="00BB461D">
            <w:pPr>
              <w:rPr>
                <w:sz w:val="20"/>
                <w:szCs w:val="20"/>
              </w:rPr>
            </w:pPr>
            <w:r w:rsidRPr="00202B01">
              <w:rPr>
                <w:sz w:val="20"/>
                <w:szCs w:val="20"/>
              </w:rPr>
              <w:t xml:space="preserve"> Anual</w:t>
            </w:r>
          </w:p>
        </w:tc>
        <w:tc>
          <w:tcPr>
            <w:tcW w:w="844" w:type="pct"/>
            <w:tcBorders>
              <w:top w:val="nil"/>
              <w:left w:val="nil"/>
              <w:bottom w:val="single" w:sz="8" w:space="0" w:color="auto"/>
              <w:right w:val="single" w:sz="4" w:space="0" w:color="auto"/>
            </w:tcBorders>
            <w:shd w:val="clear" w:color="auto" w:fill="FFFFFF"/>
          </w:tcPr>
          <w:p w:rsidR="0052489C" w:rsidRPr="00202B01" w:rsidRDefault="0052489C" w:rsidP="00BB461D">
            <w:pPr>
              <w:rPr>
                <w:sz w:val="20"/>
                <w:szCs w:val="20"/>
              </w:rPr>
            </w:pPr>
            <w:r w:rsidRPr="00202B01">
              <w:rPr>
                <w:sz w:val="20"/>
                <w:szCs w:val="20"/>
              </w:rPr>
              <w:t> </w:t>
            </w: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417"/>
        </w:trPr>
        <w:tc>
          <w:tcPr>
            <w:tcW w:w="105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3. Las Direcciones Regionales, Redes, micro redes y establecimientos de Salud de los ámbitos del PC han fortalecido su capacidad para la atención integral a mujeres en edad fértil, gestantes y niños/as.</w:t>
            </w:r>
          </w:p>
        </w:tc>
        <w:tc>
          <w:tcPr>
            <w:tcW w:w="873"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de gestantes y niños/as menores de 5 años con controles de salud según normas.</w:t>
            </w:r>
          </w:p>
        </w:tc>
        <w:tc>
          <w:tcPr>
            <w:tcW w:w="779"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Informes del Sector involucrado </w:t>
            </w:r>
          </w:p>
        </w:tc>
        <w:tc>
          <w:tcPr>
            <w:tcW w:w="651"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Trimestral</w:t>
            </w:r>
          </w:p>
        </w:tc>
        <w:tc>
          <w:tcPr>
            <w:tcW w:w="84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jc w:val="both"/>
              <w:rPr>
                <w:sz w:val="20"/>
                <w:szCs w:val="20"/>
              </w:rPr>
            </w:pPr>
            <w:r w:rsidRPr="00202B01">
              <w:rPr>
                <w:sz w:val="20"/>
                <w:szCs w:val="20"/>
              </w:rPr>
              <w:t>OPS/OMS, a través de sus sistemas de monitoreo y evaluación.</w:t>
            </w:r>
          </w:p>
        </w:tc>
        <w:tc>
          <w:tcPr>
            <w:tcW w:w="799"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b/>
                <w:bCs/>
                <w:sz w:val="20"/>
                <w:szCs w:val="20"/>
              </w:rPr>
              <w:t>Riesgos:</w:t>
            </w:r>
            <w:r w:rsidRPr="00202B01">
              <w:rPr>
                <w:sz w:val="20"/>
                <w:szCs w:val="20"/>
              </w:rPr>
              <w:t xml:space="preserve"> </w:t>
            </w:r>
            <w:r w:rsidRPr="00202B01">
              <w:rPr>
                <w:sz w:val="20"/>
                <w:szCs w:val="20"/>
              </w:rPr>
              <w:br/>
              <w:t>1.- Emergencias suscitadas en el periodo de ejecución impiden la capacitación de los equipos.</w:t>
            </w:r>
            <w:r w:rsidRPr="00202B01">
              <w:rPr>
                <w:sz w:val="20"/>
                <w:szCs w:val="20"/>
              </w:rPr>
              <w:br/>
              <w:t>2.- El equipamiento de los servicios  se ha retrasado en llegar y está en malas condiciones.</w:t>
            </w:r>
            <w:r w:rsidRPr="00202B01">
              <w:rPr>
                <w:sz w:val="20"/>
                <w:szCs w:val="20"/>
              </w:rPr>
              <w:br/>
              <w:t xml:space="preserve">3.- Recrudecimiento de violencia social en las zonas de intervención. </w:t>
            </w:r>
            <w:r w:rsidRPr="00202B01">
              <w:rPr>
                <w:sz w:val="20"/>
                <w:szCs w:val="20"/>
              </w:rPr>
              <w:br/>
            </w:r>
            <w:r w:rsidRPr="00202B01">
              <w:rPr>
                <w:sz w:val="20"/>
                <w:szCs w:val="20"/>
              </w:rPr>
              <w:br/>
            </w:r>
            <w:r w:rsidRPr="00202B01">
              <w:rPr>
                <w:b/>
                <w:bCs/>
                <w:sz w:val="20"/>
                <w:szCs w:val="20"/>
              </w:rPr>
              <w:t>Medidas de prevención:</w:t>
            </w:r>
            <w:r w:rsidRPr="00202B01">
              <w:rPr>
                <w:sz w:val="20"/>
                <w:szCs w:val="20"/>
              </w:rPr>
              <w:t xml:space="preserve"> </w:t>
            </w:r>
            <w:r w:rsidRPr="00202B01">
              <w:rPr>
                <w:sz w:val="20"/>
                <w:szCs w:val="20"/>
              </w:rPr>
              <w:br/>
              <w:t>1.- Efectuar controles de calidad permanentes de las capacitaciones</w:t>
            </w:r>
            <w:r w:rsidRPr="00202B01">
              <w:rPr>
                <w:sz w:val="20"/>
                <w:szCs w:val="20"/>
              </w:rPr>
              <w:br/>
              <w:t>2.- Será necesario contar  con equipo de reserva en las capitales de región para subsanar estos imprevistos.</w:t>
            </w:r>
            <w:r w:rsidRPr="00202B01">
              <w:rPr>
                <w:sz w:val="20"/>
                <w:szCs w:val="20"/>
              </w:rPr>
              <w:br/>
              <w:t>3.- Reducción de la fracción del gasto público destinado a programas sociales.</w:t>
            </w: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tc>
      </w:tr>
      <w:tr w:rsidR="0052489C" w:rsidRPr="00202B01" w:rsidTr="00202B01">
        <w:trPr>
          <w:trHeight w:val="19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de gestantes y niños / as menores de 5 años que reciben suplemento de hierro.</w:t>
            </w:r>
          </w:p>
        </w:tc>
        <w:tc>
          <w:tcPr>
            <w:tcW w:w="779"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Informes del Sector involucrado </w:t>
            </w:r>
          </w:p>
        </w:tc>
        <w:tc>
          <w:tcPr>
            <w:tcW w:w="651"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Trimestral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54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de gestantes y niños / as menores de 5 años afiliados al Programa Esencial de Aseguramiento Universal (PEAS).</w:t>
            </w:r>
          </w:p>
        </w:tc>
        <w:tc>
          <w:tcPr>
            <w:tcW w:w="779"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Informes del Sector involucrado </w:t>
            </w:r>
          </w:p>
        </w:tc>
        <w:tc>
          <w:tcPr>
            <w:tcW w:w="651"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Semestral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sz w:val="20"/>
                <w:szCs w:val="20"/>
              </w:rPr>
            </w:pPr>
            <w:r w:rsidRPr="00202B01">
              <w:rPr>
                <w:sz w:val="20"/>
                <w:szCs w:val="20"/>
              </w:rPr>
              <w:t>% de establecimientos de salud que cumplen con las normas establecidas para la acreditación como servicio integral de la madre y el niño/a.</w:t>
            </w:r>
          </w:p>
        </w:tc>
        <w:tc>
          <w:tcPr>
            <w:tcW w:w="779"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sz w:val="20"/>
                <w:szCs w:val="20"/>
              </w:rPr>
            </w:pPr>
            <w:r w:rsidRPr="00202B01">
              <w:rPr>
                <w:sz w:val="20"/>
                <w:szCs w:val="20"/>
              </w:rPr>
              <w:t>Informe del MINSA</w:t>
            </w:r>
            <w:r w:rsidRPr="00202B01">
              <w:rPr>
                <w:sz w:val="20"/>
                <w:szCs w:val="20"/>
              </w:rPr>
              <w:br/>
            </w:r>
            <w:r w:rsidRPr="00202B01">
              <w:rPr>
                <w:sz w:val="20"/>
                <w:szCs w:val="20"/>
              </w:rPr>
              <w:br/>
              <w:t>Informes del sistema de monitoreo</w:t>
            </w:r>
          </w:p>
        </w:tc>
        <w:tc>
          <w:tcPr>
            <w:tcW w:w="651"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63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de establecimientos de salud que cumplen con las normas establecidas para la acreditación como “establecimientos de salud amigos de la madre y el niño”.</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Informe del MINSA</w:t>
            </w:r>
            <w:r w:rsidRPr="00202B01">
              <w:rPr>
                <w:sz w:val="20"/>
                <w:szCs w:val="20"/>
              </w:rPr>
              <w:br/>
            </w:r>
            <w:r w:rsidRPr="00202B01">
              <w:rPr>
                <w:sz w:val="20"/>
                <w:szCs w:val="20"/>
              </w:rPr>
              <w:br/>
              <w:t>Informes del sistema de monitoreo</w:t>
            </w:r>
          </w:p>
        </w:tc>
        <w:tc>
          <w:tcPr>
            <w:tcW w:w="651"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62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de establecimientos de salud que cuentan con las condiciones básicas de equipamiento para brindar atención integral de calidad a mujeres y niños/as.</w:t>
            </w:r>
          </w:p>
        </w:tc>
        <w:tc>
          <w:tcPr>
            <w:tcW w:w="779"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Informe de Monitoreo del  PC (cuantitativo-cualitativo)</w:t>
            </w:r>
          </w:p>
        </w:tc>
        <w:tc>
          <w:tcPr>
            <w:tcW w:w="651"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471"/>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4. Los niños y niñas de los ámbitos del PC han mejorado su estado nutricional y desarrollo. Las gestantes han mejorado su estado nutricional.</w:t>
            </w:r>
          </w:p>
        </w:tc>
        <w:tc>
          <w:tcPr>
            <w:tcW w:w="873" w:type="pct"/>
            <w:vMerge w:val="restart"/>
            <w:tcBorders>
              <w:top w:val="nil"/>
              <w:left w:val="single" w:sz="8"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3 años con Talla/Edad, Peso/Talla y Peso/Edad por debajo de -2 Desviaciones Estándar con respecto a la mediana (estándares OMS 2006).</w:t>
            </w:r>
          </w:p>
        </w:tc>
        <w:tc>
          <w:tcPr>
            <w:tcW w:w="779"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Para estos indicadores se diseñará un sistema de vigilancia centinela subordinado al sistema de monitoreo</w:t>
            </w:r>
          </w:p>
        </w:tc>
        <w:tc>
          <w:tcPr>
            <w:tcW w:w="651"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Mensual </w:t>
            </w:r>
          </w:p>
        </w:tc>
        <w:tc>
          <w:tcPr>
            <w:tcW w:w="844" w:type="pct"/>
            <w:vMerge w:val="restart"/>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jc w:val="both"/>
              <w:rPr>
                <w:sz w:val="20"/>
                <w:szCs w:val="20"/>
              </w:rPr>
            </w:pPr>
            <w:r w:rsidRPr="00202B01">
              <w:rPr>
                <w:sz w:val="20"/>
                <w:szCs w:val="20"/>
              </w:rPr>
              <w:t>OPS/OMS, a través de sus sistemas de monitoreo y evaluación.</w:t>
            </w:r>
          </w:p>
        </w:tc>
        <w:tc>
          <w:tcPr>
            <w:tcW w:w="799" w:type="pct"/>
            <w:vMerge w:val="restart"/>
            <w:tcBorders>
              <w:top w:val="nil"/>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lang w:val="es-ES"/>
              </w:rPr>
            </w:pPr>
            <w:r w:rsidRPr="00202B01">
              <w:rPr>
                <w:b/>
                <w:bCs/>
                <w:sz w:val="20"/>
                <w:szCs w:val="20"/>
              </w:rPr>
              <w:t xml:space="preserve">Riesgos: </w:t>
            </w:r>
            <w:r w:rsidRPr="00202B01">
              <w:rPr>
                <w:sz w:val="20"/>
                <w:szCs w:val="20"/>
              </w:rPr>
              <w:br/>
              <w:t>1.- Eventos desfavorables (sequía, friaje) han reducido el acceso al alimento, al agua segura y al saneamiento básico.</w:t>
            </w:r>
            <w:r w:rsidRPr="00202B01">
              <w:rPr>
                <w:sz w:val="20"/>
                <w:szCs w:val="20"/>
              </w:rPr>
              <w:br/>
            </w:r>
            <w:r w:rsidRPr="00202B01">
              <w:rPr>
                <w:sz w:val="20"/>
                <w:szCs w:val="20"/>
              </w:rPr>
              <w:br/>
            </w:r>
            <w:r w:rsidRPr="00202B01">
              <w:rPr>
                <w:b/>
                <w:bCs/>
                <w:sz w:val="20"/>
                <w:szCs w:val="20"/>
              </w:rPr>
              <w:t>Medidas de prevención:</w:t>
            </w:r>
            <w:r w:rsidRPr="00202B01">
              <w:rPr>
                <w:sz w:val="20"/>
                <w:szCs w:val="20"/>
              </w:rPr>
              <w:t xml:space="preserve"> </w:t>
            </w:r>
            <w:r w:rsidRPr="00202B01">
              <w:rPr>
                <w:sz w:val="20"/>
                <w:szCs w:val="20"/>
              </w:rPr>
              <w:br/>
              <w:t xml:space="preserve">1.- Movilización de recursos de emergencia para ayuda a las familias afectadas por eventos. </w:t>
            </w:r>
            <w:r w:rsidRPr="00202B01">
              <w:rPr>
                <w:sz w:val="20"/>
                <w:szCs w:val="20"/>
                <w:lang w:val="es-ES"/>
              </w:rPr>
              <w:t>(FAO/PMA/ONUDD)</w:t>
            </w: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c>
          <w:tcPr>
            <w:tcW w:w="873" w:type="pct"/>
            <w:vMerge/>
            <w:tcBorders>
              <w:top w:val="nil"/>
              <w:left w:val="single" w:sz="8"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779"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651"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lang w:val="es-ES"/>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r>
      <w:tr w:rsidR="0052489C" w:rsidRPr="00202B01" w:rsidTr="00202B01">
        <w:trPr>
          <w:trHeight w:val="1769"/>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c>
          <w:tcPr>
            <w:tcW w:w="873" w:type="pct"/>
            <w:vMerge/>
            <w:tcBorders>
              <w:top w:val="nil"/>
              <w:left w:val="single" w:sz="8"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779"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651"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lang w:val="es-ES"/>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r>
      <w:tr w:rsidR="0052489C" w:rsidRPr="00202B01" w:rsidTr="00202B01">
        <w:trPr>
          <w:trHeight w:val="82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de Bajo peso al nacer (menos de </w:t>
            </w:r>
            <w:smartTag w:uri="urn:schemas-microsoft-com:office:smarttags" w:element="metricconverter">
              <w:smartTagPr>
                <w:attr w:name="ProductID" w:val="2.500 gramos"/>
              </w:smartTagPr>
              <w:r w:rsidRPr="00202B01">
                <w:rPr>
                  <w:sz w:val="20"/>
                  <w:szCs w:val="20"/>
                </w:rPr>
                <w:t>2.500 gramos</w:t>
              </w:r>
            </w:smartTag>
            <w:r w:rsidRPr="00202B01">
              <w:rPr>
                <w:sz w:val="20"/>
                <w:szCs w:val="20"/>
              </w:rPr>
              <w:t>).</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Semestral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05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2 años de edad con retardo en el desarrollo psicomotor.</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90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5 años con retardo en el desarrollo cognitivo.</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03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del área de intervención que consumen agua segura.</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87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que disponen de saneamiento básico.</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76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2 años con anemia.</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52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gestantes con anemia.</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713"/>
        </w:trPr>
        <w:tc>
          <w:tcPr>
            <w:tcW w:w="1054"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5. Las familias de los ámbitos del PC han mejorado su producción, post producción, disponibilidad y acceso a los alimentos nutritivos e inocuos, contribuyendo así a garantizar su seguridad alimentaria.</w:t>
            </w: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de agricultores del ámbito de intervención que tienen o han incorporado buenas prácticas agrícolas.</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val="restart"/>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jc w:val="both"/>
              <w:rPr>
                <w:sz w:val="20"/>
                <w:szCs w:val="20"/>
              </w:rPr>
            </w:pPr>
            <w:r w:rsidRPr="00202B01">
              <w:rPr>
                <w:sz w:val="20"/>
                <w:szCs w:val="20"/>
              </w:rPr>
              <w:t>FAO/ ONUDD, a través de su sistema de monitoreo y evaluación.</w:t>
            </w:r>
          </w:p>
        </w:tc>
        <w:tc>
          <w:tcPr>
            <w:tcW w:w="799" w:type="pct"/>
            <w:vMerge w:val="restart"/>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r w:rsidRPr="00202B01">
              <w:rPr>
                <w:b/>
                <w:bCs/>
                <w:sz w:val="20"/>
                <w:szCs w:val="20"/>
              </w:rPr>
              <w:t>Riesgos:</w:t>
            </w:r>
            <w:r w:rsidRPr="00202B01">
              <w:rPr>
                <w:sz w:val="20"/>
                <w:szCs w:val="20"/>
              </w:rPr>
              <w:t xml:space="preserve"> </w:t>
            </w:r>
            <w:r w:rsidRPr="00202B01">
              <w:rPr>
                <w:sz w:val="20"/>
                <w:szCs w:val="20"/>
              </w:rPr>
              <w:br/>
              <w:t>1.- Eventos desfavorables (sequía, fríaje) han reducido el acceso al alimento, al agua segura, al saneamiento básico y los volúmenes de producción.</w:t>
            </w:r>
            <w:r w:rsidRPr="00202B01">
              <w:rPr>
                <w:sz w:val="20"/>
                <w:szCs w:val="20"/>
              </w:rPr>
              <w:br/>
              <w:t>2.- Conflictos sociales.</w:t>
            </w:r>
            <w:r w:rsidRPr="00202B01">
              <w:rPr>
                <w:sz w:val="20"/>
                <w:szCs w:val="20"/>
              </w:rPr>
              <w:br/>
            </w:r>
            <w:r w:rsidRPr="00202B01">
              <w:rPr>
                <w:sz w:val="20"/>
                <w:szCs w:val="20"/>
              </w:rPr>
              <w:br/>
            </w:r>
            <w:r w:rsidRPr="00202B01">
              <w:rPr>
                <w:b/>
                <w:bCs/>
                <w:sz w:val="20"/>
                <w:szCs w:val="20"/>
              </w:rPr>
              <w:t xml:space="preserve">Medidas de prevención: </w:t>
            </w:r>
            <w:r w:rsidRPr="00202B01">
              <w:rPr>
                <w:sz w:val="20"/>
                <w:szCs w:val="20"/>
              </w:rPr>
              <w:br/>
              <w:t>1.- Movilización de recursos de emergencia para ayuda a las familias afectadas por eventos. (FAO/PMA/ONUDD)</w:t>
            </w:r>
          </w:p>
        </w:tc>
      </w:tr>
      <w:tr w:rsidR="0052489C" w:rsidRPr="00202B01" w:rsidTr="00202B01">
        <w:trPr>
          <w:trHeight w:val="1020"/>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del ámbito de intervención que han mejorado su seguridad alimentaria.</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540"/>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 de distritos con planes de gestión de riesgo.</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526"/>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 xml:space="preserve">Numero de proyectos productivos de </w:t>
            </w:r>
            <w:r w:rsidR="00B146B5" w:rsidRPr="00202B01">
              <w:rPr>
                <w:sz w:val="20"/>
                <w:szCs w:val="20"/>
              </w:rPr>
              <w:t>inversión</w:t>
            </w:r>
            <w:r w:rsidRPr="00202B01">
              <w:rPr>
                <w:sz w:val="20"/>
                <w:szCs w:val="20"/>
              </w:rPr>
              <w:t xml:space="preserve"> pública que incluyen gestión de riesgos formulados.</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3610"/>
        </w:trPr>
        <w:tc>
          <w:tcPr>
            <w:tcW w:w="1054"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6. El Gobierno Nacional y los Gobiernos Regionales y Distritales han fortalecido sus sistemas de monitoreo y evaluación, y los han orientado a la toma de decisiones en salud, nutrición, producción, seguridad alimentaria, agua y saneamiento.</w:t>
            </w:r>
          </w:p>
        </w:tc>
        <w:tc>
          <w:tcPr>
            <w:tcW w:w="873" w:type="pct"/>
            <w:tcBorders>
              <w:top w:val="nil"/>
              <w:left w:val="nil"/>
              <w:bottom w:val="nil"/>
              <w:right w:val="single" w:sz="4" w:space="0" w:color="auto"/>
            </w:tcBorders>
            <w:shd w:val="clear" w:color="auto" w:fill="auto"/>
          </w:tcPr>
          <w:p w:rsidR="0052489C" w:rsidRPr="00202B01" w:rsidRDefault="0052489C" w:rsidP="00BB461D">
            <w:pPr>
              <w:rPr>
                <w:sz w:val="20"/>
                <w:szCs w:val="20"/>
              </w:rPr>
            </w:pPr>
            <w:r w:rsidRPr="00202B01">
              <w:rPr>
                <w:sz w:val="20"/>
                <w:szCs w:val="20"/>
              </w:rPr>
              <w:t>Número de regiones que cuentan con sistemas de monitoreo y de evaluación y hacen uso efectivo para la toma de decisión.</w:t>
            </w:r>
          </w:p>
        </w:tc>
        <w:tc>
          <w:tcPr>
            <w:tcW w:w="779" w:type="pct"/>
            <w:tcBorders>
              <w:top w:val="single" w:sz="8"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(estudio cualitativo ad hoc)</w:t>
            </w:r>
          </w:p>
        </w:tc>
        <w:tc>
          <w:tcPr>
            <w:tcW w:w="651" w:type="pct"/>
            <w:tcBorders>
              <w:top w:val="single" w:sz="8"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r w:rsidRPr="00202B01">
              <w:rPr>
                <w:sz w:val="20"/>
                <w:szCs w:val="20"/>
              </w:rPr>
              <w:t xml:space="preserve">OPS/OMS/FAO, a través de sus sistemas de monitoreo y evaluación. </w:t>
            </w:r>
          </w:p>
        </w:tc>
        <w:tc>
          <w:tcPr>
            <w:tcW w:w="799" w:type="pct"/>
            <w:vMerge w:val="restart"/>
            <w:tcBorders>
              <w:top w:val="single" w:sz="8" w:space="0" w:color="auto"/>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 xml:space="preserve">Riesgos: </w:t>
            </w:r>
            <w:r w:rsidRPr="00202B01">
              <w:rPr>
                <w:sz w:val="20"/>
                <w:szCs w:val="20"/>
              </w:rPr>
              <w:br/>
              <w:t xml:space="preserve">1.- Conflictos intersectoriales dificultan los procesos de </w:t>
            </w:r>
            <w:r w:rsidR="00B146B5" w:rsidRPr="00202B01">
              <w:rPr>
                <w:sz w:val="20"/>
                <w:szCs w:val="20"/>
              </w:rPr>
              <w:t>análisis</w:t>
            </w:r>
            <w:r w:rsidRPr="00202B01">
              <w:rPr>
                <w:sz w:val="20"/>
                <w:szCs w:val="20"/>
              </w:rPr>
              <w:t xml:space="preserve"> de información integral.</w:t>
            </w:r>
            <w:r w:rsidRPr="00202B01">
              <w:rPr>
                <w:sz w:val="20"/>
                <w:szCs w:val="20"/>
              </w:rPr>
              <w:br/>
            </w:r>
            <w:r w:rsidRPr="00202B01">
              <w:rPr>
                <w:sz w:val="20"/>
                <w:szCs w:val="20"/>
              </w:rPr>
              <w:br/>
            </w:r>
            <w:r w:rsidRPr="00202B01">
              <w:rPr>
                <w:b/>
                <w:bCs/>
                <w:sz w:val="20"/>
                <w:szCs w:val="20"/>
              </w:rPr>
              <w:t xml:space="preserve">Medidas de prevención: </w:t>
            </w:r>
            <w:r w:rsidRPr="00202B01">
              <w:rPr>
                <w:b/>
                <w:bCs/>
                <w:sz w:val="20"/>
                <w:szCs w:val="20"/>
              </w:rPr>
              <w:br/>
            </w:r>
            <w:r w:rsidRPr="00202B01">
              <w:rPr>
                <w:sz w:val="20"/>
                <w:szCs w:val="20"/>
              </w:rPr>
              <w:t>1.- Mediación intersectorial.</w:t>
            </w:r>
          </w:p>
        </w:tc>
      </w:tr>
      <w:tr w:rsidR="0052489C" w:rsidRPr="00202B01" w:rsidTr="00202B01">
        <w:trPr>
          <w:trHeight w:val="1597"/>
        </w:trPr>
        <w:tc>
          <w:tcPr>
            <w:tcW w:w="105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single" w:sz="4"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de distritos que cuentan con un sistema de monitoreo y evaluación y hacen uso efectivo para la toma de decisión. </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(estudio cualitativo ad hoc)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single" w:sz="8" w:space="0" w:color="auto"/>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single" w:sz="8" w:space="0" w:color="auto"/>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160"/>
        </w:trPr>
        <w:tc>
          <w:tcPr>
            <w:tcW w:w="105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Número de regiones y % de distritos que cuentan con un sistema de monitoreo efectivo para el análisis de vulnerabilidad a la inseguridad alimentaria y la toma de decisiones que sean necesarias. </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(cuantitativo-cualitativo)</w:t>
            </w:r>
          </w:p>
        </w:tc>
        <w:tc>
          <w:tcPr>
            <w:tcW w:w="651"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single" w:sz="8" w:space="0" w:color="auto"/>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single" w:sz="8" w:space="0" w:color="auto"/>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bl>
    <w:p w:rsidR="0019720B" w:rsidRPr="00202B01" w:rsidRDefault="0019720B" w:rsidP="0019720B">
      <w:pPr>
        <w:widowControl/>
        <w:rPr>
          <w:bCs/>
          <w:szCs w:val="22"/>
        </w:rPr>
      </w:pPr>
    </w:p>
    <w:p w:rsidR="00A20005" w:rsidRPr="00202B01" w:rsidRDefault="00A20005" w:rsidP="00A20005">
      <w:pPr>
        <w:pStyle w:val="Prrafodelista1"/>
        <w:ind w:left="2160"/>
        <w:jc w:val="both"/>
        <w:rPr>
          <w:u w:val="single"/>
          <w:lang w:val="es-ES_tradnl"/>
        </w:rPr>
      </w:pPr>
    </w:p>
    <w:p w:rsidR="00A20005" w:rsidRPr="00202B01" w:rsidRDefault="00A20005" w:rsidP="00A20005">
      <w:pPr>
        <w:pStyle w:val="Prrafodelista1"/>
        <w:ind w:left="2160"/>
        <w:jc w:val="both"/>
        <w:rPr>
          <w:u w:val="single"/>
          <w:lang w:val="es-ES_tradnl"/>
        </w:rPr>
      </w:pPr>
    </w:p>
    <w:p w:rsidR="00A20005" w:rsidRPr="00202B01" w:rsidRDefault="00757084" w:rsidP="00A20005">
      <w:pPr>
        <w:pStyle w:val="Prrafodelista1"/>
        <w:ind w:left="2160"/>
        <w:jc w:val="both"/>
        <w:rPr>
          <w:u w:val="single"/>
          <w:lang w:val="es-ES_tradnl"/>
        </w:rPr>
      </w:pPr>
      <w:ins w:id="4" w:author="mdavila" w:date="2010-01-21T14:53:00Z">
        <w:r w:rsidRPr="00202B01">
          <w:rPr>
            <w:u w:val="single"/>
            <w:lang w:val="es-ES_tradnl"/>
          </w:rPr>
          <w:br w:type="page"/>
        </w:r>
      </w:ins>
    </w:p>
    <w:p w:rsidR="00A20005" w:rsidRPr="00202B01" w:rsidRDefault="008C52CE" w:rsidP="008C52CE">
      <w:pPr>
        <w:pStyle w:val="Prrafodelista1"/>
        <w:jc w:val="both"/>
        <w:rPr>
          <w:lang w:val="es-ES"/>
        </w:rPr>
      </w:pPr>
      <w:r w:rsidRPr="00202B01">
        <w:rPr>
          <w:u w:val="single"/>
          <w:lang w:val="es-ES_tradnl"/>
        </w:rPr>
        <w:t>c.</w:t>
      </w:r>
      <w:r w:rsidR="00A20005" w:rsidRPr="00202B01">
        <w:rPr>
          <w:u w:val="single"/>
          <w:lang w:val="es-ES"/>
        </w:rPr>
        <w:t>Marco de Resultados del Programa Conjunto con Información Financiera</w:t>
      </w:r>
    </w:p>
    <w:p w:rsidR="00F75869" w:rsidRPr="00202B01" w:rsidRDefault="00F75869" w:rsidP="00F75869">
      <w:pPr>
        <w:widowControl/>
        <w:jc w:val="both"/>
        <w:rPr>
          <w:sz w:val="22"/>
        </w:rPr>
      </w:pPr>
    </w:p>
    <w:p w:rsidR="00915B05" w:rsidRDefault="00915B05" w:rsidP="00F75869">
      <w:pPr>
        <w:widowControl/>
        <w:jc w:val="both"/>
        <w:rPr>
          <w:sz w:val="22"/>
        </w:rPr>
      </w:pPr>
      <w:r w:rsidRPr="00202B01">
        <w:rPr>
          <w:sz w:val="22"/>
        </w:rPr>
        <w:t>Esta tabla hace referencia al grado de ejecución total acumulado del programa a la conclusió</w:t>
      </w:r>
      <w:r w:rsidR="002D3D63" w:rsidRPr="00202B01">
        <w:rPr>
          <w:sz w:val="22"/>
        </w:rPr>
        <w:t xml:space="preserve">n del semestre, </w:t>
      </w:r>
      <w:r w:rsidRPr="00202B01">
        <w:rPr>
          <w:sz w:val="22"/>
        </w:rPr>
        <w:t>y está diseñ</w:t>
      </w:r>
      <w:r w:rsidR="002D3D63" w:rsidRPr="00202B01">
        <w:rPr>
          <w:sz w:val="22"/>
        </w:rPr>
        <w:t>ada para que sirva</w:t>
      </w:r>
      <w:r w:rsidRPr="00202B01">
        <w:rPr>
          <w:sz w:val="22"/>
        </w:rPr>
        <w:t xml:space="preserve"> de actualización del Marco de Resultados incluido en </w:t>
      </w:r>
      <w:r w:rsidR="002D3D63" w:rsidRPr="00202B01">
        <w:rPr>
          <w:sz w:val="22"/>
        </w:rPr>
        <w:t>el</w:t>
      </w:r>
      <w:r w:rsidRPr="00202B01">
        <w:rPr>
          <w:sz w:val="22"/>
        </w:rPr>
        <w:t xml:space="preserve"> documento de programa</w:t>
      </w:r>
      <w:r w:rsidR="002D3D63" w:rsidRPr="00202B01">
        <w:rPr>
          <w:sz w:val="22"/>
        </w:rPr>
        <w:t xml:space="preserve"> original</w:t>
      </w:r>
      <w:r w:rsidRPr="00202B01">
        <w:rPr>
          <w:sz w:val="22"/>
        </w:rPr>
        <w:t xml:space="preserve">. </w:t>
      </w:r>
      <w:r w:rsidR="006A0183" w:rsidRPr="00202B01">
        <w:rPr>
          <w:sz w:val="22"/>
        </w:rPr>
        <w:t>Por favor, aporte</w:t>
      </w:r>
      <w:r w:rsidRPr="00202B01">
        <w:rPr>
          <w:sz w:val="22"/>
        </w:rPr>
        <w:t xml:space="preserve"> una tabla para cada </w:t>
      </w:r>
      <w:r w:rsidR="006A0183" w:rsidRPr="00202B01">
        <w:rPr>
          <w:sz w:val="22"/>
        </w:rPr>
        <w:t>producto</w:t>
      </w:r>
      <w:r w:rsidRPr="00202B01">
        <w:rPr>
          <w:sz w:val="22"/>
        </w:rPr>
        <w:t>.</w:t>
      </w:r>
    </w:p>
    <w:p w:rsidR="00202B01" w:rsidRDefault="00202B01" w:rsidP="00F75869">
      <w:pPr>
        <w:widowControl/>
        <w:jc w:val="both"/>
        <w:rPr>
          <w:sz w:val="22"/>
        </w:rPr>
      </w:pPr>
    </w:p>
    <w:p w:rsidR="00202B01" w:rsidRDefault="00202B01" w:rsidP="00F75869">
      <w:pPr>
        <w:widowControl/>
        <w:jc w:val="both"/>
        <w:rPr>
          <w:color w:val="0070C0"/>
          <w:sz w:val="22"/>
        </w:rPr>
      </w:pPr>
      <w:r>
        <w:rPr>
          <w:color w:val="0070C0"/>
          <w:sz w:val="22"/>
        </w:rPr>
        <w:t>El Programa Conjunto está en su fase de arranque. Información financiera sobre su implementación será presentada en el informe de monitoreo del primer semestre del 2010.</w:t>
      </w:r>
    </w:p>
    <w:p w:rsidR="00202B01" w:rsidRPr="00202B01" w:rsidRDefault="00202B01" w:rsidP="00F75869">
      <w:pPr>
        <w:widowControl/>
        <w:jc w:val="both"/>
        <w:rPr>
          <w:color w:val="0070C0"/>
          <w:sz w:val="22"/>
        </w:rPr>
      </w:pPr>
    </w:p>
    <w:p w:rsidR="00B31B77" w:rsidRPr="00202B01" w:rsidRDefault="00B31B77" w:rsidP="00345809">
      <w:pPr>
        <w:jc w:val="both"/>
        <w:rPr>
          <w:sz w:val="10"/>
          <w:szCs w:val="10"/>
        </w:rPr>
      </w:pPr>
    </w:p>
    <w:tbl>
      <w:tblPr>
        <w:tblW w:w="13920" w:type="dxa"/>
        <w:tblInd w:w="50" w:type="dxa"/>
        <w:tblCellMar>
          <w:left w:w="70" w:type="dxa"/>
          <w:right w:w="70" w:type="dxa"/>
        </w:tblCellMar>
        <w:tblLook w:val="0000"/>
      </w:tblPr>
      <w:tblGrid>
        <w:gridCol w:w="1366"/>
        <w:gridCol w:w="2744"/>
        <w:gridCol w:w="336"/>
        <w:gridCol w:w="336"/>
        <w:gridCol w:w="336"/>
        <w:gridCol w:w="872"/>
        <w:gridCol w:w="1349"/>
        <w:gridCol w:w="1022"/>
        <w:gridCol w:w="1142"/>
        <w:gridCol w:w="950"/>
        <w:gridCol w:w="1176"/>
        <w:gridCol w:w="1175"/>
        <w:gridCol w:w="1116"/>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413"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9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17"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13"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5"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465"/>
        </w:trPr>
        <w:tc>
          <w:tcPr>
            <w:tcW w:w="1413" w:type="dxa"/>
            <w:vMerge w:val="restart"/>
            <w:tcBorders>
              <w:top w:val="nil"/>
              <w:left w:val="single" w:sz="8" w:space="0" w:color="auto"/>
              <w:bottom w:val="nil"/>
              <w:right w:val="single" w:sz="4"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1.1 </w:t>
            </w:r>
            <w:smartTag w:uri="urn:schemas-microsoft-com:office:smarttags" w:element="PersonName">
              <w:smartTagPr>
                <w:attr w:name="ProductID" w:val="La Secretar￭a T￩cnica"/>
              </w:smartTagPr>
              <w:r w:rsidRPr="00202B01">
                <w:rPr>
                  <w:snapToGrid/>
                  <w:sz w:val="16"/>
                  <w:szCs w:val="16"/>
                  <w:lang w:val="es-ES" w:eastAsia="es-ES"/>
                </w:rPr>
                <w:t>La Secretaría Técnica</w:t>
              </w:r>
            </w:smartTag>
            <w:r w:rsidRPr="00202B01">
              <w:rPr>
                <w:snapToGrid/>
                <w:sz w:val="16"/>
                <w:szCs w:val="16"/>
                <w:lang w:val="es-ES" w:eastAsia="es-ES"/>
              </w:rPr>
              <w:t xml:space="preserve"> de la CIAS cuenta con mecanismos de análisis del estado de avance de la implementación de </w:t>
            </w:r>
            <w:smartTag w:uri="urn:schemas-microsoft-com:office:smarttags" w:element="PersonName">
              <w:smartTagPr>
                <w:attr w:name="ProductID" w:val="la Estrategia Nacional"/>
              </w:smartTagPr>
              <w:r w:rsidRPr="00202B01">
                <w:rPr>
                  <w:snapToGrid/>
                  <w:sz w:val="16"/>
                  <w:szCs w:val="16"/>
                  <w:lang w:val="es-ES" w:eastAsia="es-ES"/>
                </w:rPr>
                <w:t>la Estrategia Nacional</w:t>
              </w:r>
            </w:smartTag>
            <w:r w:rsidRPr="00202B01">
              <w:rPr>
                <w:snapToGrid/>
                <w:sz w:val="16"/>
                <w:szCs w:val="16"/>
                <w:lang w:val="es-ES" w:eastAsia="es-ES"/>
              </w:rPr>
              <w:t xml:space="preserve"> (E.N.) CRECER en los ámbitos del Programa Conjunto (PC).</w:t>
            </w:r>
          </w:p>
        </w:tc>
        <w:tc>
          <w:tcPr>
            <w:tcW w:w="3097" w:type="dxa"/>
            <w:tcBorders>
              <w:top w:val="nil"/>
              <w:left w:val="single" w:sz="8" w:space="0" w:color="auto"/>
              <w:bottom w:val="nil"/>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1.1.1 Análisis del estado de avance de </w:t>
            </w:r>
            <w:smartTag w:uri="urn:schemas-microsoft-com:office:smarttags" w:element="PersonName">
              <w:smartTagPr>
                <w:attr w:name="ProductID" w:val="la EN CRECER"/>
              </w:smartTagPr>
              <w:r w:rsidRPr="00202B01">
                <w:rPr>
                  <w:b/>
                  <w:bCs/>
                  <w:snapToGrid/>
                  <w:sz w:val="18"/>
                  <w:szCs w:val="18"/>
                  <w:lang w:val="es-ES" w:eastAsia="es-ES"/>
                </w:rPr>
                <w:t>la EN CRECER</w:t>
              </w:r>
            </w:smartTag>
            <w:r w:rsidRPr="00202B01">
              <w:rPr>
                <w:b/>
                <w:bCs/>
                <w:snapToGrid/>
                <w:sz w:val="18"/>
                <w:szCs w:val="18"/>
                <w:lang w:val="es-ES" w:eastAsia="es-ES"/>
              </w:rPr>
              <w:t xml:space="preserve"> </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090"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MIMDES</w:t>
            </w:r>
            <w:r w:rsidRPr="00202B01">
              <w:rPr>
                <w:snapToGrid/>
                <w:sz w:val="16"/>
                <w:szCs w:val="16"/>
                <w:lang w:val="es-ES" w:eastAsia="es-ES"/>
              </w:rPr>
              <w:br/>
              <w:t>MINSA/DIGESA</w:t>
            </w:r>
            <w:r w:rsidRPr="00202B01">
              <w:rPr>
                <w:snapToGrid/>
                <w:sz w:val="16"/>
                <w:szCs w:val="16"/>
                <w:lang w:val="es-ES" w:eastAsia="es-ES"/>
              </w:rPr>
              <w:br/>
              <w:t>MINAG/SENASA</w:t>
            </w:r>
            <w:r w:rsidRPr="00202B01">
              <w:rPr>
                <w:snapToGrid/>
                <w:sz w:val="16"/>
                <w:szCs w:val="16"/>
                <w:lang w:val="es-ES" w:eastAsia="es-ES"/>
              </w:rPr>
              <w:br/>
              <w:t>Universidades</w:t>
            </w:r>
            <w:r w:rsidRPr="00202B01">
              <w:rPr>
                <w:snapToGrid/>
                <w:sz w:val="16"/>
                <w:szCs w:val="16"/>
                <w:lang w:val="es-ES" w:eastAsia="es-ES"/>
              </w:rPr>
              <w:br/>
              <w:t xml:space="preserve">Mesa de Lucha contra </w:t>
            </w:r>
            <w:smartTag w:uri="urn:schemas-microsoft-com:office:smarttags" w:element="PersonName">
              <w:smartTagPr>
                <w:attr w:name="ProductID" w:val="la Pobreza￼ONGs￼Productores"/>
              </w:smartTagPr>
              <w:r w:rsidRPr="00202B01">
                <w:rPr>
                  <w:snapToGrid/>
                  <w:sz w:val="16"/>
                  <w:szCs w:val="16"/>
                  <w:lang w:val="es-ES" w:eastAsia="es-ES"/>
                </w:rPr>
                <w:t>la Pobreza</w:t>
              </w:r>
              <w:r w:rsidRPr="00202B01">
                <w:rPr>
                  <w:snapToGrid/>
                  <w:sz w:val="16"/>
                  <w:szCs w:val="16"/>
                  <w:lang w:val="es-ES" w:eastAsia="es-ES"/>
                </w:rPr>
                <w:br/>
                <w:t>ONGs</w:t>
              </w:r>
              <w:r w:rsidRPr="00202B01">
                <w:rPr>
                  <w:snapToGrid/>
                  <w:sz w:val="16"/>
                  <w:szCs w:val="16"/>
                  <w:lang w:val="es-ES" w:eastAsia="es-ES"/>
                </w:rPr>
                <w:br/>
                <w:t>Productores</w:t>
              </w:r>
            </w:smartTag>
            <w:r w:rsidRPr="00202B01">
              <w:rPr>
                <w:snapToGrid/>
                <w:sz w:val="16"/>
                <w:szCs w:val="16"/>
                <w:lang w:val="es-ES" w:eastAsia="es-ES"/>
              </w:rPr>
              <w:t xml:space="preserve"> locales</w:t>
            </w:r>
          </w:p>
        </w:tc>
        <w:tc>
          <w:tcPr>
            <w:tcW w:w="1035"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20,000</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900"/>
        </w:trPr>
        <w:tc>
          <w:tcPr>
            <w:tcW w:w="1413" w:type="dxa"/>
            <w:vMerge/>
            <w:tcBorders>
              <w:top w:val="nil"/>
              <w:left w:val="single" w:sz="8"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tcBorders>
              <w:top w:val="single" w:sz="8" w:space="0" w:color="auto"/>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Apoyo al diseño de un mecanismo de de la implementación de la E.N. CRECER.</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75"/>
        </w:trPr>
        <w:tc>
          <w:tcPr>
            <w:tcW w:w="1413" w:type="dxa"/>
            <w:vMerge/>
            <w:tcBorders>
              <w:top w:val="nil"/>
              <w:left w:val="single" w:sz="8"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 xml:space="preserve">b) Apoyo a la implementación de los mecanismos de monitoreo de </w:t>
            </w:r>
            <w:smartTag w:uri="urn:schemas-microsoft-com:office:smarttags" w:element="PersonName">
              <w:smartTagPr>
                <w:attr w:name="ProductID" w:val="la E.N. CRECER."/>
              </w:smartTagPr>
              <w:r w:rsidRPr="00202B01">
                <w:rPr>
                  <w:snapToGrid/>
                  <w:sz w:val="18"/>
                  <w:szCs w:val="18"/>
                  <w:lang w:val="es-ES" w:eastAsia="es-ES"/>
                </w:rPr>
                <w:t>la E.N. CRECER.</w:t>
              </w:r>
            </w:smartTag>
            <w:r w:rsidRPr="00202B01">
              <w:rPr>
                <w:snapToGrid/>
                <w:sz w:val="18"/>
                <w:szCs w:val="18"/>
                <w:lang w:val="es-ES" w:eastAsia="es-ES"/>
              </w:rPr>
              <w:t xml:space="preserve"> </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413" w:type="dxa"/>
            <w:vMerge/>
            <w:tcBorders>
              <w:top w:val="nil"/>
              <w:left w:val="single" w:sz="8"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Divulgación periódica de los resultados.</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15"/>
        </w:trPr>
        <w:tc>
          <w:tcPr>
            <w:tcW w:w="9503"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5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20,000</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5" w:author="mdavila" w:date="2010-01-21T14:57:00Z"/>
          <w:b/>
          <w:szCs w:val="18"/>
          <w:lang w:val="es-ES"/>
        </w:rPr>
      </w:pPr>
    </w:p>
    <w:p w:rsidR="00757084" w:rsidRPr="00202B01" w:rsidRDefault="00757084" w:rsidP="00084FDD">
      <w:pPr>
        <w:pStyle w:val="Prrafodelista1"/>
        <w:ind w:left="1080"/>
        <w:jc w:val="both"/>
        <w:rPr>
          <w:ins w:id="6" w:author="mdavila" w:date="2010-01-21T14:58:00Z"/>
          <w:b/>
          <w:szCs w:val="18"/>
          <w:lang w:val="es-ES"/>
        </w:rPr>
      </w:pPr>
      <w:ins w:id="7" w:author="mdavila" w:date="2010-01-21T14:57:00Z">
        <w:r w:rsidRPr="00202B01">
          <w:rPr>
            <w:b/>
            <w:szCs w:val="18"/>
            <w:lang w:val="es-ES"/>
          </w:rPr>
          <w:br w:type="page"/>
        </w:r>
      </w:ins>
    </w:p>
    <w:tbl>
      <w:tblPr>
        <w:tblW w:w="13920" w:type="dxa"/>
        <w:tblInd w:w="50" w:type="dxa"/>
        <w:tblCellMar>
          <w:left w:w="70" w:type="dxa"/>
          <w:right w:w="70" w:type="dxa"/>
        </w:tblCellMar>
        <w:tblLook w:val="0000"/>
      </w:tblPr>
      <w:tblGrid>
        <w:gridCol w:w="1379"/>
        <w:gridCol w:w="2731"/>
        <w:gridCol w:w="336"/>
        <w:gridCol w:w="336"/>
        <w:gridCol w:w="336"/>
        <w:gridCol w:w="872"/>
        <w:gridCol w:w="1349"/>
        <w:gridCol w:w="1021"/>
        <w:gridCol w:w="1142"/>
        <w:gridCol w:w="950"/>
        <w:gridCol w:w="1176"/>
        <w:gridCol w:w="1176"/>
        <w:gridCol w:w="1116"/>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415"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4"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9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18"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15"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900"/>
        </w:trPr>
        <w:tc>
          <w:tcPr>
            <w:tcW w:w="1415" w:type="dxa"/>
            <w:vMerge w:val="restart"/>
            <w:tcBorders>
              <w:top w:val="nil"/>
              <w:left w:val="nil"/>
              <w:bottom w:val="nil"/>
              <w:right w:val="single" w:sz="4"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1.2 </w:t>
            </w:r>
            <w:smartTag w:uri="urn:schemas-microsoft-com:office:smarttags" w:element="PersonName">
              <w:smartTagPr>
                <w:attr w:name="ProductID" w:val="La Secretar￭a T￩cnica"/>
              </w:smartTagPr>
              <w:r w:rsidRPr="00202B01">
                <w:rPr>
                  <w:snapToGrid/>
                  <w:sz w:val="16"/>
                  <w:szCs w:val="16"/>
                  <w:lang w:val="es-ES" w:eastAsia="es-ES"/>
                </w:rPr>
                <w:t>La Secretaría Técnica</w:t>
              </w:r>
            </w:smartTag>
            <w:r w:rsidRPr="00202B01">
              <w:rPr>
                <w:snapToGrid/>
                <w:sz w:val="16"/>
                <w:szCs w:val="16"/>
                <w:lang w:val="es-ES" w:eastAsia="es-ES"/>
              </w:rPr>
              <w:t xml:space="preserve"> de la CIAS cuenta con un equipo técnico fortalecido para el acompañamiento de los gobiernos regionales en el marco de </w:t>
            </w:r>
            <w:smartTag w:uri="urn:schemas-microsoft-com:office:smarttags" w:element="PersonName">
              <w:smartTagPr>
                <w:attr w:name="ProductID" w:val="la E.N. CRECER"/>
              </w:smartTagPr>
              <w:r w:rsidRPr="00202B01">
                <w:rPr>
                  <w:snapToGrid/>
                  <w:sz w:val="16"/>
                  <w:szCs w:val="16"/>
                  <w:lang w:val="es-ES" w:eastAsia="es-ES"/>
                </w:rPr>
                <w:t>la E.N. CRECER</w:t>
              </w:r>
            </w:smartTag>
            <w:r w:rsidRPr="00202B01">
              <w:rPr>
                <w:snapToGrid/>
                <w:sz w:val="16"/>
                <w:szCs w:val="16"/>
                <w:lang w:val="es-ES" w:eastAsia="es-ES"/>
              </w:rPr>
              <w:t xml:space="preserve"> a través de la implementación de un programa de cooperación Sur-Sur.</w:t>
            </w: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1.2.1 Diseñar e implementar programas de intercambio técnico y de políticas relacionados a programas sociales vinculados a nutrición y seguridad alimentaria entre el Perú y países vecinos</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spacing w:after="240"/>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MIMDES</w:t>
            </w:r>
            <w:r w:rsidRPr="00202B01">
              <w:rPr>
                <w:snapToGrid/>
                <w:sz w:val="16"/>
                <w:szCs w:val="16"/>
                <w:lang w:val="es-ES" w:eastAsia="es-ES"/>
              </w:rPr>
              <w:br/>
              <w:t>MINSA/DIGESA</w:t>
            </w:r>
            <w:r w:rsidRPr="00202B01">
              <w:rPr>
                <w:snapToGrid/>
                <w:sz w:val="16"/>
                <w:szCs w:val="16"/>
                <w:lang w:val="es-ES" w:eastAsia="es-ES"/>
              </w:rPr>
              <w:br/>
              <w:t>MINAG/SENASA</w:t>
            </w:r>
            <w:r w:rsidRPr="00202B01">
              <w:rPr>
                <w:snapToGrid/>
                <w:sz w:val="16"/>
                <w:szCs w:val="16"/>
                <w:lang w:val="es-ES" w:eastAsia="es-ES"/>
              </w:rPr>
              <w:br/>
              <w:t>Universidades</w:t>
            </w:r>
            <w:r w:rsidRPr="00202B01">
              <w:rPr>
                <w:snapToGrid/>
                <w:sz w:val="16"/>
                <w:szCs w:val="16"/>
                <w:lang w:val="es-ES" w:eastAsia="es-ES"/>
              </w:rPr>
              <w:br/>
              <w:t>Mesa de Lucha contra la Pobreza</w:t>
            </w:r>
            <w:r w:rsidRPr="00202B01">
              <w:rPr>
                <w:snapToGrid/>
                <w:sz w:val="16"/>
                <w:szCs w:val="16"/>
                <w:lang w:val="es-ES" w:eastAsia="es-ES"/>
              </w:rPr>
              <w:br/>
              <w:t>ONGs</w:t>
            </w:r>
          </w:p>
        </w:tc>
        <w:tc>
          <w:tcPr>
            <w:tcW w:w="1035"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37,000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63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a) Diseño de un programa de cooperación Sur-Sur entre Perú, México, Brasil y Chile.                                           </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Pasantías del personal técnico del Gobierno de Perú a países vecinos que implementen políticas de lucha contra la desnutrición crónica.</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 xml:space="preserve">1.2.2 Asistencia técnica a </w:t>
            </w:r>
            <w:smartTag w:uri="urn:schemas-microsoft-com:office:smarttags" w:element="PersonName">
              <w:smartTagPr>
                <w:attr w:name="ProductID" w:val="la E.N. CRECER"/>
              </w:smartTagPr>
              <w:r w:rsidRPr="00202B01">
                <w:rPr>
                  <w:b/>
                  <w:bCs/>
                  <w:snapToGrid/>
                  <w:sz w:val="16"/>
                  <w:szCs w:val="16"/>
                  <w:lang w:val="es-ES" w:eastAsia="es-ES"/>
                </w:rPr>
                <w:t>la E.N. CRECER</w:t>
              </w:r>
            </w:smartTag>
            <w:r w:rsidRPr="00202B01">
              <w:rPr>
                <w:b/>
                <w:bCs/>
                <w:snapToGrid/>
                <w:sz w:val="16"/>
                <w:szCs w:val="16"/>
                <w:lang w:val="es-ES" w:eastAsia="es-ES"/>
              </w:rPr>
              <w:t xml:space="preserve"> con expertos internacionales </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63,900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1125"/>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a) Llevar a cabo presentaciones por técnicos de Chile, Brasil y México, para mostrar ejemplos de programas exitosos en los países que participan en el programa de cooperación Sur-Sur.  </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8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Visitas de campo conjunta de técnicos Sur-Sur con los técnicos nacionales para orientar en políticas y programas sociales.</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c) Asistencia técnica en la elaboración de programas similares adecuados al contexto del país.</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1.2.3 Apoyo a la implementación de nuevas iniciativas para la gestión integral de programas de nutrición y seguridad alimentaria</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16,000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a) Elaboración, publicación y presentación de un documento de lecciones aprendidas del programa de coop. Sur-Sur en el ámbito nacional y regional.</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Talleres regionales para la presentación y difusión de las lecciones aprendidas.</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1.2.4 Apoyo al seguimiento de la ejecución presupuestaria de los cinco programas estratégicos vinculados a la lucha contra la desnutrición.</w:t>
            </w:r>
          </w:p>
        </w:tc>
        <w:tc>
          <w:tcPr>
            <w:tcW w:w="278"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36,000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51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a) Recopilación de información presupuestal a través del MEF.</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Análisis de la ejecución presupuestaria de los programas estratégicos.</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c) Validación de resultados con actores claves y contrapartes.</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57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d) Difusión de resultados y seguimiento de la implementación de recomendaciones.</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15"/>
        </w:trPr>
        <w:tc>
          <w:tcPr>
            <w:tcW w:w="950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5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152,900</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b/>
          <w:szCs w:val="18"/>
          <w:lang w:val="es-ES"/>
        </w:rPr>
      </w:pPr>
    </w:p>
    <w:p w:rsidR="00757084" w:rsidRPr="00202B01" w:rsidRDefault="00757084"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27"/>
        <w:gridCol w:w="2778"/>
        <w:gridCol w:w="336"/>
        <w:gridCol w:w="336"/>
        <w:gridCol w:w="336"/>
        <w:gridCol w:w="872"/>
        <w:gridCol w:w="1349"/>
        <w:gridCol w:w="1023"/>
        <w:gridCol w:w="1143"/>
        <w:gridCol w:w="951"/>
        <w:gridCol w:w="1177"/>
        <w:gridCol w:w="1176"/>
        <w:gridCol w:w="1116"/>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1.3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225"/>
        </w:trPr>
        <w:tc>
          <w:tcPr>
            <w:tcW w:w="1407"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6"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37"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9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36"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20"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07"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96"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77"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705"/>
        </w:trPr>
        <w:tc>
          <w:tcPr>
            <w:tcW w:w="1407"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1.3 Programas sociales alimentario-nutricionales priorizados por </w:t>
            </w:r>
            <w:smartTag w:uri="urn:schemas-microsoft-com:office:smarttags" w:element="PersonName">
              <w:smartTagPr>
                <w:attr w:name="ProductID" w:val="la E.N. CRECER"/>
              </w:smartTagPr>
              <w:r w:rsidRPr="00202B01">
                <w:rPr>
                  <w:snapToGrid/>
                  <w:sz w:val="16"/>
                  <w:szCs w:val="16"/>
                  <w:lang w:val="es-ES" w:eastAsia="es-ES"/>
                </w:rPr>
                <w:t>la E.N. CRECER</w:t>
              </w:r>
            </w:smartTag>
            <w:r w:rsidRPr="00202B01">
              <w:rPr>
                <w:snapToGrid/>
                <w:sz w:val="16"/>
                <w:szCs w:val="16"/>
                <w:lang w:val="es-ES" w:eastAsia="es-ES"/>
              </w:rPr>
              <w:t xml:space="preserve"> han sido revisados y adecuados a la realidad regional.  </w:t>
            </w: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1.3.1 Evaluar la calidad nutricional, aceptabilidad y estructura de costos de los principales productos de las canastas de los programas alimentario-nutricionales.</w:t>
            </w:r>
          </w:p>
        </w:tc>
        <w:tc>
          <w:tcPr>
            <w:tcW w:w="27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val="restart"/>
            <w:tcBorders>
              <w:top w:val="nil"/>
              <w:left w:val="nil"/>
              <w:bottom w:val="single" w:sz="4" w:space="0" w:color="000000"/>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MINSA/DIGESA</w:t>
            </w:r>
            <w:r w:rsidRPr="00202B01">
              <w:rPr>
                <w:snapToGrid/>
                <w:sz w:val="16"/>
                <w:szCs w:val="16"/>
                <w:lang w:val="es-ES" w:eastAsia="es-ES"/>
              </w:rPr>
              <w:br/>
            </w:r>
            <w:r w:rsidRPr="00202B01">
              <w:rPr>
                <w:snapToGrid/>
                <w:sz w:val="16"/>
                <w:szCs w:val="16"/>
                <w:lang w:val="es-ES" w:eastAsia="es-ES"/>
              </w:rPr>
              <w:br/>
              <w:t>MINAG/SENASA</w:t>
            </w:r>
            <w:r w:rsidRPr="00202B01">
              <w:rPr>
                <w:snapToGrid/>
                <w:sz w:val="16"/>
                <w:szCs w:val="16"/>
                <w:lang w:val="es-ES" w:eastAsia="es-ES"/>
              </w:rPr>
              <w:br/>
            </w:r>
            <w:r w:rsidRPr="00202B01">
              <w:rPr>
                <w:snapToGrid/>
                <w:sz w:val="16"/>
                <w:szCs w:val="16"/>
                <w:lang w:val="es-ES" w:eastAsia="es-ES"/>
              </w:rPr>
              <w:br/>
              <w:t>Universidades</w:t>
            </w:r>
            <w:r w:rsidRPr="00202B01">
              <w:rPr>
                <w:snapToGrid/>
                <w:sz w:val="16"/>
                <w:szCs w:val="16"/>
                <w:lang w:val="es-ES" w:eastAsia="es-ES"/>
              </w:rPr>
              <w:br/>
            </w:r>
            <w:r w:rsidRPr="00202B01">
              <w:rPr>
                <w:snapToGrid/>
                <w:sz w:val="16"/>
                <w:szCs w:val="16"/>
                <w:lang w:val="es-ES" w:eastAsia="es-ES"/>
              </w:rPr>
              <w:br/>
              <w:t xml:space="preserve">Mesa de Lucha contra </w:t>
            </w:r>
            <w:smartTag w:uri="urn:schemas-microsoft-com:office:smarttags" w:element="PersonName">
              <w:smartTagPr>
                <w:attr w:name="ProductID" w:val="la Pobreza￼ONGs￼Productores"/>
              </w:smartTagPr>
              <w:r w:rsidRPr="00202B01">
                <w:rPr>
                  <w:snapToGrid/>
                  <w:sz w:val="16"/>
                  <w:szCs w:val="16"/>
                  <w:lang w:val="es-ES" w:eastAsia="es-ES"/>
                </w:rPr>
                <w:t>la Pobreza</w:t>
              </w:r>
              <w:r w:rsidRPr="00202B01">
                <w:rPr>
                  <w:snapToGrid/>
                  <w:sz w:val="16"/>
                  <w:szCs w:val="16"/>
                  <w:lang w:val="es-ES" w:eastAsia="es-ES"/>
                </w:rPr>
                <w:br/>
              </w:r>
              <w:r w:rsidRPr="00202B01">
                <w:rPr>
                  <w:snapToGrid/>
                  <w:sz w:val="16"/>
                  <w:szCs w:val="16"/>
                  <w:lang w:val="es-ES" w:eastAsia="es-ES"/>
                </w:rPr>
                <w:br/>
                <w:t>ONGs</w:t>
              </w:r>
              <w:r w:rsidRPr="00202B01">
                <w:rPr>
                  <w:snapToGrid/>
                  <w:sz w:val="16"/>
                  <w:szCs w:val="16"/>
                  <w:lang w:val="es-ES" w:eastAsia="es-ES"/>
                </w:rPr>
                <w:br/>
              </w:r>
              <w:r w:rsidRPr="00202B01">
                <w:rPr>
                  <w:snapToGrid/>
                  <w:sz w:val="16"/>
                  <w:szCs w:val="16"/>
                  <w:lang w:val="es-ES" w:eastAsia="es-ES"/>
                </w:rPr>
                <w:br/>
                <w:t>Productores</w:t>
              </w:r>
            </w:smartTag>
            <w:r w:rsidRPr="00202B01">
              <w:rPr>
                <w:snapToGrid/>
                <w:sz w:val="16"/>
                <w:szCs w:val="16"/>
                <w:lang w:val="es-ES" w:eastAsia="es-ES"/>
              </w:rPr>
              <w:t xml:space="preserve"> locales</w:t>
            </w:r>
          </w:p>
        </w:tc>
        <w:tc>
          <w:tcPr>
            <w:tcW w:w="1036" w:type="dxa"/>
            <w:vMerge w:val="restart"/>
            <w:tcBorders>
              <w:top w:val="nil"/>
              <w:left w:val="single" w:sz="8" w:space="0" w:color="auto"/>
              <w:bottom w:val="single" w:sz="4" w:space="0" w:color="000000"/>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57" w:type="dxa"/>
            <w:vMerge w:val="restart"/>
            <w:tcBorders>
              <w:top w:val="nil"/>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16,000</w:t>
            </w:r>
          </w:p>
        </w:tc>
        <w:tc>
          <w:tcPr>
            <w:tcW w:w="1177"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2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Diseño y desarrollo del estudio.</w:t>
            </w: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5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Publicación y presentación de los resultados en el ámbito</w:t>
            </w: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1.3.2 Evaluar la disponibilidad de alimentos distritales para programas sociales</w:t>
            </w:r>
          </w:p>
        </w:tc>
        <w:tc>
          <w:tcPr>
            <w:tcW w:w="27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FAO</w:t>
            </w: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nil"/>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nil"/>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20,400</w:t>
            </w:r>
          </w:p>
        </w:tc>
        <w:tc>
          <w:tcPr>
            <w:tcW w:w="1177" w:type="dxa"/>
            <w:vMerge w:val="restart"/>
            <w:tcBorders>
              <w:top w:val="nil"/>
              <w:left w:val="single" w:sz="4" w:space="0" w:color="auto"/>
              <w:bottom w:val="nil"/>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nil"/>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2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Diseño y desarrollo de un estudio.</w:t>
            </w: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b)Publicación y diseminación de los resultados en el ámbito nacional.</w:t>
            </w: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 xml:space="preserve">1.3.3 Diseñar, implementar y evaluar alternativas de productos para las canastas regionales de los diferentes ámbitos dentro de un contexto de descentralización. </w:t>
            </w:r>
          </w:p>
        </w:tc>
        <w:tc>
          <w:tcPr>
            <w:tcW w:w="279"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42000</w:t>
            </w:r>
          </w:p>
        </w:tc>
        <w:tc>
          <w:tcPr>
            <w:tcW w:w="1177"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9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Taller en el ámbito nacional y distrital para analizar resultados del estudio y proponer alternativas de cambio de ración.</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Estudio de la producción distrital de alimentos para sugerir, según resultados, su incorporación en los programas alimentarios.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Diseño de canastas regionales.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60"/>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d) Diseño de nuevos productos para alimentación infantil (papillas a base de insumos distritales, barras de granolas, galletas fortificadas, harinas fortificadas y otros).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 xml:space="preserve">e) Revisión de normas técnicas de productos que conforman las canastas. </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07" w:type="dxa"/>
            <w:tcBorders>
              <w:top w:val="nil"/>
              <w:left w:val="single" w:sz="8" w:space="0" w:color="auto"/>
              <w:bottom w:val="nil"/>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3096"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f) Publicación de un recetario a base de productos distritales para las madres.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950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51"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78,400</w:t>
            </w:r>
          </w:p>
        </w:tc>
        <w:tc>
          <w:tcPr>
            <w:tcW w:w="1177"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8" w:author="mdavila" w:date="2010-01-21T14:59:00Z"/>
          <w:b/>
          <w:szCs w:val="18"/>
          <w:lang w:val="es-ES"/>
        </w:rPr>
      </w:pPr>
    </w:p>
    <w:p w:rsidR="00757084" w:rsidRPr="00202B01" w:rsidRDefault="00757084" w:rsidP="00084FDD">
      <w:pPr>
        <w:pStyle w:val="Prrafodelista1"/>
        <w:ind w:left="1080"/>
        <w:jc w:val="both"/>
        <w:rPr>
          <w:ins w:id="9" w:author="mdavila" w:date="2010-01-21T15:00:00Z"/>
          <w:b/>
          <w:szCs w:val="18"/>
          <w:lang w:val="es-ES"/>
        </w:rPr>
      </w:pPr>
      <w:ins w:id="10" w:author="mdavila" w:date="2010-01-21T14:59:00Z">
        <w:r w:rsidRPr="00202B01">
          <w:rPr>
            <w:b/>
            <w:szCs w:val="18"/>
            <w:lang w:val="es-ES"/>
          </w:rPr>
          <w:br w:type="page"/>
        </w:r>
      </w:ins>
    </w:p>
    <w:tbl>
      <w:tblPr>
        <w:tblW w:w="13920" w:type="dxa"/>
        <w:tblInd w:w="50" w:type="dxa"/>
        <w:tblCellMar>
          <w:left w:w="70" w:type="dxa"/>
          <w:right w:w="70" w:type="dxa"/>
        </w:tblCellMar>
        <w:tblLook w:val="0000"/>
      </w:tblPr>
      <w:tblGrid>
        <w:gridCol w:w="1394"/>
        <w:gridCol w:w="2959"/>
        <w:gridCol w:w="336"/>
        <w:gridCol w:w="336"/>
        <w:gridCol w:w="336"/>
        <w:gridCol w:w="877"/>
        <w:gridCol w:w="1056"/>
        <w:gridCol w:w="1033"/>
        <w:gridCol w:w="1153"/>
        <w:gridCol w:w="960"/>
        <w:gridCol w:w="1180"/>
        <w:gridCol w:w="1180"/>
        <w:gridCol w:w="1120"/>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1.4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705"/>
        </w:trPr>
        <w:tc>
          <w:tcPr>
            <w:tcW w:w="1420"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1.4 Los programas nacionales de fortificación aseguran a mujeres y niños/as una calidad y cantidad adecuada de micronutrientes en los alimentos fortificados</w:t>
            </w: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1.4.1 Revisar y actualizar los programas de fortificación existente</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w:t>
            </w:r>
          </w:p>
        </w:tc>
        <w:tc>
          <w:tcPr>
            <w:tcW w:w="100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MINSA / DIGESA</w:t>
            </w:r>
            <w:r w:rsidRPr="00202B01">
              <w:rPr>
                <w:snapToGrid/>
                <w:sz w:val="16"/>
                <w:szCs w:val="16"/>
                <w:lang w:val="es-ES" w:eastAsia="es-ES"/>
              </w:rPr>
              <w:br/>
            </w:r>
            <w:r w:rsidRPr="00202B01">
              <w:rPr>
                <w:snapToGrid/>
                <w:sz w:val="16"/>
                <w:szCs w:val="16"/>
                <w:lang w:val="es-ES" w:eastAsia="es-ES"/>
              </w:rPr>
              <w:br/>
              <w:t xml:space="preserve">MINAG / SENASA </w:t>
            </w:r>
            <w:r w:rsidRPr="00202B01">
              <w:rPr>
                <w:snapToGrid/>
                <w:sz w:val="16"/>
                <w:szCs w:val="16"/>
                <w:lang w:val="es-ES" w:eastAsia="es-ES"/>
              </w:rPr>
              <w:br/>
            </w:r>
            <w:r w:rsidRPr="00202B01">
              <w:rPr>
                <w:snapToGrid/>
                <w:sz w:val="16"/>
                <w:szCs w:val="16"/>
                <w:lang w:val="es-ES" w:eastAsia="es-ES"/>
              </w:rPr>
              <w:br/>
              <w:t>Universidades</w:t>
            </w:r>
            <w:r w:rsidRPr="00202B01">
              <w:rPr>
                <w:snapToGrid/>
                <w:sz w:val="16"/>
                <w:szCs w:val="16"/>
                <w:lang w:val="es-ES" w:eastAsia="es-ES"/>
              </w:rPr>
              <w:br/>
              <w:t xml:space="preserve">Mesa de Lucha contra </w:t>
            </w:r>
            <w:smartTag w:uri="urn:schemas-microsoft-com:office:smarttags" w:element="PersonName">
              <w:smartTagPr>
                <w:attr w:name="ProductID" w:val="la Pobreza￼ONGs￼Productores"/>
              </w:smartTagPr>
              <w:r w:rsidRPr="00202B01">
                <w:rPr>
                  <w:snapToGrid/>
                  <w:sz w:val="16"/>
                  <w:szCs w:val="16"/>
                  <w:lang w:val="es-ES" w:eastAsia="es-ES"/>
                </w:rPr>
                <w:t>la Pobreza</w:t>
              </w:r>
              <w:r w:rsidRPr="00202B01">
                <w:rPr>
                  <w:snapToGrid/>
                  <w:sz w:val="16"/>
                  <w:szCs w:val="16"/>
                  <w:lang w:val="es-ES" w:eastAsia="es-ES"/>
                </w:rPr>
                <w:br/>
              </w:r>
              <w:r w:rsidRPr="00202B01">
                <w:rPr>
                  <w:snapToGrid/>
                  <w:sz w:val="16"/>
                  <w:szCs w:val="16"/>
                  <w:lang w:val="es-ES" w:eastAsia="es-ES"/>
                </w:rPr>
                <w:br/>
                <w:t>ONGs</w:t>
              </w:r>
              <w:r w:rsidRPr="00202B01">
                <w:rPr>
                  <w:snapToGrid/>
                  <w:sz w:val="16"/>
                  <w:szCs w:val="16"/>
                  <w:lang w:val="es-ES" w:eastAsia="es-ES"/>
                </w:rPr>
                <w:br/>
              </w:r>
              <w:r w:rsidRPr="00202B01">
                <w:rPr>
                  <w:snapToGrid/>
                  <w:sz w:val="16"/>
                  <w:szCs w:val="16"/>
                  <w:lang w:val="es-ES" w:eastAsia="es-ES"/>
                </w:rPr>
                <w:br/>
                <w:t>Productores</w:t>
              </w:r>
            </w:smartTag>
            <w:r w:rsidRPr="00202B01">
              <w:rPr>
                <w:snapToGrid/>
                <w:sz w:val="16"/>
                <w:szCs w:val="16"/>
                <w:lang w:val="es-ES" w:eastAsia="es-ES"/>
              </w:rPr>
              <w:t xml:space="preserve"> locales</w:t>
            </w:r>
          </w:p>
        </w:tc>
        <w:tc>
          <w:tcPr>
            <w:tcW w:w="104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10,000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Diagnóstico de situación sobre programas de fortificación.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5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Diseminación de los resultados.</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1.4.2 Asistencia técnica a la implementación de programas de fortificación</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59,000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Revisar las prácticas de fortificación existentes, normas técnicas y legislación.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6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b)Taller nacional con los actores involucrados en el tema incluidos consumidores y otros de la sociedad civil, así como industrias, gobierno, etc., con el fin de destacar la importancia de la fortificación de alimentos.</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Sensibilizacion del sector privado Campaña de comunicación para generar conciencia sobre la importancia de la fortificación.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rPr>
                <w:snapToGrid/>
                <w:sz w:val="12"/>
                <w:szCs w:val="12"/>
                <w:lang w:val="es-ES" w:eastAsia="es-ES"/>
              </w:rPr>
            </w:pPr>
            <w:r w:rsidRPr="00202B01">
              <w:rPr>
                <w:snapToGrid/>
                <w:sz w:val="12"/>
                <w:szCs w:val="12"/>
                <w:lang w:val="es-ES" w:eastAsia="es-ES"/>
              </w:rPr>
              <w:t>d) Revisión y actualización de las normas y documentos técnicos de fortificación de alimentos.</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1.4.3 Apoyo al aseguramiento de la calidad de los procesos de fortificación</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39,900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 xml:space="preserve">a) Diagnóstico sobre la calidad de los alimentos fortificados y sobre los sistemas o mecanismos de aseguramiento de la calidad. </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Taller de análisis de los resultados del diagnóstico y propuesta de soluciones, incluyendo los términos generales de un sistema de aseguramiento de la calidad</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Taller de capacitación sobre sistemas preventivos de garantía de calidad (ejemplo HACCP, inspección).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d) Implementar talleres de capacitación sobre metodologías de muestreo y análisis de laboratorio</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e) Diseño del sistema de aseguramiento de calidad.</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108,900</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b/>
          <w:szCs w:val="18"/>
          <w:lang w:val="es-ES"/>
        </w:rPr>
      </w:pPr>
    </w:p>
    <w:p w:rsidR="00757084" w:rsidRPr="00202B01" w:rsidRDefault="00757084"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47"/>
        <w:gridCol w:w="2706"/>
        <w:gridCol w:w="336"/>
        <w:gridCol w:w="336"/>
        <w:gridCol w:w="336"/>
        <w:gridCol w:w="864"/>
        <w:gridCol w:w="1491"/>
        <w:gridCol w:w="1011"/>
        <w:gridCol w:w="1135"/>
        <w:gridCol w:w="927"/>
        <w:gridCol w:w="1165"/>
        <w:gridCol w:w="1162"/>
        <w:gridCol w:w="1104"/>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387"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2993"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19"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6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329"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21"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46"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358"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387"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993"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6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27"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65"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62"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04"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1125"/>
        </w:trPr>
        <w:tc>
          <w:tcPr>
            <w:tcW w:w="1387" w:type="dxa"/>
            <w:vMerge w:val="restart"/>
            <w:tcBorders>
              <w:top w:val="nil"/>
              <w:left w:val="single" w:sz="8" w:space="0" w:color="auto"/>
              <w:bottom w:val="nil"/>
              <w:right w:val="single" w:sz="8"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2.1 Regiones y municipios distritales del ámbito del PC cuentan con equipos multisectoriales capacitados en la gestión integral de programas y acciones de lucha contra la desnutrición crónica.</w:t>
            </w: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2.1.1 Diplomado en gerencia social integral orientada a la implementación de E.N. CRECER</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 xml:space="preserve">Gobiernos regionales y distritales </w:t>
            </w:r>
            <w:r w:rsidRPr="00202B01">
              <w:rPr>
                <w:snapToGrid/>
                <w:sz w:val="16"/>
                <w:szCs w:val="16"/>
                <w:lang w:val="es-ES" w:eastAsia="es-ES"/>
              </w:rPr>
              <w:br/>
              <w:t>MIMDES</w:t>
            </w:r>
            <w:r w:rsidRPr="00202B01">
              <w:rPr>
                <w:snapToGrid/>
                <w:sz w:val="16"/>
                <w:szCs w:val="16"/>
                <w:lang w:val="es-ES" w:eastAsia="es-ES"/>
              </w:rPr>
              <w:br/>
              <w:t>MINSA/Direcciones Regionales de Salud</w:t>
            </w:r>
            <w:r w:rsidRPr="00202B01">
              <w:rPr>
                <w:snapToGrid/>
                <w:sz w:val="16"/>
                <w:szCs w:val="16"/>
                <w:lang w:val="es-ES" w:eastAsia="es-ES"/>
              </w:rPr>
              <w:br/>
              <w:t>MINAG/Direcciones Regionales Agrarias</w:t>
            </w:r>
            <w:r w:rsidRPr="00202B01">
              <w:rPr>
                <w:snapToGrid/>
                <w:sz w:val="16"/>
                <w:szCs w:val="16"/>
                <w:lang w:val="es-ES" w:eastAsia="es-ES"/>
              </w:rPr>
              <w:br/>
              <w:t>Ministerio de Economía y Finanzas</w:t>
            </w:r>
            <w:r w:rsidRPr="00202B01">
              <w:rPr>
                <w:snapToGrid/>
                <w:sz w:val="16"/>
                <w:szCs w:val="16"/>
                <w:lang w:val="es-ES" w:eastAsia="es-ES"/>
              </w:rPr>
              <w:br/>
              <w:t>Universidades</w:t>
            </w:r>
          </w:p>
        </w:tc>
        <w:tc>
          <w:tcPr>
            <w:tcW w:w="1021"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70,000</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75"/>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Selección de instituciones formadoras de recursos humanos.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0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Firma de convenios.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0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Diseño del programa.</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d) Elaboración y validación de materiales de capacitación.</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90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2.2.2 Implementar el programa de capacitación en gerencia social integral en Regiones y Municipios  </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67" w:type="dxa"/>
            <w:tcBorders>
              <w:top w:val="single" w:sz="8" w:space="0" w:color="auto"/>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single" w:sz="8" w:space="0" w:color="auto"/>
              <w:left w:val="single" w:sz="8" w:space="0" w:color="auto"/>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280,390</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5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Elaboración del perfil de participantes y docentes,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single" w:sz="4" w:space="0" w:color="auto"/>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5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Selección de participantes y docentes.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5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Desarrollo de talleres presenciales y tutorías.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d) Monitoreo y evaluación del programa de capacitación.</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15"/>
        </w:trPr>
        <w:tc>
          <w:tcPr>
            <w:tcW w:w="956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27"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350,390</w:t>
            </w:r>
          </w:p>
        </w:tc>
        <w:tc>
          <w:tcPr>
            <w:tcW w:w="1165"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b/>
          <w:szCs w:val="18"/>
          <w:lang w:val="es-ES"/>
        </w:rPr>
      </w:pPr>
    </w:p>
    <w:p w:rsidR="00757084" w:rsidRPr="00202B01" w:rsidRDefault="00757084"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92"/>
        <w:gridCol w:w="2961"/>
        <w:gridCol w:w="336"/>
        <w:gridCol w:w="336"/>
        <w:gridCol w:w="336"/>
        <w:gridCol w:w="877"/>
        <w:gridCol w:w="1056"/>
        <w:gridCol w:w="1033"/>
        <w:gridCol w:w="1153"/>
        <w:gridCol w:w="960"/>
        <w:gridCol w:w="1180"/>
        <w:gridCol w:w="1180"/>
        <w:gridCol w:w="1120"/>
      </w:tblGrid>
      <w:tr w:rsidR="00757084"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2.2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1125"/>
        </w:trPr>
        <w:tc>
          <w:tcPr>
            <w:tcW w:w="1420"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2.2 Regiones y municipios cuentan con Planes Operativos Intersectoriales para la reducción de la desnutrición crónica, en el marco de la E.N. CRECER.</w:t>
            </w: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2.2.1 Mapeo de los planes o programas existentes en la lucha contra la desnutrición crónica en el ámbito regional y distrital, y evaluar la consistencia con las políticas nacionales</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0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spacing w:after="240"/>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Gobiernos regionales y distritales</w:t>
            </w:r>
            <w:r w:rsidRPr="00202B01">
              <w:rPr>
                <w:snapToGrid/>
                <w:sz w:val="16"/>
                <w:szCs w:val="16"/>
                <w:lang w:val="es-ES" w:eastAsia="es-ES"/>
              </w:rPr>
              <w:br/>
            </w:r>
            <w:r w:rsidRPr="00202B01">
              <w:rPr>
                <w:snapToGrid/>
                <w:sz w:val="16"/>
                <w:szCs w:val="16"/>
                <w:lang w:val="es-ES" w:eastAsia="es-ES"/>
              </w:rPr>
              <w:br/>
              <w:t>MINSA / Direcciones Regionales de Salud</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MINAG / Direcciones Regionales Agrarias</w:t>
            </w:r>
            <w:r w:rsidRPr="00202B01">
              <w:rPr>
                <w:snapToGrid/>
                <w:sz w:val="16"/>
                <w:szCs w:val="16"/>
                <w:lang w:val="es-ES" w:eastAsia="es-ES"/>
              </w:rPr>
              <w:br/>
            </w:r>
            <w:r w:rsidRPr="00202B01">
              <w:rPr>
                <w:snapToGrid/>
                <w:sz w:val="16"/>
                <w:szCs w:val="16"/>
                <w:lang w:val="es-ES" w:eastAsia="es-ES"/>
              </w:rPr>
              <w:br/>
              <w:t>Universidades</w:t>
            </w:r>
            <w:r w:rsidRPr="00202B01">
              <w:rPr>
                <w:snapToGrid/>
                <w:sz w:val="16"/>
                <w:szCs w:val="16"/>
                <w:lang w:val="es-ES" w:eastAsia="es-ES"/>
              </w:rPr>
              <w:br/>
            </w:r>
            <w:r w:rsidRPr="00202B01">
              <w:rPr>
                <w:snapToGrid/>
                <w:sz w:val="16"/>
                <w:szCs w:val="16"/>
                <w:lang w:val="es-ES" w:eastAsia="es-ES"/>
              </w:rPr>
              <w:br/>
              <w:t>MEF</w:t>
            </w:r>
          </w:p>
        </w:tc>
        <w:tc>
          <w:tcPr>
            <w:tcW w:w="1040"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18,000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Diseño de un mapa digital de la desnutrición crónica.</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Diseño de un mapa digital de las intervenciones existentes en la estrategia de  lucha contra la desnutrición crónica.</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Publicación de los mapas.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2.2.2 Promover la formulación de Planes Operativos  Regionales y distritales para la implementacion de la E.N. CRECER.</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100,000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a)Diseño de la propuesta de capacitación para la elaboración de planes operativos.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b)Capacitación de facilitadores.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Talleres provinciales/distritales para la elaboración de planes operativos.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d)Talleres provinciales/distritales para el seguimiento de planes operativos.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2.2.3 Fortalecer el componente productivo en los planes operativos regionales y distritales de la E.N. CRECER</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24,500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 xml:space="preserve">a)Analizar el componente productivo en los planes operativos vigentes. </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Asesorar a los equipos distritales y regionales para la incorporación del componente productivo en los talleres de formulación de planes operativos distritales y regionales, del producto 2.2.2.</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142,500</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11" w:author="mdavila" w:date="2010-01-21T15:01:00Z"/>
          <w:b/>
          <w:szCs w:val="18"/>
          <w:lang w:val="es-ES"/>
        </w:rPr>
      </w:pPr>
    </w:p>
    <w:p w:rsidR="00757084" w:rsidRPr="00202B01" w:rsidRDefault="00757084" w:rsidP="00084FDD">
      <w:pPr>
        <w:pStyle w:val="Prrafodelista1"/>
        <w:ind w:left="1080"/>
        <w:jc w:val="both"/>
        <w:rPr>
          <w:ins w:id="12" w:author="mdavila" w:date="2010-01-21T15:02:00Z"/>
          <w:b/>
          <w:szCs w:val="18"/>
          <w:lang w:val="es-ES"/>
        </w:rPr>
      </w:pPr>
      <w:ins w:id="13" w:author="mdavila" w:date="2010-01-21T15:01:00Z">
        <w:r w:rsidRPr="00202B01">
          <w:rPr>
            <w:b/>
            <w:szCs w:val="18"/>
            <w:lang w:val="es-ES"/>
          </w:rPr>
          <w:br w:type="page"/>
        </w:r>
      </w:ins>
    </w:p>
    <w:tbl>
      <w:tblPr>
        <w:tblW w:w="13920" w:type="dxa"/>
        <w:tblInd w:w="50" w:type="dxa"/>
        <w:tblCellMar>
          <w:left w:w="70" w:type="dxa"/>
          <w:right w:w="70" w:type="dxa"/>
        </w:tblCellMar>
        <w:tblLook w:val="0000"/>
      </w:tblPr>
      <w:tblGrid>
        <w:gridCol w:w="1372"/>
        <w:gridCol w:w="2659"/>
        <w:gridCol w:w="336"/>
        <w:gridCol w:w="336"/>
        <w:gridCol w:w="336"/>
        <w:gridCol w:w="864"/>
        <w:gridCol w:w="1491"/>
        <w:gridCol w:w="1022"/>
        <w:gridCol w:w="1147"/>
        <w:gridCol w:w="923"/>
        <w:gridCol w:w="1166"/>
        <w:gridCol w:w="1163"/>
        <w:gridCol w:w="1105"/>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372"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03"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22"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68"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329"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22"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4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357"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372"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03"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4"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4"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4"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68"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2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6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63"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05"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1365"/>
        </w:trPr>
        <w:tc>
          <w:tcPr>
            <w:tcW w:w="1372"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2.3 Regiones y municipios implementan Planes Operativos integrados en el marco de la E.N. CRECER.</w:t>
            </w: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Diseñar un programa de tutoría continua y su implementacion a nivel de </w:t>
            </w:r>
            <w:r w:rsidRPr="00202B01">
              <w:rPr>
                <w:b/>
                <w:bCs/>
                <w:snapToGrid/>
                <w:sz w:val="18"/>
                <w:szCs w:val="18"/>
                <w:u w:val="single"/>
                <w:lang w:val="es-ES" w:eastAsia="es-ES"/>
              </w:rPr>
              <w:t>equipos regionales</w:t>
            </w:r>
            <w:r w:rsidRPr="00202B01">
              <w:rPr>
                <w:b/>
                <w:bCs/>
                <w:snapToGrid/>
                <w:sz w:val="18"/>
                <w:szCs w:val="18"/>
                <w:lang w:val="es-ES" w:eastAsia="es-ES"/>
              </w:rPr>
              <w:t xml:space="preserve"> orientado a la gestión por resultados en el marco de la E.N. CRECER</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 xml:space="preserve">Gobiernos regionales y distritales </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MINSA/Direcciones Regionales de Salud</w:t>
            </w:r>
            <w:r w:rsidRPr="00202B01">
              <w:rPr>
                <w:snapToGrid/>
                <w:sz w:val="16"/>
                <w:szCs w:val="16"/>
                <w:lang w:val="es-ES" w:eastAsia="es-ES"/>
              </w:rPr>
              <w:br/>
            </w:r>
            <w:r w:rsidRPr="00202B01">
              <w:rPr>
                <w:snapToGrid/>
                <w:sz w:val="16"/>
                <w:szCs w:val="16"/>
                <w:lang w:val="es-ES" w:eastAsia="es-ES"/>
              </w:rPr>
              <w:br/>
              <w:t>MINAG/Direcciones Regionales Agrarias</w:t>
            </w:r>
            <w:r w:rsidRPr="00202B01">
              <w:rPr>
                <w:snapToGrid/>
                <w:sz w:val="16"/>
                <w:szCs w:val="16"/>
                <w:lang w:val="es-ES" w:eastAsia="es-ES"/>
              </w:rPr>
              <w:br/>
            </w:r>
            <w:r w:rsidRPr="00202B01">
              <w:rPr>
                <w:snapToGrid/>
                <w:sz w:val="16"/>
                <w:szCs w:val="16"/>
                <w:lang w:val="es-ES" w:eastAsia="es-ES"/>
              </w:rPr>
              <w:br/>
              <w:t>Ministerio de Economía y Finanzas</w:t>
            </w:r>
            <w:r w:rsidRPr="00202B01">
              <w:rPr>
                <w:snapToGrid/>
                <w:sz w:val="16"/>
                <w:szCs w:val="16"/>
                <w:lang w:val="es-ES" w:eastAsia="es-ES"/>
              </w:rPr>
              <w:br/>
            </w:r>
            <w:r w:rsidRPr="00202B01">
              <w:rPr>
                <w:snapToGrid/>
                <w:sz w:val="16"/>
                <w:szCs w:val="16"/>
                <w:lang w:val="es-ES" w:eastAsia="es-ES"/>
              </w:rPr>
              <w:br/>
              <w:t>Universidades</w:t>
            </w:r>
          </w:p>
        </w:tc>
        <w:tc>
          <w:tcPr>
            <w:tcW w:w="1022"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4E5B99" w:rsidP="00757084">
            <w:pPr>
              <w:widowControl/>
              <w:jc w:val="center"/>
              <w:rPr>
                <w:snapToGrid/>
                <w:sz w:val="16"/>
                <w:szCs w:val="16"/>
                <w:lang w:val="es-ES" w:eastAsia="es-ES"/>
              </w:rPr>
            </w:pPr>
            <w:r>
              <w:rPr>
                <w:snapToGrid/>
                <w:sz w:val="16"/>
                <w:szCs w:val="16"/>
                <w:lang w:val="es-ES" w:eastAsia="es-ES"/>
              </w:rPr>
              <w:t>F-ODM</w:t>
            </w: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50,000</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Diseño y validación del programa.</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1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Capacitación de tutores.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Tutorías a equipos regionales.</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13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xml:space="preserve">Implementar el programa de tutorías continuas a los </w:t>
            </w:r>
            <w:r w:rsidRPr="00202B01">
              <w:rPr>
                <w:b/>
                <w:bCs/>
                <w:snapToGrid/>
                <w:sz w:val="18"/>
                <w:szCs w:val="18"/>
                <w:u w:val="single"/>
                <w:lang w:val="es-ES" w:eastAsia="es-ES"/>
              </w:rPr>
              <w:t>equipos de alianzas distritales</w:t>
            </w:r>
            <w:r w:rsidRPr="00202B01">
              <w:rPr>
                <w:b/>
                <w:bCs/>
                <w:snapToGrid/>
                <w:sz w:val="18"/>
                <w:szCs w:val="18"/>
                <w:lang w:val="es-ES" w:eastAsia="es-ES"/>
              </w:rPr>
              <w:t>, orientadas a la gestión por resultados en el marco de la E.N. CRECER</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X</w:t>
            </w:r>
          </w:p>
        </w:tc>
        <w:tc>
          <w:tcPr>
            <w:tcW w:w="868" w:type="dxa"/>
            <w:vMerge w:val="restart"/>
            <w:tcBorders>
              <w:top w:val="nil"/>
              <w:left w:val="single" w:sz="4" w:space="0" w:color="auto"/>
              <w:bottom w:val="nil"/>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vMerge w:val="restart"/>
            <w:tcBorders>
              <w:top w:val="nil"/>
              <w:left w:val="single" w:sz="8" w:space="0" w:color="auto"/>
              <w:bottom w:val="single" w:sz="8" w:space="0" w:color="auto"/>
              <w:right w:val="single" w:sz="8"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90,000</w:t>
            </w:r>
          </w:p>
        </w:tc>
        <w:tc>
          <w:tcPr>
            <w:tcW w:w="1166"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3"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05"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a) Capacitación de tutores a nivel provincial.</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868" w:type="dxa"/>
            <w:vMerge/>
            <w:tcBorders>
              <w:top w:val="nil"/>
              <w:left w:val="single" w:sz="4" w:space="0" w:color="auto"/>
              <w:bottom w:val="nil"/>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b) Tutorías a equipos distritales.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868" w:type="dxa"/>
            <w:vMerge/>
            <w:tcBorders>
              <w:top w:val="nil"/>
              <w:left w:val="single" w:sz="4" w:space="0" w:color="auto"/>
              <w:bottom w:val="nil"/>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90"/>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c) Reunión de análisis y evaluación con alianzas distritales.</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868" w:type="dxa"/>
            <w:vMerge/>
            <w:tcBorders>
              <w:top w:val="nil"/>
              <w:left w:val="single" w:sz="4" w:space="0" w:color="auto"/>
              <w:bottom w:val="nil"/>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4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Desarrollo del programa de intercambio de experiencias exitosas de </w:t>
            </w:r>
            <w:smartTag w:uri="urn:schemas-microsoft-com:office:smarttags" w:element="PersonName">
              <w:smartTagPr>
                <w:attr w:name="ProductID" w:val="la EN CRECER"/>
              </w:smartTagPr>
              <w:r w:rsidRPr="00202B01">
                <w:rPr>
                  <w:b/>
                  <w:bCs/>
                  <w:snapToGrid/>
                  <w:sz w:val="18"/>
                  <w:szCs w:val="18"/>
                  <w:lang w:val="es-ES" w:eastAsia="es-ES"/>
                </w:rPr>
                <w:t>la EN CRECER</w:t>
              </w:r>
            </w:smartTag>
            <w:r w:rsidRPr="00202B01">
              <w:rPr>
                <w:b/>
                <w:bCs/>
                <w:snapToGrid/>
                <w:sz w:val="18"/>
                <w:szCs w:val="18"/>
                <w:lang w:val="es-ES" w:eastAsia="es-ES"/>
              </w:rPr>
              <w:t xml:space="preserve"> entre los equipos regionales que participan en el PC</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868" w:type="dxa"/>
            <w:tcBorders>
              <w:top w:val="single" w:sz="8" w:space="0" w:color="auto"/>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4E5B99" w:rsidP="00757084">
            <w:pPr>
              <w:widowControl/>
              <w:jc w:val="center"/>
              <w:rPr>
                <w:snapToGrid/>
                <w:sz w:val="16"/>
                <w:szCs w:val="16"/>
                <w:lang w:val="es-ES" w:eastAsia="es-ES"/>
              </w:rPr>
            </w:pPr>
            <w:r>
              <w:rPr>
                <w:snapToGrid/>
                <w:sz w:val="16"/>
                <w:szCs w:val="16"/>
                <w:lang w:val="es-ES" w:eastAsia="es-ES"/>
              </w:rPr>
              <w:t>F-ODM</w:t>
            </w: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40,000</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9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Identificación de experiencias exitosas a ser visitadas.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Selección de los equipos visitantes.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Organización y realización de las visitas.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9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d) Elaboración y seguimiento de informes y recomendaciones.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nil"/>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13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Desarrollo del diplomado en formulación de proyectos de inversión pública con enfoque de desarrollo humano, nutrición y seguridad alimentaria</w:t>
            </w:r>
          </w:p>
        </w:tc>
        <w:tc>
          <w:tcPr>
            <w:tcW w:w="274" w:type="dxa"/>
            <w:tcBorders>
              <w:top w:val="single" w:sz="8" w:space="0" w:color="auto"/>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single" w:sz="8" w:space="0" w:color="auto"/>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single" w:sz="8" w:space="0" w:color="auto"/>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val="restart"/>
            <w:tcBorders>
              <w:top w:val="single" w:sz="8" w:space="0" w:color="auto"/>
              <w:left w:val="single" w:sz="8" w:space="0" w:color="auto"/>
              <w:bottom w:val="single" w:sz="8" w:space="0" w:color="000000"/>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vMerge w:val="restart"/>
            <w:tcBorders>
              <w:top w:val="nil"/>
              <w:left w:val="single" w:sz="8" w:space="0" w:color="auto"/>
              <w:bottom w:val="single" w:sz="8" w:space="0" w:color="auto"/>
              <w:right w:val="single" w:sz="8"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58,000</w:t>
            </w:r>
          </w:p>
        </w:tc>
        <w:tc>
          <w:tcPr>
            <w:tcW w:w="1166"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3"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05"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91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Establecer convenios con Universidades y Gobiernos Regionales para el desarrollo del diplomado.</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9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Organización de convocatoria y selección de participantes</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4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Implementación de módulos de formación del diplomado a funcionarios de las regiones sobre la formulación de proyectos SNIP.</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47"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92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6"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05"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r>
      <w:tr w:rsidR="00757084" w:rsidRPr="00202B01">
        <w:trPr>
          <w:trHeight w:val="4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 xml:space="preserve">d) Sustentación de proyectos de inversión pública viable. </w:t>
            </w:r>
          </w:p>
        </w:tc>
        <w:tc>
          <w:tcPr>
            <w:tcW w:w="274"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47"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92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6"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05"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r>
      <w:tr w:rsidR="00757084" w:rsidRPr="00202B01">
        <w:trPr>
          <w:trHeight w:val="240"/>
        </w:trPr>
        <w:tc>
          <w:tcPr>
            <w:tcW w:w="9563"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23" w:type="dxa"/>
            <w:tcBorders>
              <w:top w:val="single" w:sz="4" w:space="0" w:color="auto"/>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238,000</w:t>
            </w:r>
          </w:p>
        </w:tc>
        <w:tc>
          <w:tcPr>
            <w:tcW w:w="1166" w:type="dxa"/>
            <w:tcBorders>
              <w:top w:val="single" w:sz="4" w:space="0" w:color="auto"/>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single" w:sz="4" w:space="0" w:color="auto"/>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single" w:sz="4" w:space="0" w:color="auto"/>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14" w:author="mdavila" w:date="2010-01-21T15:02:00Z"/>
          <w:b/>
          <w:szCs w:val="18"/>
          <w:lang w:val="es-ES"/>
        </w:rPr>
      </w:pPr>
    </w:p>
    <w:p w:rsidR="00757084" w:rsidRPr="00202B01" w:rsidRDefault="00757084" w:rsidP="00084FDD">
      <w:pPr>
        <w:pStyle w:val="Prrafodelista1"/>
        <w:ind w:left="1080"/>
        <w:jc w:val="both"/>
        <w:rPr>
          <w:ins w:id="15" w:author="mdavila" w:date="2010-01-21T15:03:00Z"/>
          <w:b/>
          <w:szCs w:val="18"/>
          <w:lang w:val="es-ES"/>
        </w:rPr>
      </w:pPr>
      <w:ins w:id="16" w:author="mdavila" w:date="2010-01-21T15:02:00Z">
        <w:r w:rsidRPr="00202B01">
          <w:rPr>
            <w:b/>
            <w:szCs w:val="18"/>
            <w:lang w:val="es-ES"/>
          </w:rPr>
          <w:br w:type="page"/>
        </w:r>
      </w:ins>
    </w:p>
    <w:tbl>
      <w:tblPr>
        <w:tblW w:w="13920" w:type="dxa"/>
        <w:tblInd w:w="50" w:type="dxa"/>
        <w:tblCellMar>
          <w:left w:w="70" w:type="dxa"/>
          <w:right w:w="70" w:type="dxa"/>
        </w:tblCellMar>
        <w:tblLook w:val="0000"/>
      </w:tblPr>
      <w:tblGrid>
        <w:gridCol w:w="1264"/>
        <w:gridCol w:w="2463"/>
        <w:gridCol w:w="336"/>
        <w:gridCol w:w="336"/>
        <w:gridCol w:w="336"/>
        <w:gridCol w:w="857"/>
        <w:gridCol w:w="1909"/>
        <w:gridCol w:w="996"/>
        <w:gridCol w:w="1121"/>
        <w:gridCol w:w="899"/>
        <w:gridCol w:w="1156"/>
        <w:gridCol w:w="1152"/>
        <w:gridCol w:w="1095"/>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3.1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356"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2879" w:type="dxa"/>
            <w:vMerge w:val="restart"/>
            <w:tcBorders>
              <w:top w:val="nil"/>
              <w:left w:val="single" w:sz="4" w:space="0" w:color="auto"/>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10"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6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564"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1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39"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302"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356"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6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5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52"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095"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735"/>
        </w:trPr>
        <w:tc>
          <w:tcPr>
            <w:tcW w:w="1356" w:type="dxa"/>
            <w:vMerge w:val="restart"/>
            <w:tcBorders>
              <w:top w:val="nil"/>
              <w:left w:val="nil"/>
              <w:bottom w:val="nil"/>
              <w:right w:val="single" w:sz="4"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3.1 Los servicios de salud de los ámbitos del PC incorporan en sus protocolos de atención las intervenciones que cuentan con evidencia científica sobre su eficacia para el control de la desnutrición crónica (Lancet)</w:t>
            </w:r>
          </w:p>
        </w:tc>
        <w:tc>
          <w:tcPr>
            <w:tcW w:w="2879" w:type="dxa"/>
            <w:tcBorders>
              <w:top w:val="single" w:sz="4" w:space="0" w:color="auto"/>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3.1.1 Revisar y actualizar la estrategia intersectorial de suplementación con micronutrientes</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564"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MINSA/DIRESA/DIGESA</w:t>
            </w:r>
            <w:r w:rsidRPr="00202B01">
              <w:rPr>
                <w:snapToGrid/>
                <w:sz w:val="16"/>
                <w:szCs w:val="16"/>
                <w:lang w:val="es-ES" w:eastAsia="es-ES"/>
              </w:rPr>
              <w:br/>
            </w:r>
            <w:r w:rsidRPr="00202B01">
              <w:rPr>
                <w:snapToGrid/>
                <w:sz w:val="16"/>
                <w:szCs w:val="16"/>
                <w:lang w:val="es-ES" w:eastAsia="es-ES"/>
              </w:rPr>
              <w:br/>
              <w:t>CENAN</w:t>
            </w:r>
            <w:r w:rsidRPr="00202B01">
              <w:rPr>
                <w:snapToGrid/>
                <w:sz w:val="16"/>
                <w:szCs w:val="16"/>
                <w:lang w:val="es-ES" w:eastAsia="es-ES"/>
              </w:rPr>
              <w:br/>
            </w:r>
            <w:r w:rsidRPr="00202B01">
              <w:rPr>
                <w:snapToGrid/>
                <w:sz w:val="16"/>
                <w:szCs w:val="16"/>
                <w:lang w:val="es-ES" w:eastAsia="es-ES"/>
              </w:rPr>
              <w:br/>
              <w:t>SIS</w:t>
            </w:r>
            <w:r w:rsidRPr="00202B01">
              <w:rPr>
                <w:snapToGrid/>
                <w:sz w:val="16"/>
                <w:szCs w:val="16"/>
                <w:lang w:val="es-ES" w:eastAsia="es-ES"/>
              </w:rPr>
              <w:br/>
            </w:r>
            <w:r w:rsidRPr="00202B01">
              <w:rPr>
                <w:snapToGrid/>
                <w:sz w:val="16"/>
                <w:szCs w:val="16"/>
                <w:lang w:val="es-ES" w:eastAsia="es-ES"/>
              </w:rPr>
              <w:br/>
              <w:t>MIMDES</w:t>
            </w:r>
          </w:p>
        </w:tc>
        <w:tc>
          <w:tcPr>
            <w:tcW w:w="1010" w:type="dxa"/>
            <w:vMerge w:val="restart"/>
            <w:tcBorders>
              <w:top w:val="nil"/>
              <w:left w:val="single" w:sz="4" w:space="0" w:color="auto"/>
              <w:bottom w:val="nil"/>
              <w:right w:val="single" w:sz="4" w:space="0" w:color="auto"/>
            </w:tcBorders>
            <w:shd w:val="clear" w:color="auto" w:fill="FFFFFF"/>
            <w:vAlign w:val="center"/>
          </w:tcPr>
          <w:p w:rsidR="00757084" w:rsidRPr="00202B01" w:rsidRDefault="004E5B99" w:rsidP="00757084">
            <w:pPr>
              <w:widowControl/>
              <w:jc w:val="center"/>
              <w:rPr>
                <w:snapToGrid/>
                <w:sz w:val="16"/>
                <w:szCs w:val="16"/>
                <w:lang w:val="es-ES" w:eastAsia="es-ES"/>
              </w:rPr>
            </w:pPr>
            <w:r>
              <w:rPr>
                <w:snapToGrid/>
                <w:sz w:val="16"/>
                <w:szCs w:val="16"/>
                <w:lang w:val="es-ES" w:eastAsia="es-ES"/>
              </w:rPr>
              <w:t>F-ODM</w:t>
            </w: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38,000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73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 xml:space="preserve">a) Revisión de la normatividad existente sobre prevención y control de la deficiencia de micronutrientes. </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9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 xml:space="preserve">b) Analisis de resultados de estudios nacionales sobre estrategia alternativa de suplementacion. </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c) Reuniones técnicas para actualizar y completar la normatividad con el apoyo de expertos internacionales.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d) Producción y difusión de documentos normativos actualizados y documentos técnicos complementarios.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05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 xml:space="preserve">3.1.2 Diseñar e implementar un programa de capacitación en atención integral a la salud de gestantes y niños/as, dirigido equipo de salud de las redes y microrredes </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 OMS</w:t>
            </w: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200,000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69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a) Diseño de un programa de capacitación a partir de la evaluación de necesidades de los equipos de salud.</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5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b) Talleres de de formación de formadores en atención integral de la gestante y el niño (AIEPI,  atención prenatal y neonatal entre otros).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0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c) Acompañamiento en servicios.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d) Evaluación de mejora del conocimiento y desempeño.</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4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 xml:space="preserve">3.1.3 Diseñar e implementar un programa de capacitación en Crecimiento y Desarrollo, y alimentación-nutrición dirigido a los equipos de salud de las redes y microrredes de servicios </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331,000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138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a) Desarrollar talleres de capacitación para personal de salud en atención integral de la gestante y del niño (crecimiento y desarrollo, normativa de suplementación actualizada según el producto 3.1.1, nutrición materno infantil).</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b) Reuniones trimestrales de análisis y evaluación.</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c) Seguimiento y acompañamiento a los EESS.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d) Apoyar los procesos de acreditación de los  EESS.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3.1.4 Compra y distribucion de multimicronutrientes</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100,000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a) Compra de multimicronutrientes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15"/>
        </w:trPr>
        <w:tc>
          <w:tcPr>
            <w:tcW w:w="9618"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899"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669,000</w:t>
            </w:r>
          </w:p>
        </w:tc>
        <w:tc>
          <w:tcPr>
            <w:tcW w:w="115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52"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09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268"/>
        <w:gridCol w:w="2428"/>
        <w:gridCol w:w="336"/>
        <w:gridCol w:w="336"/>
        <w:gridCol w:w="336"/>
        <w:gridCol w:w="860"/>
        <w:gridCol w:w="1909"/>
        <w:gridCol w:w="1002"/>
        <w:gridCol w:w="1127"/>
        <w:gridCol w:w="906"/>
        <w:gridCol w:w="1159"/>
        <w:gridCol w:w="1155"/>
        <w:gridCol w:w="1098"/>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3.2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300"/>
        </w:trPr>
        <w:tc>
          <w:tcPr>
            <w:tcW w:w="1354"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2855" w:type="dxa"/>
            <w:vMerge w:val="restart"/>
            <w:tcBorders>
              <w:top w:val="nil"/>
              <w:left w:val="single" w:sz="4" w:space="0" w:color="auto"/>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13"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62"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564"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13"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41"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318"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354"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vMerge/>
            <w:tcBorders>
              <w:top w:val="nil"/>
              <w:left w:val="single" w:sz="4"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7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7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62"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59"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55"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098"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735"/>
        </w:trPr>
        <w:tc>
          <w:tcPr>
            <w:tcW w:w="1354" w:type="dxa"/>
            <w:vMerge w:val="restart"/>
            <w:tcBorders>
              <w:top w:val="nil"/>
              <w:left w:val="nil"/>
              <w:bottom w:val="nil"/>
              <w:right w:val="single" w:sz="4" w:space="0" w:color="auto"/>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3.2 Los servicios de salud de los ámbitos del PC cuentan con las condiciones básicas de equipamiento para brindar atención integral de calidad a mujeres y niños/as</w:t>
            </w:r>
          </w:p>
        </w:tc>
        <w:tc>
          <w:tcPr>
            <w:tcW w:w="2855" w:type="dxa"/>
            <w:tcBorders>
              <w:top w:val="single" w:sz="4" w:space="0" w:color="auto"/>
              <w:left w:val="nil"/>
              <w:bottom w:val="single" w:sz="4" w:space="0" w:color="auto"/>
              <w:right w:val="single" w:sz="4" w:space="0" w:color="auto"/>
            </w:tcBorders>
            <w:shd w:val="clear" w:color="auto" w:fill="auto"/>
            <w:vAlign w:val="bottom"/>
          </w:tcPr>
          <w:p w:rsidR="00AD10FD" w:rsidRPr="00202B01" w:rsidRDefault="00AD10FD" w:rsidP="00AD10FD">
            <w:pPr>
              <w:widowControl/>
              <w:rPr>
                <w:b/>
                <w:bCs/>
                <w:snapToGrid/>
                <w:color w:val="000000"/>
                <w:sz w:val="16"/>
                <w:szCs w:val="16"/>
                <w:lang w:val="es-ES" w:eastAsia="es-ES"/>
              </w:rPr>
            </w:pPr>
            <w:r w:rsidRPr="00202B01">
              <w:rPr>
                <w:b/>
                <w:bCs/>
                <w:snapToGrid/>
                <w:color w:val="000000"/>
                <w:sz w:val="16"/>
                <w:szCs w:val="16"/>
                <w:lang w:val="es-ES" w:eastAsia="es-ES"/>
              </w:rPr>
              <w:t xml:space="preserve">3.2.1 Fortalecer las capacidades de las direcciones regionales de salud en gestión logística </w:t>
            </w:r>
          </w:p>
        </w:tc>
        <w:tc>
          <w:tcPr>
            <w:tcW w:w="27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62"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564"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MINSA/DIRESA/DIGESA</w:t>
            </w:r>
            <w:r w:rsidRPr="00202B01">
              <w:rPr>
                <w:snapToGrid/>
                <w:sz w:val="16"/>
                <w:szCs w:val="16"/>
                <w:lang w:val="es-ES" w:eastAsia="es-ES"/>
              </w:rPr>
              <w:br/>
            </w:r>
            <w:r w:rsidRPr="00202B01">
              <w:rPr>
                <w:snapToGrid/>
                <w:sz w:val="16"/>
                <w:szCs w:val="16"/>
                <w:lang w:val="es-ES" w:eastAsia="es-ES"/>
              </w:rPr>
              <w:br/>
              <w:t>CENAN</w:t>
            </w:r>
            <w:r w:rsidRPr="00202B01">
              <w:rPr>
                <w:snapToGrid/>
                <w:sz w:val="16"/>
                <w:szCs w:val="16"/>
                <w:lang w:val="es-ES" w:eastAsia="es-ES"/>
              </w:rPr>
              <w:br/>
            </w:r>
            <w:r w:rsidRPr="00202B01">
              <w:rPr>
                <w:snapToGrid/>
                <w:sz w:val="16"/>
                <w:szCs w:val="16"/>
                <w:lang w:val="es-ES" w:eastAsia="es-ES"/>
              </w:rPr>
              <w:br/>
              <w:t>SIS</w:t>
            </w:r>
            <w:r w:rsidRPr="00202B01">
              <w:rPr>
                <w:snapToGrid/>
                <w:sz w:val="16"/>
                <w:szCs w:val="16"/>
                <w:lang w:val="es-ES" w:eastAsia="es-ES"/>
              </w:rPr>
              <w:br/>
            </w:r>
            <w:r w:rsidRPr="00202B01">
              <w:rPr>
                <w:snapToGrid/>
                <w:sz w:val="16"/>
                <w:szCs w:val="16"/>
                <w:lang w:val="es-ES" w:eastAsia="es-ES"/>
              </w:rPr>
              <w:br/>
              <w:t>MIMDES</w:t>
            </w:r>
          </w:p>
        </w:tc>
        <w:tc>
          <w:tcPr>
            <w:tcW w:w="1013"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4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06"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20,000 </w:t>
            </w:r>
          </w:p>
        </w:tc>
        <w:tc>
          <w:tcPr>
            <w:tcW w:w="1159"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55"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098"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735"/>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snapToGrid/>
                <w:color w:val="000000"/>
                <w:sz w:val="16"/>
                <w:szCs w:val="16"/>
                <w:lang w:val="es-ES" w:eastAsia="es-ES"/>
              </w:rPr>
            </w:pPr>
            <w:r w:rsidRPr="00202B01">
              <w:rPr>
                <w:snapToGrid/>
                <w:color w:val="000000"/>
                <w:sz w:val="16"/>
                <w:szCs w:val="16"/>
                <w:lang w:val="es-ES" w:eastAsia="es-ES"/>
              </w:rPr>
              <w:t>a) Recolectar información para identificar las necesidades de equipamientos básicos a los EESS.</w:t>
            </w: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6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9"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8"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90"/>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snapToGrid/>
                <w:color w:val="000000"/>
                <w:sz w:val="16"/>
                <w:szCs w:val="16"/>
                <w:lang w:val="es-ES" w:eastAsia="es-ES"/>
              </w:rPr>
            </w:pPr>
            <w:r w:rsidRPr="00202B01">
              <w:rPr>
                <w:snapToGrid/>
                <w:color w:val="000000"/>
                <w:sz w:val="16"/>
                <w:szCs w:val="16"/>
                <w:lang w:val="es-ES" w:eastAsia="es-ES"/>
              </w:rPr>
              <w:t>b) Capacitar en gestión logística a los equipos regionales (compra, uso, mantenimiento, control de patrimonio).</w:t>
            </w: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6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9"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8"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b/>
                <w:bCs/>
                <w:snapToGrid/>
                <w:color w:val="000000"/>
                <w:sz w:val="16"/>
                <w:szCs w:val="16"/>
                <w:lang w:val="es-ES" w:eastAsia="es-ES"/>
              </w:rPr>
            </w:pPr>
            <w:r w:rsidRPr="00202B01">
              <w:rPr>
                <w:b/>
                <w:bCs/>
                <w:snapToGrid/>
                <w:color w:val="000000"/>
                <w:sz w:val="16"/>
                <w:szCs w:val="16"/>
                <w:lang w:val="es-ES" w:eastAsia="es-ES"/>
              </w:rPr>
              <w:t>3.2.2 Provisión de equipamiento básico.</w:t>
            </w:r>
          </w:p>
        </w:tc>
        <w:tc>
          <w:tcPr>
            <w:tcW w:w="27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62"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 OMS</w:t>
            </w: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06"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40,000 </w:t>
            </w:r>
          </w:p>
        </w:tc>
        <w:tc>
          <w:tcPr>
            <w:tcW w:w="1159"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55"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098"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90"/>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snapToGrid/>
                <w:color w:val="000000"/>
                <w:sz w:val="16"/>
                <w:szCs w:val="16"/>
                <w:lang w:val="es-ES" w:eastAsia="es-ES"/>
              </w:rPr>
            </w:pPr>
            <w:r w:rsidRPr="00202B01">
              <w:rPr>
                <w:snapToGrid/>
                <w:color w:val="000000"/>
                <w:sz w:val="16"/>
                <w:szCs w:val="16"/>
                <w:lang w:val="es-ES" w:eastAsia="es-ES"/>
              </w:rPr>
              <w:t>a) Adquirir equipamiento básico para cubrir la brecha detectadas en estudio de necesidades del producto 3.2.1</w:t>
            </w:r>
          </w:p>
        </w:tc>
        <w:tc>
          <w:tcPr>
            <w:tcW w:w="27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62"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9"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8"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15"/>
        </w:trPr>
        <w:tc>
          <w:tcPr>
            <w:tcW w:w="960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06"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60,000</w:t>
            </w:r>
          </w:p>
        </w:tc>
        <w:tc>
          <w:tcPr>
            <w:tcW w:w="1159"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55"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098"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42"/>
        <w:gridCol w:w="2746"/>
        <w:gridCol w:w="336"/>
        <w:gridCol w:w="336"/>
        <w:gridCol w:w="336"/>
        <w:gridCol w:w="872"/>
        <w:gridCol w:w="1367"/>
        <w:gridCol w:w="1023"/>
        <w:gridCol w:w="1143"/>
        <w:gridCol w:w="951"/>
        <w:gridCol w:w="1176"/>
        <w:gridCol w:w="1176"/>
        <w:gridCol w:w="1116"/>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4.1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300"/>
        </w:trPr>
        <w:tc>
          <w:tcPr>
            <w:tcW w:w="1411"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4"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92"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36"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19"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11"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094"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900"/>
        </w:trPr>
        <w:tc>
          <w:tcPr>
            <w:tcW w:w="1411" w:type="dxa"/>
            <w:vMerge w:val="restart"/>
            <w:tcBorders>
              <w:top w:val="nil"/>
              <w:left w:val="nil"/>
              <w:bottom w:val="nil"/>
              <w:right w:val="single" w:sz="4" w:space="0" w:color="000000"/>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4.1 Las familias y comunidades aplican prácticas de cuidado de los niños/as y gestantes (alimentación, nutrición, higiene, salud y estimulación) y las condiciones de sus viviendas y entornos (vivienda saludable, agua y saneamiento básico).</w:t>
            </w:r>
          </w:p>
        </w:tc>
        <w:tc>
          <w:tcPr>
            <w:tcW w:w="3094" w:type="dxa"/>
            <w:tcBorders>
              <w:top w:val="nil"/>
              <w:left w:val="nil"/>
              <w:bottom w:val="nil"/>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4.1.1. Diseñar e Implementar un programa de capacitación con enfoque de derechos e interculturalidad dirigido a promotoras/es comunitarias/os.</w:t>
            </w:r>
          </w:p>
        </w:tc>
        <w:tc>
          <w:tcPr>
            <w:tcW w:w="278" w:type="dxa"/>
            <w:vMerge w:val="restart"/>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092"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MINSA/DIRESAS</w:t>
            </w:r>
            <w:r w:rsidRPr="00202B01">
              <w:rPr>
                <w:snapToGrid/>
                <w:sz w:val="16"/>
                <w:szCs w:val="16"/>
                <w:lang w:val="es-ES" w:eastAsia="es-ES"/>
              </w:rPr>
              <w:br/>
            </w:r>
            <w:r w:rsidRPr="00202B01">
              <w:rPr>
                <w:snapToGrid/>
                <w:sz w:val="16"/>
                <w:szCs w:val="16"/>
                <w:lang w:val="es-ES" w:eastAsia="es-ES"/>
              </w:rPr>
              <w:br/>
              <w:t>Juntos/E.N. CRECER</w:t>
            </w:r>
            <w:r w:rsidRPr="00202B01">
              <w:rPr>
                <w:snapToGrid/>
                <w:sz w:val="16"/>
                <w:szCs w:val="16"/>
                <w:lang w:val="es-ES" w:eastAsia="es-ES"/>
              </w:rPr>
              <w:br/>
            </w:r>
            <w:r w:rsidRPr="00202B01">
              <w:rPr>
                <w:snapToGrid/>
                <w:sz w:val="16"/>
                <w:szCs w:val="16"/>
                <w:lang w:val="es-ES" w:eastAsia="es-ES"/>
              </w:rPr>
              <w:br/>
              <w:t>Gob. distritales</w:t>
            </w:r>
            <w:r w:rsidRPr="00202B01">
              <w:rPr>
                <w:snapToGrid/>
                <w:sz w:val="16"/>
                <w:szCs w:val="16"/>
                <w:lang w:val="es-ES" w:eastAsia="es-ES"/>
              </w:rPr>
              <w:br/>
            </w:r>
            <w:r w:rsidRPr="00202B01">
              <w:rPr>
                <w:snapToGrid/>
                <w:sz w:val="16"/>
                <w:szCs w:val="16"/>
                <w:lang w:val="es-ES" w:eastAsia="es-ES"/>
              </w:rPr>
              <w:br/>
              <w:t>Agentes comunitarios de salud</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 xml:space="preserve">ONG </w:t>
            </w:r>
            <w:r w:rsidRPr="00202B01">
              <w:rPr>
                <w:snapToGrid/>
                <w:sz w:val="16"/>
                <w:szCs w:val="16"/>
                <w:lang w:val="es-ES" w:eastAsia="es-ES"/>
              </w:rPr>
              <w:br/>
            </w:r>
            <w:r w:rsidRPr="00202B01">
              <w:rPr>
                <w:snapToGrid/>
                <w:sz w:val="16"/>
                <w:szCs w:val="16"/>
                <w:lang w:val="es-ES" w:eastAsia="es-ES"/>
              </w:rPr>
              <w:br/>
              <w:t xml:space="preserve">Universidades </w:t>
            </w:r>
          </w:p>
        </w:tc>
        <w:tc>
          <w:tcPr>
            <w:tcW w:w="1036"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5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348,700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single" w:sz="4" w:space="0" w:color="auto"/>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Diseñar la propuesta de trabajo comunitario participativo con los sectores involucrados en la EN CRECER.</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51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Elaborar plan de capacitación a facilitadores de contrapartes y agentes comunitarios.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c) Capacitar a facilitadores de las contrapartes. </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4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 Capacitar a agentes comunitarios.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e) Realizar sesiones educativas y visitas domiciliarias dirigidas a las familias, desarrolladas por los agentes comunitarios.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51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f) Desarrollar pasantías a centros de aprendizaje.</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g) Realizar reuniones de análisis y evaluación con equipos técnicos, agentes comunitarios, autoridades distritales y comunales. </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h) Producir materiales de capacitación e instrumentos de seguimiento de la vigilancia comunitaria.</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i) Equipamiento básico para la vigilancia comunitaria.</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21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4.1.2 Implementar un programa de formación único armonizado en alimentación y nutrición para niños, mujeres embarazadas y familias dirigido a los actuales promotores de los distintos programas sociales</w:t>
            </w:r>
          </w:p>
        </w:tc>
        <w:tc>
          <w:tcPr>
            <w:tcW w:w="2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185,000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84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Recopilación y sistematización de material educativo de todas las instituciones dedicadas a este tema.</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9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b)Talleres participativos con los sectores, </w:t>
            </w:r>
            <w:r w:rsidRPr="00202B01">
              <w:rPr>
                <w:b/>
                <w:bCs/>
                <w:snapToGrid/>
                <w:sz w:val="16"/>
                <w:szCs w:val="16"/>
                <w:lang w:val="es-ES" w:eastAsia="es-ES"/>
              </w:rPr>
              <w:t>CIAS</w:t>
            </w:r>
            <w:r w:rsidRPr="00202B01">
              <w:rPr>
                <w:snapToGrid/>
                <w:sz w:val="16"/>
                <w:szCs w:val="16"/>
                <w:lang w:val="es-ES" w:eastAsia="es-ES"/>
              </w:rPr>
              <w:t xml:space="preserve"> y las regiones ámbito del proyecto para identificar y estandarizar metodología y materiales para la capacitación.</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c)Diseñar un kit de materiales de capacitación para una mejor alimentación y nutrición a partir de materiales educativos ya existentes.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d)Talleres distritales para incorporar en los presupuestos participativos recursos para programas de capacitacion comunitarios.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e) Sesiones de capacitación a promotores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f) Capacitaciones de los promotores a las familias.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 xml:space="preserve">4.1.3 Diseñar e implementar una estrategia de comunicación social </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145,730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Diseñar la estrategia de comunicación social.</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Capacitación a contrapartes y medios de comunicación a nivel regional y distrital en comunicación social para el cambio de comportamiento.</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12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c) Producir materiales con enfoque intercultural de difusión, impreso para promover prácticas de cuidado en las familias, dirigidos a medios de comunicación y población.</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 Elaborar y difundir mensajes radiales en el ámbito distrital.</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e) Equipar las comunidades y distritos para radio difusión.</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 xml:space="preserve">4.1.4 Diseñar e implementar el </w:t>
            </w:r>
            <w:r w:rsidRPr="00202B01">
              <w:rPr>
                <w:b/>
                <w:bCs/>
                <w:snapToGrid/>
                <w:sz w:val="16"/>
                <w:szCs w:val="16"/>
                <w:u w:val="single"/>
                <w:lang w:val="es-ES" w:eastAsia="es-ES"/>
              </w:rPr>
              <w:t>componente productivo</w:t>
            </w:r>
            <w:r w:rsidRPr="00202B01">
              <w:rPr>
                <w:b/>
                <w:bCs/>
                <w:snapToGrid/>
                <w:sz w:val="16"/>
                <w:szCs w:val="16"/>
                <w:lang w:val="es-ES" w:eastAsia="es-ES"/>
              </w:rPr>
              <w:t xml:space="preserve"> como parte de la estrategia de comunicación social para promover buenas prácticas </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31,743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Identificar buenas prácticas  distritales.  (producción, manejo y almacenamiento de alimentos, medio ambiente).</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Diseñar el componente productivo de la estrategia de comunicación social del producto 4.1.3.</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c) Producir el material de difusión impreso para promover prácticas de cuidado en las familias.</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 Elaborar mensajes radiales en el ámbito distrital.</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4.1.5 Fortalecer el componente de mejora de viviendas del Programa JUNTOS</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OPS/OMS</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15,000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Revisión de evidencias respecto del impacto de las cocinas mejoradas y otras tecnologías apropiadas para mejorar las condiciones de vivienda en relación a la salud y nutrición de niños/as </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Talleres de diseminación de evidencias y capacitación sobre tecnologías apropiadas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15"/>
        </w:trPr>
        <w:tc>
          <w:tcPr>
            <w:tcW w:w="9501"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51"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726,173</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16"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r w:rsidRPr="00202B01">
        <w:rPr>
          <w:b/>
          <w:szCs w:val="18"/>
          <w:lang w:val="es-ES"/>
        </w:rPr>
        <w:br/>
      </w: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93"/>
        <w:gridCol w:w="3014"/>
        <w:gridCol w:w="336"/>
        <w:gridCol w:w="336"/>
        <w:gridCol w:w="336"/>
        <w:gridCol w:w="878"/>
        <w:gridCol w:w="997"/>
        <w:gridCol w:w="1035"/>
        <w:gridCol w:w="1155"/>
        <w:gridCol w:w="960"/>
        <w:gridCol w:w="1180"/>
        <w:gridCol w:w="1180"/>
        <w:gridCol w:w="1120"/>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5.1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900"/>
        </w:trPr>
        <w:tc>
          <w:tcPr>
            <w:tcW w:w="1420" w:type="dxa"/>
            <w:vMerge w:val="restart"/>
            <w:tcBorders>
              <w:top w:val="nil"/>
              <w:left w:val="single" w:sz="8" w:space="0" w:color="auto"/>
              <w:bottom w:val="single" w:sz="4" w:space="0" w:color="auto"/>
              <w:right w:val="single" w:sz="4" w:space="0" w:color="auto"/>
            </w:tcBorders>
            <w:shd w:val="clear" w:color="auto" w:fill="FFFFFF"/>
          </w:tcPr>
          <w:p w:rsidR="00AD10FD" w:rsidRPr="00202B01" w:rsidRDefault="00AD10FD" w:rsidP="00AD10FD">
            <w:pPr>
              <w:widowControl/>
              <w:spacing w:after="240"/>
              <w:rPr>
                <w:snapToGrid/>
                <w:sz w:val="16"/>
                <w:szCs w:val="16"/>
                <w:lang w:val="es-ES" w:eastAsia="es-ES"/>
              </w:rPr>
            </w:pPr>
            <w:r w:rsidRPr="00202B01">
              <w:rPr>
                <w:snapToGrid/>
                <w:sz w:val="16"/>
                <w:szCs w:val="16"/>
                <w:lang w:val="es-ES" w:eastAsia="es-ES"/>
              </w:rPr>
              <w:t>5.1 Las familias y comunidades de las zonas andinas han mejorado su producción de alimentos y el manejo post producción, y han desarrollado actividades que otorgan valor agregado a su producción, mejorando así su seguridad alimentaria y nutricional</w:t>
            </w: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5.1.1 Diseñar un programa de capacitación orientado a mejorar la disponibilidad, acceso de alimentos locales, dirigido a promotores comunales.</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0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Gobiernos regionales y distritales (Direcciones agrarias) </w:t>
            </w:r>
            <w:r w:rsidRPr="00202B01">
              <w:rPr>
                <w:snapToGrid/>
                <w:sz w:val="16"/>
                <w:szCs w:val="16"/>
                <w:lang w:val="es-ES" w:eastAsia="es-ES"/>
              </w:rPr>
              <w:br/>
            </w:r>
            <w:r w:rsidRPr="00202B01">
              <w:rPr>
                <w:snapToGrid/>
                <w:sz w:val="16"/>
                <w:szCs w:val="16"/>
                <w:lang w:val="es-ES" w:eastAsia="es-ES"/>
              </w:rPr>
              <w:br/>
              <w:t>Productores</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INDECI</w:t>
            </w:r>
            <w:r w:rsidRPr="00202B01">
              <w:rPr>
                <w:snapToGrid/>
                <w:sz w:val="16"/>
                <w:szCs w:val="16"/>
                <w:lang w:val="es-ES" w:eastAsia="es-ES"/>
              </w:rPr>
              <w:br/>
            </w:r>
            <w:r w:rsidRPr="00202B01">
              <w:rPr>
                <w:snapToGrid/>
                <w:sz w:val="16"/>
                <w:szCs w:val="16"/>
                <w:lang w:val="es-ES" w:eastAsia="es-ES"/>
              </w:rPr>
              <w:br/>
              <w:t>Ministerio de Economía y Finanzas</w:t>
            </w:r>
          </w:p>
        </w:tc>
        <w:tc>
          <w:tcPr>
            <w:tcW w:w="104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126,800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6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Identificar necesidades de capacitación basado en el diagnóstico de problemas y potencialidades en la disponibilidad, acceso y uso de alimentos en cultivos y crianzas.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5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Diseñar programa de capacitación.</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2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Implementar las ECA para facilitadores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5.1.2 Diseñar un programa de capacitación orientado a mejorar la disponibilidad, acceso de alimentos dirigido a agricultores líderes</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357,100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9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Organizar e implementar escuelas de campo de agricultores (actividad complementaria en el marco del producto 5.1.1)</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5.1.3 Desarrollar actividades de poscosecha destinadas a productos identificados y priorizados</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121,700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6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Identificar productos potenciales para el desarrollo/mejora de actividades de post cosecha y de mercado en cultivos y crianzas priorizando productos regionales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9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rPr>
                <w:snapToGrid/>
                <w:sz w:val="12"/>
                <w:szCs w:val="12"/>
                <w:lang w:val="es-ES" w:eastAsia="es-ES"/>
              </w:rPr>
            </w:pPr>
            <w:r w:rsidRPr="00202B01">
              <w:rPr>
                <w:snapToGrid/>
                <w:sz w:val="12"/>
                <w:szCs w:val="12"/>
                <w:lang w:val="es-ES" w:eastAsia="es-ES"/>
              </w:rPr>
              <w:t>b) Desarrollar e implementar un programa de capacitación en mejora de procesos de post cosecha de productos identificados.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3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Asistencia técnica a actividades de post cosecha identificadas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605,600</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420"/>
        <w:gridCol w:w="2976"/>
        <w:gridCol w:w="336"/>
        <w:gridCol w:w="336"/>
        <w:gridCol w:w="336"/>
        <w:gridCol w:w="880"/>
        <w:gridCol w:w="996"/>
        <w:gridCol w:w="1040"/>
        <w:gridCol w:w="1160"/>
        <w:gridCol w:w="960"/>
        <w:gridCol w:w="1180"/>
        <w:gridCol w:w="1180"/>
        <w:gridCol w:w="1120"/>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5.1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3225"/>
        </w:trPr>
        <w:tc>
          <w:tcPr>
            <w:tcW w:w="1420" w:type="dxa"/>
            <w:tcBorders>
              <w:top w:val="nil"/>
              <w:left w:val="single" w:sz="8" w:space="0" w:color="auto"/>
              <w:bottom w:val="single" w:sz="8" w:space="0" w:color="auto"/>
              <w:right w:val="single" w:sz="8"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5.2 Las familias y comunidades en zonas de producción de hoja de coca han mejorado su producción de alimentos y seguridad alimentaria y nutricional</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 xml:space="preserve">Formular un programa de capacitación orientado a mejorar la disponibilidad, acceso de alimentos dirigido a promotores comunales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X</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X</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X</w:t>
            </w:r>
          </w:p>
        </w:tc>
        <w:tc>
          <w:tcPr>
            <w:tcW w:w="880" w:type="dxa"/>
            <w:tcBorders>
              <w:top w:val="nil"/>
              <w:left w:val="nil"/>
              <w:bottom w:val="single" w:sz="8" w:space="0" w:color="auto"/>
              <w:right w:val="single" w:sz="8" w:space="0" w:color="auto"/>
            </w:tcBorders>
            <w:shd w:val="clear" w:color="auto" w:fill="FFFFFF"/>
            <w:vAlign w:val="center"/>
          </w:tcPr>
          <w:p w:rsidR="00AD10FD" w:rsidRPr="00202B01" w:rsidRDefault="00AD10FD" w:rsidP="00AD10FD">
            <w:pPr>
              <w:widowControl/>
              <w:jc w:val="center"/>
              <w:rPr>
                <w:b/>
                <w:bCs/>
                <w:snapToGrid/>
                <w:sz w:val="16"/>
                <w:szCs w:val="16"/>
                <w:lang w:val="es-ES" w:eastAsia="es-ES"/>
              </w:rPr>
            </w:pPr>
            <w:r w:rsidRPr="00202B01">
              <w:rPr>
                <w:b/>
                <w:bCs/>
                <w:snapToGrid/>
                <w:sz w:val="16"/>
                <w:szCs w:val="16"/>
                <w:lang w:val="es-ES" w:eastAsia="es-ES"/>
              </w:rPr>
              <w:t>UNODC</w:t>
            </w:r>
          </w:p>
        </w:tc>
        <w:tc>
          <w:tcPr>
            <w:tcW w:w="1000" w:type="dxa"/>
            <w:vMerge w:val="restart"/>
            <w:tcBorders>
              <w:top w:val="nil"/>
              <w:left w:val="single" w:sz="8" w:space="0" w:color="auto"/>
              <w:bottom w:val="single" w:sz="8" w:space="0" w:color="000000"/>
              <w:right w:val="single" w:sz="8" w:space="0" w:color="auto"/>
            </w:tcBorders>
            <w:shd w:val="clear" w:color="auto" w:fill="FFFFFF"/>
            <w:vAlign w:val="center"/>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Gobiernos regionales y distritales (Direcciones agrarias), Productores, MINAG, INDECI, Ministerio de Economía y Finanzas.</w:t>
            </w:r>
          </w:p>
        </w:tc>
        <w:tc>
          <w:tcPr>
            <w:tcW w:w="1040" w:type="dxa"/>
            <w:tcBorders>
              <w:top w:val="nil"/>
              <w:left w:val="nil"/>
              <w:bottom w:val="single" w:sz="8" w:space="0" w:color="auto"/>
              <w:right w:val="single" w:sz="8"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tcBorders>
              <w:top w:val="nil"/>
              <w:left w:val="nil"/>
              <w:bottom w:val="single" w:sz="8" w:space="0" w:color="auto"/>
              <w:right w:val="single" w:sz="8"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tcBorders>
              <w:top w:val="nil"/>
              <w:left w:val="nil"/>
              <w:bottom w:val="single" w:sz="8" w:space="0" w:color="auto"/>
              <w:right w:val="single" w:sz="8"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313,294</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r w:rsidR="00AD10FD" w:rsidRPr="00202B01">
        <w:trPr>
          <w:trHeight w:val="1590"/>
        </w:trPr>
        <w:tc>
          <w:tcPr>
            <w:tcW w:w="1420" w:type="dxa"/>
            <w:tcBorders>
              <w:top w:val="nil"/>
              <w:left w:val="single" w:sz="8" w:space="0" w:color="auto"/>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Identificar necesidades de capacitación basado en el diagnóstico de problemas y potencialidades en la disponibilidad, acceso y uso de alimentos en cultivos y crianzas.</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8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000" w:type="dxa"/>
            <w:vMerge/>
            <w:tcBorders>
              <w:top w:val="nil"/>
              <w:left w:val="single" w:sz="8" w:space="0" w:color="auto"/>
              <w:bottom w:val="single" w:sz="8"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c>
          <w:tcPr>
            <w:tcW w:w="104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9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2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r>
      <w:tr w:rsidR="00AD10FD" w:rsidRPr="00202B01">
        <w:trPr>
          <w:trHeight w:val="1140"/>
        </w:trPr>
        <w:tc>
          <w:tcPr>
            <w:tcW w:w="1420" w:type="dxa"/>
            <w:tcBorders>
              <w:top w:val="nil"/>
              <w:left w:val="single" w:sz="8" w:space="0" w:color="auto"/>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Promover la formación de comités de gestión de la población objetivo para garantizar la sostenibilidad de las acciones implementadas.</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8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000" w:type="dxa"/>
            <w:vMerge/>
            <w:tcBorders>
              <w:top w:val="nil"/>
              <w:left w:val="single" w:sz="8" w:space="0" w:color="auto"/>
              <w:bottom w:val="single" w:sz="8"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c>
          <w:tcPr>
            <w:tcW w:w="104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9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2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r>
      <w:tr w:rsidR="00AD10FD" w:rsidRPr="00202B01">
        <w:trPr>
          <w:trHeight w:val="1365"/>
        </w:trPr>
        <w:tc>
          <w:tcPr>
            <w:tcW w:w="1420" w:type="dxa"/>
            <w:tcBorders>
              <w:top w:val="nil"/>
              <w:left w:val="single" w:sz="8" w:space="0" w:color="auto"/>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c) Implementar un programa de capacitación dirigido a facilitadores y productores líderes sobre producción, acceso y uso de productos agropecuarios.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8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000" w:type="dxa"/>
            <w:vMerge/>
            <w:tcBorders>
              <w:top w:val="nil"/>
              <w:left w:val="single" w:sz="8" w:space="0" w:color="auto"/>
              <w:bottom w:val="single" w:sz="8"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c>
          <w:tcPr>
            <w:tcW w:w="104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9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2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313,294</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tbl>
      <w:tblPr>
        <w:tblW w:w="13920" w:type="dxa"/>
        <w:tblInd w:w="50" w:type="dxa"/>
        <w:tblCellMar>
          <w:left w:w="70" w:type="dxa"/>
          <w:right w:w="70" w:type="dxa"/>
        </w:tblCellMar>
        <w:tblLook w:val="0000"/>
      </w:tblPr>
      <w:tblGrid>
        <w:gridCol w:w="1399"/>
        <w:gridCol w:w="3008"/>
        <w:gridCol w:w="336"/>
        <w:gridCol w:w="336"/>
        <w:gridCol w:w="336"/>
        <w:gridCol w:w="878"/>
        <w:gridCol w:w="997"/>
        <w:gridCol w:w="1035"/>
        <w:gridCol w:w="1155"/>
        <w:gridCol w:w="960"/>
        <w:gridCol w:w="1180"/>
        <w:gridCol w:w="1180"/>
        <w:gridCol w:w="1120"/>
      </w:tblGrid>
      <w:tr w:rsidR="00AD10FD"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szCs w:val="18"/>
                <w:lang w:val="es-ES"/>
              </w:rPr>
              <w:br w:type="page"/>
            </w:r>
            <w:r w:rsidRPr="00202B01">
              <w:rPr>
                <w:b/>
                <w:bCs/>
                <w:snapToGrid/>
                <w:sz w:val="16"/>
                <w:szCs w:val="16"/>
                <w:lang w:val="es-ES" w:eastAsia="es-ES"/>
              </w:rPr>
              <w:t>Productos del PC: 5.3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rsidTr="004E5B99">
        <w:trPr>
          <w:trHeight w:val="225"/>
        </w:trPr>
        <w:tc>
          <w:tcPr>
            <w:tcW w:w="1399"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08"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1008"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78"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99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5"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rsidTr="004E5B99">
        <w:trPr>
          <w:trHeight w:val="465"/>
        </w:trPr>
        <w:tc>
          <w:tcPr>
            <w:tcW w:w="1399"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008"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33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33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78"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rsidTr="004E5B99">
        <w:trPr>
          <w:trHeight w:val="675"/>
        </w:trPr>
        <w:tc>
          <w:tcPr>
            <w:tcW w:w="1399" w:type="dxa"/>
            <w:vMerge w:val="restart"/>
            <w:tcBorders>
              <w:top w:val="nil"/>
              <w:left w:val="single" w:sz="8" w:space="0" w:color="auto"/>
              <w:bottom w:val="single" w:sz="4" w:space="0" w:color="auto"/>
              <w:right w:val="nil"/>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5.3  Las familias y comunidades de las zonas andinas han reducido su vulnerabilidad ante desastres climáticos recurrentes que dañan sus cultivos</w:t>
            </w: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5.3.1 Fortalecer e incorporar la gestión de riesgo en los planes de desarrollo regional y distrital</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99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Gobiernos regionales y distritales (Direcciones agrarias) </w:t>
            </w:r>
            <w:r w:rsidRPr="00202B01">
              <w:rPr>
                <w:snapToGrid/>
                <w:sz w:val="16"/>
                <w:szCs w:val="16"/>
                <w:lang w:val="es-ES" w:eastAsia="es-ES"/>
              </w:rPr>
              <w:br/>
            </w:r>
            <w:r w:rsidRPr="00202B01">
              <w:rPr>
                <w:snapToGrid/>
                <w:sz w:val="16"/>
                <w:szCs w:val="16"/>
                <w:lang w:val="es-ES" w:eastAsia="es-ES"/>
              </w:rPr>
              <w:br/>
              <w:t>Productores</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INDECI</w:t>
            </w:r>
            <w:r w:rsidRPr="00202B01">
              <w:rPr>
                <w:snapToGrid/>
                <w:sz w:val="16"/>
                <w:szCs w:val="16"/>
                <w:lang w:val="es-ES" w:eastAsia="es-ES"/>
              </w:rPr>
              <w:br/>
            </w:r>
            <w:r w:rsidRPr="00202B01">
              <w:rPr>
                <w:snapToGrid/>
                <w:sz w:val="16"/>
                <w:szCs w:val="16"/>
                <w:lang w:val="es-ES" w:eastAsia="es-ES"/>
              </w:rPr>
              <w:br/>
              <w:t>Ministerio de Economía y Finanzas</w:t>
            </w:r>
          </w:p>
        </w:tc>
        <w:tc>
          <w:tcPr>
            <w:tcW w:w="1035"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55"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150,250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 xml:space="preserve">a) Capacitar a funcionarios regionales y distritales en gestión de riesgos </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 xml:space="preserve">b) Capacitar a funcionarios de las OPIs regionales en gestión de riesgos. </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Implementar talleres de formulación de planes de desarrollo distritales y regionales</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225"/>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d) Elaboración de mapas de riesgo</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675"/>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5.3.2 Diseñar e implementar programas de asistencia técnica productiva con criterios de prevención de riesgos</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73,900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Implementación de laboratorios de gestión de riesgos a nivel distrital.</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825"/>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Capacitación de promotores locales en gestión de riesgos e implementar asistencia técnica productiva con criterios de gestión de riesgos a los agricultores líderes (estas actividades serán trabajadas en las ECAs implementadas en el punto 5.1.1 y 5.1.2)</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224,150</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94"/>
        <w:gridCol w:w="3014"/>
        <w:gridCol w:w="336"/>
        <w:gridCol w:w="336"/>
        <w:gridCol w:w="336"/>
        <w:gridCol w:w="878"/>
        <w:gridCol w:w="997"/>
        <w:gridCol w:w="1035"/>
        <w:gridCol w:w="1154"/>
        <w:gridCol w:w="960"/>
        <w:gridCol w:w="1180"/>
        <w:gridCol w:w="1180"/>
        <w:gridCol w:w="1120"/>
      </w:tblGrid>
      <w:tr w:rsidR="00AD10FD"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5.3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675"/>
        </w:trPr>
        <w:tc>
          <w:tcPr>
            <w:tcW w:w="1420" w:type="dxa"/>
            <w:vMerge w:val="restart"/>
            <w:tcBorders>
              <w:top w:val="single" w:sz="4" w:space="0" w:color="auto"/>
              <w:left w:val="single" w:sz="8" w:space="0" w:color="auto"/>
              <w:bottom w:val="single" w:sz="8" w:space="0" w:color="000000"/>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5.4 Las familias y comunidades de las zonas de producción de hoja de coca han reducido su vulnerabilidad alimentaria y nutricional. </w:t>
            </w:r>
          </w:p>
        </w:tc>
        <w:tc>
          <w:tcPr>
            <w:tcW w:w="314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5.4.1 Incorporar y fortalecer la gestión de riesgo en los planes de desarrollo regional y distrital, en complementariedad con el producto 5.3.</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UNODC</w:t>
            </w:r>
          </w:p>
        </w:tc>
        <w:tc>
          <w:tcPr>
            <w:tcW w:w="100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Gobiernos regionales y distritales (Direcciones agrarias) </w:t>
            </w:r>
            <w:r w:rsidRPr="00202B01">
              <w:rPr>
                <w:snapToGrid/>
                <w:sz w:val="16"/>
                <w:szCs w:val="16"/>
                <w:lang w:val="es-ES" w:eastAsia="es-ES"/>
              </w:rPr>
              <w:br/>
            </w:r>
            <w:r w:rsidRPr="00202B01">
              <w:rPr>
                <w:snapToGrid/>
                <w:sz w:val="16"/>
                <w:szCs w:val="16"/>
                <w:lang w:val="es-ES" w:eastAsia="es-ES"/>
              </w:rPr>
              <w:br/>
              <w:t>Productores</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INDECI</w:t>
            </w:r>
            <w:r w:rsidRPr="00202B01">
              <w:rPr>
                <w:snapToGrid/>
                <w:sz w:val="16"/>
                <w:szCs w:val="16"/>
                <w:lang w:val="es-ES" w:eastAsia="es-ES"/>
              </w:rPr>
              <w:br/>
            </w:r>
            <w:r w:rsidRPr="00202B01">
              <w:rPr>
                <w:snapToGrid/>
                <w:sz w:val="16"/>
                <w:szCs w:val="16"/>
                <w:lang w:val="es-ES" w:eastAsia="es-ES"/>
              </w:rPr>
              <w:br/>
              <w:t>Ministerio de Economía y Finanzas</w:t>
            </w:r>
          </w:p>
        </w:tc>
        <w:tc>
          <w:tcPr>
            <w:tcW w:w="1040"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nil"/>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83,880</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90"/>
        </w:trPr>
        <w:tc>
          <w:tcPr>
            <w:tcW w:w="1420" w:type="dxa"/>
            <w:vMerge/>
            <w:tcBorders>
              <w:top w:val="single" w:sz="4" w:space="0" w:color="auto"/>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a)  Desarrollar un estudio de gestión de riesgos que afectan a la seguridad alimentaria. </w:t>
            </w:r>
          </w:p>
        </w:tc>
        <w:tc>
          <w:tcPr>
            <w:tcW w:w="280" w:type="dxa"/>
            <w:tcBorders>
              <w:top w:val="single" w:sz="8" w:space="0" w:color="auto"/>
              <w:left w:val="single" w:sz="4" w:space="0" w:color="auto"/>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943"/>
        </w:trPr>
        <w:tc>
          <w:tcPr>
            <w:tcW w:w="1420" w:type="dxa"/>
            <w:vMerge w:val="restart"/>
            <w:tcBorders>
              <w:top w:val="single" w:sz="4" w:space="0" w:color="auto"/>
              <w:left w:val="single" w:sz="8" w:space="0" w:color="auto"/>
              <w:bottom w:val="single" w:sz="8" w:space="0" w:color="000000"/>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w:t>
            </w: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b) Identificar y mapear con imágenes satélites las zonas vulnerables y de riesgo que afectan a la seguridad alimentaria.                                             </w:t>
            </w:r>
          </w:p>
        </w:tc>
        <w:tc>
          <w:tcPr>
            <w:tcW w:w="280" w:type="dxa"/>
            <w:tcBorders>
              <w:top w:val="single" w:sz="4" w:space="0" w:color="auto"/>
              <w:left w:val="single" w:sz="4" w:space="0" w:color="auto"/>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1059"/>
        </w:trPr>
        <w:tc>
          <w:tcPr>
            <w:tcW w:w="1420" w:type="dxa"/>
            <w:vMerge/>
            <w:tcBorders>
              <w:top w:val="single" w:sz="4" w:space="0" w:color="auto"/>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c) Diseñar e implementar programas de capacitación en gestión de riesgos a autoridades regionales y distritales para incorporarlo en sus planes de desarrollo. </w:t>
            </w:r>
          </w:p>
        </w:tc>
        <w:tc>
          <w:tcPr>
            <w:tcW w:w="280" w:type="dxa"/>
            <w:tcBorders>
              <w:top w:val="single" w:sz="8" w:space="0" w:color="auto"/>
              <w:left w:val="single" w:sz="4" w:space="0" w:color="auto"/>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140"/>
        </w:trPr>
        <w:tc>
          <w:tcPr>
            <w:tcW w:w="1420" w:type="dxa"/>
            <w:tcBorders>
              <w:top w:val="nil"/>
              <w:left w:val="single" w:sz="8" w:space="0" w:color="auto"/>
              <w:bottom w:val="single" w:sz="8" w:space="0" w:color="auto"/>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w:t>
            </w:r>
          </w:p>
        </w:tc>
        <w:tc>
          <w:tcPr>
            <w:tcW w:w="3140" w:type="dxa"/>
            <w:tcBorders>
              <w:top w:val="single" w:sz="4"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5.4.2. Promover la incorporación la gestión de riesgos en formulación de los proyectos de inversión pública en temas de seguridad alimentaria, en coordinación con la actividad 2.3.4.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UNODC</w:t>
            </w: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55,418</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rsidTr="004E5B99">
        <w:trPr>
          <w:trHeight w:val="1233"/>
        </w:trPr>
        <w:tc>
          <w:tcPr>
            <w:tcW w:w="1420" w:type="dxa"/>
            <w:vMerge w:val="restart"/>
            <w:tcBorders>
              <w:top w:val="single" w:sz="4" w:space="0" w:color="auto"/>
              <w:left w:val="single" w:sz="8" w:space="0" w:color="auto"/>
              <w:bottom w:val="single" w:sz="8" w:space="0" w:color="000000"/>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w:t>
            </w: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Diseñar e implementar programas de capacitación a funcionarios de las OPIS, complementarios al diplomado de la actividad 2.3.4, para la inclusión de la gestión de riesgos en los PIPS.</w:t>
            </w:r>
          </w:p>
        </w:tc>
        <w:tc>
          <w:tcPr>
            <w:tcW w:w="280" w:type="dxa"/>
            <w:tcBorders>
              <w:top w:val="single" w:sz="8" w:space="0" w:color="auto"/>
              <w:left w:val="single" w:sz="4" w:space="0" w:color="auto"/>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760"/>
        </w:trPr>
        <w:tc>
          <w:tcPr>
            <w:tcW w:w="1420" w:type="dxa"/>
            <w:vMerge/>
            <w:tcBorders>
              <w:top w:val="single" w:sz="4" w:space="0" w:color="auto"/>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Seguimiento de PIPS para identificar la incorporación del componente de gestión de riesgos.</w:t>
            </w:r>
          </w:p>
        </w:tc>
        <w:tc>
          <w:tcPr>
            <w:tcW w:w="280" w:type="dxa"/>
            <w:tcBorders>
              <w:top w:val="single" w:sz="4" w:space="0" w:color="auto"/>
              <w:left w:val="single" w:sz="4" w:space="0" w:color="auto"/>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139,298</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28"/>
        <w:gridCol w:w="2762"/>
        <w:gridCol w:w="336"/>
        <w:gridCol w:w="336"/>
        <w:gridCol w:w="336"/>
        <w:gridCol w:w="872"/>
        <w:gridCol w:w="1367"/>
        <w:gridCol w:w="1022"/>
        <w:gridCol w:w="1143"/>
        <w:gridCol w:w="950"/>
        <w:gridCol w:w="1176"/>
        <w:gridCol w:w="1176"/>
        <w:gridCol w:w="1116"/>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4.1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300"/>
        </w:trPr>
        <w:tc>
          <w:tcPr>
            <w:tcW w:w="1409"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8"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92"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18"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09"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098"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690"/>
        </w:trPr>
        <w:tc>
          <w:tcPr>
            <w:tcW w:w="1409" w:type="dxa"/>
            <w:vMerge w:val="restart"/>
            <w:tcBorders>
              <w:top w:val="nil"/>
              <w:left w:val="nil"/>
              <w:bottom w:val="nil"/>
              <w:right w:val="nil"/>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6.1 Las regiones y municipios distritales incluidos en el proyecto disponen de información actualizada, oportuna y desagregada (género, urbano/rural, etnicidad) y han mejorado su capacidad de análisis para la toma de decisiones en salud, nutrición, seguridad alimentaria, producción y saneamiento básico</w:t>
            </w:r>
          </w:p>
        </w:tc>
        <w:tc>
          <w:tcPr>
            <w:tcW w:w="3098" w:type="dxa"/>
            <w:tcBorders>
              <w:top w:val="nil"/>
              <w:left w:val="nil"/>
              <w:bottom w:val="nil"/>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61.1 Realizar las líneas de base y final del programa conjunto</w:t>
            </w:r>
          </w:p>
        </w:tc>
        <w:tc>
          <w:tcPr>
            <w:tcW w:w="278" w:type="dxa"/>
            <w:vMerge w:val="restart"/>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w:t>
            </w:r>
          </w:p>
        </w:tc>
        <w:tc>
          <w:tcPr>
            <w:tcW w:w="1092"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MINSA/DIRESAS</w:t>
            </w:r>
            <w:r w:rsidRPr="00202B01">
              <w:rPr>
                <w:snapToGrid/>
                <w:sz w:val="16"/>
                <w:szCs w:val="16"/>
                <w:lang w:val="es-ES" w:eastAsia="es-ES"/>
              </w:rPr>
              <w:br/>
            </w:r>
            <w:r w:rsidRPr="00202B01">
              <w:rPr>
                <w:snapToGrid/>
                <w:sz w:val="16"/>
                <w:szCs w:val="16"/>
                <w:lang w:val="es-ES" w:eastAsia="es-ES"/>
              </w:rPr>
              <w:br/>
              <w:t>Juntos/E.N. CRECER</w:t>
            </w:r>
            <w:r w:rsidRPr="00202B01">
              <w:rPr>
                <w:snapToGrid/>
                <w:sz w:val="16"/>
                <w:szCs w:val="16"/>
                <w:lang w:val="es-ES" w:eastAsia="es-ES"/>
              </w:rPr>
              <w:br/>
            </w:r>
            <w:r w:rsidRPr="00202B01">
              <w:rPr>
                <w:snapToGrid/>
                <w:sz w:val="16"/>
                <w:szCs w:val="16"/>
                <w:lang w:val="es-ES" w:eastAsia="es-ES"/>
              </w:rPr>
              <w:br/>
              <w:t>Gob. distritales</w:t>
            </w:r>
            <w:r w:rsidRPr="00202B01">
              <w:rPr>
                <w:snapToGrid/>
                <w:sz w:val="16"/>
                <w:szCs w:val="16"/>
                <w:lang w:val="es-ES" w:eastAsia="es-ES"/>
              </w:rPr>
              <w:br/>
            </w:r>
            <w:r w:rsidRPr="00202B01">
              <w:rPr>
                <w:snapToGrid/>
                <w:sz w:val="16"/>
                <w:szCs w:val="16"/>
                <w:lang w:val="es-ES" w:eastAsia="es-ES"/>
              </w:rPr>
              <w:br/>
              <w:t>Agentes comunitarios de salud</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 xml:space="preserve">ONG </w:t>
            </w:r>
            <w:r w:rsidRPr="00202B01">
              <w:rPr>
                <w:snapToGrid/>
                <w:sz w:val="16"/>
                <w:szCs w:val="16"/>
                <w:lang w:val="es-ES" w:eastAsia="es-ES"/>
              </w:rPr>
              <w:br/>
            </w:r>
            <w:r w:rsidRPr="00202B01">
              <w:rPr>
                <w:snapToGrid/>
                <w:sz w:val="16"/>
                <w:szCs w:val="16"/>
                <w:lang w:val="es-ES" w:eastAsia="es-ES"/>
              </w:rPr>
              <w:br/>
              <w:t xml:space="preserve">Universidades </w:t>
            </w:r>
          </w:p>
        </w:tc>
        <w:tc>
          <w:tcPr>
            <w:tcW w:w="1035"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5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180,000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73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Diseño de la metodología</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51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Levantamiento y análisis de la información</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0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Elaboración del Reporte de Evaluación del PC</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4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Diseminación de los resultados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45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6.1.2 Fortalecer los sistemas de monitoreo y evaluacion de nutricion y seguridad alimentaria a nivel regional y distrital orientados a la toma de decisiones</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128,000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84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Reuniones tecnicas con los equipos técnicos de MINSA, CENAN, MINAG-OIA e INEI para analizar los sistemas de monitoreo existentes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9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Apoyar la capacitacion de los equipos técnicos del MINSA, CENAN, MINAG-OIA e INEI en sistemas de información</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5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c) Reuniones a nivel distrital y regional con sectores y gobiernos, en uso y seguimiento de la información</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1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nil"/>
              <w:bottom w:val="nil"/>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6.1.3 Crear y apoyar a observatorios regionales para la captura y análisis de información</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34,500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Establecimiento de acuerdo político para la creación de observatorios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Conformación de equipo técnico regional a cargo de la gestión de los observatorios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c) Recolección de datos sectoriales vinculados a los indicadores a ser monitoreados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9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d) Difusión y discusión pública de la información provista por los observatorios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9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nil"/>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6.1.4 Promover el uso del portal nutrinet a nivel regional y distrital</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23,000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a) capacitación en el uso del portal Nutrinet a nivel regional y distrital </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30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b) creación de redes distritales </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6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c) difusión del portal Nutrinet a nivel regional y distrital</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315"/>
        </w:trPr>
        <w:tc>
          <w:tcPr>
            <w:tcW w:w="950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50"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365,500</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16"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76"/>
        <w:gridCol w:w="2901"/>
        <w:gridCol w:w="336"/>
        <w:gridCol w:w="336"/>
        <w:gridCol w:w="336"/>
        <w:gridCol w:w="877"/>
        <w:gridCol w:w="1136"/>
        <w:gridCol w:w="1031"/>
        <w:gridCol w:w="1151"/>
        <w:gridCol w:w="960"/>
        <w:gridCol w:w="1180"/>
        <w:gridCol w:w="1180"/>
        <w:gridCol w:w="1120"/>
      </w:tblGrid>
      <w:tr w:rsidR="00AD10FD"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6.2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1125"/>
        </w:trPr>
        <w:tc>
          <w:tcPr>
            <w:tcW w:w="1420" w:type="dxa"/>
            <w:vMerge w:val="restart"/>
            <w:tcBorders>
              <w:top w:val="nil"/>
              <w:left w:val="single" w:sz="8" w:space="0" w:color="auto"/>
              <w:bottom w:val="single" w:sz="4" w:space="0" w:color="auto"/>
              <w:right w:val="nil"/>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6.2 Regiones y municipios de los ámbitos del programa fortalecidos para el análisis de vulnerabilidad a la inseguridad alimentaria</w:t>
            </w: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6.2.1 Capacitar equipos intersectoriales a nivel nacional, regional y distrital en análisis y mapeo de la vulnerabilidad a la seguridad alimentaria y de la desnutrición crónica</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0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 xml:space="preserve">EN CRECER </w:t>
            </w:r>
            <w:r w:rsidRPr="00202B01">
              <w:rPr>
                <w:snapToGrid/>
                <w:sz w:val="16"/>
                <w:szCs w:val="16"/>
                <w:lang w:val="es-ES" w:eastAsia="es-ES"/>
              </w:rPr>
              <w:br/>
              <w:t>Gobiernos regionales y distritales</w:t>
            </w:r>
            <w:r w:rsidRPr="00202B01">
              <w:rPr>
                <w:snapToGrid/>
                <w:sz w:val="16"/>
                <w:szCs w:val="16"/>
                <w:lang w:val="es-ES" w:eastAsia="es-ES"/>
              </w:rPr>
              <w:br/>
              <w:t>MINSA</w:t>
            </w:r>
            <w:r w:rsidRPr="00202B01">
              <w:rPr>
                <w:snapToGrid/>
                <w:sz w:val="16"/>
                <w:szCs w:val="16"/>
                <w:lang w:val="es-ES" w:eastAsia="es-ES"/>
              </w:rPr>
              <w:br/>
              <w:t>MIMDES</w:t>
            </w:r>
            <w:r w:rsidRPr="00202B01">
              <w:rPr>
                <w:snapToGrid/>
                <w:sz w:val="16"/>
                <w:szCs w:val="16"/>
                <w:lang w:val="es-ES" w:eastAsia="es-ES"/>
              </w:rPr>
              <w:br/>
              <w:t>CENAN</w:t>
            </w:r>
            <w:r w:rsidRPr="00202B01">
              <w:rPr>
                <w:snapToGrid/>
                <w:sz w:val="16"/>
                <w:szCs w:val="16"/>
                <w:lang w:val="es-ES" w:eastAsia="es-ES"/>
              </w:rPr>
              <w:br/>
              <w:t xml:space="preserve">Ministerio de </w:t>
            </w:r>
            <w:smartTag w:uri="urn:schemas-microsoft-com:office:smarttags" w:element="PersonName">
              <w:smartTagPr>
                <w:attr w:name="ProductID" w:val="la Producción￼MINAG￼Instituto"/>
              </w:smartTagPr>
              <w:r w:rsidRPr="00202B01">
                <w:rPr>
                  <w:snapToGrid/>
                  <w:sz w:val="16"/>
                  <w:szCs w:val="16"/>
                  <w:lang w:val="es-ES" w:eastAsia="es-ES"/>
                </w:rPr>
                <w:t>la Producción</w:t>
              </w:r>
              <w:r w:rsidRPr="00202B01">
                <w:rPr>
                  <w:snapToGrid/>
                  <w:sz w:val="16"/>
                  <w:szCs w:val="16"/>
                  <w:lang w:val="es-ES" w:eastAsia="es-ES"/>
                </w:rPr>
                <w:br/>
                <w:t>MINAG</w:t>
              </w:r>
              <w:r w:rsidRPr="00202B01">
                <w:rPr>
                  <w:snapToGrid/>
                  <w:sz w:val="16"/>
                  <w:szCs w:val="16"/>
                  <w:lang w:val="es-ES" w:eastAsia="es-ES"/>
                </w:rPr>
                <w:br/>
                <w:t>Instituto</w:t>
              </w:r>
            </w:smartTag>
            <w:r w:rsidRPr="00202B01">
              <w:rPr>
                <w:snapToGrid/>
                <w:sz w:val="16"/>
                <w:szCs w:val="16"/>
                <w:lang w:val="es-ES" w:eastAsia="es-ES"/>
              </w:rPr>
              <w:t xml:space="preserve"> de Investigación de la Amazonía Peruana</w:t>
            </w:r>
            <w:r w:rsidRPr="00202B01">
              <w:rPr>
                <w:snapToGrid/>
                <w:sz w:val="16"/>
                <w:szCs w:val="16"/>
                <w:lang w:val="es-ES" w:eastAsia="es-ES"/>
              </w:rPr>
              <w:br/>
              <w:t>AGRORURAL</w:t>
            </w:r>
          </w:p>
        </w:tc>
        <w:tc>
          <w:tcPr>
            <w:tcW w:w="1040"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48,000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33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Talleres de capacitación a sectores del Gobierno a nivel nacional, regional y distrital</w:t>
            </w:r>
          </w:p>
        </w:tc>
        <w:tc>
          <w:tcPr>
            <w:tcW w:w="280" w:type="dxa"/>
            <w:vMerge/>
            <w:tcBorders>
              <w:top w:val="nil"/>
              <w:left w:val="single" w:sz="8"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3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Elaborar estudio de vulnerabilidad y levantar mapas de la desnutrición crónica y de la seguridad alimentaria</w:t>
            </w:r>
          </w:p>
        </w:tc>
        <w:tc>
          <w:tcPr>
            <w:tcW w:w="280" w:type="dxa"/>
            <w:vMerge/>
            <w:tcBorders>
              <w:top w:val="nil"/>
              <w:left w:val="single" w:sz="8"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Publicación y difusion de los estudios y mapas</w:t>
            </w:r>
          </w:p>
        </w:tc>
        <w:tc>
          <w:tcPr>
            <w:tcW w:w="280" w:type="dxa"/>
            <w:vMerge/>
            <w:tcBorders>
              <w:top w:val="nil"/>
              <w:left w:val="single" w:sz="8"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6.2.2 Capacitar equipos intersectoriales a nivel nacional, regional y distrital en evaluación de la seguridad alimentaria en situaciones de emergencia</w:t>
            </w:r>
          </w:p>
        </w:tc>
        <w:tc>
          <w:tcPr>
            <w:tcW w:w="280" w:type="dxa"/>
            <w:vMerge w:val="restart"/>
            <w:tcBorders>
              <w:top w:val="nil"/>
              <w:left w:val="single" w:sz="8"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nil"/>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47,080</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95"/>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Talleres de capacitación a sectores del Gobierno a nivel central  y distrital, y ejercicio de prácticas en campo, elaborar estudios EFSA</w:t>
            </w:r>
          </w:p>
        </w:tc>
        <w:tc>
          <w:tcPr>
            <w:tcW w:w="280" w:type="dxa"/>
            <w:vMerge/>
            <w:tcBorders>
              <w:top w:val="nil"/>
              <w:left w:val="single" w:sz="8"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25"/>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Publicación de los estudios</w:t>
            </w:r>
          </w:p>
        </w:tc>
        <w:tc>
          <w:tcPr>
            <w:tcW w:w="280" w:type="dxa"/>
            <w:vMerge/>
            <w:tcBorders>
              <w:top w:val="nil"/>
              <w:left w:val="single" w:sz="8"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95,080</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C957D8" w:rsidRPr="00202B01" w:rsidRDefault="00C957D8" w:rsidP="00084FDD">
      <w:pPr>
        <w:pStyle w:val="Prrafodelista1"/>
        <w:ind w:left="1080"/>
        <w:jc w:val="both"/>
        <w:rPr>
          <w:b/>
          <w:szCs w:val="18"/>
          <w:lang w:val="es-ES"/>
        </w:rPr>
      </w:pPr>
    </w:p>
    <w:p w:rsidR="00C957D8" w:rsidRPr="00202B01" w:rsidRDefault="00C957D8" w:rsidP="00084FDD">
      <w:pPr>
        <w:pStyle w:val="Prrafodelista1"/>
        <w:ind w:left="1080"/>
        <w:jc w:val="both"/>
        <w:rPr>
          <w:b/>
          <w:szCs w:val="18"/>
          <w:lang w:val="es-ES"/>
        </w:rPr>
        <w:sectPr w:rsidR="00C957D8" w:rsidRPr="00202B01">
          <w:headerReference w:type="even" r:id="rId11"/>
          <w:headerReference w:type="default" r:id="rId12"/>
          <w:footerReference w:type="even" r:id="rId13"/>
          <w:footerReference w:type="default" r:id="rId14"/>
          <w:headerReference w:type="first" r:id="rId15"/>
          <w:endnotePr>
            <w:numFmt w:val="decimal"/>
          </w:endnotePr>
          <w:pgSz w:w="15840" w:h="12240" w:orient="landscape"/>
          <w:pgMar w:top="1440" w:right="720" w:bottom="1440" w:left="1267" w:header="720" w:footer="432" w:gutter="0"/>
          <w:cols w:space="720"/>
          <w:docGrid w:linePitch="360"/>
        </w:sectPr>
      </w:pPr>
    </w:p>
    <w:p w:rsidR="00084FDD" w:rsidRPr="00202B01" w:rsidRDefault="002C22C8" w:rsidP="00084FDD">
      <w:pPr>
        <w:pStyle w:val="Prrafodelista1"/>
        <w:ind w:left="1080"/>
        <w:jc w:val="both"/>
        <w:rPr>
          <w:b/>
          <w:lang w:val="es-ES_tradnl"/>
        </w:rPr>
      </w:pPr>
      <w:r w:rsidRPr="00202B01">
        <w:rPr>
          <w:b/>
          <w:lang w:val="es-ES_tradnl"/>
        </w:rPr>
        <w:t>SECCIÓ</w:t>
      </w:r>
      <w:r w:rsidR="00084FDD" w:rsidRPr="00202B01">
        <w:rPr>
          <w:b/>
          <w:lang w:val="es-ES_tradnl"/>
        </w:rPr>
        <w:t xml:space="preserve">N II: </w:t>
      </w:r>
      <w:r w:rsidRPr="00202B01">
        <w:rPr>
          <w:b/>
          <w:lang w:val="es-ES_tradnl"/>
        </w:rPr>
        <w:t xml:space="preserve">Progreso </w:t>
      </w:r>
      <w:r w:rsidR="00297C46" w:rsidRPr="00202B01">
        <w:rPr>
          <w:b/>
          <w:lang w:val="es-ES_tradnl"/>
        </w:rPr>
        <w:t>d</w:t>
      </w:r>
      <w:r w:rsidRPr="00202B01">
        <w:rPr>
          <w:b/>
          <w:lang w:val="es-ES_tradnl"/>
        </w:rPr>
        <w:t>el Programa Conjunto</w:t>
      </w:r>
    </w:p>
    <w:p w:rsidR="00B96C5F" w:rsidRPr="00202B01" w:rsidRDefault="00B96C5F" w:rsidP="00B96C5F">
      <w:pPr>
        <w:jc w:val="both"/>
        <w:rPr>
          <w:sz w:val="22"/>
        </w:rPr>
      </w:pPr>
    </w:p>
    <w:p w:rsidR="00297C46" w:rsidRPr="00202B01" w:rsidRDefault="00297C46" w:rsidP="00297C46">
      <w:pPr>
        <w:pStyle w:val="Prrafodelista1"/>
        <w:numPr>
          <w:ilvl w:val="0"/>
          <w:numId w:val="22"/>
        </w:numPr>
        <w:jc w:val="both"/>
        <w:rPr>
          <w:lang w:val="es-ES_tradnl"/>
        </w:rPr>
      </w:pPr>
      <w:r w:rsidRPr="00202B01">
        <w:rPr>
          <w:u w:val="single"/>
          <w:lang w:val="es-ES_tradnl"/>
        </w:rPr>
        <w:t xml:space="preserve">Descripción del Progreso, Obstáculos y Medidas Adoptadas </w:t>
      </w:r>
    </w:p>
    <w:p w:rsidR="00084FDD" w:rsidRPr="00202B01" w:rsidRDefault="00084FDD" w:rsidP="00345809">
      <w:pPr>
        <w:jc w:val="both"/>
        <w:rPr>
          <w:sz w:val="22"/>
        </w:rPr>
      </w:pPr>
    </w:p>
    <w:p w:rsidR="00F771B3" w:rsidRPr="00202B01" w:rsidRDefault="00780705" w:rsidP="00712DE4">
      <w:pPr>
        <w:jc w:val="both"/>
      </w:pPr>
      <w:r w:rsidRPr="00202B01">
        <w:t xml:space="preserve">Por favor realice una breve evaluación general en cuanto al progreso de los productos y resultados previstos del programa para el periodo cubierto por el informe. </w:t>
      </w:r>
      <w:r w:rsidR="00F771B3" w:rsidRPr="00202B01">
        <w:t xml:space="preserve">Por favor, limite su evaluación al progreso realizado en comparación con lo planificado en el documento del Programa Conjunto. Procure describir los hechos sin interpretaciones ni opiniones personales. </w:t>
      </w:r>
    </w:p>
    <w:p w:rsidR="00F771B3" w:rsidRPr="00202B01" w:rsidRDefault="00992A21" w:rsidP="00F771B3">
      <w:pPr>
        <w:ind w:left="360"/>
        <w:jc w:val="both"/>
      </w:pPr>
      <w:r w:rsidRPr="00992A21">
        <w:rPr>
          <w:noProof/>
          <w:sz w:val="22"/>
          <w:lang w:eastAsia="zh-TW"/>
        </w:rPr>
        <w:pict>
          <v:shapetype id="_x0000_t202" coordsize="21600,21600" o:spt="202" path="m,l,21600r21600,l21600,xe">
            <v:stroke joinstyle="miter"/>
            <v:path gradientshapeok="t" o:connecttype="rect"/>
          </v:shapetype>
          <v:shape id="_x0000_s1029" type="#_x0000_t202" style="position:absolute;left:0;text-align:left;margin-left:-48pt;margin-top:8pt;width:582pt;height:106.05pt;z-index:251654144;mso-width-relative:margin;mso-height-relative:margin">
            <v:textbox style="mso-next-textbox:#_x0000_s1029">
              <w:txbxContent>
                <w:p w:rsidR="006C6FCA" w:rsidRPr="00B11424" w:rsidRDefault="006C6FCA" w:rsidP="00617818">
                  <w:pPr>
                    <w:pStyle w:val="Textoindependiente2"/>
                    <w:jc w:val="both"/>
                    <w:rPr>
                      <w:rFonts w:ascii="Times New Roman" w:hAnsi="Times New Roman"/>
                      <w:szCs w:val="22"/>
                      <w:lang w:eastAsia="zh-CN"/>
                    </w:rPr>
                  </w:pPr>
                </w:p>
                <w:p w:rsidR="006C6FCA" w:rsidRPr="00B11424" w:rsidRDefault="006C6FCA" w:rsidP="00E46663">
                  <w:pPr>
                    <w:pStyle w:val="Textoindependiente2"/>
                    <w:jc w:val="both"/>
                    <w:rPr>
                      <w:rFonts w:ascii="Times New Roman" w:hAnsi="Times New Roman"/>
                      <w:szCs w:val="22"/>
                      <w:lang w:eastAsia="zh-CN"/>
                    </w:rPr>
                  </w:pPr>
                  <w:r w:rsidRPr="00B11424">
                    <w:rPr>
                      <w:rFonts w:ascii="Times New Roman" w:hAnsi="Times New Roman"/>
                      <w:szCs w:val="22"/>
                      <w:lang w:eastAsia="zh-CN"/>
                    </w:rPr>
                    <w:t>El PC ha iniciado el 25 de noviembre 2009. En el periodo de este reporte se ha empezado el proceso de selección del equipo nacional responsable de la implementación del mismo.  Para ello, las cinco agencias y la contraparte nacional, han consensuado el perfil profesional requerido, los términos de referencia y la remuneración.  Asimismo, cada una de ellas han propuesto hasta 3 candidatos que fueron invitados a presentar sus CV, los cuales fueron evaluado por el equipo técnico de las cinco agencias sobre la base de una matriz de puntaje previamente acordada.  Finalmente, se elaboró una terna que será entrevistada por un panel integrado por dos agencias y la contraparte nacional en el mes de enero.</w:t>
                  </w:r>
                </w:p>
              </w:txbxContent>
            </v:textbox>
          </v:shape>
        </w:pict>
      </w:r>
    </w:p>
    <w:p w:rsidR="00345809" w:rsidRPr="00202B01" w:rsidRDefault="00345809" w:rsidP="00345809">
      <w:pPr>
        <w:jc w:val="both"/>
        <w:rPr>
          <w:sz w:val="22"/>
        </w:rPr>
      </w:pPr>
    </w:p>
    <w:p w:rsidR="00345809" w:rsidRPr="00202B01" w:rsidRDefault="00345809" w:rsidP="00345809">
      <w:pPr>
        <w:rPr>
          <w:sz w:val="22"/>
        </w:rPr>
      </w:pPr>
    </w:p>
    <w:p w:rsidR="00345809" w:rsidRPr="00202B01" w:rsidRDefault="00345809" w:rsidP="00345809">
      <w:pPr>
        <w:rPr>
          <w:sz w:val="22"/>
        </w:rPr>
      </w:pPr>
    </w:p>
    <w:p w:rsidR="00345809" w:rsidRPr="00202B01" w:rsidRDefault="00345809" w:rsidP="00345809">
      <w:pPr>
        <w:rPr>
          <w:sz w:val="22"/>
        </w:rPr>
      </w:pPr>
    </w:p>
    <w:p w:rsidR="00190AB4" w:rsidRPr="00202B01" w:rsidRDefault="00190AB4" w:rsidP="00345809">
      <w:pPr>
        <w:rPr>
          <w:b/>
          <w:sz w:val="22"/>
        </w:rPr>
      </w:pPr>
    </w:p>
    <w:p w:rsidR="00190AB4" w:rsidRPr="00202B01" w:rsidRDefault="00190AB4" w:rsidP="00345809">
      <w:pPr>
        <w:rPr>
          <w:b/>
          <w:sz w:val="22"/>
        </w:rPr>
      </w:pPr>
    </w:p>
    <w:p w:rsidR="00190AB4" w:rsidRPr="00202B01" w:rsidRDefault="00190AB4" w:rsidP="00345809">
      <w:pPr>
        <w:rPr>
          <w:b/>
          <w:sz w:val="22"/>
        </w:rPr>
      </w:pPr>
    </w:p>
    <w:p w:rsidR="00ED2D9B" w:rsidRPr="00202B01" w:rsidRDefault="00ED2D9B" w:rsidP="00345809">
      <w:pPr>
        <w:rPr>
          <w:b/>
          <w:sz w:val="22"/>
        </w:rPr>
      </w:pPr>
    </w:p>
    <w:p w:rsidR="00ED2D9B" w:rsidRPr="00202B01" w:rsidRDefault="00ED2D9B" w:rsidP="00345809">
      <w:pPr>
        <w:rPr>
          <w:b/>
          <w:sz w:val="22"/>
        </w:rPr>
      </w:pPr>
    </w:p>
    <w:p w:rsidR="00ED2D9B" w:rsidRPr="00202B01" w:rsidRDefault="00ED2D9B" w:rsidP="00345809">
      <w:pPr>
        <w:rPr>
          <w:b/>
          <w:sz w:val="22"/>
        </w:rPr>
      </w:pPr>
    </w:p>
    <w:p w:rsidR="00997D93" w:rsidRPr="00202B01" w:rsidRDefault="00B70F98" w:rsidP="00345809">
      <w:pPr>
        <w:rPr>
          <w:b/>
          <w:sz w:val="22"/>
        </w:rPr>
      </w:pPr>
      <w:r w:rsidRPr="00202B01">
        <w:rPr>
          <w:b/>
          <w:sz w:val="22"/>
        </w:rPr>
        <w:t xml:space="preserve">¿Hay dificultades para la ejecución? </w:t>
      </w:r>
      <w:r w:rsidR="00992A21" w:rsidRPr="00202B01">
        <w:rPr>
          <w:sz w:val="22"/>
          <w:szCs w:val="22"/>
        </w:rPr>
        <w:fldChar w:fldCharType="begin">
          <w:ffData>
            <w:name w:val=""/>
            <w:enabled/>
            <w:calcOnExit w:val="0"/>
            <w:checkBox>
              <w:sizeAuto/>
              <w:default w:val="0"/>
            </w:checkBox>
          </w:ffData>
        </w:fldChar>
      </w:r>
      <w:r w:rsidR="00997D93" w:rsidRPr="00202B01">
        <w:rPr>
          <w:sz w:val="22"/>
          <w:szCs w:val="22"/>
        </w:rPr>
        <w:instrText xml:space="preserve"> FORMCHECKBOX </w:instrText>
      </w:r>
      <w:r w:rsidR="00992A21" w:rsidRPr="00202B01">
        <w:rPr>
          <w:sz w:val="22"/>
          <w:szCs w:val="22"/>
        </w:rPr>
      </w:r>
      <w:r w:rsidR="00992A21" w:rsidRPr="00202B01">
        <w:rPr>
          <w:sz w:val="22"/>
          <w:szCs w:val="22"/>
        </w:rPr>
        <w:fldChar w:fldCharType="end"/>
      </w:r>
      <w:r w:rsidR="00997D93" w:rsidRPr="00202B01">
        <w:rPr>
          <w:sz w:val="22"/>
          <w:szCs w:val="22"/>
        </w:rPr>
        <w:t xml:space="preserve"> Si  </w:t>
      </w:r>
      <w:r w:rsidR="00992A21" w:rsidRPr="00202B01">
        <w:rPr>
          <w:sz w:val="22"/>
          <w:szCs w:val="22"/>
        </w:rPr>
        <w:fldChar w:fldCharType="begin">
          <w:ffData>
            <w:name w:val=""/>
            <w:enabled/>
            <w:calcOnExit w:val="0"/>
            <w:checkBox>
              <w:sizeAuto/>
              <w:default w:val="1"/>
            </w:checkBox>
          </w:ffData>
        </w:fldChar>
      </w:r>
      <w:r w:rsidR="00363B0F" w:rsidRPr="00202B01">
        <w:rPr>
          <w:sz w:val="22"/>
          <w:szCs w:val="22"/>
        </w:rPr>
        <w:instrText xml:space="preserve"> FORMCHECKBOX </w:instrText>
      </w:r>
      <w:r w:rsidR="00992A21" w:rsidRPr="00202B01">
        <w:rPr>
          <w:sz w:val="22"/>
          <w:szCs w:val="22"/>
        </w:rPr>
      </w:r>
      <w:r w:rsidR="00992A21" w:rsidRPr="00202B01">
        <w:rPr>
          <w:sz w:val="22"/>
          <w:szCs w:val="22"/>
        </w:rPr>
        <w:fldChar w:fldCharType="end"/>
      </w:r>
      <w:r w:rsidR="00997D93" w:rsidRPr="00202B01">
        <w:rPr>
          <w:sz w:val="22"/>
          <w:szCs w:val="22"/>
        </w:rPr>
        <w:t>No</w:t>
      </w:r>
      <w:r w:rsidR="003A2C0F" w:rsidRPr="00202B01">
        <w:rPr>
          <w:sz w:val="22"/>
          <w:szCs w:val="22"/>
        </w:rPr>
        <w:t xml:space="preserve">  </w:t>
      </w:r>
    </w:p>
    <w:p w:rsidR="00997D93" w:rsidRPr="00202B01" w:rsidRDefault="00997D93" w:rsidP="00345809">
      <w:pPr>
        <w:rPr>
          <w:b/>
          <w:sz w:val="22"/>
        </w:rPr>
      </w:pPr>
    </w:p>
    <w:p w:rsidR="00345809" w:rsidRPr="00202B01" w:rsidRDefault="00B70F98" w:rsidP="00345809">
      <w:pPr>
        <w:rPr>
          <w:b/>
          <w:sz w:val="22"/>
        </w:rPr>
      </w:pPr>
      <w:r w:rsidRPr="00202B01">
        <w:rPr>
          <w:b/>
          <w:sz w:val="22"/>
        </w:rPr>
        <w:t>¿Cuáles son las causas de</w:t>
      </w:r>
      <w:r w:rsidR="00712DE4" w:rsidRPr="00202B01">
        <w:rPr>
          <w:b/>
          <w:sz w:val="22"/>
        </w:rPr>
        <w:t xml:space="preserve"> esas difi</w:t>
      </w:r>
      <w:r w:rsidRPr="00202B01">
        <w:rPr>
          <w:b/>
          <w:sz w:val="22"/>
        </w:rPr>
        <w:t>cultades</w:t>
      </w:r>
      <w:r w:rsidR="00345809" w:rsidRPr="00202B01">
        <w:rPr>
          <w:b/>
          <w:sz w:val="22"/>
        </w:rPr>
        <w:t xml:space="preserve">? </w:t>
      </w:r>
      <w:r w:rsidRPr="00202B01">
        <w:rPr>
          <w:b/>
          <w:sz w:val="22"/>
        </w:rPr>
        <w:t>Por favor, marque la casilla más apropiada</w:t>
      </w:r>
      <w:r w:rsidR="00712DE4" w:rsidRPr="00202B01">
        <w:rPr>
          <w:b/>
          <w:sz w:val="22"/>
        </w:rPr>
        <w:t>.</w:t>
      </w:r>
    </w:p>
    <w:p w:rsidR="00345809" w:rsidRPr="00202B01" w:rsidRDefault="00345809" w:rsidP="00345809">
      <w:pPr>
        <w:ind w:left="1440"/>
        <w:rPr>
          <w:sz w:val="22"/>
        </w:rPr>
      </w:pPr>
    </w:p>
    <w:p w:rsidR="00345809" w:rsidRPr="00202B01" w:rsidRDefault="00992A21" w:rsidP="00ED2D9B">
      <w:pPr>
        <w:ind w:left="1440"/>
        <w:rPr>
          <w:sz w:val="22"/>
        </w:rPr>
      </w:pPr>
      <w:r w:rsidRPr="00202B01">
        <w:rPr>
          <w:sz w:val="22"/>
        </w:rPr>
        <w:fldChar w:fldCharType="begin">
          <w:ffData>
            <w:name w:val=""/>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DF7A8A" w:rsidRPr="00202B01">
        <w:rPr>
          <w:sz w:val="22"/>
        </w:rPr>
        <w:t xml:space="preserve">Coordinación de las agencias de la ONU </w:t>
      </w:r>
    </w:p>
    <w:p w:rsidR="00C22CBF"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DF7A8A" w:rsidRPr="00202B01">
        <w:rPr>
          <w:sz w:val="22"/>
        </w:rPr>
        <w:t>Coordinación con el Gobierno</w:t>
      </w:r>
    </w:p>
    <w:p w:rsidR="00345809"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DF7A8A" w:rsidRPr="00202B01">
        <w:rPr>
          <w:sz w:val="22"/>
        </w:rPr>
        <w:t>Coordinación dentro de</w:t>
      </w:r>
      <w:r w:rsidR="004316FB" w:rsidRPr="00202B01">
        <w:rPr>
          <w:sz w:val="22"/>
        </w:rPr>
        <w:t>(</w:t>
      </w:r>
      <w:r w:rsidR="00DF7A8A" w:rsidRPr="00202B01">
        <w:rPr>
          <w:sz w:val="22"/>
        </w:rPr>
        <w:t>l</w:t>
      </w:r>
      <w:r w:rsidR="004316FB" w:rsidRPr="00202B01">
        <w:rPr>
          <w:sz w:val="22"/>
        </w:rPr>
        <w:t>)</w:t>
      </w:r>
      <w:r w:rsidR="00DF7A8A" w:rsidRPr="00202B01">
        <w:rPr>
          <w:sz w:val="22"/>
        </w:rPr>
        <w:t>/los Gobierno</w:t>
      </w:r>
      <w:r w:rsidR="00C22CBF" w:rsidRPr="00202B01">
        <w:rPr>
          <w:sz w:val="22"/>
        </w:rPr>
        <w:t>(s)</w:t>
      </w:r>
    </w:p>
    <w:p w:rsidR="00345809"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EB4E6D" w:rsidRPr="00202B01">
        <w:rPr>
          <w:sz w:val="22"/>
        </w:rPr>
        <w:t xml:space="preserve">Administración </w:t>
      </w:r>
      <w:r w:rsidR="00345809" w:rsidRPr="00202B01">
        <w:rPr>
          <w:sz w:val="22"/>
        </w:rPr>
        <w:t>(</w:t>
      </w:r>
      <w:r w:rsidR="004316FB" w:rsidRPr="00202B01">
        <w:rPr>
          <w:sz w:val="22"/>
        </w:rPr>
        <w:t>Contratos públicos</w:t>
      </w:r>
      <w:r w:rsidR="00345809" w:rsidRPr="00202B01">
        <w:rPr>
          <w:sz w:val="22"/>
        </w:rPr>
        <w:t xml:space="preserve">, </w:t>
      </w:r>
      <w:r w:rsidR="00B405CB" w:rsidRPr="00202B01">
        <w:rPr>
          <w:sz w:val="22"/>
        </w:rPr>
        <w:t>etc.</w:t>
      </w:r>
      <w:r w:rsidR="00345809" w:rsidRPr="00202B01">
        <w:rPr>
          <w:sz w:val="22"/>
        </w:rPr>
        <w:t>)  /</w:t>
      </w:r>
      <w:r w:rsidR="00EB4E6D" w:rsidRPr="00202B01">
        <w:rPr>
          <w:sz w:val="22"/>
        </w:rPr>
        <w:t>Finanzas</w:t>
      </w:r>
      <w:r w:rsidR="00345809" w:rsidRPr="00202B01">
        <w:rPr>
          <w:sz w:val="22"/>
        </w:rPr>
        <w:t xml:space="preserve"> (</w:t>
      </w:r>
      <w:r w:rsidR="00EB4E6D" w:rsidRPr="00202B01">
        <w:rPr>
          <w:sz w:val="22"/>
        </w:rPr>
        <w:t>gestión</w:t>
      </w:r>
      <w:r w:rsidR="00D6392E" w:rsidRPr="00202B01">
        <w:rPr>
          <w:sz w:val="22"/>
        </w:rPr>
        <w:t xml:space="preserve"> </w:t>
      </w:r>
      <w:r w:rsidR="00EB4E6D" w:rsidRPr="00202B01">
        <w:rPr>
          <w:sz w:val="22"/>
        </w:rPr>
        <w:t>de fondos</w:t>
      </w:r>
      <w:r w:rsidR="00345809" w:rsidRPr="00202B01">
        <w:t xml:space="preserve">, </w:t>
      </w:r>
      <w:r w:rsidR="00EB4E6D" w:rsidRPr="00202B01">
        <w:t>disponibilidad</w:t>
      </w:r>
      <w:r w:rsidR="00345809" w:rsidRPr="00202B01">
        <w:t xml:space="preserve">, </w:t>
      </w:r>
      <w:r w:rsidR="00763C45" w:rsidRPr="00202B01">
        <w:rPr>
          <w:sz w:val="22"/>
        </w:rPr>
        <w:t>revisión</w:t>
      </w:r>
      <w:r w:rsidR="00763C45" w:rsidRPr="00202B01">
        <w:t xml:space="preserve"> de presupuestos</w:t>
      </w:r>
      <w:r w:rsidR="00345809" w:rsidRPr="00202B01">
        <w:rPr>
          <w:sz w:val="22"/>
        </w:rPr>
        <w:t xml:space="preserve">, </w:t>
      </w:r>
      <w:r w:rsidR="00B405CB" w:rsidRPr="00202B01">
        <w:rPr>
          <w:sz w:val="22"/>
        </w:rPr>
        <w:t>etc.</w:t>
      </w:r>
      <w:r w:rsidR="00345809" w:rsidRPr="00202B01">
        <w:rPr>
          <w:sz w:val="22"/>
        </w:rPr>
        <w:t>)</w:t>
      </w:r>
    </w:p>
    <w:p w:rsidR="00345809"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5A7F22" w:rsidRPr="00202B01">
        <w:rPr>
          <w:sz w:val="22"/>
        </w:rPr>
        <w:t>Gestión</w:t>
      </w:r>
      <w:r w:rsidR="00345809" w:rsidRPr="00202B01">
        <w:rPr>
          <w:sz w:val="22"/>
        </w:rPr>
        <w:t xml:space="preserve">: 1. </w:t>
      </w:r>
      <w:r w:rsidR="004316FB" w:rsidRPr="00202B01">
        <w:rPr>
          <w:sz w:val="22"/>
        </w:rPr>
        <w:t>Gestión de actividades y prod</w:t>
      </w:r>
      <w:r w:rsidR="005A7F22" w:rsidRPr="00202B01">
        <w:rPr>
          <w:sz w:val="22"/>
        </w:rPr>
        <w:t>uctos</w:t>
      </w:r>
      <w:r w:rsidR="00345809" w:rsidRPr="00202B01">
        <w:rPr>
          <w:sz w:val="22"/>
        </w:rPr>
        <w:t xml:space="preserve"> 2. </w:t>
      </w:r>
      <w:r w:rsidR="005A7F22" w:rsidRPr="00202B01">
        <w:rPr>
          <w:sz w:val="22"/>
        </w:rPr>
        <w:t>Gobernanza</w:t>
      </w:r>
      <w:r w:rsidR="00C22CBF" w:rsidRPr="00202B01">
        <w:rPr>
          <w:sz w:val="22"/>
        </w:rPr>
        <w:t>/</w:t>
      </w:r>
      <w:r w:rsidR="005A7F22" w:rsidRPr="00202B01">
        <w:rPr>
          <w:sz w:val="22"/>
        </w:rPr>
        <w:t>Toma de decisiones</w:t>
      </w:r>
      <w:r w:rsidR="00C22CBF" w:rsidRPr="00202B01">
        <w:rPr>
          <w:sz w:val="22"/>
        </w:rPr>
        <w:t xml:space="preserve"> (</w:t>
      </w:r>
      <w:r w:rsidR="00E31E03" w:rsidRPr="00202B01">
        <w:rPr>
          <w:sz w:val="22"/>
        </w:rPr>
        <w:t>CGP</w:t>
      </w:r>
      <w:r w:rsidR="00C22CBF" w:rsidRPr="00202B01">
        <w:rPr>
          <w:sz w:val="22"/>
        </w:rPr>
        <w:t>/</w:t>
      </w:r>
      <w:r w:rsidR="00E31E03" w:rsidRPr="00202B01">
        <w:rPr>
          <w:sz w:val="22"/>
        </w:rPr>
        <w:t>CDN</w:t>
      </w:r>
      <w:r w:rsidR="00C22CBF" w:rsidRPr="00202B01">
        <w:rPr>
          <w:sz w:val="22"/>
        </w:rPr>
        <w:t xml:space="preserve">) </w:t>
      </w:r>
      <w:r w:rsidR="00345809" w:rsidRPr="00202B01">
        <w:rPr>
          <w:sz w:val="22"/>
        </w:rPr>
        <w:t xml:space="preserve">4. </w:t>
      </w:r>
      <w:r w:rsidR="005A7F22" w:rsidRPr="00202B01">
        <w:rPr>
          <w:sz w:val="22"/>
        </w:rPr>
        <w:t>Rendición de cuentas</w:t>
      </w:r>
    </w:p>
    <w:p w:rsidR="00345809"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5A7F22" w:rsidRPr="00202B01">
        <w:rPr>
          <w:sz w:val="22"/>
        </w:rPr>
        <w:t xml:space="preserve">Diseño del Programa Conjunto </w:t>
      </w:r>
    </w:p>
    <w:p w:rsidR="00345809"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4316FB" w:rsidRPr="00202B01">
        <w:rPr>
          <w:sz w:val="22"/>
        </w:rPr>
        <w:t>Externas</w:t>
      </w:r>
      <w:r w:rsidR="005A7F22" w:rsidRPr="00202B01">
        <w:rPr>
          <w:sz w:val="22"/>
        </w:rPr>
        <w:t xml:space="preserve"> al Programa Conjunto</w:t>
      </w:r>
      <w:r w:rsidR="00345809" w:rsidRPr="00202B01">
        <w:rPr>
          <w:sz w:val="22"/>
        </w:rPr>
        <w:t xml:space="preserve"> (</w:t>
      </w:r>
      <w:r w:rsidR="005A7F22" w:rsidRPr="00202B01">
        <w:rPr>
          <w:sz w:val="22"/>
        </w:rPr>
        <w:t>riesgos e hipótesis, elecciones, desastres naturales, descontento social, etc.</w:t>
      </w:r>
      <w:r w:rsidR="00345809" w:rsidRPr="00202B01">
        <w:rPr>
          <w:sz w:val="22"/>
        </w:rPr>
        <w:t>)</w:t>
      </w:r>
    </w:p>
    <w:p w:rsidR="00345809" w:rsidRPr="00202B01" w:rsidRDefault="00992A21"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0578F1" w:rsidRPr="00202B01">
        <w:rPr>
          <w:sz w:val="22"/>
        </w:rPr>
        <w:t>Otra</w:t>
      </w:r>
      <w:r w:rsidR="00712DE4" w:rsidRPr="00202B01">
        <w:rPr>
          <w:sz w:val="22"/>
        </w:rPr>
        <w:t>s</w:t>
      </w:r>
      <w:r w:rsidR="00345809" w:rsidRPr="00202B01">
        <w:rPr>
          <w:sz w:val="22"/>
        </w:rPr>
        <w:t xml:space="preserve">. </w:t>
      </w:r>
      <w:r w:rsidR="000578F1" w:rsidRPr="00202B01">
        <w:rPr>
          <w:sz w:val="22"/>
        </w:rPr>
        <w:t>Especificar</w:t>
      </w:r>
      <w:r w:rsidR="00345809" w:rsidRPr="00202B01">
        <w:rPr>
          <w:sz w:val="22"/>
        </w:rPr>
        <w:t xml:space="preserve">: </w:t>
      </w:r>
    </w:p>
    <w:p w:rsidR="00345809" w:rsidRPr="00202B01" w:rsidRDefault="00345809" w:rsidP="00345809">
      <w:pPr>
        <w:rPr>
          <w:sz w:val="22"/>
        </w:rPr>
      </w:pPr>
    </w:p>
    <w:p w:rsidR="00ED2D9B" w:rsidRPr="00202B01" w:rsidRDefault="00712DE4" w:rsidP="00844BF3">
      <w:pPr>
        <w:ind w:right="-960"/>
        <w:rPr>
          <w:sz w:val="22"/>
        </w:rPr>
      </w:pPr>
      <w:r w:rsidRPr="00202B01">
        <w:rPr>
          <w:sz w:val="22"/>
        </w:rPr>
        <w:t>Describa brevemente</w:t>
      </w:r>
      <w:r w:rsidR="00345809" w:rsidRPr="00202B01">
        <w:rPr>
          <w:sz w:val="22"/>
        </w:rPr>
        <w:t xml:space="preserve"> (150 </w:t>
      </w:r>
      <w:r w:rsidRPr="00202B01">
        <w:rPr>
          <w:sz w:val="22"/>
        </w:rPr>
        <w:t>palabras</w:t>
      </w:r>
      <w:r w:rsidR="00345809" w:rsidRPr="00202B01">
        <w:rPr>
          <w:sz w:val="22"/>
        </w:rPr>
        <w:t xml:space="preserve">) </w:t>
      </w:r>
      <w:r w:rsidRPr="00202B01">
        <w:rPr>
          <w:sz w:val="22"/>
        </w:rPr>
        <w:t xml:space="preserve">las </w:t>
      </w:r>
      <w:r w:rsidR="001847D9" w:rsidRPr="00202B01">
        <w:rPr>
          <w:sz w:val="22"/>
        </w:rPr>
        <w:t>principales</w:t>
      </w:r>
      <w:r w:rsidR="00A75266" w:rsidRPr="00202B01">
        <w:rPr>
          <w:sz w:val="22"/>
        </w:rPr>
        <w:t xml:space="preserve"> </w:t>
      </w:r>
      <w:r w:rsidRPr="00202B01">
        <w:rPr>
          <w:sz w:val="22"/>
        </w:rPr>
        <w:t>difi</w:t>
      </w:r>
      <w:r w:rsidR="005322D9" w:rsidRPr="00202B01">
        <w:rPr>
          <w:sz w:val="22"/>
        </w:rPr>
        <w:t>cul</w:t>
      </w:r>
      <w:r w:rsidRPr="00202B01">
        <w:rPr>
          <w:sz w:val="22"/>
        </w:rPr>
        <w:t xml:space="preserve">tades a </w:t>
      </w:r>
      <w:r w:rsidR="00844BF3" w:rsidRPr="00202B01">
        <w:rPr>
          <w:sz w:val="22"/>
        </w:rPr>
        <w:t xml:space="preserve">las que se enfrenta el Programa </w:t>
      </w:r>
      <w:r w:rsidRPr="00202B01">
        <w:rPr>
          <w:sz w:val="22"/>
        </w:rPr>
        <w:t xml:space="preserve">Conjunto. </w:t>
      </w:r>
      <w:r w:rsidRPr="00202B01">
        <w:t>Limite su descripción al progreso realizado en comparación con lo planificado en el documento del Programa Conjunto. Procure describir los hechos sin interpretaciones ni opiniones personales.</w:t>
      </w:r>
    </w:p>
    <w:p w:rsidR="00ED2D9B" w:rsidRPr="00202B01" w:rsidRDefault="00ED2D9B" w:rsidP="00345809">
      <w:pPr>
        <w:rPr>
          <w:sz w:val="22"/>
        </w:rPr>
      </w:pPr>
    </w:p>
    <w:p w:rsidR="00ED2D9B" w:rsidRPr="00202B01" w:rsidRDefault="00992A21" w:rsidP="00345809">
      <w:pPr>
        <w:rPr>
          <w:sz w:val="22"/>
        </w:rPr>
      </w:pPr>
      <w:r w:rsidRPr="00992A21">
        <w:rPr>
          <w:noProof/>
          <w:snapToGrid/>
          <w:sz w:val="22"/>
          <w:lang w:eastAsia="es-ES_tradnl"/>
        </w:rPr>
        <w:pict>
          <v:shape id="_x0000_s1028" type="#_x0000_t202" style="position:absolute;margin-left:-3.75pt;margin-top:6.5pt;width:485.45pt;height:1in;z-index:251653120;mso-width-relative:margin;mso-height-relative:margin">
            <v:textbox style="mso-next-textbox:#_x0000_s1028">
              <w:txbxContent>
                <w:p w:rsidR="006C6FCA" w:rsidRPr="00B11424" w:rsidRDefault="006C6FCA" w:rsidP="00CA252F">
                  <w:pPr>
                    <w:numPr>
                      <w:ins w:id="17" w:author="Adrian" w:date="2010-01-24T08:49:00Z"/>
                    </w:numPr>
                    <w:rPr>
                      <w:sz w:val="22"/>
                      <w:szCs w:val="22"/>
                    </w:rPr>
                  </w:pPr>
                  <w:ins w:id="18" w:author="Adrian" w:date="2010-01-24T07:54:00Z">
                    <w:r w:rsidRPr="00CA252F">
                      <w:t xml:space="preserve"> </w:t>
                    </w:r>
                  </w:ins>
                  <w:r>
                    <w:rPr>
                      <w:sz w:val="22"/>
                      <w:szCs w:val="22"/>
                    </w:rPr>
                    <w:t>El PC está en su fase de arranque. Dificultades, que serán detalladas en recuadro de abajo, están referidas al momento de arranque del PC (final de año) y a la rotación alta de funcionarios/as de las contrapartes nacionales .</w:t>
                  </w:r>
                </w:p>
              </w:txbxContent>
            </v:textbox>
          </v:shape>
        </w:pict>
      </w: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345809" w:rsidRPr="00202B01" w:rsidRDefault="00345809" w:rsidP="00345809">
      <w:pPr>
        <w:rPr>
          <w:sz w:val="22"/>
        </w:rPr>
      </w:pPr>
    </w:p>
    <w:p w:rsidR="004D135D" w:rsidRPr="00202B01" w:rsidRDefault="005322D9" w:rsidP="004D135D">
      <w:pPr>
        <w:ind w:right="-1440"/>
      </w:pPr>
      <w:r w:rsidRPr="00202B01">
        <w:rPr>
          <w:sz w:val="22"/>
        </w:rPr>
        <w:t xml:space="preserve">Describa brevemente (150 palabras) las </w:t>
      </w:r>
      <w:r w:rsidR="001847D9" w:rsidRPr="00202B01">
        <w:rPr>
          <w:sz w:val="22"/>
        </w:rPr>
        <w:t xml:space="preserve">principales </w:t>
      </w:r>
      <w:r w:rsidRPr="00202B01">
        <w:rPr>
          <w:sz w:val="22"/>
        </w:rPr>
        <w:t>dificultades de origen externo (no causadas por el Programa Conjunto) que están retrasando su ejecución</w:t>
      </w:r>
      <w:r w:rsidR="00F87D3C" w:rsidRPr="00202B01">
        <w:rPr>
          <w:sz w:val="22"/>
        </w:rPr>
        <w:t xml:space="preserve">. </w:t>
      </w:r>
      <w:r w:rsidRPr="00202B01">
        <w:t>Procure describir los hechos sin interpretaciones ni opiniones personales.</w:t>
      </w:r>
    </w:p>
    <w:p w:rsidR="00C9596B" w:rsidRPr="00202B01" w:rsidRDefault="00C9596B" w:rsidP="004D135D"/>
    <w:p w:rsidR="004D135D" w:rsidRPr="00202B01" w:rsidRDefault="00992A21" w:rsidP="00C9596B">
      <w:pPr>
        <w:ind w:right="-1440"/>
        <w:rPr>
          <w:sz w:val="22"/>
        </w:rPr>
      </w:pPr>
      <w:r w:rsidRPr="00992A21">
        <w:rPr>
          <w:noProof/>
          <w:snapToGrid/>
          <w:lang w:val="es-ES" w:eastAsia="es-ES"/>
        </w:rPr>
        <w:pict>
          <v:shape id="_x0000_s1041" type="#_x0000_t202" style="position:absolute;margin-left:-21.7pt;margin-top:11.85pt;width:517.3pt;height:109.2pt;z-index:251663360;mso-wrap-edited:f;mso-width-relative:margin;mso-height-relative:margin" wrapcoords="-34 0 -34 21445 21634 21445 21634 0 -34 0">
            <v:textbox style="mso-next-textbox:#_x0000_s1041">
              <w:txbxContent>
                <w:p w:rsidR="006C6FCA" w:rsidRPr="00B11424" w:rsidRDefault="006C6FCA" w:rsidP="00B11424">
                  <w:pPr>
                    <w:jc w:val="both"/>
                    <w:rPr>
                      <w:sz w:val="22"/>
                      <w:szCs w:val="22"/>
                    </w:rPr>
                  </w:pPr>
                  <w:r w:rsidRPr="00B11424">
                    <w:rPr>
                      <w:sz w:val="22"/>
                      <w:szCs w:val="22"/>
                    </w:rPr>
                    <w:t>Cambio de funcionarios responsables de la EN CRECER, directivos de las contrapartes nacionales que implicó la realización de reuniones para explicar los alcances y características del PC.  Asimismo, la época del año en que comenzaron las actividades preparatorias dificultó la realización de algunas acciones programadas debido a que tanto los funcionarios nacionales como de las agencias se encontraban abocados a diversas tareas vinculadas al cierre del año (reuniones de evaluación y planificación, elaboración de informes, etc.).</w:t>
                  </w:r>
                </w:p>
              </w:txbxContent>
            </v:textbox>
            <w10:wrap type="tight"/>
          </v:shape>
        </w:pict>
      </w:r>
    </w:p>
    <w:p w:rsidR="002524A2" w:rsidRPr="00202B01" w:rsidRDefault="002524A2" w:rsidP="00C9596B">
      <w:pPr>
        <w:ind w:right="-1440"/>
        <w:rPr>
          <w:sz w:val="22"/>
        </w:rPr>
      </w:pPr>
    </w:p>
    <w:p w:rsidR="006A4FCD" w:rsidRPr="00202B01" w:rsidRDefault="0042630B" w:rsidP="00C9596B">
      <w:pPr>
        <w:ind w:right="-1440"/>
        <w:rPr>
          <w:sz w:val="22"/>
        </w:rPr>
      </w:pPr>
      <w:r w:rsidRPr="00202B01">
        <w:rPr>
          <w:sz w:val="22"/>
        </w:rPr>
        <w:t>Describa brevemente (150 palabras) las acciones previstas para eliminar o atenuar las dificultades de origen interno y externo descritas en los recuadros anteriores</w:t>
      </w:r>
      <w:r w:rsidR="00F87D3C" w:rsidRPr="00202B01">
        <w:rPr>
          <w:sz w:val="22"/>
        </w:rPr>
        <w:t xml:space="preserve">. </w:t>
      </w:r>
      <w:r w:rsidRPr="00202B01">
        <w:rPr>
          <w:sz w:val="22"/>
        </w:rPr>
        <w:t>Procure ser específico en la respuesta</w:t>
      </w:r>
      <w:r w:rsidR="00F87D3C" w:rsidRPr="00202B01">
        <w:rPr>
          <w:sz w:val="22"/>
        </w:rPr>
        <w:t>.</w:t>
      </w:r>
    </w:p>
    <w:p w:rsidR="006A4FCD" w:rsidRPr="00202B01" w:rsidRDefault="006A4FCD" w:rsidP="006A4FCD">
      <w:pPr>
        <w:rPr>
          <w:sz w:val="22"/>
        </w:rPr>
      </w:pPr>
    </w:p>
    <w:p w:rsidR="006A4FCD" w:rsidRPr="00202B01" w:rsidRDefault="00992A21" w:rsidP="006A4FCD">
      <w:pPr>
        <w:rPr>
          <w:sz w:val="22"/>
        </w:rPr>
      </w:pPr>
      <w:r w:rsidRPr="00992A21">
        <w:rPr>
          <w:b/>
          <w:noProof/>
          <w:snapToGrid/>
          <w:sz w:val="22"/>
          <w:u w:val="single"/>
        </w:rPr>
        <w:pict>
          <v:shape id="_x0000_s1031" type="#_x0000_t202" style="position:absolute;margin-left:-21.7pt;margin-top:2.85pt;width:517.3pt;height:53.35pt;z-index:251656192;mso-wrap-edited:f;mso-width-relative:margin;mso-height-relative:margin" wrapcoords="-34 0 -34 21445 21634 21445 21634 0 -34 0">
            <v:textbox style="mso-next-textbox:#_x0000_s1031">
              <w:txbxContent>
                <w:p w:rsidR="006C6FCA" w:rsidRPr="00B11424" w:rsidRDefault="006C6FCA" w:rsidP="00B11424">
                  <w:pPr>
                    <w:jc w:val="both"/>
                    <w:rPr>
                      <w:sz w:val="22"/>
                      <w:szCs w:val="22"/>
                    </w:rPr>
                  </w:pPr>
                  <w:r w:rsidRPr="00B11424">
                    <w:rPr>
                      <w:sz w:val="22"/>
                      <w:szCs w:val="22"/>
                    </w:rPr>
                    <w:t>Realización de actividades de información, incidencia y abogacía a nivel nacional, regional y local para involucrar a las nuevas autoridades. Se desarrollaran talleres con autoridades en todos los niveles para informar  y planificar con detalle la implementación del  PC.</w:t>
                  </w:r>
                </w:p>
                <w:p w:rsidR="006C6FCA" w:rsidRPr="00DB6649" w:rsidRDefault="006C6FCA" w:rsidP="001217E5">
                  <w:pPr>
                    <w:rPr>
                      <w:rFonts w:ascii="Calibri" w:hAnsi="Calibri"/>
                      <w:sz w:val="22"/>
                      <w:szCs w:val="22"/>
                    </w:rPr>
                  </w:pPr>
                </w:p>
                <w:p w:rsidR="006C6FCA" w:rsidRPr="009C56B9" w:rsidRDefault="006C6FCA" w:rsidP="001217E5">
                  <w:r>
                    <w:t>.</w:t>
                  </w:r>
                </w:p>
              </w:txbxContent>
            </v:textbox>
            <w10:wrap type="tight"/>
          </v:shape>
        </w:pict>
      </w:r>
    </w:p>
    <w:p w:rsidR="00E31E03" w:rsidRPr="00202B01" w:rsidRDefault="00E31E03" w:rsidP="00E31E03">
      <w:pPr>
        <w:pStyle w:val="Prrafodelista1"/>
        <w:ind w:left="1440"/>
        <w:jc w:val="both"/>
        <w:rPr>
          <w:u w:val="single"/>
          <w:lang w:val="es-ES_tradnl"/>
        </w:rPr>
      </w:pPr>
      <w:r w:rsidRPr="00202B01">
        <w:rPr>
          <w:lang w:val="es-ES_tradnl"/>
        </w:rPr>
        <w:t xml:space="preserve">b.  </w:t>
      </w:r>
      <w:r w:rsidR="00763C45" w:rsidRPr="00202B01">
        <w:rPr>
          <w:u w:val="single"/>
          <w:lang w:val="es-ES_tradnl"/>
        </w:rPr>
        <w:t>Coordinación Interagencial</w:t>
      </w:r>
      <w:r w:rsidR="00177486" w:rsidRPr="00202B01">
        <w:rPr>
          <w:u w:val="single"/>
          <w:lang w:val="es-ES_tradnl"/>
        </w:rPr>
        <w:t xml:space="preserve"> </w:t>
      </w:r>
      <w:r w:rsidRPr="00202B01">
        <w:rPr>
          <w:u w:val="single"/>
          <w:lang w:val="es-ES_tradnl"/>
        </w:rPr>
        <w:t xml:space="preserve">y Unidos en la Acción </w:t>
      </w:r>
    </w:p>
    <w:p w:rsidR="00F87D3C" w:rsidRPr="00202B01" w:rsidRDefault="00F87D3C" w:rsidP="00F87D3C">
      <w:pPr>
        <w:jc w:val="both"/>
        <w:rPr>
          <w:sz w:val="22"/>
        </w:rPr>
      </w:pPr>
    </w:p>
    <w:p w:rsidR="00973F8F" w:rsidRPr="00202B01" w:rsidRDefault="00763C45" w:rsidP="00027B7D">
      <w:pPr>
        <w:jc w:val="both"/>
        <w:rPr>
          <w:sz w:val="22"/>
        </w:rPr>
      </w:pPr>
      <w:r w:rsidRPr="00202B01">
        <w:rPr>
          <w:sz w:val="22"/>
        </w:rPr>
        <w:t>El Secretariado</w:t>
      </w:r>
      <w:r w:rsidR="00973F8F" w:rsidRPr="00202B01">
        <w:rPr>
          <w:sz w:val="22"/>
        </w:rPr>
        <w:t xml:space="preserve"> del F-ODM </w:t>
      </w:r>
      <w:r w:rsidR="00E31E03" w:rsidRPr="00202B01">
        <w:rPr>
          <w:sz w:val="22"/>
        </w:rPr>
        <w:t>solicita</w:t>
      </w:r>
      <w:r w:rsidR="00973F8F" w:rsidRPr="00202B01">
        <w:rPr>
          <w:sz w:val="22"/>
        </w:rPr>
        <w:t xml:space="preserve"> a la Oficina del Coordinador Residente </w:t>
      </w:r>
      <w:r w:rsidR="007420F4" w:rsidRPr="00202B01">
        <w:rPr>
          <w:sz w:val="22"/>
        </w:rPr>
        <w:t xml:space="preserve">que complete este subapartado  realizando </w:t>
      </w:r>
      <w:r w:rsidR="00973F8F" w:rsidRPr="00202B01">
        <w:rPr>
          <w:sz w:val="22"/>
        </w:rPr>
        <w:t>un breve comentario acerca del Programa Conjunto con su perspec</w:t>
      </w:r>
      <w:r w:rsidR="00027B7D" w:rsidRPr="00202B01">
        <w:rPr>
          <w:sz w:val="22"/>
        </w:rPr>
        <w:t xml:space="preserve">tiva desde un contexto nacional más amplio. El objetivo es recopilar toda la información relevante </w:t>
      </w:r>
      <w:r w:rsidR="00E31E03" w:rsidRPr="00202B01">
        <w:rPr>
          <w:sz w:val="22"/>
        </w:rPr>
        <w:t>sobre la contribució</w:t>
      </w:r>
      <w:r w:rsidR="003440CD" w:rsidRPr="00202B01">
        <w:rPr>
          <w:sz w:val="22"/>
        </w:rPr>
        <w:t xml:space="preserve">n </w:t>
      </w:r>
      <w:r w:rsidR="00E31E03" w:rsidRPr="00202B01">
        <w:rPr>
          <w:sz w:val="22"/>
        </w:rPr>
        <w:t>d</w:t>
      </w:r>
      <w:r w:rsidR="00027B7D" w:rsidRPr="00202B01">
        <w:rPr>
          <w:sz w:val="22"/>
        </w:rPr>
        <w:t>el Programa Conjunto</w:t>
      </w:r>
      <w:r w:rsidR="000C194A" w:rsidRPr="00202B01">
        <w:rPr>
          <w:sz w:val="22"/>
        </w:rPr>
        <w:t xml:space="preserve"> </w:t>
      </w:r>
      <w:r w:rsidR="00027B7D" w:rsidRPr="00202B01">
        <w:rPr>
          <w:sz w:val="22"/>
        </w:rPr>
        <w:t xml:space="preserve">al trabajo </w:t>
      </w:r>
      <w:r w:rsidRPr="00202B01">
        <w:rPr>
          <w:sz w:val="22"/>
        </w:rPr>
        <w:t>interagencial</w:t>
      </w:r>
      <w:r w:rsidR="00177486" w:rsidRPr="00202B01">
        <w:rPr>
          <w:sz w:val="22"/>
        </w:rPr>
        <w:t xml:space="preserve"> </w:t>
      </w:r>
      <w:r w:rsidR="00027B7D" w:rsidRPr="00202B01">
        <w:rPr>
          <w:sz w:val="22"/>
        </w:rPr>
        <w:t>y a la iniciativa Unidos en la Acción.</w:t>
      </w:r>
    </w:p>
    <w:p w:rsidR="00027B7D" w:rsidRPr="00202B01" w:rsidRDefault="00027B7D" w:rsidP="00027B7D">
      <w:pPr>
        <w:jc w:val="both"/>
        <w:rPr>
          <w:sz w:val="22"/>
        </w:rPr>
      </w:pPr>
    </w:p>
    <w:p w:rsidR="003A5EBE" w:rsidRPr="00202B01" w:rsidRDefault="00177486" w:rsidP="002C6322">
      <w:pPr>
        <w:jc w:val="both"/>
        <w:rPr>
          <w:b/>
          <w:sz w:val="22"/>
        </w:rPr>
      </w:pPr>
      <w:r w:rsidRPr="00202B01">
        <w:rPr>
          <w:b/>
          <w:sz w:val="22"/>
        </w:rPr>
        <w:t>¿E</w:t>
      </w:r>
      <w:r w:rsidR="00F836D4" w:rsidRPr="00202B01">
        <w:rPr>
          <w:b/>
          <w:sz w:val="22"/>
        </w:rPr>
        <w:t>xiste alineamiento</w:t>
      </w:r>
      <w:r w:rsidR="00027B7D" w:rsidRPr="00202B01">
        <w:rPr>
          <w:b/>
          <w:sz w:val="22"/>
        </w:rPr>
        <w:t xml:space="preserve"> entre el Programa Conjunto</w:t>
      </w:r>
      <w:r w:rsidR="000C194A" w:rsidRPr="00202B01">
        <w:rPr>
          <w:b/>
          <w:sz w:val="22"/>
        </w:rPr>
        <w:t xml:space="preserve"> </w:t>
      </w:r>
      <w:r w:rsidR="00027B7D" w:rsidRPr="00202B01">
        <w:rPr>
          <w:b/>
          <w:sz w:val="22"/>
        </w:rPr>
        <w:t>y el MANUD</w:t>
      </w:r>
      <w:r w:rsidR="00893130" w:rsidRPr="00202B01">
        <w:rPr>
          <w:b/>
          <w:sz w:val="22"/>
        </w:rPr>
        <w:t>?</w:t>
      </w:r>
      <w:r w:rsidR="000C194A" w:rsidRPr="00202B01">
        <w:rPr>
          <w:b/>
          <w:sz w:val="22"/>
        </w:rPr>
        <w:t xml:space="preserve"> </w:t>
      </w:r>
      <w:r w:rsidR="00027B7D" w:rsidRPr="00202B01">
        <w:rPr>
          <w:b/>
          <w:sz w:val="22"/>
        </w:rPr>
        <w:t>Por favor</w:t>
      </w:r>
      <w:r w:rsidR="000C194A" w:rsidRPr="00202B01">
        <w:rPr>
          <w:b/>
          <w:sz w:val="22"/>
        </w:rPr>
        <w:t xml:space="preserve"> </w:t>
      </w:r>
      <w:r w:rsidR="00027B7D" w:rsidRPr="00202B01">
        <w:rPr>
          <w:b/>
          <w:sz w:val="22"/>
        </w:rPr>
        <w:t>se</w:t>
      </w:r>
      <w:r w:rsidR="002C6322" w:rsidRPr="00202B01">
        <w:rPr>
          <w:b/>
          <w:sz w:val="22"/>
        </w:rPr>
        <w:t>leccione la respuesta apropiada</w:t>
      </w:r>
    </w:p>
    <w:p w:rsidR="00103600" w:rsidRPr="00202B01" w:rsidRDefault="00B11424" w:rsidP="00177486">
      <w:pPr>
        <w:ind w:left="1440"/>
        <w:rPr>
          <w:sz w:val="22"/>
        </w:rPr>
      </w:pPr>
      <w:r>
        <w:rPr>
          <w:sz w:val="22"/>
        </w:rPr>
        <w:t>x</w:t>
      </w:r>
      <w:r w:rsidR="00992A21" w:rsidRPr="00202B01">
        <w:rPr>
          <w:sz w:val="22"/>
        </w:rPr>
        <w:fldChar w:fldCharType="begin">
          <w:ffData>
            <w:name w:val=""/>
            <w:enabled/>
            <w:calcOnExit w:val="0"/>
            <w:checkBox>
              <w:sizeAuto/>
              <w:default w:val="0"/>
            </w:checkBox>
          </w:ffData>
        </w:fldChar>
      </w:r>
      <w:r w:rsidR="00E94353" w:rsidRPr="00202B01">
        <w:rPr>
          <w:sz w:val="22"/>
        </w:rPr>
        <w:instrText xml:space="preserve"> FORMCHECKBOX </w:instrText>
      </w:r>
      <w:r w:rsidR="00992A21" w:rsidRPr="00202B01">
        <w:rPr>
          <w:sz w:val="22"/>
        </w:rPr>
      </w:r>
      <w:r w:rsidR="00992A21" w:rsidRPr="00202B01">
        <w:rPr>
          <w:sz w:val="22"/>
        </w:rPr>
        <w:fldChar w:fldCharType="end"/>
      </w:r>
      <w:r w:rsidR="00E77CB4" w:rsidRPr="00202B01">
        <w:rPr>
          <w:sz w:val="22"/>
        </w:rPr>
        <w:t>Sí</w:t>
      </w:r>
      <w:r w:rsidR="00177486" w:rsidRPr="00202B01">
        <w:rPr>
          <w:sz w:val="22"/>
        </w:rPr>
        <w:t xml:space="preserve"> </w:t>
      </w:r>
      <w:r w:rsidR="00FE5927" w:rsidRPr="00202B01">
        <w:rPr>
          <w:sz w:val="22"/>
        </w:rPr>
        <w:t xml:space="preserve"> </w:t>
      </w:r>
      <w:r w:rsidR="00992A21" w:rsidRPr="00202B01">
        <w:rPr>
          <w:sz w:val="22"/>
        </w:rPr>
        <w:fldChar w:fldCharType="begin">
          <w:ffData>
            <w:name w:val=""/>
            <w:enabled/>
            <w:calcOnExit w:val="0"/>
            <w:checkBox>
              <w:sizeAuto/>
              <w:default w:val="0"/>
            </w:checkBox>
          </w:ffData>
        </w:fldChar>
      </w:r>
      <w:r w:rsidR="00103600" w:rsidRPr="00202B01">
        <w:rPr>
          <w:sz w:val="22"/>
        </w:rPr>
        <w:instrText xml:space="preserve"> FORMCHECKBOX </w:instrText>
      </w:r>
      <w:r w:rsidR="00992A21" w:rsidRPr="00202B01">
        <w:rPr>
          <w:sz w:val="22"/>
        </w:rPr>
      </w:r>
      <w:r w:rsidR="00992A21" w:rsidRPr="00202B01">
        <w:rPr>
          <w:sz w:val="22"/>
        </w:rPr>
        <w:fldChar w:fldCharType="end"/>
      </w:r>
      <w:r w:rsidR="00FE5927" w:rsidRPr="00202B01">
        <w:rPr>
          <w:sz w:val="22"/>
        </w:rPr>
        <w:t>No</w:t>
      </w:r>
    </w:p>
    <w:p w:rsidR="00177486" w:rsidRPr="00202B01" w:rsidRDefault="00177486" w:rsidP="00177486">
      <w:pPr>
        <w:ind w:left="1440"/>
        <w:rPr>
          <w:sz w:val="22"/>
        </w:rPr>
      </w:pPr>
    </w:p>
    <w:p w:rsidR="002C6322" w:rsidRPr="00202B01" w:rsidRDefault="00763C45" w:rsidP="002C6322">
      <w:pPr>
        <w:jc w:val="both"/>
        <w:rPr>
          <w:b/>
          <w:sz w:val="22"/>
        </w:rPr>
      </w:pPr>
      <w:r w:rsidRPr="00202B01">
        <w:rPr>
          <w:b/>
          <w:sz w:val="22"/>
        </w:rPr>
        <w:t>En caso negativo, ¿el programa Conjunto se alinea con las estrategias nacionales? Por favor seleccione la respuesta apropiada</w:t>
      </w:r>
    </w:p>
    <w:p w:rsidR="002C6322" w:rsidRPr="00202B01" w:rsidRDefault="002C6322" w:rsidP="002C6322">
      <w:pPr>
        <w:jc w:val="both"/>
        <w:rPr>
          <w:b/>
          <w:sz w:val="22"/>
        </w:rPr>
      </w:pPr>
    </w:p>
    <w:p w:rsidR="002C6322" w:rsidRPr="00202B01" w:rsidRDefault="00992A21" w:rsidP="002C6322">
      <w:pPr>
        <w:ind w:left="1440"/>
        <w:rPr>
          <w:sz w:val="22"/>
        </w:rPr>
      </w:pPr>
      <w:r w:rsidRPr="00202B01">
        <w:rPr>
          <w:sz w:val="22"/>
        </w:rPr>
        <w:fldChar w:fldCharType="begin">
          <w:ffData>
            <w:name w:val=""/>
            <w:enabled/>
            <w:calcOnExit w:val="0"/>
            <w:checkBox>
              <w:sizeAuto/>
              <w:default w:val="0"/>
            </w:checkBox>
          </w:ffData>
        </w:fldChar>
      </w:r>
      <w:r w:rsidR="002C6322" w:rsidRPr="00202B01">
        <w:rPr>
          <w:sz w:val="22"/>
        </w:rPr>
        <w:instrText xml:space="preserve"> FORMCHECKBOX </w:instrText>
      </w:r>
      <w:r w:rsidRPr="00202B01">
        <w:rPr>
          <w:sz w:val="22"/>
        </w:rPr>
      </w:r>
      <w:r w:rsidRPr="00202B01">
        <w:rPr>
          <w:sz w:val="22"/>
        </w:rPr>
        <w:fldChar w:fldCharType="end"/>
      </w:r>
      <w:r w:rsidR="002C6322" w:rsidRPr="00202B01">
        <w:rPr>
          <w:sz w:val="22"/>
        </w:rPr>
        <w:t xml:space="preserve">Sí  </w:t>
      </w:r>
      <w:r w:rsidRPr="00202B01">
        <w:rPr>
          <w:sz w:val="22"/>
        </w:rPr>
        <w:fldChar w:fldCharType="begin">
          <w:ffData>
            <w:name w:val=""/>
            <w:enabled/>
            <w:calcOnExit w:val="0"/>
            <w:checkBox>
              <w:sizeAuto/>
              <w:default w:val="0"/>
            </w:checkBox>
          </w:ffData>
        </w:fldChar>
      </w:r>
      <w:r w:rsidR="002C6322" w:rsidRPr="00202B01">
        <w:rPr>
          <w:sz w:val="22"/>
        </w:rPr>
        <w:instrText xml:space="preserve"> FORMCHECKBOX </w:instrText>
      </w:r>
      <w:r w:rsidRPr="00202B01">
        <w:rPr>
          <w:sz w:val="22"/>
        </w:rPr>
      </w:r>
      <w:r w:rsidRPr="00202B01">
        <w:rPr>
          <w:sz w:val="22"/>
        </w:rPr>
        <w:fldChar w:fldCharType="end"/>
      </w:r>
      <w:r w:rsidR="002C6322" w:rsidRPr="00202B01">
        <w:rPr>
          <w:sz w:val="22"/>
        </w:rPr>
        <w:t>No</w:t>
      </w:r>
    </w:p>
    <w:p w:rsidR="00177486" w:rsidRPr="00202B01" w:rsidRDefault="00177486" w:rsidP="00177486">
      <w:pPr>
        <w:rPr>
          <w:b/>
          <w:sz w:val="22"/>
        </w:rPr>
      </w:pPr>
    </w:p>
    <w:p w:rsidR="00992776" w:rsidRPr="00202B01" w:rsidRDefault="001A2F2D" w:rsidP="002C6322">
      <w:pPr>
        <w:jc w:val="both"/>
        <w:rPr>
          <w:b/>
          <w:sz w:val="22"/>
        </w:rPr>
      </w:pPr>
      <w:r w:rsidRPr="00202B01">
        <w:rPr>
          <w:b/>
          <w:sz w:val="22"/>
        </w:rPr>
        <w:t>¿Qué tipos de mecanismos de coordinación</w:t>
      </w:r>
      <w:r w:rsidR="000C194A" w:rsidRPr="00202B01">
        <w:rPr>
          <w:b/>
          <w:sz w:val="22"/>
        </w:rPr>
        <w:t xml:space="preserve"> </w:t>
      </w:r>
      <w:r w:rsidRPr="00202B01">
        <w:rPr>
          <w:b/>
          <w:sz w:val="22"/>
        </w:rPr>
        <w:t xml:space="preserve">y </w:t>
      </w:r>
      <w:r w:rsidR="00992776" w:rsidRPr="00202B01">
        <w:rPr>
          <w:b/>
          <w:sz w:val="22"/>
        </w:rPr>
        <w:t xml:space="preserve">decisiones se han </w:t>
      </w:r>
      <w:r w:rsidR="00B405CB" w:rsidRPr="00202B01">
        <w:rPr>
          <w:b/>
          <w:sz w:val="22"/>
        </w:rPr>
        <w:t>adoptado</w:t>
      </w:r>
      <w:r w:rsidR="00992776" w:rsidRPr="00202B01">
        <w:rPr>
          <w:b/>
          <w:sz w:val="22"/>
        </w:rPr>
        <w:t xml:space="preserve"> para garantizar un proceso y un cumplimiento conjunto</w:t>
      </w:r>
      <w:r w:rsidR="00263D18" w:rsidRPr="00202B01">
        <w:rPr>
          <w:b/>
          <w:sz w:val="22"/>
        </w:rPr>
        <w:t>s</w:t>
      </w:r>
      <w:r w:rsidR="00992776" w:rsidRPr="00202B01">
        <w:rPr>
          <w:b/>
          <w:sz w:val="22"/>
        </w:rPr>
        <w:t xml:space="preserve">? </w:t>
      </w:r>
    </w:p>
    <w:p w:rsidR="00743A26" w:rsidRPr="00202B01" w:rsidRDefault="00992776" w:rsidP="00743A26">
      <w:pPr>
        <w:jc w:val="both"/>
        <w:rPr>
          <w:b/>
          <w:sz w:val="22"/>
        </w:rPr>
      </w:pPr>
      <w:r w:rsidRPr="00202B01">
        <w:rPr>
          <w:b/>
          <w:sz w:val="22"/>
        </w:rPr>
        <w:t>¿</w:t>
      </w:r>
      <w:r w:rsidR="00263D18" w:rsidRPr="00202B01">
        <w:rPr>
          <w:b/>
          <w:sz w:val="22"/>
        </w:rPr>
        <w:t>Existe coordinación entre</w:t>
      </w:r>
      <w:r w:rsidRPr="00202B01">
        <w:rPr>
          <w:b/>
          <w:sz w:val="22"/>
        </w:rPr>
        <w:t xml:space="preserve"> lo</w:t>
      </w:r>
      <w:r w:rsidR="00263D18" w:rsidRPr="00202B01">
        <w:rPr>
          <w:b/>
          <w:sz w:val="22"/>
        </w:rPr>
        <w:t>s distintos programas conjuntos funcionando</w:t>
      </w:r>
      <w:r w:rsidRPr="00202B01">
        <w:rPr>
          <w:b/>
          <w:sz w:val="22"/>
        </w:rPr>
        <w:t xml:space="preserve"> en el país? </w:t>
      </w:r>
    </w:p>
    <w:p w:rsidR="000E5D20" w:rsidRPr="00202B01" w:rsidRDefault="00763C45" w:rsidP="002C6322">
      <w:pPr>
        <w:rPr>
          <w:sz w:val="22"/>
        </w:rPr>
      </w:pPr>
      <w:r w:rsidRPr="00202B01">
        <w:rPr>
          <w:sz w:val="22"/>
        </w:rPr>
        <w:t>Por favor, explique y añada cualquier otro comentario relevante que considere necesario:</w:t>
      </w:r>
      <w:r w:rsidR="00992776" w:rsidRPr="00202B01">
        <w:rPr>
          <w:sz w:val="22"/>
        </w:rPr>
        <w:t xml:space="preserve"> </w:t>
      </w:r>
    </w:p>
    <w:p w:rsidR="008D433B" w:rsidRDefault="008D433B">
      <w:pPr>
        <w:widowControl/>
        <w:rPr>
          <w:sz w:val="22"/>
        </w:rPr>
      </w:pPr>
      <w:r>
        <w:rPr>
          <w:sz w:val="22"/>
        </w:rPr>
        <w:br w:type="page"/>
      </w:r>
    </w:p>
    <w:p w:rsidR="002C6322" w:rsidRPr="00202B01" w:rsidRDefault="00992A21" w:rsidP="002C6322">
      <w:pPr>
        <w:rPr>
          <w:sz w:val="22"/>
        </w:rPr>
      </w:pPr>
      <w:r w:rsidRPr="00992A21">
        <w:rPr>
          <w:noProof/>
          <w:snapToGrid/>
          <w:sz w:val="22"/>
        </w:rPr>
        <w:pict>
          <v:shape id="_x0000_s1026" type="#_x0000_t202" style="position:absolute;margin-left:-24pt;margin-top:-22.65pt;width:531pt;height:687pt;z-index:251652096;mso-width-relative:margin;mso-height-relative:margin">
            <v:textbox style="mso-next-textbox:#_x0000_s1026">
              <w:txbxContent>
                <w:p w:rsidR="006C6FCA" w:rsidRDefault="006C6FCA" w:rsidP="0018066B">
                  <w:pPr>
                    <w:pStyle w:val="Prrafodelista"/>
                    <w:numPr>
                      <w:ilvl w:val="0"/>
                      <w:numId w:val="36"/>
                    </w:numPr>
                    <w:ind w:left="450"/>
                    <w:jc w:val="both"/>
                    <w:rPr>
                      <w:sz w:val="22"/>
                      <w:szCs w:val="22"/>
                      <w:lang w:val="es-PE"/>
                    </w:rPr>
                  </w:pPr>
                  <w:r w:rsidRPr="008D433B">
                    <w:rPr>
                      <w:sz w:val="22"/>
                      <w:szCs w:val="22"/>
                      <w:lang w:val="es-PE"/>
                    </w:rPr>
                    <w:t xml:space="preserve">El PC está en la fase de arranque del período de implementación. </w:t>
                  </w:r>
                  <w:r>
                    <w:rPr>
                      <w:sz w:val="22"/>
                      <w:szCs w:val="22"/>
                      <w:lang w:val="es-PE"/>
                    </w:rPr>
                    <w:t>Se considera pertinente resaltar  que hubo problemas en los procesos de transferencia de fondos en el caso de algunas Agencias, lo cual ha retrasado en por lo menos 1 mes la posibilidad de empezar a desembolsar fondos para el inicio de actividades.</w:t>
                  </w:r>
                </w:p>
                <w:p w:rsidR="006C6FCA" w:rsidRDefault="006C6FCA" w:rsidP="0018066B">
                  <w:pPr>
                    <w:pStyle w:val="Prrafodelista"/>
                    <w:numPr>
                      <w:ilvl w:val="0"/>
                      <w:numId w:val="36"/>
                    </w:numPr>
                    <w:ind w:left="450"/>
                    <w:jc w:val="both"/>
                    <w:rPr>
                      <w:sz w:val="22"/>
                      <w:szCs w:val="22"/>
                      <w:lang w:val="es-PE"/>
                    </w:rPr>
                  </w:pPr>
                  <w:r>
                    <w:rPr>
                      <w:sz w:val="22"/>
                      <w:szCs w:val="22"/>
                      <w:lang w:val="es-PE"/>
                    </w:rPr>
                    <w:t>El PC está totalmente alineado con las prioridades nacionales de desarrollo, y en especial con la Estrategia Nacional Crecer.</w:t>
                  </w:r>
                </w:p>
                <w:p w:rsidR="006C6FCA" w:rsidRPr="008D433B" w:rsidRDefault="006C6FCA" w:rsidP="0018066B">
                  <w:pPr>
                    <w:pStyle w:val="Prrafodelista"/>
                    <w:numPr>
                      <w:ilvl w:val="0"/>
                      <w:numId w:val="36"/>
                    </w:numPr>
                    <w:ind w:left="450"/>
                    <w:jc w:val="both"/>
                    <w:rPr>
                      <w:sz w:val="22"/>
                      <w:szCs w:val="22"/>
                      <w:lang w:val="es-PE"/>
                    </w:rPr>
                  </w:pPr>
                  <w:r w:rsidRPr="008D433B">
                    <w:rPr>
                      <w:sz w:val="22"/>
                      <w:szCs w:val="22"/>
                      <w:lang w:val="es-PE"/>
                    </w:rPr>
                    <w:t>Los mecanismos de coordinación adoptados son los siguientes:</w:t>
                  </w:r>
                </w:p>
                <w:p w:rsidR="006C6FCA" w:rsidRPr="00584C71" w:rsidRDefault="006C6FCA" w:rsidP="0018066B">
                  <w:pPr>
                    <w:pStyle w:val="Prrafodelista"/>
                    <w:numPr>
                      <w:ilvl w:val="0"/>
                      <w:numId w:val="37"/>
                    </w:numPr>
                    <w:jc w:val="both"/>
                    <w:rPr>
                      <w:sz w:val="22"/>
                      <w:szCs w:val="22"/>
                      <w:lang w:val="es-PE"/>
                    </w:rPr>
                  </w:pPr>
                  <w:r>
                    <w:rPr>
                      <w:sz w:val="22"/>
                      <w:szCs w:val="22"/>
                      <w:lang w:val="es-PE"/>
                    </w:rPr>
                    <w:t>D</w:t>
                  </w:r>
                  <w:r w:rsidRPr="00584C71">
                    <w:rPr>
                      <w:sz w:val="22"/>
                      <w:szCs w:val="22"/>
                      <w:lang w:val="es-PE"/>
                    </w:rPr>
                    <w:t>esignación de una Agencia líder – O</w:t>
                  </w:r>
                  <w:r>
                    <w:rPr>
                      <w:sz w:val="22"/>
                      <w:szCs w:val="22"/>
                      <w:lang w:val="es-PE"/>
                    </w:rPr>
                    <w:t>PS/OMS</w:t>
                  </w:r>
                  <w:r w:rsidRPr="00584C71">
                    <w:rPr>
                      <w:sz w:val="22"/>
                      <w:szCs w:val="22"/>
                      <w:lang w:val="es-PE"/>
                    </w:rPr>
                    <w:t xml:space="preserve"> - encargada de coordinar la participación en el PC para el lo</w:t>
                  </w:r>
                  <w:r>
                    <w:rPr>
                      <w:sz w:val="22"/>
                      <w:szCs w:val="22"/>
                      <w:lang w:val="es-PE"/>
                    </w:rPr>
                    <w:t>gro de los resultados del mismo. En el caso de las contrapartes nacionales, la Secretaría Técnica de la Comisión de Asuntos Sociales (en la Presidencia del Consejo de Ministros) aparece como la entidad gubernamental líder.</w:t>
                  </w:r>
                </w:p>
                <w:p w:rsidR="006C6FCA" w:rsidRDefault="006C6FCA" w:rsidP="0018066B">
                  <w:pPr>
                    <w:pStyle w:val="Prrafodelista"/>
                    <w:numPr>
                      <w:ilvl w:val="0"/>
                      <w:numId w:val="37"/>
                    </w:numPr>
                    <w:jc w:val="both"/>
                    <w:rPr>
                      <w:sz w:val="22"/>
                      <w:szCs w:val="22"/>
                      <w:lang w:val="es-PE"/>
                    </w:rPr>
                  </w:pPr>
                  <w:r w:rsidRPr="008D433B">
                    <w:rPr>
                      <w:sz w:val="22"/>
                      <w:szCs w:val="22"/>
                      <w:lang w:val="es-PE"/>
                    </w:rPr>
                    <w:t>Constitución formal de Comité de Gestión del PC (CGPC) para la fase de implementación está pendiente. Hay Términos de Referencia genéricos para los PC del F-ODM en el Perú, los cuales han sido validados por las Agencias Participantes y por el Comité Directivo Nacional.</w:t>
                  </w:r>
                </w:p>
                <w:p w:rsidR="006C6FCA" w:rsidRDefault="006C6FCA" w:rsidP="0018066B">
                  <w:pPr>
                    <w:pStyle w:val="Prrafodelista"/>
                    <w:numPr>
                      <w:ilvl w:val="0"/>
                      <w:numId w:val="37"/>
                    </w:numPr>
                    <w:jc w:val="both"/>
                    <w:rPr>
                      <w:sz w:val="22"/>
                      <w:szCs w:val="22"/>
                      <w:lang w:val="es-PE"/>
                    </w:rPr>
                  </w:pPr>
                  <w:r w:rsidRPr="008D433B">
                    <w:rPr>
                      <w:sz w:val="22"/>
                      <w:szCs w:val="22"/>
                      <w:lang w:val="es-PE"/>
                    </w:rPr>
                    <w:t>Establecimiento de Equipo Técnico con la participación de puntos focales de las Agencias Participantes de ONU y las contrapartes nacionales</w:t>
                  </w:r>
                  <w:r>
                    <w:rPr>
                      <w:sz w:val="22"/>
                      <w:szCs w:val="22"/>
                      <w:lang w:val="es-PE"/>
                    </w:rPr>
                    <w:t xml:space="preserve"> (en especial el punto focal de la Secretaría Técnica del CIAS a cargo de la Estrategia Nacional Crecer)</w:t>
                  </w:r>
                  <w:r w:rsidRPr="008D433B">
                    <w:rPr>
                      <w:sz w:val="22"/>
                      <w:szCs w:val="22"/>
                      <w:lang w:val="es-PE"/>
                    </w:rPr>
                    <w:t>, con reuniones regulares.</w:t>
                  </w:r>
                </w:p>
                <w:p w:rsidR="006C6FCA" w:rsidRPr="008D433B" w:rsidRDefault="006C6FCA" w:rsidP="0018066B">
                  <w:pPr>
                    <w:pStyle w:val="Prrafodelista"/>
                    <w:numPr>
                      <w:ilvl w:val="0"/>
                      <w:numId w:val="37"/>
                    </w:numPr>
                    <w:jc w:val="both"/>
                    <w:rPr>
                      <w:sz w:val="22"/>
                      <w:szCs w:val="22"/>
                      <w:lang w:val="es-PE"/>
                    </w:rPr>
                  </w:pPr>
                  <w:r>
                    <w:rPr>
                      <w:sz w:val="22"/>
                      <w:szCs w:val="22"/>
                      <w:lang w:val="es-PE"/>
                    </w:rPr>
                    <w:t>Jefes de las Agencias Participantes designan a un punto focal de la Agencia Líder para ejercer el liderazgo y la coordinación del PC – sirve de vínculo entre Equipo Técnico y Jefes de Agencia, tiene autoridad para toma de decisiones en el ámbito del PC, estará encargado de supervisar a la Unidad de Coordinación una vez esta sea contratada.</w:t>
                  </w:r>
                </w:p>
                <w:p w:rsidR="006C6FCA" w:rsidRDefault="006C6FCA" w:rsidP="0018066B">
                  <w:pPr>
                    <w:pStyle w:val="Prrafodelista"/>
                    <w:numPr>
                      <w:ilvl w:val="0"/>
                      <w:numId w:val="37"/>
                    </w:numPr>
                    <w:jc w:val="both"/>
                    <w:rPr>
                      <w:sz w:val="22"/>
                      <w:szCs w:val="22"/>
                      <w:lang w:val="es-PE"/>
                    </w:rPr>
                  </w:pPr>
                  <w:r>
                    <w:rPr>
                      <w:sz w:val="22"/>
                      <w:szCs w:val="22"/>
                      <w:lang w:val="es-PE"/>
                    </w:rPr>
                    <w:t>Establecimiento de una Unidad de Coordinación conformada por un/a Coordinador/a del PC, un/a asistente administrativo/a, un/a comunicador/a, entre otros. Proceso de selección y reclutamiento del/la Coordinador/a está en marcha.</w:t>
                  </w:r>
                </w:p>
                <w:p w:rsidR="006C6FCA" w:rsidRDefault="006C6FCA" w:rsidP="0018066B">
                  <w:pPr>
                    <w:pStyle w:val="Prrafodelista"/>
                    <w:numPr>
                      <w:ilvl w:val="0"/>
                      <w:numId w:val="36"/>
                    </w:numPr>
                    <w:ind w:left="450"/>
                    <w:jc w:val="both"/>
                    <w:rPr>
                      <w:sz w:val="22"/>
                      <w:szCs w:val="22"/>
                      <w:lang w:val="es-PE"/>
                    </w:rPr>
                  </w:pPr>
                  <w:r>
                    <w:rPr>
                      <w:sz w:val="22"/>
                      <w:szCs w:val="22"/>
                      <w:lang w:val="es-PE"/>
                    </w:rPr>
                    <w:t>A par</w:t>
                  </w:r>
                  <w:r w:rsidRPr="00294BDD">
                    <w:rPr>
                      <w:sz w:val="22"/>
                      <w:szCs w:val="22"/>
                      <w:lang w:val="es-PE"/>
                    </w:rPr>
                    <w:t xml:space="preserve">tir de último trimestre del 2009, se </w:t>
                  </w:r>
                  <w:r>
                    <w:rPr>
                      <w:sz w:val="22"/>
                      <w:szCs w:val="22"/>
                      <w:lang w:val="es-PE"/>
                    </w:rPr>
                    <w:t xml:space="preserve">creó </w:t>
                  </w:r>
                  <w:r w:rsidRPr="00294BDD">
                    <w:rPr>
                      <w:sz w:val="22"/>
                      <w:szCs w:val="22"/>
                      <w:lang w:val="es-PE"/>
                    </w:rPr>
                    <w:t>el puesto de Coordinación Interagencial de los Programas Conjuntos</w:t>
                  </w:r>
                  <w:r>
                    <w:rPr>
                      <w:sz w:val="22"/>
                      <w:szCs w:val="22"/>
                      <w:lang w:val="es-PE"/>
                    </w:rPr>
                    <w:t xml:space="preserve"> y se contrató a una persona para ocuparlo (por medio de proceso de selección transparente y con participación interagencial)</w:t>
                  </w:r>
                  <w:r w:rsidRPr="00294BDD">
                    <w:rPr>
                      <w:sz w:val="22"/>
                      <w:szCs w:val="22"/>
                      <w:lang w:val="es-PE"/>
                    </w:rPr>
                    <w:t xml:space="preserve">, con el fin de mejorar la coherencia y eficacia de los PC (sus procesos y resultados). </w:t>
                  </w:r>
                </w:p>
                <w:p w:rsidR="006C6FCA" w:rsidRPr="00717203" w:rsidRDefault="006C6FCA" w:rsidP="0018066B">
                  <w:pPr>
                    <w:pStyle w:val="Prrafodelista"/>
                    <w:numPr>
                      <w:ilvl w:val="0"/>
                      <w:numId w:val="36"/>
                    </w:numPr>
                    <w:ind w:left="450"/>
                    <w:jc w:val="both"/>
                    <w:rPr>
                      <w:sz w:val="22"/>
                      <w:szCs w:val="22"/>
                      <w:lang w:val="es-PE"/>
                    </w:rPr>
                  </w:pPr>
                  <w:r w:rsidRPr="00717203">
                    <w:rPr>
                      <w:sz w:val="22"/>
                      <w:szCs w:val="22"/>
                      <w:lang w:val="es-PE"/>
                    </w:rPr>
                    <w:t>Resultados logrados en relación con la coordinación entre los PC son los siguientes:</w:t>
                  </w:r>
                </w:p>
                <w:p w:rsidR="006C6FCA" w:rsidRDefault="006C6FCA" w:rsidP="0018066B">
                  <w:pPr>
                    <w:pStyle w:val="Prrafodelista"/>
                    <w:numPr>
                      <w:ilvl w:val="0"/>
                      <w:numId w:val="38"/>
                    </w:numPr>
                    <w:jc w:val="both"/>
                    <w:rPr>
                      <w:sz w:val="22"/>
                      <w:szCs w:val="22"/>
                      <w:lang w:val="es-PE"/>
                    </w:rPr>
                  </w:pPr>
                  <w:r w:rsidRPr="00717203">
                    <w:rPr>
                      <w:sz w:val="22"/>
                      <w:szCs w:val="22"/>
                      <w:lang w:val="es-PE"/>
                    </w:rPr>
                    <w:t xml:space="preserve"> Ordenamiento y la formalización de diversos mecanismos de coordinación, desde el Comité Directivo Nacional, el Comité de Gestión del PC y otros (se adjunta los TdRs del Comité Directivo Nacional (CDN) y el Comité de Gestión de los PC (CGPC) y la minuta de la reunión del CDN del 20 de enero del 2010).</w:t>
                  </w:r>
                </w:p>
                <w:p w:rsidR="006C6FCA" w:rsidRDefault="006C6FCA" w:rsidP="0018066B">
                  <w:pPr>
                    <w:pStyle w:val="Prrafodelista"/>
                    <w:numPr>
                      <w:ilvl w:val="0"/>
                      <w:numId w:val="38"/>
                    </w:numPr>
                    <w:jc w:val="both"/>
                    <w:rPr>
                      <w:sz w:val="22"/>
                      <w:szCs w:val="22"/>
                      <w:lang w:val="es-PE"/>
                    </w:rPr>
                  </w:pPr>
                  <w:r>
                    <w:rPr>
                      <w:sz w:val="22"/>
                      <w:szCs w:val="22"/>
                      <w:lang w:val="es-PE"/>
                    </w:rPr>
                    <w:t>R</w:t>
                  </w:r>
                  <w:r w:rsidRPr="00717203">
                    <w:rPr>
                      <w:sz w:val="22"/>
                      <w:szCs w:val="22"/>
                      <w:lang w:val="es-PE"/>
                    </w:rPr>
                    <w:t xml:space="preserve">egularización de </w:t>
                  </w:r>
                  <w:r>
                    <w:rPr>
                      <w:sz w:val="22"/>
                      <w:szCs w:val="22"/>
                      <w:lang w:val="es-PE"/>
                    </w:rPr>
                    <w:t xml:space="preserve">procesos relacionados con </w:t>
                  </w:r>
                  <w:r w:rsidRPr="00717203">
                    <w:rPr>
                      <w:sz w:val="22"/>
                      <w:szCs w:val="22"/>
                      <w:lang w:val="es-PE"/>
                    </w:rPr>
                    <w:t>autoridad y funciones de supervisión del CR</w:t>
                  </w:r>
                  <w:r>
                    <w:rPr>
                      <w:sz w:val="22"/>
                      <w:szCs w:val="22"/>
                      <w:lang w:val="es-PE"/>
                    </w:rPr>
                    <w:t>.</w:t>
                  </w:r>
                </w:p>
                <w:p w:rsidR="006C6FCA" w:rsidRDefault="006C6FCA" w:rsidP="0018066B">
                  <w:pPr>
                    <w:pStyle w:val="Prrafodelista"/>
                    <w:numPr>
                      <w:ilvl w:val="0"/>
                      <w:numId w:val="38"/>
                    </w:numPr>
                    <w:jc w:val="both"/>
                    <w:rPr>
                      <w:sz w:val="22"/>
                      <w:szCs w:val="22"/>
                      <w:lang w:val="es-PE"/>
                    </w:rPr>
                  </w:pPr>
                  <w:r>
                    <w:rPr>
                      <w:sz w:val="22"/>
                      <w:szCs w:val="22"/>
                      <w:lang w:val="es-PE"/>
                    </w:rPr>
                    <w:t>Uniformización de bases para selección de Coordinadore/as de los PC en función de formato común para evaluación de candidato/as.</w:t>
                  </w:r>
                </w:p>
                <w:p w:rsidR="006C6FCA" w:rsidRDefault="006C6FCA" w:rsidP="0018066B">
                  <w:pPr>
                    <w:pStyle w:val="Prrafodelista"/>
                    <w:numPr>
                      <w:ilvl w:val="0"/>
                      <w:numId w:val="38"/>
                    </w:numPr>
                    <w:jc w:val="both"/>
                    <w:rPr>
                      <w:sz w:val="22"/>
                      <w:szCs w:val="22"/>
                      <w:lang w:val="es-PE"/>
                    </w:rPr>
                  </w:pPr>
                  <w:r>
                    <w:rPr>
                      <w:sz w:val="22"/>
                      <w:szCs w:val="22"/>
                      <w:lang w:val="es-PE"/>
                    </w:rPr>
                    <w:t>F</w:t>
                  </w:r>
                  <w:r w:rsidRPr="00717203">
                    <w:rPr>
                      <w:sz w:val="22"/>
                      <w:szCs w:val="22"/>
                      <w:lang w:val="es-PE"/>
                    </w:rPr>
                    <w:t>ormulación de estrategia conjunta de incidencia y comunicaciones</w:t>
                  </w:r>
                  <w:r>
                    <w:rPr>
                      <w:sz w:val="22"/>
                      <w:szCs w:val="22"/>
                      <w:lang w:val="es-PE"/>
                    </w:rPr>
                    <w:t xml:space="preserve"> de los PC (en proceso).</w:t>
                  </w:r>
                </w:p>
                <w:p w:rsidR="006C6FCA" w:rsidRDefault="006C6FCA" w:rsidP="0018066B">
                  <w:pPr>
                    <w:pStyle w:val="Prrafodelista"/>
                    <w:numPr>
                      <w:ilvl w:val="0"/>
                      <w:numId w:val="38"/>
                    </w:numPr>
                    <w:jc w:val="both"/>
                    <w:rPr>
                      <w:sz w:val="22"/>
                      <w:szCs w:val="22"/>
                      <w:lang w:val="es-PE"/>
                    </w:rPr>
                  </w:pPr>
                  <w:r>
                    <w:rPr>
                      <w:sz w:val="22"/>
                      <w:szCs w:val="22"/>
                      <w:lang w:val="es-PE"/>
                    </w:rPr>
                    <w:t xml:space="preserve">Formulación de estrategia conjunta </w:t>
                  </w:r>
                  <w:r w:rsidRPr="00717203">
                    <w:rPr>
                      <w:sz w:val="22"/>
                      <w:szCs w:val="22"/>
                      <w:lang w:val="es-PE"/>
                    </w:rPr>
                    <w:t xml:space="preserve">de monitoreo y evaluación </w:t>
                  </w:r>
                  <w:r>
                    <w:rPr>
                      <w:sz w:val="22"/>
                      <w:szCs w:val="22"/>
                      <w:lang w:val="es-PE"/>
                    </w:rPr>
                    <w:t xml:space="preserve">de los PC </w:t>
                  </w:r>
                  <w:r w:rsidRPr="00717203">
                    <w:rPr>
                      <w:sz w:val="22"/>
                      <w:szCs w:val="22"/>
                      <w:lang w:val="es-PE"/>
                    </w:rPr>
                    <w:t>(en proceso)</w:t>
                  </w:r>
                  <w:r>
                    <w:rPr>
                      <w:sz w:val="22"/>
                      <w:szCs w:val="22"/>
                      <w:lang w:val="es-PE"/>
                    </w:rPr>
                    <w:t>.</w:t>
                  </w:r>
                </w:p>
                <w:p w:rsidR="006C6FCA" w:rsidRPr="00717203" w:rsidRDefault="006C6FCA" w:rsidP="0018066B">
                  <w:pPr>
                    <w:pStyle w:val="Prrafodelista"/>
                    <w:numPr>
                      <w:ilvl w:val="0"/>
                      <w:numId w:val="38"/>
                    </w:numPr>
                    <w:jc w:val="both"/>
                    <w:rPr>
                      <w:sz w:val="22"/>
                      <w:szCs w:val="22"/>
                      <w:lang w:val="es-PE"/>
                    </w:rPr>
                  </w:pPr>
                  <w:r>
                    <w:rPr>
                      <w:sz w:val="22"/>
                      <w:szCs w:val="22"/>
                      <w:lang w:val="es-PE"/>
                    </w:rPr>
                    <w:t xml:space="preserve">Organización de Taller </w:t>
                  </w:r>
                  <w:r w:rsidRPr="00717203">
                    <w:rPr>
                      <w:sz w:val="22"/>
                      <w:szCs w:val="22"/>
                      <w:lang w:val="es-PE"/>
                    </w:rPr>
                    <w:t>de los Programas Conjuntos</w:t>
                  </w:r>
                  <w:r>
                    <w:rPr>
                      <w:sz w:val="22"/>
                      <w:szCs w:val="22"/>
                      <w:lang w:val="es-PE"/>
                    </w:rPr>
                    <w:t xml:space="preserve"> del F-ODM </w:t>
                  </w:r>
                  <w:r w:rsidRPr="00717203">
                    <w:rPr>
                      <w:sz w:val="22"/>
                      <w:szCs w:val="22"/>
                      <w:lang w:val="es-PE"/>
                    </w:rPr>
                    <w:t xml:space="preserve">que busca, entre otros resultados esperados, establecer canales de coordinación entre los cuatro PC en implementación en el país. </w:t>
                  </w:r>
                  <w:r>
                    <w:rPr>
                      <w:sz w:val="22"/>
                      <w:szCs w:val="22"/>
                      <w:lang w:val="es-PE"/>
                    </w:rPr>
                    <w:t>El taller, cuyo programa ha sido consultado con las Agencias Participantes de ONU y el Secretariado del F-ODM, y compartido con los miembros del CDN, se llevará a cabo en el mes de marzo.</w:t>
                  </w:r>
                </w:p>
                <w:p w:rsidR="006C6FCA" w:rsidRPr="0018066B" w:rsidRDefault="006C6FCA" w:rsidP="00B11424">
                  <w:pPr>
                    <w:pStyle w:val="Prrafodelista"/>
                    <w:widowControl/>
                    <w:numPr>
                      <w:ilvl w:val="0"/>
                      <w:numId w:val="39"/>
                    </w:numPr>
                    <w:ind w:left="426" w:hanging="284"/>
                    <w:jc w:val="both"/>
                    <w:rPr>
                      <w:sz w:val="22"/>
                      <w:szCs w:val="22"/>
                      <w:lang w:val="es-ES"/>
                    </w:rPr>
                  </w:pPr>
                  <w:r w:rsidRPr="0018066B">
                    <w:rPr>
                      <w:sz w:val="22"/>
                      <w:szCs w:val="22"/>
                      <w:lang w:val="es-ES" w:eastAsia="es-ES"/>
                    </w:rPr>
                    <w:t xml:space="preserve">Este PC es parte del trabajo coordinado / conjunto de las Agencias en el campo de la nutrición. Desde el 2007 hay un Grupo Temático de Nutrición integrado por  la FAO, la ONUDD, la OPS/OMS, el PMA, </w:t>
                  </w:r>
                  <w:r w:rsidR="0018066B" w:rsidRPr="0018066B">
                    <w:rPr>
                      <w:sz w:val="22"/>
                      <w:szCs w:val="22"/>
                      <w:lang w:val="es-ES" w:eastAsia="es-ES"/>
                    </w:rPr>
                    <w:t xml:space="preserve">y el </w:t>
                  </w:r>
                  <w:r w:rsidRPr="0018066B">
                    <w:rPr>
                      <w:sz w:val="22"/>
                      <w:szCs w:val="22"/>
                      <w:lang w:val="es-ES" w:eastAsia="es-ES"/>
                    </w:rPr>
                    <w:t xml:space="preserve">UNICEF.  El Grupo participó activamente en la discusión y promoción de la utilización de multimicronutrientes </w:t>
                  </w:r>
                  <w:r w:rsidR="0018066B" w:rsidRPr="0018066B">
                    <w:rPr>
                      <w:sz w:val="22"/>
                      <w:szCs w:val="22"/>
                      <w:lang w:val="es-ES" w:eastAsia="es-ES"/>
                    </w:rPr>
                    <w:t xml:space="preserve"> (</w:t>
                  </w:r>
                  <w:r w:rsidRPr="0018066B">
                    <w:rPr>
                      <w:i/>
                      <w:sz w:val="22"/>
                      <w:szCs w:val="22"/>
                      <w:lang w:val="es-ES" w:eastAsia="es-ES"/>
                    </w:rPr>
                    <w:t>sprinkles)</w:t>
                  </w:r>
                  <w:r w:rsidRPr="0018066B">
                    <w:rPr>
                      <w:sz w:val="22"/>
                      <w:szCs w:val="22"/>
                      <w:lang w:val="es-ES" w:eastAsia="es-ES"/>
                    </w:rPr>
                    <w:t xml:space="preserve"> en el marco de la respuesta al terremoto de Pisco y en las zonas piloto de implementación de esta nueva estrategia de intervención. Coordinó la compra de insumos y la organización de talleres y seminarios donde las Agencias (PMA, OPS/OMS y UNICEF) compartieron costes derivados de la movilización de expertos internacionales y los participantes nacionales.</w:t>
                  </w:r>
                  <w:r w:rsidR="0018066B" w:rsidRPr="0018066B">
                    <w:rPr>
                      <w:sz w:val="22"/>
                      <w:szCs w:val="22"/>
                      <w:lang w:val="es-ES" w:eastAsia="es-ES"/>
                    </w:rPr>
                    <w:t xml:space="preserve"> </w:t>
                  </w:r>
                  <w:r w:rsidRPr="0018066B">
                    <w:rPr>
                      <w:sz w:val="22"/>
                      <w:szCs w:val="22"/>
                      <w:lang w:val="es-ES" w:eastAsia="es-ES"/>
                    </w:rPr>
                    <w:t>Por otro lado, a partir de las nuevas prioridades planteadas por el Gobierno Nacional en relación con la lucha contra la desnutrición infantil, los Directores Regionales de la OPS/OMS, el PMA y el UNICEF se reunieron con el Presidente Alan Garcia y se comprometieron a coordinar la cooperación técnica en ese campo para optimizar los recursos. Este compromiso quedó plasmado en el Acta de Lima. </w:t>
                  </w:r>
                  <w:r w:rsidR="0018066B" w:rsidRPr="0018066B">
                    <w:rPr>
                      <w:sz w:val="22"/>
                      <w:szCs w:val="22"/>
                      <w:lang w:val="es-ES" w:eastAsia="es-ES"/>
                    </w:rPr>
                    <w:t>Un antecedente específico para el PC se encuentra en la alineación del</w:t>
                  </w:r>
                  <w:r w:rsidRPr="0018066B">
                    <w:rPr>
                      <w:sz w:val="22"/>
                      <w:szCs w:val="22"/>
                      <w:lang w:val="es-ES" w:eastAsia="es-ES"/>
                    </w:rPr>
                    <w:t xml:space="preserve"> PC de Seguridad Humana</w:t>
                  </w:r>
                  <w:r w:rsidR="0018066B" w:rsidRPr="0018066B">
                    <w:rPr>
                      <w:sz w:val="22"/>
                      <w:szCs w:val="22"/>
                      <w:lang w:val="es-ES" w:eastAsia="es-ES"/>
                    </w:rPr>
                    <w:t xml:space="preserve"> (con participación de la </w:t>
                  </w:r>
                  <w:r w:rsidRPr="0018066B">
                    <w:rPr>
                      <w:sz w:val="22"/>
                      <w:szCs w:val="22"/>
                      <w:lang w:val="es-ES" w:eastAsia="es-ES"/>
                    </w:rPr>
                    <w:t xml:space="preserve">OPS/OMS, </w:t>
                  </w:r>
                  <w:r w:rsidR="0018066B" w:rsidRPr="0018066B">
                    <w:rPr>
                      <w:sz w:val="22"/>
                      <w:szCs w:val="22"/>
                      <w:lang w:val="es-ES" w:eastAsia="es-ES"/>
                    </w:rPr>
                    <w:t xml:space="preserve">el </w:t>
                  </w:r>
                  <w:r w:rsidRPr="0018066B">
                    <w:rPr>
                      <w:sz w:val="22"/>
                      <w:szCs w:val="22"/>
                      <w:lang w:val="es-ES" w:eastAsia="es-ES"/>
                    </w:rPr>
                    <w:t xml:space="preserve">UNFPA y </w:t>
                  </w:r>
                  <w:r w:rsidR="0018066B" w:rsidRPr="0018066B">
                    <w:rPr>
                      <w:sz w:val="22"/>
                      <w:szCs w:val="22"/>
                      <w:lang w:val="es-ES" w:eastAsia="es-ES"/>
                    </w:rPr>
                    <w:t xml:space="preserve">el </w:t>
                  </w:r>
                  <w:r w:rsidRPr="0018066B">
                    <w:rPr>
                      <w:sz w:val="22"/>
                      <w:szCs w:val="22"/>
                      <w:lang w:val="es-ES" w:eastAsia="es-ES"/>
                    </w:rPr>
                    <w:t>UNICEF</w:t>
                  </w:r>
                  <w:r w:rsidR="0018066B" w:rsidRPr="0018066B">
                    <w:rPr>
                      <w:sz w:val="22"/>
                      <w:szCs w:val="22"/>
                      <w:lang w:val="es-ES" w:eastAsia="es-ES"/>
                    </w:rPr>
                    <w:t xml:space="preserve">) </w:t>
                  </w:r>
                  <w:r w:rsidRPr="0018066B">
                    <w:rPr>
                      <w:sz w:val="22"/>
                      <w:szCs w:val="22"/>
                      <w:lang w:val="es-ES" w:eastAsia="es-ES"/>
                    </w:rPr>
                    <w:t>con la nueva política de estado fortaleciendo la</w:t>
                  </w:r>
                  <w:r w:rsidR="0018066B" w:rsidRPr="0018066B">
                    <w:rPr>
                      <w:sz w:val="22"/>
                      <w:szCs w:val="22"/>
                      <w:lang w:val="es-ES" w:eastAsia="es-ES"/>
                    </w:rPr>
                    <w:t>s</w:t>
                  </w:r>
                  <w:r w:rsidRPr="0018066B">
                    <w:rPr>
                      <w:sz w:val="22"/>
                      <w:szCs w:val="22"/>
                      <w:lang w:val="es-ES" w:eastAsia="es-ES"/>
                    </w:rPr>
                    <w:t xml:space="preserve"> acciones propuestas en la Estrategia Nacional CRECER</w:t>
                  </w:r>
                  <w:r w:rsidR="0018066B" w:rsidRPr="0018066B">
                    <w:rPr>
                      <w:sz w:val="22"/>
                      <w:szCs w:val="22"/>
                      <w:lang w:val="es-ES" w:eastAsia="es-ES"/>
                    </w:rPr>
                    <w:t xml:space="preserve">. </w:t>
                  </w:r>
                </w:p>
              </w:txbxContent>
            </v:textbox>
          </v:shape>
        </w:pict>
      </w:r>
    </w:p>
    <w:p w:rsidR="00042CC9" w:rsidRPr="00202B01" w:rsidRDefault="00042CC9" w:rsidP="00CF2252">
      <w:pPr>
        <w:ind w:left="360"/>
        <w:rPr>
          <w:sz w:val="22"/>
        </w:rPr>
      </w:pPr>
    </w:p>
    <w:p w:rsidR="001217E5" w:rsidRPr="00202B01" w:rsidRDefault="001217E5" w:rsidP="00CF2252">
      <w:pPr>
        <w:ind w:left="360"/>
        <w:rPr>
          <w:b/>
          <w:sz w:val="22"/>
          <w:u w:val="single"/>
        </w:rPr>
      </w:pPr>
    </w:p>
    <w:p w:rsidR="001217E5" w:rsidRPr="00202B01" w:rsidRDefault="001217E5" w:rsidP="00CF2252">
      <w:pPr>
        <w:ind w:left="360"/>
        <w:rPr>
          <w:b/>
          <w:sz w:val="22"/>
          <w:u w:val="single"/>
        </w:rPr>
      </w:pPr>
    </w:p>
    <w:p w:rsidR="001217E5" w:rsidRPr="00202B01" w:rsidRDefault="001217E5" w:rsidP="008F6441">
      <w:pPr>
        <w:rPr>
          <w:b/>
          <w:sz w:val="22"/>
          <w:u w:val="single"/>
        </w:rPr>
      </w:pPr>
    </w:p>
    <w:p w:rsidR="001217E5" w:rsidRPr="00202B01" w:rsidRDefault="001217E5" w:rsidP="00CF2252">
      <w:pPr>
        <w:ind w:left="360"/>
        <w:rPr>
          <w:b/>
          <w:sz w:val="22"/>
          <w:u w:val="single"/>
        </w:rPr>
      </w:pPr>
    </w:p>
    <w:p w:rsidR="006B59BB" w:rsidRPr="00202B01" w:rsidRDefault="006B59BB">
      <w:pPr>
        <w:widowControl/>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717203" w:rsidRDefault="00717203" w:rsidP="00CF2252">
      <w:pPr>
        <w:ind w:left="360"/>
        <w:rPr>
          <w:sz w:val="22"/>
        </w:rPr>
      </w:pPr>
    </w:p>
    <w:p w:rsidR="00717203" w:rsidRDefault="00717203" w:rsidP="00CF2252">
      <w:pPr>
        <w:ind w:left="360"/>
        <w:rPr>
          <w:sz w:val="22"/>
        </w:rPr>
      </w:pPr>
    </w:p>
    <w:p w:rsidR="00717203" w:rsidRDefault="00717203" w:rsidP="00CF2252">
      <w:pPr>
        <w:ind w:left="360"/>
        <w:rPr>
          <w:sz w:val="22"/>
        </w:rPr>
      </w:pPr>
    </w:p>
    <w:p w:rsidR="00717203" w:rsidRDefault="00717203">
      <w:pPr>
        <w:widowControl/>
        <w:rPr>
          <w:sz w:val="22"/>
        </w:rPr>
      </w:pPr>
      <w:r>
        <w:rPr>
          <w:sz w:val="22"/>
        </w:rPr>
        <w:br w:type="page"/>
      </w:r>
    </w:p>
    <w:p w:rsidR="00263D18" w:rsidRPr="00202B01" w:rsidRDefault="00B85535" w:rsidP="00CF2252">
      <w:pPr>
        <w:ind w:left="360"/>
        <w:rPr>
          <w:sz w:val="22"/>
        </w:rPr>
      </w:pPr>
      <w:r w:rsidRPr="00202B01">
        <w:rPr>
          <w:sz w:val="22"/>
        </w:rPr>
        <w:t xml:space="preserve">Por favor, proporcione los valores para cada categoría de la </w:t>
      </w:r>
      <w:r w:rsidR="00263D18" w:rsidRPr="00202B01">
        <w:rPr>
          <w:sz w:val="22"/>
        </w:rPr>
        <w:t xml:space="preserve">siguiente </w:t>
      </w:r>
      <w:r w:rsidRPr="00202B01">
        <w:rPr>
          <w:sz w:val="22"/>
        </w:rPr>
        <w:t>tabla de indicadores</w:t>
      </w:r>
      <w:r w:rsidR="00263D18" w:rsidRPr="00202B01">
        <w:rPr>
          <w:sz w:val="22"/>
        </w:rPr>
        <w:t>:</w:t>
      </w:r>
    </w:p>
    <w:p w:rsidR="00D655C0" w:rsidRPr="00202B01" w:rsidRDefault="00D655C0" w:rsidP="00CF2252">
      <w:pPr>
        <w:ind w:left="36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894"/>
        <w:gridCol w:w="1625"/>
        <w:gridCol w:w="1790"/>
        <w:gridCol w:w="2041"/>
      </w:tblGrid>
      <w:tr w:rsidR="0018066B" w:rsidRPr="00D84F96" w:rsidTr="002F3810">
        <w:tc>
          <w:tcPr>
            <w:tcW w:w="2226" w:type="dxa"/>
          </w:tcPr>
          <w:p w:rsidR="003E1767" w:rsidRPr="00D84F96" w:rsidRDefault="00B85535" w:rsidP="00797A54">
            <w:pPr>
              <w:jc w:val="center"/>
              <w:rPr>
                <w:b/>
                <w:sz w:val="20"/>
                <w:szCs w:val="20"/>
              </w:rPr>
            </w:pPr>
            <w:r w:rsidRPr="00D84F96">
              <w:rPr>
                <w:b/>
                <w:sz w:val="20"/>
                <w:szCs w:val="20"/>
              </w:rPr>
              <w:t>Indicadores</w:t>
            </w:r>
          </w:p>
        </w:tc>
        <w:tc>
          <w:tcPr>
            <w:tcW w:w="1894" w:type="dxa"/>
          </w:tcPr>
          <w:p w:rsidR="003E1767" w:rsidRPr="00D84F96" w:rsidRDefault="00B85535" w:rsidP="00797A54">
            <w:pPr>
              <w:jc w:val="center"/>
              <w:rPr>
                <w:b/>
                <w:sz w:val="20"/>
                <w:szCs w:val="20"/>
              </w:rPr>
            </w:pPr>
            <w:r w:rsidRPr="00D84F96">
              <w:rPr>
                <w:b/>
                <w:sz w:val="20"/>
                <w:szCs w:val="20"/>
              </w:rPr>
              <w:t>Valor de Referencia</w:t>
            </w:r>
          </w:p>
        </w:tc>
        <w:tc>
          <w:tcPr>
            <w:tcW w:w="1625" w:type="dxa"/>
          </w:tcPr>
          <w:p w:rsidR="003E1767" w:rsidRPr="00D84F96" w:rsidRDefault="00B85535" w:rsidP="00797A54">
            <w:pPr>
              <w:jc w:val="center"/>
              <w:rPr>
                <w:b/>
                <w:sz w:val="20"/>
                <w:szCs w:val="20"/>
              </w:rPr>
            </w:pPr>
            <w:r w:rsidRPr="00D84F96">
              <w:rPr>
                <w:b/>
                <w:sz w:val="20"/>
                <w:szCs w:val="20"/>
              </w:rPr>
              <w:t>Valor Real</w:t>
            </w:r>
          </w:p>
        </w:tc>
        <w:tc>
          <w:tcPr>
            <w:tcW w:w="1790" w:type="dxa"/>
          </w:tcPr>
          <w:p w:rsidR="003E1767" w:rsidRPr="00D84F96" w:rsidRDefault="00B85535" w:rsidP="00797A54">
            <w:pPr>
              <w:jc w:val="center"/>
              <w:rPr>
                <w:b/>
                <w:sz w:val="20"/>
                <w:szCs w:val="20"/>
              </w:rPr>
            </w:pPr>
            <w:r w:rsidRPr="00D84F96">
              <w:rPr>
                <w:b/>
                <w:sz w:val="20"/>
                <w:szCs w:val="20"/>
              </w:rPr>
              <w:t>Medios de Verificación</w:t>
            </w:r>
          </w:p>
        </w:tc>
        <w:tc>
          <w:tcPr>
            <w:tcW w:w="2041" w:type="dxa"/>
          </w:tcPr>
          <w:p w:rsidR="003E1767" w:rsidRPr="00D84F96" w:rsidRDefault="00B85535" w:rsidP="00797A54">
            <w:pPr>
              <w:jc w:val="center"/>
              <w:rPr>
                <w:b/>
                <w:sz w:val="20"/>
                <w:szCs w:val="20"/>
              </w:rPr>
            </w:pPr>
            <w:r w:rsidRPr="00D84F96">
              <w:rPr>
                <w:b/>
                <w:sz w:val="20"/>
                <w:szCs w:val="20"/>
              </w:rPr>
              <w:t>Métodos de Recolección</w:t>
            </w:r>
          </w:p>
        </w:tc>
      </w:tr>
      <w:tr w:rsidR="002F3810" w:rsidRPr="00D84F96" w:rsidTr="002F3810">
        <w:trPr>
          <w:trHeight w:val="2798"/>
        </w:trPr>
        <w:tc>
          <w:tcPr>
            <w:tcW w:w="2226" w:type="dxa"/>
          </w:tcPr>
          <w:p w:rsidR="002F3810" w:rsidRPr="00D84F96" w:rsidRDefault="002F3810" w:rsidP="00B7035C">
            <w:pPr>
              <w:rPr>
                <w:sz w:val="20"/>
                <w:szCs w:val="20"/>
              </w:rPr>
            </w:pPr>
            <w:r w:rsidRPr="00D84F96">
              <w:rPr>
                <w:sz w:val="20"/>
                <w:szCs w:val="20"/>
              </w:rPr>
              <w:t>Número de prácticas de gestión (financiera, contratación pública, etc.) realizadas conjuntamente por los organismos de la ONU encargados de la ejecución</w:t>
            </w:r>
          </w:p>
        </w:tc>
        <w:tc>
          <w:tcPr>
            <w:tcW w:w="1894" w:type="dxa"/>
          </w:tcPr>
          <w:p w:rsidR="002F3810" w:rsidRPr="00D84F96" w:rsidRDefault="002F3810" w:rsidP="0018066B">
            <w:pPr>
              <w:rPr>
                <w:sz w:val="20"/>
                <w:szCs w:val="20"/>
              </w:rPr>
            </w:pPr>
            <w:r w:rsidRPr="00D84F96">
              <w:rPr>
                <w:sz w:val="20"/>
                <w:szCs w:val="20"/>
              </w:rPr>
              <w:t>Coordinación de compra de insumos por las Agencias de GT de Nutrición, en apoyo de respuesta gubernamental a situación de emergencia por terremoto de Pisco.</w:t>
            </w:r>
          </w:p>
        </w:tc>
        <w:tc>
          <w:tcPr>
            <w:tcW w:w="1625" w:type="dxa"/>
          </w:tcPr>
          <w:p w:rsidR="002F3810" w:rsidRPr="00D84F96" w:rsidRDefault="002F3810" w:rsidP="0018066B">
            <w:pPr>
              <w:rPr>
                <w:sz w:val="20"/>
                <w:szCs w:val="20"/>
              </w:rPr>
            </w:pPr>
            <w:r w:rsidRPr="00D84F96">
              <w:rPr>
                <w:sz w:val="20"/>
                <w:szCs w:val="20"/>
              </w:rPr>
              <w:t>Proceso conjunto de reclutamiento de miembros de Unidad de Coordinación, bajo la coordinación y liderazgo de la OPS/OMS (Agencia contratante).</w:t>
            </w:r>
          </w:p>
        </w:tc>
        <w:tc>
          <w:tcPr>
            <w:tcW w:w="1790" w:type="dxa"/>
          </w:tcPr>
          <w:p w:rsidR="002F3810" w:rsidRPr="002F3810" w:rsidRDefault="002F3810">
            <w:pPr>
              <w:rPr>
                <w:sz w:val="20"/>
                <w:szCs w:val="20"/>
                <w:lang w:val="es-ES"/>
              </w:rPr>
            </w:pPr>
            <w:r w:rsidRPr="002F3810">
              <w:rPr>
                <w:sz w:val="20"/>
                <w:szCs w:val="20"/>
                <w:lang w:val="es-ES"/>
              </w:rPr>
              <w:t>Ayudas memoria de reuniones</w:t>
            </w:r>
            <w:r>
              <w:rPr>
                <w:sz w:val="20"/>
                <w:szCs w:val="20"/>
                <w:lang w:val="es-ES"/>
              </w:rPr>
              <w:t>.</w:t>
            </w:r>
          </w:p>
          <w:p w:rsidR="002F3810" w:rsidRPr="002F3810" w:rsidRDefault="002F3810">
            <w:pPr>
              <w:rPr>
                <w:color w:val="0070C0"/>
                <w:sz w:val="20"/>
                <w:szCs w:val="20"/>
                <w:lang w:val="es-PE"/>
              </w:rPr>
            </w:pPr>
          </w:p>
        </w:tc>
        <w:tc>
          <w:tcPr>
            <w:tcW w:w="2041" w:type="dxa"/>
          </w:tcPr>
          <w:p w:rsidR="002F3810" w:rsidRPr="002F3810" w:rsidRDefault="002F3810" w:rsidP="002F3810">
            <w:pPr>
              <w:rPr>
                <w:sz w:val="20"/>
                <w:szCs w:val="20"/>
              </w:rPr>
            </w:pPr>
            <w:r w:rsidRPr="002F3810">
              <w:rPr>
                <w:sz w:val="20"/>
                <w:szCs w:val="20"/>
              </w:rPr>
              <w:t xml:space="preserve">Documentación preparada por </w:t>
            </w:r>
            <w:r>
              <w:rPr>
                <w:sz w:val="20"/>
                <w:szCs w:val="20"/>
              </w:rPr>
              <w:t>la Agencia líder;</w:t>
            </w:r>
            <w:r w:rsidRPr="002F3810">
              <w:rPr>
                <w:sz w:val="20"/>
                <w:szCs w:val="20"/>
              </w:rPr>
              <w:t xml:space="preserve"> distribuida a todas las partes interesadas y la OCR.</w:t>
            </w:r>
          </w:p>
        </w:tc>
      </w:tr>
      <w:tr w:rsidR="002F3810" w:rsidRPr="00D84F96" w:rsidTr="002F3810">
        <w:tc>
          <w:tcPr>
            <w:tcW w:w="2226" w:type="dxa"/>
          </w:tcPr>
          <w:p w:rsidR="002F3810" w:rsidRPr="00D84F96" w:rsidRDefault="002F3810" w:rsidP="00610F3D">
            <w:pPr>
              <w:rPr>
                <w:sz w:val="20"/>
                <w:szCs w:val="20"/>
              </w:rPr>
            </w:pPr>
            <w:r w:rsidRPr="00D84F96">
              <w:rPr>
                <w:sz w:val="20"/>
                <w:szCs w:val="20"/>
              </w:rPr>
              <w:t>Número de tareas analíticas conjuntas (estudios, diagnóstico) realizadas conjuntamente por los organismos de la ONU encargados de la ejecución para los programas conjuntos del F ODM</w:t>
            </w:r>
          </w:p>
        </w:tc>
        <w:tc>
          <w:tcPr>
            <w:tcW w:w="1894" w:type="dxa"/>
          </w:tcPr>
          <w:p w:rsidR="002F3810" w:rsidRPr="00D84F96" w:rsidRDefault="002F3810" w:rsidP="0018066B">
            <w:pPr>
              <w:rPr>
                <w:sz w:val="20"/>
                <w:szCs w:val="20"/>
              </w:rPr>
            </w:pPr>
            <w:r w:rsidRPr="00D84F96">
              <w:rPr>
                <w:sz w:val="20"/>
                <w:szCs w:val="20"/>
              </w:rPr>
              <w:t>Participación conjunta de GT de Nutrición en gestión de conocimiento relacionada con multimicronutrientes y con desafío nutricional en áreas afectadas por sismo de agosto del 2007.</w:t>
            </w:r>
          </w:p>
        </w:tc>
        <w:tc>
          <w:tcPr>
            <w:tcW w:w="1625" w:type="dxa"/>
          </w:tcPr>
          <w:p w:rsidR="002F3810" w:rsidRPr="00D84F96" w:rsidRDefault="002F3810" w:rsidP="00B7035C">
            <w:pPr>
              <w:rPr>
                <w:sz w:val="20"/>
                <w:szCs w:val="20"/>
              </w:rPr>
            </w:pPr>
          </w:p>
        </w:tc>
        <w:tc>
          <w:tcPr>
            <w:tcW w:w="1790" w:type="dxa"/>
          </w:tcPr>
          <w:p w:rsidR="002F3810" w:rsidRPr="002F3810" w:rsidRDefault="002F3810">
            <w:pPr>
              <w:rPr>
                <w:sz w:val="20"/>
                <w:szCs w:val="20"/>
                <w:lang w:val="es-PE"/>
              </w:rPr>
            </w:pPr>
          </w:p>
        </w:tc>
        <w:tc>
          <w:tcPr>
            <w:tcW w:w="2041" w:type="dxa"/>
          </w:tcPr>
          <w:p w:rsidR="002F3810" w:rsidRPr="002F3810" w:rsidRDefault="002F3810">
            <w:pPr>
              <w:rPr>
                <w:sz w:val="20"/>
                <w:szCs w:val="20"/>
              </w:rPr>
            </w:pPr>
            <w:r w:rsidRPr="002F3810">
              <w:rPr>
                <w:sz w:val="20"/>
                <w:szCs w:val="20"/>
              </w:rPr>
              <w:t>Documentación recolectada por el Coordinador del PC.</w:t>
            </w:r>
          </w:p>
        </w:tc>
      </w:tr>
      <w:tr w:rsidR="002F3810" w:rsidRPr="00D84F96" w:rsidTr="002F3810">
        <w:tc>
          <w:tcPr>
            <w:tcW w:w="2226" w:type="dxa"/>
          </w:tcPr>
          <w:p w:rsidR="002F3810" w:rsidRPr="00D84F96" w:rsidRDefault="002F3810" w:rsidP="00B7035C">
            <w:pPr>
              <w:rPr>
                <w:sz w:val="20"/>
                <w:szCs w:val="20"/>
              </w:rPr>
            </w:pPr>
            <w:r w:rsidRPr="00D84F96">
              <w:rPr>
                <w:sz w:val="20"/>
                <w:szCs w:val="20"/>
              </w:rPr>
              <w:t>Número de misiones conjuntas llevadas a cabo conjuntamente por los organismos de la ONU encargados de la ejecución para los programas conjuntos del F ODM</w:t>
            </w:r>
          </w:p>
        </w:tc>
        <w:tc>
          <w:tcPr>
            <w:tcW w:w="1894" w:type="dxa"/>
          </w:tcPr>
          <w:p w:rsidR="002F3810" w:rsidRPr="00D84F96" w:rsidRDefault="002F3810" w:rsidP="0018066B">
            <w:pPr>
              <w:rPr>
                <w:sz w:val="20"/>
                <w:szCs w:val="20"/>
              </w:rPr>
            </w:pPr>
            <w:r w:rsidRPr="00D84F96">
              <w:rPr>
                <w:sz w:val="20"/>
                <w:szCs w:val="20"/>
              </w:rPr>
              <w:t>Misiones conjuntas de GT de Nutrición a áreas afectadas por sismo de agosto del 2007.</w:t>
            </w:r>
          </w:p>
        </w:tc>
        <w:tc>
          <w:tcPr>
            <w:tcW w:w="1625" w:type="dxa"/>
          </w:tcPr>
          <w:p w:rsidR="002F3810" w:rsidRPr="00D84F96" w:rsidRDefault="002F3810" w:rsidP="00D84F96">
            <w:pPr>
              <w:rPr>
                <w:sz w:val="20"/>
                <w:szCs w:val="20"/>
              </w:rPr>
            </w:pPr>
            <w:r w:rsidRPr="00D84F96">
              <w:rPr>
                <w:sz w:val="20"/>
                <w:szCs w:val="20"/>
              </w:rPr>
              <w:t xml:space="preserve">Misión conjunta de Agencias de ONU Participantes en el PC (la FAO, la ONUDD y la OPS/OMS), Secretaría de CIAS y Coordinadora Nacional de CRECER a Loreto para presentar el PC a autoridades </w:t>
            </w:r>
            <w:r>
              <w:rPr>
                <w:sz w:val="20"/>
                <w:szCs w:val="20"/>
              </w:rPr>
              <w:t>regionales y locales (septiembre del 2009).</w:t>
            </w:r>
          </w:p>
        </w:tc>
        <w:tc>
          <w:tcPr>
            <w:tcW w:w="1790" w:type="dxa"/>
          </w:tcPr>
          <w:p w:rsidR="002F3810" w:rsidRPr="002F3810" w:rsidRDefault="002F3810" w:rsidP="002F3810">
            <w:pPr>
              <w:rPr>
                <w:sz w:val="20"/>
                <w:szCs w:val="20"/>
                <w:lang w:val="es-PE"/>
              </w:rPr>
            </w:pPr>
            <w:r>
              <w:rPr>
                <w:sz w:val="20"/>
                <w:szCs w:val="20"/>
                <w:lang w:val="es-PE"/>
              </w:rPr>
              <w:t xml:space="preserve">Informe de la misión de lanzamiento </w:t>
            </w:r>
            <w:r w:rsidRPr="002F3810">
              <w:rPr>
                <w:sz w:val="20"/>
                <w:szCs w:val="20"/>
                <w:lang w:val="es-PE"/>
              </w:rPr>
              <w:t>realizad</w:t>
            </w:r>
            <w:r>
              <w:rPr>
                <w:sz w:val="20"/>
                <w:szCs w:val="20"/>
                <w:lang w:val="es-PE"/>
              </w:rPr>
              <w:t>a.</w:t>
            </w:r>
          </w:p>
        </w:tc>
        <w:tc>
          <w:tcPr>
            <w:tcW w:w="2041" w:type="dxa"/>
          </w:tcPr>
          <w:p w:rsidR="002F3810" w:rsidRPr="002F3810" w:rsidRDefault="002F3810" w:rsidP="002F3810">
            <w:pPr>
              <w:rPr>
                <w:sz w:val="20"/>
                <w:szCs w:val="20"/>
              </w:rPr>
            </w:pPr>
            <w:r w:rsidRPr="002F3810">
              <w:rPr>
                <w:sz w:val="20"/>
                <w:szCs w:val="20"/>
              </w:rPr>
              <w:t xml:space="preserve">Documentos preparados por </w:t>
            </w:r>
            <w:r>
              <w:rPr>
                <w:sz w:val="20"/>
                <w:szCs w:val="20"/>
              </w:rPr>
              <w:t>la Agencia líder</w:t>
            </w:r>
            <w:r w:rsidRPr="002F3810">
              <w:rPr>
                <w:sz w:val="20"/>
                <w:szCs w:val="20"/>
              </w:rPr>
              <w:t>.</w:t>
            </w:r>
          </w:p>
        </w:tc>
      </w:tr>
    </w:tbl>
    <w:p w:rsidR="00DE29E3" w:rsidRPr="00202B01" w:rsidRDefault="00DE29E3" w:rsidP="001142C0">
      <w:pPr>
        <w:rPr>
          <w:sz w:val="22"/>
        </w:rPr>
      </w:pPr>
    </w:p>
    <w:p w:rsidR="000C343A" w:rsidRPr="00202B01" w:rsidRDefault="002B0CA0" w:rsidP="00D84ECF">
      <w:r w:rsidRPr="00202B01">
        <w:t>Rogamos p</w:t>
      </w:r>
      <w:r w:rsidR="00D84ECF" w:rsidRPr="00202B01">
        <w:t xml:space="preserve">roporcione brevemente información adicional explicando el valor de los indicadores (150 palabras). Procure describir los hechos cualitativos y cuantitativos sin interpretaciones ni opiniones personales. </w:t>
      </w:r>
    </w:p>
    <w:p w:rsidR="0058729C" w:rsidRPr="00202B01" w:rsidRDefault="002B0CA0" w:rsidP="002B0CA0">
      <w:pPr>
        <w:tabs>
          <w:tab w:val="left" w:pos="3040"/>
        </w:tabs>
        <w:ind w:left="360"/>
        <w:rPr>
          <w:sz w:val="22"/>
        </w:rPr>
      </w:pPr>
      <w:r w:rsidRPr="00202B01">
        <w:rPr>
          <w:sz w:val="22"/>
        </w:rPr>
        <w:tab/>
      </w:r>
    </w:p>
    <w:p w:rsidR="0058729C" w:rsidRPr="00202B01" w:rsidRDefault="0058729C" w:rsidP="00CF2252">
      <w:pPr>
        <w:ind w:left="360"/>
        <w:rPr>
          <w:sz w:val="22"/>
        </w:rPr>
      </w:pPr>
    </w:p>
    <w:p w:rsidR="001217E5" w:rsidRPr="00202B01" w:rsidRDefault="001217E5" w:rsidP="00CF2252">
      <w:pPr>
        <w:ind w:left="360"/>
        <w:rPr>
          <w:sz w:val="22"/>
        </w:rPr>
      </w:pPr>
    </w:p>
    <w:p w:rsidR="001217E5" w:rsidRPr="00202B01" w:rsidRDefault="001217E5" w:rsidP="007C78F3">
      <w:pPr>
        <w:rPr>
          <w:sz w:val="22"/>
        </w:rPr>
      </w:pPr>
    </w:p>
    <w:p w:rsidR="002A5607" w:rsidRPr="00202B01" w:rsidRDefault="002A5607" w:rsidP="002A5607">
      <w:pPr>
        <w:jc w:val="both"/>
        <w:rPr>
          <w:sz w:val="22"/>
        </w:rPr>
      </w:pPr>
    </w:p>
    <w:p w:rsidR="003D63DC" w:rsidRPr="00202B01" w:rsidRDefault="006B59BB" w:rsidP="00D84F96">
      <w:pPr>
        <w:widowControl/>
        <w:rPr>
          <w:u w:val="single"/>
        </w:rPr>
      </w:pPr>
      <w:r w:rsidRPr="00202B01">
        <w:br w:type="page"/>
      </w:r>
      <w:r w:rsidR="003D63DC" w:rsidRPr="00202B01">
        <w:t>c.</w:t>
      </w:r>
      <w:r w:rsidR="003D63DC" w:rsidRPr="00202B01">
        <w:tab/>
      </w:r>
      <w:r w:rsidR="003D63DC" w:rsidRPr="00202B01">
        <w:rPr>
          <w:u w:val="single"/>
        </w:rPr>
        <w:t>Eficacia de la Ayuda al Desarrollo: Declaración de París y Programa de Acción de Accra</w:t>
      </w:r>
      <w:r w:rsidR="00551F5B" w:rsidRPr="00202B01">
        <w:rPr>
          <w:u w:val="single"/>
        </w:rPr>
        <w:t xml:space="preserve">  </w:t>
      </w:r>
    </w:p>
    <w:p w:rsidR="00551F5B" w:rsidRPr="00202B01" w:rsidRDefault="00551F5B" w:rsidP="003D63DC">
      <w:pPr>
        <w:pStyle w:val="Prrafodelista1"/>
        <w:ind w:left="2160" w:hanging="720"/>
        <w:jc w:val="both"/>
        <w:rPr>
          <w:u w:val="single"/>
          <w:lang w:val="es-ES_tradnl"/>
        </w:rPr>
      </w:pPr>
    </w:p>
    <w:p w:rsidR="00551F5B" w:rsidRPr="00D84F96" w:rsidRDefault="00551F5B" w:rsidP="00D84F96">
      <w:pPr>
        <w:pStyle w:val="Prrafodelista1"/>
        <w:ind w:left="0"/>
        <w:rPr>
          <w:color w:val="0070C0"/>
          <w:lang w:val="es-ES_tradnl"/>
        </w:rPr>
      </w:pPr>
      <w:r w:rsidRPr="00D84F96">
        <w:rPr>
          <w:color w:val="0070C0"/>
          <w:lang w:val="es-ES_tradnl"/>
        </w:rPr>
        <w:t>No aplica dado qu</w:t>
      </w:r>
      <w:r w:rsidR="004F55CA" w:rsidRPr="00D84F96">
        <w:rPr>
          <w:color w:val="0070C0"/>
          <w:lang w:val="es-ES_tradnl"/>
        </w:rPr>
        <w:t>e el PC se encuentra en proceso</w:t>
      </w:r>
      <w:r w:rsidRPr="00D84F96">
        <w:rPr>
          <w:color w:val="0070C0"/>
          <w:lang w:val="es-ES_tradnl"/>
        </w:rPr>
        <w:t xml:space="preserve"> de </w:t>
      </w:r>
      <w:r w:rsidR="00D84F96" w:rsidRPr="00D84F96">
        <w:rPr>
          <w:color w:val="0070C0"/>
          <w:lang w:val="es-ES_tradnl"/>
        </w:rPr>
        <w:t>arranque</w:t>
      </w:r>
      <w:r w:rsidRPr="00D84F96">
        <w:rPr>
          <w:color w:val="0070C0"/>
          <w:lang w:val="es-ES_tradnl"/>
        </w:rPr>
        <w:t>.</w:t>
      </w:r>
    </w:p>
    <w:p w:rsidR="0003777D" w:rsidRPr="00202B01" w:rsidRDefault="0003777D" w:rsidP="002C0437">
      <w:pPr>
        <w:pStyle w:val="Default"/>
        <w:rPr>
          <w:rFonts w:ascii="Times New Roman" w:hAnsi="Times New Roman" w:cs="Times New Roman"/>
          <w:b/>
          <w:snapToGrid w:val="0"/>
          <w:color w:val="auto"/>
        </w:rPr>
      </w:pPr>
    </w:p>
    <w:p w:rsidR="000422E3" w:rsidRPr="00202B01" w:rsidRDefault="002C0437" w:rsidP="002C0437">
      <w:pPr>
        <w:pStyle w:val="Default"/>
        <w:rPr>
          <w:rFonts w:ascii="Times New Roman" w:hAnsi="Times New Roman" w:cs="Times New Roman"/>
        </w:rPr>
      </w:pPr>
      <w:r w:rsidRPr="00202B01">
        <w:rPr>
          <w:rFonts w:ascii="Times New Roman" w:hAnsi="Times New Roman" w:cs="Times New Roman"/>
          <w:b/>
          <w:bCs/>
          <w:szCs w:val="22"/>
        </w:rPr>
        <w:t>¿</w:t>
      </w:r>
      <w:r w:rsidR="00442EDB" w:rsidRPr="00202B01">
        <w:rPr>
          <w:rFonts w:ascii="Times New Roman" w:hAnsi="Times New Roman" w:cs="Times New Roman"/>
          <w:b/>
          <w:bCs/>
          <w:szCs w:val="22"/>
        </w:rPr>
        <w:t>Están</w:t>
      </w:r>
      <w:r w:rsidRPr="00202B01">
        <w:rPr>
          <w:rFonts w:ascii="Times New Roman" w:hAnsi="Times New Roman" w:cs="Times New Roman"/>
          <w:b/>
          <w:bCs/>
          <w:szCs w:val="22"/>
        </w:rPr>
        <w:t xml:space="preserve"> el Gobierno, la sociedad civil y otros </w:t>
      </w:r>
      <w:r w:rsidR="0003777D" w:rsidRPr="00202B01">
        <w:rPr>
          <w:rFonts w:ascii="Times New Roman" w:hAnsi="Times New Roman" w:cs="Times New Roman"/>
          <w:b/>
          <w:bCs/>
          <w:szCs w:val="22"/>
        </w:rPr>
        <w:t>socios</w:t>
      </w:r>
      <w:r w:rsidR="008130EE" w:rsidRPr="00202B01">
        <w:rPr>
          <w:rFonts w:ascii="Times New Roman" w:hAnsi="Times New Roman" w:cs="Times New Roman"/>
          <w:b/>
          <w:bCs/>
          <w:szCs w:val="22"/>
        </w:rPr>
        <w:t xml:space="preserve"> </w:t>
      </w:r>
      <w:r w:rsidRPr="00202B01">
        <w:rPr>
          <w:rFonts w:ascii="Times New Roman" w:hAnsi="Times New Roman" w:cs="Times New Roman"/>
          <w:b/>
          <w:bCs/>
          <w:szCs w:val="22"/>
        </w:rPr>
        <w:t>nacional</w:t>
      </w:r>
      <w:r w:rsidR="005D35BF" w:rsidRPr="00202B01">
        <w:rPr>
          <w:rFonts w:ascii="Times New Roman" w:hAnsi="Times New Roman" w:cs="Times New Roman"/>
          <w:b/>
          <w:bCs/>
          <w:szCs w:val="22"/>
        </w:rPr>
        <w:t>es</w:t>
      </w:r>
      <w:r w:rsidR="008130EE" w:rsidRPr="00202B01">
        <w:rPr>
          <w:rFonts w:ascii="Times New Roman" w:hAnsi="Times New Roman" w:cs="Times New Roman"/>
          <w:b/>
          <w:bCs/>
          <w:szCs w:val="22"/>
        </w:rPr>
        <w:t xml:space="preserve"> </w:t>
      </w:r>
      <w:r w:rsidR="00442EDB" w:rsidRPr="00202B01">
        <w:rPr>
          <w:rFonts w:ascii="Times New Roman" w:hAnsi="Times New Roman" w:cs="Times New Roman"/>
          <w:b/>
          <w:bCs/>
          <w:szCs w:val="22"/>
        </w:rPr>
        <w:t>involucrados</w:t>
      </w:r>
      <w:r w:rsidRPr="00202B01">
        <w:rPr>
          <w:rFonts w:ascii="Times New Roman" w:hAnsi="Times New Roman" w:cs="Times New Roman"/>
          <w:b/>
          <w:bCs/>
          <w:szCs w:val="22"/>
        </w:rPr>
        <w:t xml:space="preserve"> en la ejecución de actividades y </w:t>
      </w:r>
      <w:r w:rsidR="002F4EA9" w:rsidRPr="00202B01">
        <w:rPr>
          <w:rFonts w:ascii="Times New Roman" w:hAnsi="Times New Roman" w:cs="Times New Roman"/>
          <w:b/>
          <w:bCs/>
          <w:szCs w:val="22"/>
        </w:rPr>
        <w:t>en la obtención de productos</w:t>
      </w:r>
      <w:r w:rsidRPr="00202B01">
        <w:rPr>
          <w:rFonts w:ascii="Times New Roman" w:hAnsi="Times New Roman" w:cs="Times New Roman"/>
          <w:b/>
          <w:bCs/>
          <w:szCs w:val="22"/>
        </w:rPr>
        <w:t xml:space="preserve">? </w:t>
      </w:r>
      <w:r w:rsidR="00551F5B" w:rsidRPr="00202B01">
        <w:rPr>
          <w:rFonts w:ascii="Times New Roman" w:hAnsi="Times New Roman" w:cs="Times New Roman"/>
          <w:b/>
          <w:bCs/>
          <w:szCs w:val="22"/>
        </w:rPr>
        <w:t xml:space="preserve"> </w:t>
      </w:r>
    </w:p>
    <w:p w:rsidR="00C93CAD" w:rsidRPr="00202B01" w:rsidRDefault="00C93CAD" w:rsidP="00CF2252">
      <w:pPr>
        <w:ind w:left="360"/>
      </w:pPr>
    </w:p>
    <w:p w:rsidR="00EF09EE"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 xml:space="preserve">No </w:t>
      </w:r>
      <w:r w:rsidR="007C5CBD" w:rsidRPr="00202B01">
        <w:rPr>
          <w:rFonts w:ascii="Times New Roman" w:hAnsi="Times New Roman" w:cs="Times New Roman"/>
          <w:szCs w:val="22"/>
        </w:rPr>
        <w:t>están involucrados</w:t>
      </w:r>
    </w:p>
    <w:p w:rsidR="002C0437"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 xml:space="preserve">Ligeramente involucrados </w:t>
      </w:r>
    </w:p>
    <w:p w:rsidR="00777E5D"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Bastante involucrados</w:t>
      </w:r>
    </w:p>
    <w:p w:rsidR="002C0437"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 xml:space="preserve">Totalmente involucrados </w:t>
      </w:r>
    </w:p>
    <w:p w:rsidR="000A340C" w:rsidRPr="00202B01" w:rsidRDefault="000A340C" w:rsidP="007C78F3">
      <w:pPr>
        <w:rPr>
          <w:b/>
        </w:rPr>
      </w:pPr>
    </w:p>
    <w:p w:rsidR="000A340C" w:rsidRPr="00202B01" w:rsidRDefault="002C0437" w:rsidP="002C0437">
      <w:pPr>
        <w:rPr>
          <w:b/>
        </w:rPr>
      </w:pPr>
      <w:r w:rsidRPr="00202B01">
        <w:rPr>
          <w:b/>
          <w:bCs/>
          <w:szCs w:val="22"/>
        </w:rPr>
        <w:t xml:space="preserve">¿En qué tipo de decisiones y actividades </w:t>
      </w:r>
      <w:r w:rsidR="00C8569D" w:rsidRPr="00202B01">
        <w:rPr>
          <w:b/>
          <w:bCs/>
          <w:szCs w:val="22"/>
        </w:rPr>
        <w:t>participa</w:t>
      </w:r>
      <w:r w:rsidR="0003777D" w:rsidRPr="00202B01">
        <w:rPr>
          <w:b/>
          <w:bCs/>
          <w:szCs w:val="22"/>
        </w:rPr>
        <w:t xml:space="preserve"> el Gobierno</w:t>
      </w:r>
      <w:r w:rsidRPr="00202B01">
        <w:rPr>
          <w:b/>
          <w:bCs/>
          <w:szCs w:val="22"/>
        </w:rPr>
        <w:t xml:space="preserve">? Marque la </w:t>
      </w:r>
      <w:r w:rsidR="00027B7D" w:rsidRPr="00202B01">
        <w:rPr>
          <w:b/>
          <w:bCs/>
          <w:szCs w:val="22"/>
        </w:rPr>
        <w:t>respuesta apropiada</w:t>
      </w:r>
    </w:p>
    <w:p w:rsidR="000A340C" w:rsidRPr="00202B01" w:rsidRDefault="000A340C" w:rsidP="000A340C">
      <w:pPr>
        <w:ind w:left="360"/>
      </w:pPr>
    </w:p>
    <w:p w:rsidR="000A340C" w:rsidRPr="00202B01" w:rsidRDefault="00992A21" w:rsidP="007420F4">
      <w:pPr>
        <w:pStyle w:val="Prrafodelista1"/>
        <w:rPr>
          <w:lang w:val="es-ES_tradnl"/>
        </w:rPr>
      </w:pP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Formulación de políticas</w:t>
      </w:r>
      <w:r w:rsidR="000A340C" w:rsidRPr="00202B01">
        <w:rPr>
          <w:lang w:val="es-ES_tradnl"/>
        </w:rPr>
        <w:t>/</w:t>
      </w:r>
      <w:r w:rsidR="002C0437" w:rsidRPr="00202B01">
        <w:rPr>
          <w:lang w:val="es-ES_tradnl"/>
        </w:rPr>
        <w:t>toma de decisiones</w:t>
      </w:r>
    </w:p>
    <w:p w:rsidR="00B32248" w:rsidRPr="00202B01" w:rsidRDefault="00B32248">
      <w:pPr>
        <w:pStyle w:val="Prrafodelista1"/>
        <w:rPr>
          <w:lang w:val="es-ES_tradnl"/>
        </w:rPr>
      </w:pPr>
    </w:p>
    <w:p w:rsidR="00B32248" w:rsidRPr="00202B01" w:rsidRDefault="00992A21">
      <w:pPr>
        <w:pStyle w:val="Prrafodelista1"/>
        <w:rPr>
          <w:lang w:val="es-ES_tradnl"/>
        </w:rPr>
      </w:pP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Gestión</w:t>
      </w:r>
      <w:r w:rsidR="007420F4" w:rsidRPr="00202B01">
        <w:rPr>
          <w:lang w:val="es-ES_tradnl"/>
        </w:rPr>
        <w:t>:</w:t>
      </w:r>
      <w:r w:rsidR="009E6608" w:rsidRPr="00202B01">
        <w:rPr>
          <w:lang w:val="es-ES_tradnl"/>
        </w:rPr>
        <w:tab/>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 xml:space="preserve">Presupuestos </w:t>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Contratación pública</w:t>
      </w:r>
      <w:r w:rsidR="009E6608" w:rsidRPr="00202B01">
        <w:rPr>
          <w:lang w:val="es-ES_tradnl"/>
        </w:rPr>
        <w:tab/>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Prestación de servicios</w:t>
      </w:r>
      <w:r w:rsidR="009E6608" w:rsidRPr="00202B01">
        <w:rPr>
          <w:lang w:val="es-ES_tradnl"/>
        </w:rPr>
        <w:br/>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Otras</w:t>
      </w:r>
      <w:r w:rsidR="00C8569D" w:rsidRPr="00202B01">
        <w:rPr>
          <w:lang w:val="es-ES_tradnl"/>
        </w:rPr>
        <w:t>.</w:t>
      </w:r>
      <w:r w:rsidR="009E6608" w:rsidRPr="00202B01">
        <w:rPr>
          <w:lang w:val="es-ES_tradnl"/>
        </w:rPr>
        <w:t xml:space="preserve"> </w:t>
      </w:r>
      <w:r w:rsidR="00B104ED" w:rsidRPr="00202B01">
        <w:rPr>
          <w:lang w:val="es-ES_tradnl"/>
        </w:rPr>
        <w:t>Especifica</w:t>
      </w:r>
      <w:r w:rsidR="002760F3" w:rsidRPr="00202B01">
        <w:rPr>
          <w:lang w:val="es-ES_tradnl"/>
        </w:rPr>
        <w:t>r</w:t>
      </w:r>
      <w:r w:rsidR="002C0437" w:rsidRPr="00202B01">
        <w:rPr>
          <w:lang w:val="es-ES_tradnl"/>
        </w:rPr>
        <w:t>.</w:t>
      </w:r>
    </w:p>
    <w:p w:rsidR="006D00F2" w:rsidRPr="00202B01" w:rsidRDefault="006D00F2" w:rsidP="002A5607"/>
    <w:p w:rsidR="002F4EA9" w:rsidRPr="00202B01" w:rsidRDefault="00851A6F" w:rsidP="002F4EA9">
      <w:pPr>
        <w:pStyle w:val="Default"/>
        <w:rPr>
          <w:rFonts w:ascii="Times New Roman" w:hAnsi="Times New Roman" w:cs="Times New Roman"/>
          <w:b/>
        </w:rPr>
      </w:pPr>
      <w:r w:rsidRPr="00202B01">
        <w:rPr>
          <w:rFonts w:ascii="Times New Roman" w:hAnsi="Times New Roman" w:cs="Times New Roman"/>
          <w:b/>
        </w:rPr>
        <w:t xml:space="preserve">¿Está la sociedad civil involucrada en la ejecución de las actividades y en </w:t>
      </w:r>
      <w:r w:rsidR="002F4EA9" w:rsidRPr="00202B01">
        <w:rPr>
          <w:rFonts w:ascii="Times New Roman" w:hAnsi="Times New Roman" w:cs="Times New Roman"/>
          <w:b/>
        </w:rPr>
        <w:t>la</w:t>
      </w:r>
      <w:r w:rsidR="009E6608" w:rsidRPr="00202B01">
        <w:rPr>
          <w:rFonts w:ascii="Times New Roman" w:hAnsi="Times New Roman" w:cs="Times New Roman"/>
          <w:b/>
        </w:rPr>
        <w:t xml:space="preserve"> </w:t>
      </w:r>
      <w:r w:rsidR="002F4EA9" w:rsidRPr="00202B01">
        <w:rPr>
          <w:rFonts w:ascii="Times New Roman" w:hAnsi="Times New Roman" w:cs="Times New Roman"/>
          <w:b/>
          <w:bCs/>
          <w:szCs w:val="22"/>
        </w:rPr>
        <w:t xml:space="preserve">obtención de productos? </w:t>
      </w:r>
    </w:p>
    <w:p w:rsidR="002A5607" w:rsidRPr="00202B01" w:rsidRDefault="002A5607" w:rsidP="002F4EA9"/>
    <w:p w:rsidR="002C0437"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C8569D" w:rsidRPr="00202B01">
        <w:rPr>
          <w:rFonts w:ascii="Times New Roman" w:hAnsi="Times New Roman" w:cs="Times New Roman"/>
          <w:szCs w:val="22"/>
        </w:rPr>
        <w:t xml:space="preserve">No </w:t>
      </w:r>
      <w:r w:rsidR="00442EDB" w:rsidRPr="00202B01">
        <w:rPr>
          <w:rFonts w:ascii="Times New Roman" w:hAnsi="Times New Roman" w:cs="Times New Roman"/>
          <w:szCs w:val="22"/>
        </w:rPr>
        <w:t>está</w:t>
      </w:r>
      <w:r w:rsidR="00C8569D" w:rsidRPr="00202B01">
        <w:rPr>
          <w:rFonts w:ascii="Times New Roman" w:hAnsi="Times New Roman" w:cs="Times New Roman"/>
          <w:szCs w:val="22"/>
        </w:rPr>
        <w:t xml:space="preserve"> involucra</w:t>
      </w:r>
      <w:r w:rsidR="00442EDB" w:rsidRPr="00202B01">
        <w:rPr>
          <w:rFonts w:ascii="Times New Roman" w:hAnsi="Times New Roman" w:cs="Times New Roman"/>
          <w:szCs w:val="22"/>
        </w:rPr>
        <w:t>da</w:t>
      </w:r>
    </w:p>
    <w:p w:rsidR="002C0437"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C8569D" w:rsidRPr="00202B01">
        <w:rPr>
          <w:rFonts w:ascii="Times New Roman" w:hAnsi="Times New Roman" w:cs="Times New Roman"/>
          <w:szCs w:val="22"/>
        </w:rPr>
        <w:t>Ligeramente involucrada</w:t>
      </w:r>
    </w:p>
    <w:p w:rsidR="002C0437"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C8569D" w:rsidRPr="00202B01">
        <w:rPr>
          <w:rFonts w:ascii="Times New Roman" w:hAnsi="Times New Roman" w:cs="Times New Roman"/>
          <w:szCs w:val="22"/>
        </w:rPr>
        <w:t>Bastante involucrada</w:t>
      </w:r>
    </w:p>
    <w:p w:rsidR="002C0437" w:rsidRPr="00202B01" w:rsidRDefault="00992A21"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Totalmente involucrad</w:t>
      </w:r>
      <w:r w:rsidR="00C8569D" w:rsidRPr="00202B01">
        <w:rPr>
          <w:rFonts w:ascii="Times New Roman" w:hAnsi="Times New Roman" w:cs="Times New Roman"/>
          <w:szCs w:val="22"/>
        </w:rPr>
        <w:t>a</w:t>
      </w:r>
    </w:p>
    <w:p w:rsidR="000A340C" w:rsidRPr="00202B01" w:rsidRDefault="000A340C" w:rsidP="000A340C"/>
    <w:p w:rsidR="007420F4" w:rsidRPr="00202B01" w:rsidRDefault="007420F4" w:rsidP="000A340C"/>
    <w:p w:rsidR="00B104ED" w:rsidRPr="00202B01" w:rsidRDefault="00B104ED" w:rsidP="00B104ED">
      <w:pPr>
        <w:rPr>
          <w:b/>
        </w:rPr>
      </w:pPr>
      <w:r w:rsidRPr="00202B01">
        <w:rPr>
          <w:b/>
          <w:bCs/>
          <w:szCs w:val="22"/>
        </w:rPr>
        <w:t xml:space="preserve">¿En qué tipo de decisiones y actividades </w:t>
      </w:r>
      <w:r w:rsidR="00C8569D" w:rsidRPr="00202B01">
        <w:rPr>
          <w:b/>
          <w:bCs/>
          <w:szCs w:val="22"/>
        </w:rPr>
        <w:t>participa</w:t>
      </w:r>
      <w:r w:rsidR="0003777D" w:rsidRPr="00202B01">
        <w:rPr>
          <w:b/>
          <w:bCs/>
          <w:szCs w:val="22"/>
        </w:rPr>
        <w:t xml:space="preserve"> la sociedad civil</w:t>
      </w:r>
      <w:r w:rsidRPr="00202B01">
        <w:rPr>
          <w:b/>
          <w:bCs/>
          <w:szCs w:val="22"/>
        </w:rPr>
        <w:t xml:space="preserve">? Marque la </w:t>
      </w:r>
      <w:r w:rsidR="00027B7D" w:rsidRPr="00202B01">
        <w:rPr>
          <w:b/>
          <w:bCs/>
          <w:szCs w:val="22"/>
        </w:rPr>
        <w:t>respuesta apropiada</w:t>
      </w:r>
      <w:r w:rsidR="0003777D" w:rsidRPr="00202B01">
        <w:rPr>
          <w:b/>
          <w:bCs/>
          <w:szCs w:val="22"/>
        </w:rPr>
        <w:t>.</w:t>
      </w:r>
    </w:p>
    <w:p w:rsidR="000A340C" w:rsidRPr="00202B01" w:rsidRDefault="000A340C" w:rsidP="007C78F3"/>
    <w:p w:rsidR="00B104ED" w:rsidRPr="00202B01" w:rsidRDefault="00992A21" w:rsidP="00B104ED">
      <w:pPr>
        <w:pStyle w:val="Prrafodelista1"/>
        <w:rPr>
          <w:sz w:val="22"/>
          <w:lang w:val="es-ES_tradnl"/>
        </w:rPr>
      </w:pP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Formulación de políticas/toma de decisiones</w:t>
      </w:r>
    </w:p>
    <w:p w:rsidR="00B104ED" w:rsidRPr="00202B01" w:rsidRDefault="00B104ED" w:rsidP="00B104ED">
      <w:pPr>
        <w:pStyle w:val="Prrafodelista1"/>
        <w:rPr>
          <w:sz w:val="22"/>
          <w:lang w:val="es-ES_tradnl"/>
        </w:rPr>
      </w:pPr>
    </w:p>
    <w:p w:rsidR="00B104ED" w:rsidRPr="00202B01" w:rsidRDefault="00992A21" w:rsidP="00B104ED">
      <w:pPr>
        <w:pStyle w:val="Prrafodelista1"/>
        <w:rPr>
          <w:lang w:val="es-ES_tradnl"/>
        </w:rPr>
      </w:pP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442EDB" w:rsidRPr="00202B01">
        <w:rPr>
          <w:lang w:val="es-ES_tradnl"/>
        </w:rPr>
        <w:t xml:space="preserve"> Gestión</w:t>
      </w:r>
      <w:r w:rsidR="007420F4" w:rsidRPr="00202B01">
        <w:rPr>
          <w:lang w:val="es-ES_tradnl"/>
        </w:rPr>
        <w:t xml:space="preserve">: </w:t>
      </w:r>
      <w:r w:rsidR="009E6608" w:rsidRPr="00202B01">
        <w:rPr>
          <w:lang w:val="es-ES_tradnl"/>
        </w:rPr>
        <w:t xml:space="preserve"> </w:t>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Presupuestos  </w:t>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Contratación pública </w:t>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Prestación de servicios </w:t>
      </w:r>
      <w:r w:rsidR="009E6608" w:rsidRPr="00202B01">
        <w:rPr>
          <w:lang w:val="es-ES_tradnl"/>
        </w:rPr>
        <w:br/>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Otras</w:t>
      </w:r>
      <w:r w:rsidR="00E41EFA" w:rsidRPr="00202B01">
        <w:rPr>
          <w:lang w:val="es-ES_tradnl"/>
        </w:rPr>
        <w:t>.</w:t>
      </w:r>
      <w:r w:rsidR="009E6608" w:rsidRPr="00202B01">
        <w:rPr>
          <w:lang w:val="es-ES_tradnl"/>
        </w:rPr>
        <w:t xml:space="preserve"> </w:t>
      </w:r>
      <w:r w:rsidR="00B405CB" w:rsidRPr="00202B01">
        <w:rPr>
          <w:lang w:val="es-ES_tradnl"/>
        </w:rPr>
        <w:t>Especificar</w:t>
      </w:r>
      <w:r w:rsidR="00B104ED" w:rsidRPr="00202B01">
        <w:rPr>
          <w:lang w:val="es-ES_tradnl"/>
        </w:rPr>
        <w:t>.</w:t>
      </w:r>
    </w:p>
    <w:p w:rsidR="006345C0" w:rsidRPr="00202B01" w:rsidRDefault="006345C0" w:rsidP="00B5397C">
      <w:pPr>
        <w:rPr>
          <w:b/>
          <w:sz w:val="22"/>
        </w:rPr>
      </w:pPr>
    </w:p>
    <w:p w:rsidR="00EE3697" w:rsidRPr="00202B01" w:rsidRDefault="0003777D" w:rsidP="00EE3697">
      <w:pPr>
        <w:pStyle w:val="Default"/>
        <w:rPr>
          <w:rFonts w:ascii="Times New Roman" w:hAnsi="Times New Roman" w:cs="Times New Roman"/>
          <w:b/>
          <w:sz w:val="22"/>
        </w:rPr>
      </w:pPr>
      <w:r w:rsidRPr="00202B01">
        <w:rPr>
          <w:rFonts w:ascii="Times New Roman" w:hAnsi="Times New Roman" w:cs="Times New Roman"/>
          <w:b/>
          <w:sz w:val="22"/>
        </w:rPr>
        <w:t xml:space="preserve">¿Están involucrados los ciudadanos </w:t>
      </w:r>
      <w:r w:rsidR="00EE3697" w:rsidRPr="00202B01">
        <w:rPr>
          <w:rFonts w:ascii="Times New Roman" w:hAnsi="Times New Roman" w:cs="Times New Roman"/>
          <w:b/>
          <w:sz w:val="22"/>
        </w:rPr>
        <w:t xml:space="preserve">en la ejecución de las actividades y en la </w:t>
      </w:r>
      <w:r w:rsidR="00EE3697" w:rsidRPr="00202B01">
        <w:rPr>
          <w:rFonts w:ascii="Times New Roman" w:hAnsi="Times New Roman" w:cs="Times New Roman"/>
          <w:b/>
          <w:bCs/>
          <w:sz w:val="22"/>
          <w:szCs w:val="22"/>
        </w:rPr>
        <w:t xml:space="preserve">obtención de productos? </w:t>
      </w:r>
    </w:p>
    <w:p w:rsidR="002A5607" w:rsidRPr="00202B01" w:rsidRDefault="002A5607" w:rsidP="00EE3697">
      <w:pPr>
        <w:rPr>
          <w:sz w:val="22"/>
        </w:rPr>
      </w:pPr>
      <w:r w:rsidRPr="00202B01">
        <w:rPr>
          <w:sz w:val="22"/>
        </w:rPr>
        <w:tab/>
      </w:r>
    </w:p>
    <w:p w:rsidR="0003777D" w:rsidRPr="00202B01" w:rsidRDefault="00992A21"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 xml:space="preserve">No </w:t>
      </w:r>
      <w:r w:rsidR="00577502" w:rsidRPr="00202B01">
        <w:rPr>
          <w:rFonts w:ascii="Times New Roman" w:hAnsi="Times New Roman" w:cs="Times New Roman"/>
          <w:sz w:val="22"/>
          <w:szCs w:val="22"/>
        </w:rPr>
        <w:t>están involucrados</w:t>
      </w:r>
    </w:p>
    <w:p w:rsidR="0003777D" w:rsidRPr="00202B01" w:rsidRDefault="00992A21"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 xml:space="preserve">Ligeramente involucrados </w:t>
      </w:r>
    </w:p>
    <w:p w:rsidR="0003777D" w:rsidRPr="00202B01" w:rsidRDefault="00992A21"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Bastante involucrados</w:t>
      </w:r>
    </w:p>
    <w:p w:rsidR="0003777D" w:rsidRPr="00202B01" w:rsidRDefault="00992A21"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 xml:space="preserve">Totalmente involucrados </w:t>
      </w:r>
    </w:p>
    <w:p w:rsidR="000A340C" w:rsidRPr="00202B01" w:rsidRDefault="000A340C" w:rsidP="00B60BF7">
      <w:pPr>
        <w:ind w:left="360"/>
        <w:rPr>
          <w:sz w:val="22"/>
        </w:rPr>
      </w:pPr>
    </w:p>
    <w:p w:rsidR="006B59BB" w:rsidRPr="00202B01" w:rsidRDefault="006B59BB" w:rsidP="00EE3697">
      <w:pPr>
        <w:rPr>
          <w:b/>
          <w:bCs/>
          <w:sz w:val="22"/>
          <w:szCs w:val="22"/>
        </w:rPr>
      </w:pPr>
    </w:p>
    <w:p w:rsidR="0003777D" w:rsidRPr="00202B01" w:rsidRDefault="0003777D" w:rsidP="00EE3697">
      <w:pPr>
        <w:rPr>
          <w:b/>
          <w:bCs/>
          <w:sz w:val="22"/>
          <w:szCs w:val="22"/>
        </w:rPr>
      </w:pPr>
      <w:r w:rsidRPr="00202B01">
        <w:rPr>
          <w:b/>
          <w:bCs/>
          <w:sz w:val="22"/>
          <w:szCs w:val="22"/>
        </w:rPr>
        <w:t xml:space="preserve">¿En qué tipo de decisiones y actividades </w:t>
      </w:r>
      <w:r w:rsidR="00E41EFA" w:rsidRPr="00202B01">
        <w:rPr>
          <w:b/>
          <w:bCs/>
          <w:sz w:val="22"/>
          <w:szCs w:val="22"/>
        </w:rPr>
        <w:t>participan</w:t>
      </w:r>
      <w:r w:rsidRPr="00202B01">
        <w:rPr>
          <w:b/>
          <w:bCs/>
          <w:sz w:val="22"/>
          <w:szCs w:val="22"/>
        </w:rPr>
        <w:t xml:space="preserve"> los ciudadanos? Marque la </w:t>
      </w:r>
      <w:r w:rsidR="00027B7D" w:rsidRPr="00202B01">
        <w:rPr>
          <w:b/>
          <w:bCs/>
          <w:sz w:val="22"/>
          <w:szCs w:val="22"/>
        </w:rPr>
        <w:t>respuesta apropiada</w:t>
      </w:r>
      <w:r w:rsidRPr="00202B01">
        <w:rPr>
          <w:b/>
          <w:bCs/>
          <w:sz w:val="22"/>
          <w:szCs w:val="22"/>
        </w:rPr>
        <w:t>.</w:t>
      </w:r>
    </w:p>
    <w:p w:rsidR="000A340C" w:rsidRPr="00202B01" w:rsidRDefault="000A340C" w:rsidP="000A340C">
      <w:pPr>
        <w:ind w:left="360"/>
        <w:rPr>
          <w:sz w:val="22"/>
        </w:rPr>
      </w:pPr>
    </w:p>
    <w:p w:rsidR="0003777D" w:rsidRPr="00202B01" w:rsidRDefault="00992A21" w:rsidP="0003777D">
      <w:pPr>
        <w:pStyle w:val="Prrafodelista1"/>
        <w:rPr>
          <w:lang w:val="es-ES_tradnl"/>
        </w:rPr>
      </w:pP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Formulación de políticas/toma de decisiones</w:t>
      </w:r>
    </w:p>
    <w:p w:rsidR="0003777D" w:rsidRPr="00202B01" w:rsidRDefault="0003777D" w:rsidP="0003777D">
      <w:pPr>
        <w:pStyle w:val="Prrafodelista1"/>
        <w:rPr>
          <w:lang w:val="es-ES_tradnl"/>
        </w:rPr>
      </w:pPr>
    </w:p>
    <w:p w:rsidR="0003777D" w:rsidRPr="00202B01" w:rsidRDefault="00992A21" w:rsidP="0003777D">
      <w:pPr>
        <w:pStyle w:val="Prrafodelista1"/>
        <w:rPr>
          <w:lang w:val="es-ES_tradnl"/>
        </w:rPr>
      </w:pP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DA2E29" w:rsidRPr="00202B01">
        <w:rPr>
          <w:lang w:val="es-ES_tradnl"/>
        </w:rPr>
        <w:t xml:space="preserve"> Gestión</w:t>
      </w:r>
      <w:r w:rsidR="007420F4" w:rsidRPr="00202B01">
        <w:rPr>
          <w:lang w:val="es-ES_tradnl"/>
        </w:rPr>
        <w:t xml:space="preserve">: </w:t>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Presupuestos  </w:t>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Contratación pública </w:t>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Prestación de servicios </w:t>
      </w:r>
      <w:r w:rsidR="009E6608" w:rsidRPr="00202B01">
        <w:rPr>
          <w:lang w:val="es-ES_tradnl"/>
        </w:rPr>
        <w:br/>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Otras</w:t>
      </w:r>
      <w:r w:rsidR="00E41EFA" w:rsidRPr="00202B01">
        <w:rPr>
          <w:lang w:val="es-ES_tradnl"/>
        </w:rPr>
        <w:t>.</w:t>
      </w:r>
      <w:r w:rsidR="009E6608" w:rsidRPr="00202B01">
        <w:rPr>
          <w:lang w:val="es-ES_tradnl"/>
        </w:rPr>
        <w:t xml:space="preserve"> </w:t>
      </w:r>
      <w:r w:rsidR="00B405CB" w:rsidRPr="00202B01">
        <w:rPr>
          <w:lang w:val="es-ES_tradnl"/>
        </w:rPr>
        <w:t>Especificar</w:t>
      </w:r>
      <w:r w:rsidR="0003777D" w:rsidRPr="00202B01">
        <w:rPr>
          <w:lang w:val="es-ES_tradnl"/>
        </w:rPr>
        <w:t>.</w:t>
      </w:r>
    </w:p>
    <w:p w:rsidR="009E6608" w:rsidRPr="00202B01" w:rsidRDefault="009E6608" w:rsidP="00D31FA5">
      <w:pPr>
        <w:rPr>
          <w:sz w:val="22"/>
        </w:rPr>
      </w:pPr>
    </w:p>
    <w:p w:rsidR="00D31FA5" w:rsidRPr="00202B01" w:rsidRDefault="00E41EFA" w:rsidP="001079A5">
      <w:pPr>
        <w:rPr>
          <w:b/>
          <w:sz w:val="22"/>
        </w:rPr>
      </w:pPr>
      <w:r w:rsidRPr="00202B01">
        <w:rPr>
          <w:b/>
          <w:sz w:val="22"/>
        </w:rPr>
        <w:t xml:space="preserve">¿Dónde tiene su sede la </w:t>
      </w:r>
      <w:r w:rsidR="00DA4DD4" w:rsidRPr="00202B01">
        <w:rPr>
          <w:b/>
          <w:sz w:val="22"/>
        </w:rPr>
        <w:t xml:space="preserve">unidad de </w:t>
      </w:r>
      <w:r w:rsidRPr="00202B01">
        <w:rPr>
          <w:b/>
          <w:sz w:val="22"/>
        </w:rPr>
        <w:t>gestión del Programa?</w:t>
      </w:r>
    </w:p>
    <w:p w:rsidR="007C78F3" w:rsidRPr="00202B01" w:rsidRDefault="007C78F3" w:rsidP="001079A5">
      <w:pPr>
        <w:rPr>
          <w:sz w:val="22"/>
        </w:rPr>
      </w:pPr>
    </w:p>
    <w:p w:rsidR="00DA4DD4" w:rsidRPr="00202B01" w:rsidRDefault="00992A21" w:rsidP="007C78F3">
      <w:pPr>
        <w:pStyle w:val="Prrafodelista1"/>
        <w:rPr>
          <w:lang w:val="es-ES_tradnl"/>
        </w:rPr>
      </w:pP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022A2D" w:rsidRPr="00202B01">
        <w:rPr>
          <w:lang w:val="es-ES_tradnl"/>
        </w:rPr>
        <w:t>Gobierno n</w:t>
      </w:r>
      <w:r w:rsidR="00E41EFA" w:rsidRPr="00202B01">
        <w:rPr>
          <w:lang w:val="es-ES_tradnl"/>
        </w:rPr>
        <w:t xml:space="preserve">acional </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E41EFA" w:rsidRPr="00202B01">
        <w:rPr>
          <w:lang w:val="es-ES_tradnl"/>
        </w:rPr>
        <w:t xml:space="preserve">Gobierno </w:t>
      </w:r>
      <w:r w:rsidR="00022A2D" w:rsidRPr="00202B01">
        <w:rPr>
          <w:lang w:val="es-ES_tradnl"/>
        </w:rPr>
        <w:t>l</w:t>
      </w:r>
      <w:r w:rsidR="00D31FA5" w:rsidRPr="00202B01">
        <w:rPr>
          <w:lang w:val="es-ES_tradnl"/>
        </w:rPr>
        <w:t xml:space="preserve">ocal </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E41EFA" w:rsidRPr="00202B01">
        <w:rPr>
          <w:lang w:val="es-ES_tradnl"/>
        </w:rPr>
        <w:t>Organismo ONU</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9E6608" w:rsidRPr="00202B01">
        <w:rPr>
          <w:lang w:val="es-ES_tradnl"/>
        </w:rPr>
        <w:t xml:space="preserve"> </w:t>
      </w:r>
      <w:r w:rsidR="00022A2D" w:rsidRPr="00202B01">
        <w:rPr>
          <w:lang w:val="es-ES_tradnl"/>
        </w:rPr>
        <w:t>Sede propia</w:t>
      </w:r>
      <w:r w:rsidR="00A75266" w:rsidRPr="00202B01">
        <w:rPr>
          <w:lang w:val="es-ES_tradnl"/>
        </w:rPr>
        <w:t xml:space="preserve"> </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022A2D" w:rsidRPr="00202B01">
        <w:rPr>
          <w:lang w:val="es-ES_tradnl"/>
        </w:rPr>
        <w:t>Otra. Especificar</w:t>
      </w:r>
      <w:r w:rsidR="00E41EFA" w:rsidRPr="00202B01">
        <w:rPr>
          <w:lang w:val="es-ES_tradnl"/>
        </w:rPr>
        <w:t>.</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91"/>
        <w:gridCol w:w="1647"/>
        <w:gridCol w:w="1834"/>
        <w:gridCol w:w="2109"/>
      </w:tblGrid>
      <w:tr w:rsidR="00791CF2" w:rsidRPr="00202B01">
        <w:tc>
          <w:tcPr>
            <w:tcW w:w="2295" w:type="dxa"/>
          </w:tcPr>
          <w:p w:rsidR="00C220AF" w:rsidRPr="00202B01" w:rsidRDefault="00C220AF" w:rsidP="00797A54">
            <w:pPr>
              <w:jc w:val="center"/>
              <w:rPr>
                <w:b/>
                <w:sz w:val="22"/>
              </w:rPr>
            </w:pPr>
            <w:r w:rsidRPr="00202B01">
              <w:rPr>
                <w:b/>
                <w:sz w:val="22"/>
              </w:rPr>
              <w:t>Indicadores</w:t>
            </w:r>
          </w:p>
        </w:tc>
        <w:tc>
          <w:tcPr>
            <w:tcW w:w="1691" w:type="dxa"/>
          </w:tcPr>
          <w:p w:rsidR="00C220AF" w:rsidRPr="00202B01" w:rsidRDefault="00C220AF" w:rsidP="00797A54">
            <w:pPr>
              <w:jc w:val="center"/>
              <w:rPr>
                <w:b/>
                <w:sz w:val="22"/>
              </w:rPr>
            </w:pPr>
            <w:r w:rsidRPr="00202B01">
              <w:rPr>
                <w:b/>
                <w:sz w:val="22"/>
              </w:rPr>
              <w:t>Valor de Referencia</w:t>
            </w:r>
          </w:p>
        </w:tc>
        <w:tc>
          <w:tcPr>
            <w:tcW w:w="1647" w:type="dxa"/>
          </w:tcPr>
          <w:p w:rsidR="00C220AF" w:rsidRPr="00202B01" w:rsidRDefault="00C220AF" w:rsidP="00797A54">
            <w:pPr>
              <w:jc w:val="center"/>
              <w:rPr>
                <w:b/>
                <w:sz w:val="22"/>
              </w:rPr>
            </w:pPr>
            <w:r w:rsidRPr="00202B01">
              <w:rPr>
                <w:b/>
                <w:sz w:val="22"/>
              </w:rPr>
              <w:t>Valor Real</w:t>
            </w:r>
          </w:p>
        </w:tc>
        <w:tc>
          <w:tcPr>
            <w:tcW w:w="1834" w:type="dxa"/>
          </w:tcPr>
          <w:p w:rsidR="00C220AF" w:rsidRPr="00202B01" w:rsidRDefault="00C220AF" w:rsidP="00797A54">
            <w:pPr>
              <w:jc w:val="center"/>
              <w:rPr>
                <w:b/>
                <w:sz w:val="22"/>
              </w:rPr>
            </w:pPr>
            <w:r w:rsidRPr="00202B01">
              <w:rPr>
                <w:b/>
                <w:sz w:val="22"/>
              </w:rPr>
              <w:t xml:space="preserve">Medios de Verificación </w:t>
            </w:r>
          </w:p>
        </w:tc>
        <w:tc>
          <w:tcPr>
            <w:tcW w:w="2109" w:type="dxa"/>
          </w:tcPr>
          <w:p w:rsidR="00C220AF" w:rsidRPr="00202B01" w:rsidRDefault="00C220AF" w:rsidP="00797A54">
            <w:pPr>
              <w:jc w:val="center"/>
              <w:rPr>
                <w:b/>
                <w:sz w:val="22"/>
              </w:rPr>
            </w:pPr>
            <w:r w:rsidRPr="00202B01">
              <w:rPr>
                <w:b/>
                <w:sz w:val="22"/>
              </w:rPr>
              <w:t xml:space="preserve">Métodos de Recolección </w:t>
            </w:r>
          </w:p>
        </w:tc>
      </w:tr>
      <w:tr w:rsidR="00791CF2" w:rsidRPr="00202B01">
        <w:tc>
          <w:tcPr>
            <w:tcW w:w="2295" w:type="dxa"/>
          </w:tcPr>
          <w:p w:rsidR="00C220AF" w:rsidRPr="00202B01" w:rsidRDefault="00C220AF" w:rsidP="00797A54">
            <w:pPr>
              <w:rPr>
                <w:sz w:val="22"/>
              </w:rPr>
            </w:pPr>
            <w:r w:rsidRPr="00202B01">
              <w:rPr>
                <w:sz w:val="22"/>
              </w:rPr>
              <w:t>Porcentaje de apoyo de la ONU al sector público</w:t>
            </w:r>
            <w:r w:rsidRPr="00202B01">
              <w:rPr>
                <w:rStyle w:val="Refdenotaalpie"/>
                <w:sz w:val="22"/>
              </w:rPr>
              <w:footnoteReference w:id="2"/>
            </w:r>
            <w:r w:rsidRPr="00202B01">
              <w:rPr>
                <w:sz w:val="22"/>
              </w:rPr>
              <w:t xml:space="preserve"> dentro del Programa Conjunto recogido en el presupuesto del Gobierno </w:t>
            </w:r>
          </w:p>
        </w:tc>
        <w:tc>
          <w:tcPr>
            <w:tcW w:w="1691" w:type="dxa"/>
          </w:tcPr>
          <w:p w:rsidR="00C220AF" w:rsidRPr="00202B01" w:rsidRDefault="00C220AF" w:rsidP="00797A54">
            <w:pPr>
              <w:jc w:val="center"/>
              <w:rPr>
                <w:sz w:val="22"/>
              </w:rPr>
            </w:pPr>
          </w:p>
        </w:tc>
        <w:tc>
          <w:tcPr>
            <w:tcW w:w="1647" w:type="dxa"/>
          </w:tcPr>
          <w:p w:rsidR="00C220AF" w:rsidRPr="00202B01" w:rsidRDefault="00C220AF" w:rsidP="00797A54">
            <w:pPr>
              <w:rPr>
                <w:sz w:val="22"/>
              </w:rPr>
            </w:pPr>
          </w:p>
        </w:tc>
        <w:tc>
          <w:tcPr>
            <w:tcW w:w="1834" w:type="dxa"/>
          </w:tcPr>
          <w:p w:rsidR="00C220AF" w:rsidRPr="00202B01" w:rsidRDefault="00C220AF" w:rsidP="00797A54">
            <w:pPr>
              <w:rPr>
                <w:sz w:val="22"/>
              </w:rPr>
            </w:pPr>
          </w:p>
        </w:tc>
        <w:tc>
          <w:tcPr>
            <w:tcW w:w="2109" w:type="dxa"/>
          </w:tcPr>
          <w:p w:rsidR="00C220AF" w:rsidRPr="00202B01" w:rsidRDefault="00C220AF" w:rsidP="00797A54">
            <w:pPr>
              <w:rPr>
                <w:sz w:val="22"/>
              </w:rPr>
            </w:pPr>
          </w:p>
        </w:tc>
      </w:tr>
      <w:tr w:rsidR="00791CF2" w:rsidRPr="00202B01">
        <w:tc>
          <w:tcPr>
            <w:tcW w:w="2295" w:type="dxa"/>
          </w:tcPr>
          <w:p w:rsidR="00C220AF" w:rsidRPr="00202B01" w:rsidRDefault="00C220AF" w:rsidP="00797A54">
            <w:pPr>
              <w:rPr>
                <w:sz w:val="22"/>
              </w:rPr>
            </w:pPr>
            <w:r w:rsidRPr="00202B01">
              <w:rPr>
                <w:rStyle w:val="Refdenotaalpie"/>
                <w:sz w:val="22"/>
              </w:rPr>
              <w:footnoteReference w:id="3"/>
            </w:r>
            <w:r w:rsidRPr="00202B01">
              <w:rPr>
                <w:sz w:val="22"/>
              </w:rPr>
              <w:t>Porcentaje de  la cooperación  técnica/asistencia técnica financiada que se ejecuta mediante programas coordinados de fomento de   capacidades consistentes con la estrategias de desarrollo del Gobierno</w:t>
            </w:r>
          </w:p>
        </w:tc>
        <w:tc>
          <w:tcPr>
            <w:tcW w:w="1691" w:type="dxa"/>
          </w:tcPr>
          <w:p w:rsidR="00C220AF" w:rsidRPr="00202B01" w:rsidRDefault="00C220AF" w:rsidP="00797A54">
            <w:pPr>
              <w:jc w:val="center"/>
              <w:rPr>
                <w:sz w:val="22"/>
              </w:rPr>
            </w:pPr>
          </w:p>
        </w:tc>
        <w:tc>
          <w:tcPr>
            <w:tcW w:w="1647" w:type="dxa"/>
          </w:tcPr>
          <w:p w:rsidR="00C220AF" w:rsidRPr="00202B01" w:rsidRDefault="00C220AF" w:rsidP="00797A54">
            <w:pPr>
              <w:rPr>
                <w:sz w:val="22"/>
              </w:rPr>
            </w:pPr>
          </w:p>
        </w:tc>
        <w:tc>
          <w:tcPr>
            <w:tcW w:w="1834" w:type="dxa"/>
          </w:tcPr>
          <w:p w:rsidR="00C220AF" w:rsidRPr="00202B01" w:rsidRDefault="00C220AF" w:rsidP="00797A54">
            <w:pPr>
              <w:rPr>
                <w:sz w:val="22"/>
              </w:rPr>
            </w:pPr>
          </w:p>
        </w:tc>
        <w:tc>
          <w:tcPr>
            <w:tcW w:w="2109" w:type="dxa"/>
          </w:tcPr>
          <w:p w:rsidR="00C220AF" w:rsidRPr="00202B01" w:rsidRDefault="00C220AF" w:rsidP="00797A54">
            <w:pPr>
              <w:rPr>
                <w:sz w:val="22"/>
              </w:rPr>
            </w:pPr>
          </w:p>
        </w:tc>
      </w:tr>
    </w:tbl>
    <w:p w:rsidR="00DA4DD4" w:rsidRPr="00202B01" w:rsidRDefault="00DA4DD4" w:rsidP="00B60BF7">
      <w:pPr>
        <w:ind w:left="360"/>
        <w:rPr>
          <w:sz w:val="22"/>
        </w:rPr>
      </w:pPr>
    </w:p>
    <w:p w:rsidR="00460262" w:rsidRPr="00202B01" w:rsidRDefault="00460262" w:rsidP="00460262">
      <w:pPr>
        <w:rPr>
          <w:sz w:val="22"/>
        </w:rPr>
      </w:pPr>
    </w:p>
    <w:p w:rsidR="006B59BB" w:rsidRPr="00202B01" w:rsidRDefault="006B59BB">
      <w:pPr>
        <w:widowControl/>
      </w:pPr>
      <w:r w:rsidRPr="00202B01">
        <w:br w:type="page"/>
      </w:r>
    </w:p>
    <w:p w:rsidR="00B32248" w:rsidRPr="00202B01" w:rsidRDefault="00460262">
      <w:pPr>
        <w:jc w:val="both"/>
      </w:pPr>
      <w:r w:rsidRPr="00202B01">
        <w:t>Describa brevemente</w:t>
      </w:r>
      <w:r w:rsidR="00082C95" w:rsidRPr="00202B01">
        <w:t xml:space="preserve"> </w:t>
      </w:r>
      <w:r w:rsidRPr="00202B01">
        <w:t>la situación actual del Gobierno, sociedad civil</w:t>
      </w:r>
      <w:r w:rsidR="007C78F3" w:rsidRPr="00202B01">
        <w:t xml:space="preserve">, </w:t>
      </w:r>
      <w:r w:rsidR="00763C45" w:rsidRPr="00202B01">
        <w:t>sector privado</w:t>
      </w:r>
      <w:r w:rsidR="007C78F3" w:rsidRPr="00202B01">
        <w:t xml:space="preserve"> </w:t>
      </w:r>
      <w:r w:rsidRPr="00202B01">
        <w:t xml:space="preserve"> y ciudadanía c</w:t>
      </w:r>
      <w:r w:rsidR="00C43827" w:rsidRPr="00202B01">
        <w:t xml:space="preserve">on respecto a </w:t>
      </w:r>
      <w:r w:rsidR="00763C45" w:rsidRPr="00202B01">
        <w:t>la apropiación,</w:t>
      </w:r>
      <w:r w:rsidR="00C43827" w:rsidRPr="00202B01">
        <w:t xml:space="preserve"> ali</w:t>
      </w:r>
      <w:r w:rsidRPr="00202B01">
        <w:t>n</w:t>
      </w:r>
      <w:r w:rsidR="00C43827" w:rsidRPr="00202B01">
        <w:t>e</w:t>
      </w:r>
      <w:r w:rsidRPr="00202B01">
        <w:t xml:space="preserve">amiento y rendición </w:t>
      </w:r>
      <w:r w:rsidR="00C43827" w:rsidRPr="00202B01">
        <w:t>de cuentas mutua de los p</w:t>
      </w:r>
      <w:r w:rsidRPr="00202B01">
        <w:t>rograma</w:t>
      </w:r>
      <w:r w:rsidR="00C43827" w:rsidRPr="00202B01">
        <w:t>s c</w:t>
      </w:r>
      <w:r w:rsidRPr="00202B01">
        <w:t>onjunto</w:t>
      </w:r>
      <w:r w:rsidR="00C43827" w:rsidRPr="00202B01">
        <w:t>s</w:t>
      </w:r>
      <w:r w:rsidRPr="00202B01">
        <w:t>. Procure describir los hechos, evitando interpretaciones y opiniones personales.</w:t>
      </w:r>
    </w:p>
    <w:p w:rsidR="007F44E4" w:rsidRPr="00202B01" w:rsidRDefault="007F44E4" w:rsidP="00CF2252">
      <w:pPr>
        <w:ind w:left="360"/>
        <w:rPr>
          <w:sz w:val="22"/>
        </w:rPr>
      </w:pPr>
    </w:p>
    <w:p w:rsidR="0081012D" w:rsidRPr="00202B01" w:rsidRDefault="00992A21" w:rsidP="00CF2252">
      <w:pPr>
        <w:ind w:left="360"/>
        <w:rPr>
          <w:sz w:val="22"/>
        </w:rPr>
      </w:pPr>
      <w:r w:rsidRPr="00992A21">
        <w:rPr>
          <w:noProof/>
          <w:snapToGrid/>
          <w:sz w:val="22"/>
          <w:lang w:eastAsia="es-ES_tradnl"/>
        </w:rPr>
        <w:pict>
          <v:shape id="_x0000_s1033" type="#_x0000_t202" style="position:absolute;left:0;text-align:left;margin-left:18.35pt;margin-top:3.15pt;width:447.75pt;height:39.8pt;z-index:251657216;mso-width-relative:margin;mso-height-relative:margin">
            <v:textbox style="mso-next-textbox:#_x0000_s1033">
              <w:txbxContent>
                <w:p w:rsidR="006C6FCA" w:rsidRPr="009C56B9" w:rsidRDefault="006C6FCA" w:rsidP="0081012D"/>
              </w:txbxContent>
            </v:textbox>
          </v:shape>
        </w:pict>
      </w:r>
    </w:p>
    <w:p w:rsidR="0081012D" w:rsidRPr="00202B01" w:rsidRDefault="0081012D" w:rsidP="00CF2252">
      <w:pPr>
        <w:ind w:left="360"/>
        <w:rPr>
          <w:sz w:val="22"/>
        </w:rPr>
      </w:pPr>
    </w:p>
    <w:p w:rsidR="0081012D" w:rsidRPr="00202B01" w:rsidRDefault="0081012D" w:rsidP="00CF2252">
      <w:pPr>
        <w:ind w:left="360"/>
        <w:rPr>
          <w:sz w:val="22"/>
        </w:rPr>
      </w:pPr>
    </w:p>
    <w:p w:rsidR="0081012D" w:rsidRPr="00202B01" w:rsidRDefault="0081012D" w:rsidP="00CF2252">
      <w:pPr>
        <w:ind w:left="360"/>
        <w:rPr>
          <w:sz w:val="22"/>
        </w:rPr>
      </w:pPr>
    </w:p>
    <w:p w:rsidR="0081012D" w:rsidRPr="00202B01" w:rsidRDefault="0081012D" w:rsidP="002F2FB0">
      <w:pPr>
        <w:pStyle w:val="Prrafodelista1"/>
        <w:ind w:left="0"/>
        <w:rPr>
          <w:sz w:val="22"/>
          <w:lang w:val="es-ES_tradnl"/>
        </w:rPr>
      </w:pPr>
    </w:p>
    <w:p w:rsidR="00587C90" w:rsidRPr="00202B01" w:rsidRDefault="003D63DC" w:rsidP="003D63DC">
      <w:pPr>
        <w:pStyle w:val="Prrafodelista1"/>
        <w:ind w:left="1440"/>
        <w:rPr>
          <w:lang w:val="es-ES_tradnl"/>
        </w:rPr>
      </w:pPr>
      <w:r w:rsidRPr="00202B01">
        <w:rPr>
          <w:lang w:val="es-ES_tradnl"/>
        </w:rPr>
        <w:t xml:space="preserve">d. </w:t>
      </w:r>
      <w:r w:rsidR="00DC6828" w:rsidRPr="00202B01">
        <w:rPr>
          <w:u w:val="single"/>
          <w:lang w:val="es-ES_tradnl"/>
        </w:rPr>
        <w:t>Comunicación e Incidencia</w:t>
      </w:r>
    </w:p>
    <w:p w:rsidR="000A08C3" w:rsidRPr="00202B01" w:rsidRDefault="000A08C3" w:rsidP="000A08C3">
      <w:pPr>
        <w:pStyle w:val="Prrafodelista1"/>
        <w:ind w:left="2160" w:hanging="720"/>
        <w:jc w:val="both"/>
        <w:rPr>
          <w:lang w:val="es-ES_tradnl"/>
        </w:rPr>
      </w:pPr>
    </w:p>
    <w:p w:rsidR="002F2FB0" w:rsidRPr="00202B01" w:rsidRDefault="002F2FB0" w:rsidP="002F2FB0">
      <w:pPr>
        <w:pStyle w:val="Prrafodelista1"/>
        <w:ind w:left="2160" w:hanging="720"/>
        <w:jc w:val="both"/>
        <w:rPr>
          <w:u w:val="single"/>
          <w:lang w:val="es-ES_tradnl"/>
        </w:rPr>
      </w:pPr>
    </w:p>
    <w:p w:rsidR="00D84F96" w:rsidRPr="00D84F96" w:rsidRDefault="002F2FB0" w:rsidP="00D84F96">
      <w:pPr>
        <w:pStyle w:val="Prrafodelista1"/>
        <w:ind w:left="0"/>
        <w:rPr>
          <w:color w:val="0070C0"/>
          <w:lang w:val="es-ES_tradnl"/>
        </w:rPr>
      </w:pPr>
      <w:r w:rsidRPr="00D84F96">
        <w:rPr>
          <w:color w:val="0070C0"/>
          <w:lang w:val="es-ES_tradnl"/>
        </w:rPr>
        <w:t xml:space="preserve">No aplica dado que el PC se encuentra en proceso de </w:t>
      </w:r>
      <w:r w:rsidR="00D84F96" w:rsidRPr="00D84F96">
        <w:rPr>
          <w:color w:val="0070C0"/>
          <w:lang w:val="es-ES_tradnl"/>
        </w:rPr>
        <w:t>arranque.</w:t>
      </w:r>
    </w:p>
    <w:p w:rsidR="002F2FB0" w:rsidRPr="00D84F96" w:rsidRDefault="00D84F96" w:rsidP="00D84F96">
      <w:pPr>
        <w:pStyle w:val="Prrafodelista1"/>
        <w:ind w:left="0"/>
        <w:jc w:val="both"/>
        <w:rPr>
          <w:b/>
          <w:color w:val="0070C0"/>
          <w:lang w:val="es-ES_tradnl"/>
        </w:rPr>
      </w:pPr>
      <w:r w:rsidRPr="00D84F96">
        <w:rPr>
          <w:color w:val="0070C0"/>
          <w:lang w:val="es-ES_tradnl"/>
        </w:rPr>
        <w:t>Estrategia conjunta de incidencia y comunicaciones de los PC está en proceso de formulación</w:t>
      </w:r>
      <w:r w:rsidRPr="00D84F96">
        <w:rPr>
          <w:b/>
          <w:color w:val="0070C0"/>
          <w:lang w:val="es-ES_tradnl"/>
        </w:rPr>
        <w:t>.</w:t>
      </w:r>
      <w:r w:rsidR="002F2FB0" w:rsidRPr="00D84F96">
        <w:rPr>
          <w:b/>
          <w:color w:val="0070C0"/>
          <w:lang w:val="es-ES_tradnl"/>
        </w:rPr>
        <w:t xml:space="preserve"> </w:t>
      </w:r>
    </w:p>
    <w:p w:rsidR="0081012D" w:rsidRPr="00D84F96" w:rsidRDefault="0081012D" w:rsidP="002F2FB0">
      <w:pPr>
        <w:pStyle w:val="Prrafodelista1"/>
        <w:ind w:left="0"/>
        <w:rPr>
          <w:color w:val="0070C0"/>
          <w:sz w:val="22"/>
          <w:lang w:val="es-ES_tradnl"/>
        </w:rPr>
      </w:pPr>
    </w:p>
    <w:p w:rsidR="0081012D" w:rsidRPr="00202B01" w:rsidRDefault="00E700AF" w:rsidP="00827D46">
      <w:pPr>
        <w:widowControl/>
        <w:jc w:val="both"/>
      </w:pPr>
      <w:r w:rsidRPr="00202B01">
        <w:t xml:space="preserve">¿Ha formulado el PC una estrategia de </w:t>
      </w:r>
      <w:r w:rsidR="00763C45" w:rsidRPr="00202B01">
        <w:t>incidencia</w:t>
      </w:r>
      <w:r w:rsidRPr="00202B01">
        <w:t xml:space="preserve"> y comunicación para contribuir al avance de los objetivos de sus políticas y los resultados de desarrollo?</w:t>
      </w:r>
      <w:r w:rsidR="00082C95" w:rsidRPr="00202B01">
        <w:t xml:space="preserve"> </w:t>
      </w:r>
      <w:r w:rsidRPr="00202B01">
        <w:t xml:space="preserve">Proporcione una breve explicación de los objetivos, elementos clave y audiencia a la que va dirigida esta estrategia (máximo 250 palabras). </w:t>
      </w:r>
    </w:p>
    <w:p w:rsidR="0081012D" w:rsidRPr="00202B01" w:rsidRDefault="0081012D" w:rsidP="0081012D">
      <w:pPr>
        <w:pStyle w:val="Prrafodelista1"/>
        <w:widowControl/>
        <w:rPr>
          <w:lang w:val="es-ES_tradnl"/>
        </w:rPr>
      </w:pPr>
    </w:p>
    <w:p w:rsidR="0081012D" w:rsidRPr="00202B01" w:rsidRDefault="00992A21" w:rsidP="0081012D">
      <w:r w:rsidRPr="00202B01">
        <w:rPr>
          <w:sz w:val="22"/>
        </w:rPr>
        <w:fldChar w:fldCharType="begin">
          <w:ffData>
            <w:name w:val=""/>
            <w:enabled/>
            <w:calcOnExit w:val="0"/>
            <w:checkBox>
              <w:sizeAuto/>
              <w:default w:val="0"/>
            </w:checkBox>
          </w:ffData>
        </w:fldChar>
      </w:r>
      <w:r w:rsidR="0081012D" w:rsidRPr="00202B01">
        <w:rPr>
          <w:sz w:val="22"/>
        </w:rPr>
        <w:instrText xml:space="preserve"> FORMCHECKBOX </w:instrText>
      </w:r>
      <w:r w:rsidRPr="00202B01">
        <w:rPr>
          <w:sz w:val="22"/>
        </w:rPr>
      </w:r>
      <w:r w:rsidRPr="00202B01">
        <w:rPr>
          <w:sz w:val="22"/>
        </w:rPr>
        <w:fldChar w:fldCharType="end"/>
      </w:r>
      <w:r w:rsidR="00E700AF" w:rsidRPr="00202B01">
        <w:rPr>
          <w:sz w:val="22"/>
        </w:rPr>
        <w:t>Sí</w:t>
      </w:r>
      <w:r w:rsidR="00082C95" w:rsidRPr="00202B01">
        <w:rPr>
          <w:sz w:val="22"/>
        </w:rPr>
        <w:t xml:space="preserve"> </w:t>
      </w:r>
      <w:r w:rsidRPr="00202B01">
        <w:rPr>
          <w:sz w:val="22"/>
        </w:rPr>
        <w:fldChar w:fldCharType="begin">
          <w:ffData>
            <w:name w:val=""/>
            <w:enabled/>
            <w:calcOnExit w:val="0"/>
            <w:checkBox>
              <w:sizeAuto/>
              <w:default w:val="0"/>
            </w:checkBox>
          </w:ffData>
        </w:fldChar>
      </w:r>
      <w:r w:rsidR="0081012D" w:rsidRPr="00202B01">
        <w:rPr>
          <w:sz w:val="22"/>
        </w:rPr>
        <w:instrText xml:space="preserve"> FORMCHECKBOX </w:instrText>
      </w:r>
      <w:r w:rsidRPr="00202B01">
        <w:rPr>
          <w:sz w:val="22"/>
        </w:rPr>
      </w:r>
      <w:r w:rsidRPr="00202B01">
        <w:rPr>
          <w:sz w:val="22"/>
        </w:rPr>
        <w:fldChar w:fldCharType="end"/>
      </w:r>
      <w:r w:rsidR="0081012D" w:rsidRPr="00202B01">
        <w:rPr>
          <w:sz w:val="22"/>
        </w:rPr>
        <w:t>No</w:t>
      </w:r>
    </w:p>
    <w:p w:rsidR="0081012D" w:rsidRPr="00202B01" w:rsidRDefault="0081012D" w:rsidP="0081012D"/>
    <w:p w:rsidR="0081012D" w:rsidRPr="00202B01" w:rsidRDefault="00992A21" w:rsidP="0081012D">
      <w:r w:rsidRPr="00992A21">
        <w:rPr>
          <w:noProof/>
          <w:lang w:eastAsia="es-ES_tradnl"/>
        </w:rPr>
        <w:pict>
          <v:shape id="_x0000_s1034" type="#_x0000_t202" style="position:absolute;margin-left:0;margin-top:3.95pt;width:447.75pt;height:47.5pt;z-index:251658240;mso-width-relative:margin;mso-height-relative:margin">
            <v:textbox style="mso-next-textbox:#_x0000_s1034">
              <w:txbxContent>
                <w:p w:rsidR="006C6FCA" w:rsidRPr="00D84F96" w:rsidRDefault="00D84F96" w:rsidP="008946C7">
                  <w:pPr>
                    <w:pStyle w:val="Prrafodelista1"/>
                    <w:ind w:left="0"/>
                    <w:jc w:val="both"/>
                    <w:rPr>
                      <w:color w:val="0070C0"/>
                      <w:sz w:val="22"/>
                      <w:szCs w:val="22"/>
                      <w:lang w:val="es-ES_tradnl"/>
                    </w:rPr>
                  </w:pPr>
                  <w:r>
                    <w:rPr>
                      <w:color w:val="0070C0"/>
                      <w:sz w:val="22"/>
                      <w:szCs w:val="22"/>
                      <w:lang w:val="es-ES_tradnl"/>
                    </w:rPr>
                    <w:t xml:space="preserve">En </w:t>
                  </w:r>
                  <w:r w:rsidR="006C6FCA" w:rsidRPr="00D84F96">
                    <w:rPr>
                      <w:color w:val="0070C0"/>
                      <w:sz w:val="22"/>
                      <w:szCs w:val="22"/>
                      <w:lang w:val="es-ES_tradnl"/>
                    </w:rPr>
                    <w:t xml:space="preserve"> proceso </w:t>
                  </w:r>
                  <w:r>
                    <w:rPr>
                      <w:color w:val="0070C0"/>
                      <w:sz w:val="22"/>
                      <w:szCs w:val="22"/>
                      <w:lang w:val="es-ES_tradnl"/>
                    </w:rPr>
                    <w:t xml:space="preserve">la </w:t>
                  </w:r>
                  <w:r w:rsidR="006C6FCA" w:rsidRPr="00D84F96">
                    <w:rPr>
                      <w:color w:val="0070C0"/>
                      <w:sz w:val="22"/>
                      <w:szCs w:val="22"/>
                      <w:lang w:val="es-ES_tradnl"/>
                    </w:rPr>
                    <w:t>selección del</w:t>
                  </w:r>
                  <w:r>
                    <w:rPr>
                      <w:color w:val="0070C0"/>
                      <w:sz w:val="22"/>
                      <w:szCs w:val="22"/>
                      <w:lang w:val="es-ES_tradnl"/>
                    </w:rPr>
                    <w:t>/a</w:t>
                  </w:r>
                  <w:r w:rsidR="006C6FCA" w:rsidRPr="00D84F96">
                    <w:rPr>
                      <w:color w:val="0070C0"/>
                      <w:sz w:val="22"/>
                      <w:szCs w:val="22"/>
                      <w:lang w:val="es-ES_tradnl"/>
                    </w:rPr>
                    <w:t xml:space="preserve"> comunicador</w:t>
                  </w:r>
                  <w:r>
                    <w:rPr>
                      <w:color w:val="0070C0"/>
                      <w:sz w:val="22"/>
                      <w:szCs w:val="22"/>
                      <w:lang w:val="es-ES_tradnl"/>
                    </w:rPr>
                    <w:t>/a</w:t>
                  </w:r>
                  <w:r w:rsidR="006C6FCA" w:rsidRPr="00D84F96">
                    <w:rPr>
                      <w:color w:val="0070C0"/>
                      <w:sz w:val="22"/>
                      <w:szCs w:val="22"/>
                      <w:lang w:val="es-ES_tradnl"/>
                    </w:rPr>
                    <w:t xml:space="preserve"> del PC quien será responsable de la </w:t>
                  </w:r>
                  <w:r>
                    <w:rPr>
                      <w:color w:val="0070C0"/>
                      <w:sz w:val="22"/>
                      <w:szCs w:val="22"/>
                      <w:lang w:val="es-ES_tradnl"/>
                    </w:rPr>
                    <w:t>adaptación e implementación de la estrategia de incidencia y comunicaciones.</w:t>
                  </w:r>
                </w:p>
                <w:p w:rsidR="006C6FCA" w:rsidRPr="009C56B9" w:rsidRDefault="006C6FCA" w:rsidP="008946C7">
                  <w:pPr>
                    <w:jc w:val="both"/>
                  </w:pPr>
                </w:p>
              </w:txbxContent>
            </v:textbox>
          </v:shape>
        </w:pict>
      </w:r>
    </w:p>
    <w:p w:rsidR="0081012D" w:rsidRPr="00202B01" w:rsidRDefault="0081012D" w:rsidP="0081012D"/>
    <w:p w:rsidR="0081012D" w:rsidRPr="00202B01" w:rsidRDefault="0081012D" w:rsidP="0081012D"/>
    <w:p w:rsidR="0081012D" w:rsidRPr="00202B01" w:rsidRDefault="0081012D" w:rsidP="0081012D"/>
    <w:p w:rsidR="0081012D" w:rsidRPr="00202B01" w:rsidRDefault="0081012D" w:rsidP="0081012D"/>
    <w:p w:rsidR="003A2F54" w:rsidRPr="00202B01" w:rsidRDefault="003A2F54" w:rsidP="00827D46">
      <w:pPr>
        <w:widowControl/>
        <w:jc w:val="both"/>
      </w:pPr>
      <w:r w:rsidRPr="00202B01">
        <w:t>¿</w:t>
      </w:r>
      <w:r w:rsidR="00352FFE" w:rsidRPr="00202B01">
        <w:t xml:space="preserve">Al cumplimiento de </w:t>
      </w:r>
      <w:r w:rsidR="00D94673" w:rsidRPr="00202B01">
        <w:t xml:space="preserve">qué </w:t>
      </w:r>
      <w:r w:rsidRPr="00202B01">
        <w:t xml:space="preserve">logros concretos </w:t>
      </w:r>
      <w:r w:rsidR="00352FFE" w:rsidRPr="00202B01">
        <w:t>definidos</w:t>
      </w:r>
      <w:r w:rsidRPr="00202B01">
        <w:t xml:space="preserve"> en el PC y/o en la estrategia nacional están contribuyendo las iniciativas de comunicación </w:t>
      </w:r>
      <w:r w:rsidR="00763C45" w:rsidRPr="00202B01">
        <w:t>e incidencia</w:t>
      </w:r>
      <w:r w:rsidRPr="00202B01">
        <w:t xml:space="preserve">? </w:t>
      </w:r>
    </w:p>
    <w:p w:rsidR="00827D46" w:rsidRPr="00202B01" w:rsidRDefault="00827D46" w:rsidP="00827D46">
      <w:pPr>
        <w:widowControl/>
        <w:jc w:val="both"/>
      </w:pPr>
    </w:p>
    <w:p w:rsidR="003A2F54"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3A2F54" w:rsidRPr="00202B01">
        <w:t>Aumento en la concienciación de ciudadanos y gobiernos sobre cuestiones relativas a los</w:t>
      </w:r>
      <w:r w:rsidR="00082C95" w:rsidRPr="00202B01">
        <w:t xml:space="preserve"> </w:t>
      </w:r>
      <w:r w:rsidR="002D61A2" w:rsidRPr="00202B01">
        <w:t>ODM</w:t>
      </w:r>
    </w:p>
    <w:p w:rsidR="003A2F54"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3A2F54" w:rsidRPr="00202B01">
        <w:t>Aumento en el diálogo entre ciudadanos, sociedad civil, gobiernos nacionales y locales en relación a las políticas y prácticas de desarrollo</w:t>
      </w:r>
    </w:p>
    <w:p w:rsidR="0081012D"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3A2F54" w:rsidRPr="00202B01">
        <w:t xml:space="preserve">Políticas </w:t>
      </w:r>
      <w:r w:rsidR="0015185B" w:rsidRPr="00202B01">
        <w:t xml:space="preserve">y legislación </w:t>
      </w:r>
      <w:r w:rsidR="003A2F54" w:rsidRPr="00202B01">
        <w:t>nuevas/adopta</w:t>
      </w:r>
      <w:r w:rsidR="0081012D" w:rsidRPr="00202B01">
        <w:t>d</w:t>
      </w:r>
      <w:r w:rsidR="003A2F54" w:rsidRPr="00202B01">
        <w:t>as</w:t>
      </w:r>
      <w:r w:rsidR="00082C95" w:rsidRPr="00202B01">
        <w:t xml:space="preserve"> </w:t>
      </w:r>
      <w:r w:rsidR="0015185B" w:rsidRPr="00202B01">
        <w:t xml:space="preserve">para avanzar en la consecución de los </w:t>
      </w:r>
      <w:r w:rsidR="002D61A2" w:rsidRPr="00202B01">
        <w:t>ODM</w:t>
      </w:r>
      <w:r w:rsidR="0015185B" w:rsidRPr="00202B01">
        <w:t xml:space="preserve"> y otros objetivos relacionados</w:t>
      </w:r>
    </w:p>
    <w:p w:rsidR="0081012D"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490A7A" w:rsidRPr="00202B01">
        <w:t>Creación y /o conexión con redes sociales para avanzar los ODM y otros objetivos</w:t>
      </w:r>
      <w:r w:rsidR="00082C95" w:rsidRPr="00202B01">
        <w:t xml:space="preserve"> </w:t>
      </w:r>
      <w:r w:rsidR="00490A7A" w:rsidRPr="00202B01">
        <w:t>relacionados</w:t>
      </w:r>
    </w:p>
    <w:p w:rsidR="00490A7A"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490A7A" w:rsidRPr="00202B01">
        <w:t>Momentos/</w:t>
      </w:r>
      <w:r w:rsidR="008965DA" w:rsidRPr="00202B01">
        <w:t>acontecimientos</w:t>
      </w:r>
      <w:r w:rsidR="00082C95" w:rsidRPr="00202B01">
        <w:t xml:space="preserve"> </w:t>
      </w:r>
      <w:r w:rsidR="00490A7A" w:rsidRPr="00202B01">
        <w:t>clave de movilización social que ponen de relieve cuestiones importantes</w:t>
      </w:r>
    </w:p>
    <w:p w:rsidR="0081012D"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490A7A" w:rsidRPr="00202B01">
        <w:t>Relación</w:t>
      </w:r>
      <w:r w:rsidR="007C78F3" w:rsidRPr="00202B01">
        <w:t xml:space="preserve"> con los medios </w:t>
      </w:r>
      <w:r w:rsidR="00763C45" w:rsidRPr="00202B01">
        <w:t>e incidencia</w:t>
      </w:r>
    </w:p>
    <w:p w:rsidR="0081012D" w:rsidRPr="00202B01" w:rsidRDefault="00992A21" w:rsidP="00827D46">
      <w:pPr>
        <w:widowControl/>
      </w:pPr>
      <w:r w:rsidRPr="00202B01">
        <w:fldChar w:fldCharType="begin">
          <w:ffData>
            <w:name w:val=""/>
            <w:enabled/>
            <w:calcOnExit w:val="0"/>
            <w:checkBox>
              <w:sizeAuto/>
              <w:default w:val="0"/>
            </w:checkBox>
          </w:ffData>
        </w:fldChar>
      </w:r>
      <w:r w:rsidR="00763C45" w:rsidRPr="00202B01">
        <w:instrText xml:space="preserve"> FORMCHECKBOX </w:instrText>
      </w:r>
      <w:r w:rsidRPr="00202B01">
        <w:fldChar w:fldCharType="end"/>
      </w:r>
      <w:r w:rsidR="00490A7A" w:rsidRPr="00202B01">
        <w:t>Otras</w:t>
      </w:r>
      <w:r w:rsidR="007C78F3" w:rsidRPr="00202B01">
        <w:t xml:space="preserve"> </w:t>
      </w:r>
      <w:r w:rsidR="00082C95" w:rsidRPr="00202B01">
        <w:t xml:space="preserve"> </w:t>
      </w:r>
      <w:r w:rsidR="00763C45" w:rsidRPr="00202B01">
        <w:t>(usar recuadro a continuación)</w:t>
      </w:r>
    </w:p>
    <w:p w:rsidR="0081012D" w:rsidRPr="00202B01" w:rsidRDefault="00992A21" w:rsidP="0081012D">
      <w:r w:rsidRPr="00992A21">
        <w:rPr>
          <w:noProof/>
          <w:snapToGrid/>
          <w:lang w:eastAsia="es-ES_tradnl"/>
        </w:rPr>
        <w:pict>
          <v:shape id="_x0000_s1035" type="#_x0000_t202" style="position:absolute;margin-left:6pt;margin-top:13.3pt;width:447.75pt;height:62.6pt;z-index:251659264;mso-width-relative:margin;mso-height-relative:margin">
            <v:textbox style="mso-next-textbox:#_x0000_s1035">
              <w:txbxContent>
                <w:p w:rsidR="006C6FCA" w:rsidRPr="009C56B9" w:rsidRDefault="006C6FCA" w:rsidP="00827D46"/>
              </w:txbxContent>
            </v:textbox>
          </v:shape>
        </w:pict>
      </w:r>
    </w:p>
    <w:p w:rsidR="0081012D" w:rsidRPr="00202B01" w:rsidRDefault="0081012D" w:rsidP="0081012D"/>
    <w:p w:rsidR="0081012D" w:rsidRPr="00202B01" w:rsidRDefault="0081012D" w:rsidP="0081012D"/>
    <w:p w:rsidR="00827D46" w:rsidRPr="00202B01" w:rsidRDefault="00827D46" w:rsidP="0081012D"/>
    <w:p w:rsidR="003B3878" w:rsidRPr="00202B01" w:rsidRDefault="00550076" w:rsidP="00827D46">
      <w:pPr>
        <w:widowControl/>
      </w:pPr>
      <w:r w:rsidRPr="00202B01">
        <w:t>¿Cuántas alianzas, y de qué clase, se han formado entre los diversos agentes sociales para promover el logro de los ODM y otros objetivos relacionados?</w:t>
      </w:r>
    </w:p>
    <w:p w:rsidR="00827D46" w:rsidRPr="00202B01" w:rsidRDefault="00827D46" w:rsidP="00827D46">
      <w:pPr>
        <w:widowControl/>
      </w:pP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872EF2" w:rsidRPr="00202B01">
        <w:t xml:space="preserve">Organizaciones de </w:t>
      </w:r>
      <w:r w:rsidR="00FD5388" w:rsidRPr="00202B01">
        <w:t>inspiración</w:t>
      </w:r>
      <w:r w:rsidR="0056064C" w:rsidRPr="00202B01">
        <w:t xml:space="preserve"> religiosa</w:t>
      </w:r>
      <w:r w:rsidR="00827D46" w:rsidRPr="00202B01">
        <w:tab/>
      </w:r>
      <w:r w:rsidR="00872EF2" w:rsidRPr="00202B01">
        <w:rPr>
          <w:sz w:val="22"/>
        </w:rPr>
        <w:t>Número</w:t>
      </w:r>
      <w:r w:rsidR="00082C95" w:rsidRPr="00202B01">
        <w:rPr>
          <w:sz w:val="22"/>
        </w:rPr>
        <w:t xml:space="preserve">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Coaliciones</w:t>
      </w:r>
      <w:r w:rsidR="003B3878" w:rsidRPr="00202B01">
        <w:t>/</w:t>
      </w:r>
      <w:r w:rsidR="001C785C" w:rsidRPr="00202B01">
        <w:t>redes</w:t>
      </w:r>
      <w:r w:rsidR="003B3878" w:rsidRPr="00202B01">
        <w:t xml:space="preserve"> s</w:t>
      </w:r>
      <w:r w:rsidR="001C785C" w:rsidRPr="00202B01">
        <w:t>ociales</w:t>
      </w:r>
      <w:r w:rsidR="00827D46" w:rsidRPr="00202B01">
        <w:tab/>
      </w:r>
      <w:r w:rsidR="0056064C" w:rsidRPr="00202B01">
        <w:tab/>
      </w:r>
      <w:r w:rsidR="00082C95"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Grupos ciudadanos locales</w:t>
      </w:r>
      <w:r w:rsidR="00827D46" w:rsidRPr="00202B01">
        <w:tab/>
      </w:r>
      <w:r w:rsidR="0081012D" w:rsidRPr="00202B01">
        <w:t> </w:t>
      </w:r>
      <w:r w:rsidR="0056064C" w:rsidRPr="00202B01">
        <w:tab/>
      </w:r>
      <w:r w:rsidR="00082C95"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rPr>
          <w:sz w:val="22"/>
        </w:rPr>
        <w:t xml:space="preserve">Sector </w:t>
      </w:r>
      <w:r w:rsidR="001C785C" w:rsidRPr="00202B01">
        <w:t>privado</w:t>
      </w:r>
      <w:r w:rsidR="00827D46" w:rsidRPr="00202B01">
        <w:tab/>
      </w:r>
      <w:r w:rsidR="00827D46" w:rsidRPr="00202B01">
        <w:tab/>
      </w:r>
      <w:r w:rsidR="00827D46" w:rsidRPr="00202B01">
        <w:tab/>
      </w:r>
      <w:r w:rsidR="0056064C"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Instituciones acad</w:t>
      </w:r>
      <w:r w:rsidR="008265E1" w:rsidRPr="00202B01">
        <w:t>é</w:t>
      </w:r>
      <w:r w:rsidR="00827D46" w:rsidRPr="00202B01">
        <w:t>mic</w:t>
      </w:r>
      <w:r w:rsidR="001C785C" w:rsidRPr="00202B01">
        <w:t>as</w:t>
      </w:r>
      <w:r w:rsidR="001C785C" w:rsidRPr="00202B01">
        <w:tab/>
      </w:r>
      <w:r w:rsidR="00827D46" w:rsidRPr="00202B01">
        <w:tab/>
      </w:r>
      <w:r w:rsidR="0056064C"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Grupos</w:t>
      </w:r>
      <w:r w:rsidR="00082C95" w:rsidRPr="00202B01">
        <w:t xml:space="preserve"> </w:t>
      </w:r>
      <w:r w:rsidR="001C785C" w:rsidRPr="00202B01">
        <w:t>de comunicación y periodis</w:t>
      </w:r>
      <w:r w:rsidR="007420F4" w:rsidRPr="00202B01">
        <w:t>tas</w:t>
      </w:r>
      <w:r w:rsidR="00827D46"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7C78F3" w:rsidRPr="00202B01">
        <w:t xml:space="preserve">Otras </w:t>
      </w:r>
      <w:r w:rsidR="00763C45" w:rsidRPr="00202B01">
        <w:t>(usar recuadro a continuación)</w:t>
      </w:r>
      <w:r w:rsidR="00CF50D4" w:rsidRPr="00202B01">
        <w:t xml:space="preserve">     </w:t>
      </w:r>
      <w:r w:rsidR="00082C95"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992A21" w:rsidP="0081012D">
      <w:r w:rsidRPr="00992A21">
        <w:rPr>
          <w:noProof/>
          <w:snapToGrid/>
          <w:lang w:eastAsia="es-ES_tradnl"/>
        </w:rPr>
        <w:pict>
          <v:shape id="_x0000_s1036" type="#_x0000_t202" style="position:absolute;margin-left:3.35pt;margin-top:14.2pt;width:447.75pt;height:120.75pt;z-index:251660288;mso-width-relative:margin;mso-height-relative:margin">
            <v:textbox style="mso-next-textbox:#_x0000_s1036">
              <w:txbxContent>
                <w:p w:rsidR="006C6FCA" w:rsidRPr="009C56B9" w:rsidRDefault="006C6FCA" w:rsidP="00827D46"/>
              </w:txbxContent>
            </v:textbox>
          </v:shape>
        </w:pict>
      </w:r>
    </w:p>
    <w:p w:rsidR="0081012D" w:rsidRPr="00202B01" w:rsidRDefault="0081012D" w:rsidP="0081012D"/>
    <w:p w:rsidR="0081012D" w:rsidRPr="00202B01" w:rsidRDefault="0081012D" w:rsidP="0081012D"/>
    <w:p w:rsidR="0081012D" w:rsidRPr="00202B01" w:rsidRDefault="0081012D" w:rsidP="0081012D"/>
    <w:p w:rsidR="00827D46" w:rsidRPr="00202B01" w:rsidRDefault="00827D46" w:rsidP="00827D46">
      <w:pPr>
        <w:widowControl/>
      </w:pPr>
    </w:p>
    <w:p w:rsidR="00827D46" w:rsidRPr="00202B01" w:rsidRDefault="00827D46" w:rsidP="00827D46">
      <w:pPr>
        <w:widowControl/>
      </w:pPr>
    </w:p>
    <w:p w:rsidR="00827D46" w:rsidRPr="00202B01" w:rsidRDefault="00827D46" w:rsidP="00827D46">
      <w:pPr>
        <w:widowControl/>
      </w:pPr>
    </w:p>
    <w:p w:rsidR="00827D46" w:rsidRPr="00202B01" w:rsidRDefault="00827D46" w:rsidP="00827D46">
      <w:pPr>
        <w:widowControl/>
      </w:pPr>
    </w:p>
    <w:p w:rsidR="00827D46" w:rsidRPr="00202B01" w:rsidRDefault="00827D46" w:rsidP="00827D46">
      <w:pPr>
        <w:widowControl/>
      </w:pPr>
    </w:p>
    <w:p w:rsidR="00216225" w:rsidRPr="00202B01" w:rsidRDefault="00082C95" w:rsidP="00827D46">
      <w:pPr>
        <w:widowControl/>
      </w:pPr>
      <w:r w:rsidRPr="00202B01">
        <w:br/>
      </w:r>
      <w:r w:rsidR="00792270" w:rsidRPr="00202B01">
        <w:t xml:space="preserve">¿Qué actividades comunitarias lleva a cabo el programa para garantizar </w:t>
      </w:r>
      <w:r w:rsidR="00216225" w:rsidRPr="00202B01">
        <w:t xml:space="preserve">que los ciudadanos locales tienen </w:t>
      </w:r>
      <w:r w:rsidR="007D5DE2" w:rsidRPr="00202B01">
        <w:t xml:space="preserve">acceso suficiente </w:t>
      </w:r>
      <w:r w:rsidR="00792270" w:rsidRPr="00202B01">
        <w:t xml:space="preserve">a la información sobre el programa y </w:t>
      </w:r>
      <w:r w:rsidR="007D5DE2" w:rsidRPr="00202B01">
        <w:t xml:space="preserve">a </w:t>
      </w:r>
      <w:r w:rsidR="00792270" w:rsidRPr="00202B01">
        <w:t xml:space="preserve">las oportunidades para participar activamente? </w:t>
      </w:r>
    </w:p>
    <w:p w:rsidR="00827D46" w:rsidRPr="00202B01" w:rsidRDefault="00827D46" w:rsidP="00827D46">
      <w:pPr>
        <w:widowControl/>
      </w:pP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605447" w:rsidRPr="00202B01">
        <w:t>Grupos de discusión</w:t>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215E13" w:rsidRPr="00202B01">
        <w:t>Encuestas de</w:t>
      </w:r>
      <w:r w:rsidR="00605447" w:rsidRPr="00202B01">
        <w:t xml:space="preserve"> hogar</w:t>
      </w:r>
      <w:r w:rsidR="00215E13" w:rsidRPr="00202B01">
        <w:t>es</w:t>
      </w:r>
    </w:p>
    <w:p w:rsidR="00605447"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605447" w:rsidRPr="00202B01">
        <w:t>Uso de medios de comunicación locales como la radio, grupos de teatro, periódicos, etc.</w:t>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605447" w:rsidRPr="00202B01">
        <w:t>Foros ciudadanos</w:t>
      </w:r>
    </w:p>
    <w:p w:rsidR="0081012D" w:rsidRPr="00202B01" w:rsidRDefault="00992A21"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940F5E" w:rsidRPr="00202B01">
        <w:t xml:space="preserve">Fomento/formación de capacidades </w:t>
      </w:r>
    </w:p>
    <w:p w:rsidR="0081012D" w:rsidRPr="00202B01" w:rsidRDefault="00992A21"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940F5E" w:rsidRPr="00202B01">
        <w:t>Otras</w:t>
      </w:r>
    </w:p>
    <w:p w:rsidR="0081012D" w:rsidRPr="00202B01" w:rsidRDefault="00992A21" w:rsidP="0081012D">
      <w:pPr>
        <w:ind w:left="360"/>
      </w:pPr>
      <w:r w:rsidRPr="00992A21">
        <w:rPr>
          <w:noProof/>
          <w:snapToGrid/>
          <w:sz w:val="22"/>
          <w:lang w:eastAsia="es-ES_tradnl"/>
        </w:rPr>
        <w:pict>
          <v:shape id="_x0000_s1037" type="#_x0000_t202" style="position:absolute;left:0;text-align:left;margin-left:-5.65pt;margin-top:12.85pt;width:456.75pt;height:51pt;z-index:251661312;mso-width-relative:margin;mso-height-relative:margin">
            <v:textbox style="mso-next-textbox:#_x0000_s1037">
              <w:txbxContent>
                <w:p w:rsidR="006C6FCA" w:rsidRPr="009C56B9" w:rsidRDefault="006C6FCA" w:rsidP="00827D46"/>
              </w:txbxContent>
            </v:textbox>
          </v:shape>
        </w:pict>
      </w:r>
    </w:p>
    <w:p w:rsidR="00587C90" w:rsidRPr="00202B01" w:rsidRDefault="00587C90" w:rsidP="00CF2252">
      <w:pPr>
        <w:ind w:left="360"/>
        <w:rPr>
          <w:sz w:val="22"/>
        </w:rPr>
      </w:pPr>
    </w:p>
    <w:p w:rsidR="00587C90" w:rsidRPr="00202B01" w:rsidRDefault="00587C90" w:rsidP="00CF2252">
      <w:pPr>
        <w:ind w:left="360"/>
        <w:rPr>
          <w:sz w:val="22"/>
        </w:rPr>
      </w:pPr>
    </w:p>
    <w:p w:rsidR="00587C90" w:rsidRPr="00202B01" w:rsidRDefault="00587C90" w:rsidP="00CF2252">
      <w:pPr>
        <w:ind w:left="360"/>
        <w:rPr>
          <w:sz w:val="22"/>
        </w:rPr>
      </w:pPr>
    </w:p>
    <w:p w:rsidR="00587C90" w:rsidRPr="00202B01" w:rsidRDefault="00587C90" w:rsidP="00CF2252">
      <w:pPr>
        <w:ind w:left="360"/>
        <w:rPr>
          <w:sz w:val="22"/>
        </w:rPr>
      </w:pPr>
    </w:p>
    <w:p w:rsidR="00820CDF" w:rsidRPr="00202B01" w:rsidRDefault="00820CDF" w:rsidP="006B3018">
      <w:pPr>
        <w:ind w:left="1080"/>
        <w:rPr>
          <w:b/>
          <w:sz w:val="22"/>
        </w:rPr>
      </w:pPr>
    </w:p>
    <w:p w:rsidR="00F26727" w:rsidRPr="00202B01" w:rsidRDefault="00F26727" w:rsidP="00EF7E65">
      <w:pPr>
        <w:rPr>
          <w:b/>
          <w:sz w:val="22"/>
        </w:rPr>
        <w:sectPr w:rsidR="00F26727" w:rsidRPr="00202B01" w:rsidSect="00C957D8">
          <w:endnotePr>
            <w:numFmt w:val="decimal"/>
          </w:endnotePr>
          <w:pgSz w:w="12240" w:h="15840"/>
          <w:pgMar w:top="720" w:right="1440" w:bottom="1264" w:left="1440" w:header="720" w:footer="431" w:gutter="0"/>
          <w:cols w:space="720"/>
          <w:docGrid w:linePitch="360"/>
        </w:sectPr>
      </w:pPr>
    </w:p>
    <w:p w:rsidR="009F2ABA" w:rsidRPr="00202B01" w:rsidRDefault="009F2ABA" w:rsidP="009F2ABA">
      <w:pPr>
        <w:ind w:left="1080"/>
        <w:jc w:val="both"/>
      </w:pPr>
      <w:r w:rsidRPr="00202B01">
        <w:rPr>
          <w:b/>
        </w:rPr>
        <w:t xml:space="preserve">III. Objetivos de Desarrollo del Milenio </w:t>
      </w:r>
    </w:p>
    <w:tbl>
      <w:tblPr>
        <w:tblW w:w="14520" w:type="dxa"/>
        <w:tblInd w:w="50" w:type="dxa"/>
        <w:tblCellMar>
          <w:left w:w="70" w:type="dxa"/>
          <w:right w:w="70" w:type="dxa"/>
        </w:tblCellMar>
        <w:tblLook w:val="0000"/>
      </w:tblPr>
      <w:tblGrid>
        <w:gridCol w:w="2620"/>
        <w:gridCol w:w="4040"/>
        <w:gridCol w:w="2260"/>
        <w:gridCol w:w="2500"/>
        <w:gridCol w:w="3100"/>
      </w:tblGrid>
      <w:tr w:rsidR="00DB6649" w:rsidRPr="00202B01">
        <w:trPr>
          <w:trHeight w:val="330"/>
        </w:trPr>
        <w:tc>
          <w:tcPr>
            <w:tcW w:w="2620" w:type="dxa"/>
            <w:tcBorders>
              <w:top w:val="single" w:sz="8" w:space="0" w:color="auto"/>
              <w:left w:val="single" w:sz="8" w:space="0" w:color="auto"/>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xml:space="preserve">ODM </w:t>
            </w:r>
          </w:p>
        </w:tc>
        <w:tc>
          <w:tcPr>
            <w:tcW w:w="404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xml:space="preserve">Programa Conjunto: Resultado 1 </w:t>
            </w:r>
          </w:p>
        </w:tc>
        <w:tc>
          <w:tcPr>
            <w:tcW w:w="226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Indicadores</w:t>
            </w:r>
          </w:p>
        </w:tc>
        <w:tc>
          <w:tcPr>
            <w:tcW w:w="310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ind w:firstLineChars="100" w:firstLine="200"/>
              <w:rPr>
                <w:snapToGrid/>
                <w:color w:val="000000"/>
                <w:sz w:val="20"/>
                <w:szCs w:val="20"/>
                <w:lang w:val="es-ES" w:eastAsia="es-ES"/>
              </w:rPr>
            </w:pPr>
            <w:r w:rsidRPr="00202B01">
              <w:rPr>
                <w:snapToGrid/>
                <w:color w:val="000000"/>
                <w:sz w:val="20"/>
                <w:szCs w:val="20"/>
                <w:lang w:val="es-ES" w:eastAsia="es-ES"/>
              </w:rPr>
              <w:t>1. Erradicar la pobreza extrema y el hambre</w:t>
            </w: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smartTag w:uri="urn:schemas-microsoft-com:office:smarttags" w:element="PersonName">
              <w:smartTagPr>
                <w:attr w:name="ProductID" w:val="La Secretar￭a T￩cnica"/>
              </w:smartTagPr>
              <w:r w:rsidRPr="00202B01">
                <w:rPr>
                  <w:snapToGrid/>
                  <w:color w:val="000000"/>
                  <w:sz w:val="20"/>
                  <w:szCs w:val="20"/>
                  <w:lang w:val="es-ES" w:eastAsia="es-ES"/>
                </w:rPr>
                <w:t>La Secretaría Técnica</w:t>
              </w:r>
            </w:smartTag>
            <w:r w:rsidRPr="00202B01">
              <w:rPr>
                <w:snapToGrid/>
                <w:color w:val="000000"/>
                <w:sz w:val="20"/>
                <w:szCs w:val="20"/>
                <w:lang w:val="es-ES" w:eastAsia="es-ES"/>
              </w:rPr>
              <w:t xml:space="preserve"> de </w:t>
            </w:r>
            <w:smartTag w:uri="urn:schemas-microsoft-com:office:smarttags" w:element="PersonName">
              <w:smartTagPr>
                <w:attr w:name="ProductID" w:val="la Comisi￳n Interministerial"/>
              </w:smartTagPr>
              <w:r w:rsidRPr="00202B01">
                <w:rPr>
                  <w:snapToGrid/>
                  <w:color w:val="000000"/>
                  <w:sz w:val="20"/>
                  <w:szCs w:val="20"/>
                  <w:lang w:val="es-ES" w:eastAsia="es-ES"/>
                </w:rPr>
                <w:t>la Comisión Interministerial</w:t>
              </w:r>
            </w:smartTag>
            <w:r w:rsidRPr="00202B01">
              <w:rPr>
                <w:snapToGrid/>
                <w:color w:val="000000"/>
                <w:sz w:val="20"/>
                <w:szCs w:val="20"/>
                <w:lang w:val="es-ES" w:eastAsia="es-ES"/>
              </w:rPr>
              <w:t xml:space="preserve"> de Asuntos Sociales (ST-CIAS) y los sectores que integran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han fortalecido su capacidad para la gestión integral de planes y programas de lucha contra la desnutrición y de apoyo a las Regiones seleccionadas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w:t>
            </w:r>
          </w:p>
        </w:tc>
      </w:tr>
      <w:tr w:rsidR="00DB6649" w:rsidRPr="00202B01">
        <w:trPr>
          <w:trHeight w:val="106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regiones del ámbito del PC con planes operativos de lucha contra la desnutrición crónica en ejecución.</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cobertura de los programas sociales en el marco de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en los ámbitos del PC.</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000000"/>
                <w:sz w:val="20"/>
                <w:szCs w:val="20"/>
                <w:lang w:val="es-ES" w:eastAsia="es-ES"/>
              </w:rPr>
            </w:pPr>
            <w:r w:rsidRPr="00202B01">
              <w:rPr>
                <w:b/>
                <w:bCs/>
                <w:snapToGrid/>
                <w:color w:val="000000"/>
                <w:sz w:val="20"/>
                <w:szCs w:val="20"/>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000000"/>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12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000000"/>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ind w:firstLineChars="200" w:firstLine="400"/>
              <w:rPr>
                <w:snapToGrid/>
                <w:color w:val="000000"/>
                <w:sz w:val="20"/>
                <w:szCs w:val="20"/>
                <w:lang w:val="es-ES" w:eastAsia="es-ES"/>
              </w:rPr>
            </w:pPr>
            <w:r w:rsidRPr="00202B01">
              <w:rPr>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6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Bajo peso al nacer (menos de 2.500 gramos).</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7"/>
                <w:szCs w:val="17"/>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7"/>
                <w:szCs w:val="17"/>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7"/>
                <w:szCs w:val="17"/>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5</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familias de los ámbitos del PC han mejorado su producción, post producción, disponibilidad y acceso a los alimentos nutritivos e inocuos, contribuyendo así a garantizar su seguridad alimentaria.</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ámbito de intervención que han mejorado su seguridad alimentaria.</w:t>
            </w:r>
          </w:p>
        </w:tc>
      </w:tr>
      <w:tr w:rsidR="00DB6649" w:rsidRPr="00202B01">
        <w:trPr>
          <w:trHeight w:val="106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jc w:val="both"/>
              <w:rPr>
                <w:snapToGrid/>
                <w:color w:val="000000"/>
                <w:sz w:val="20"/>
                <w:szCs w:val="20"/>
                <w:lang w:val="es-ES" w:eastAsia="es-ES"/>
              </w:rPr>
            </w:pPr>
            <w:r w:rsidRPr="00202B01">
              <w:rPr>
                <w:snapToGrid/>
                <w:color w:val="000000"/>
                <w:sz w:val="20"/>
                <w:szCs w:val="20"/>
                <w:lang w:val="es-ES" w:eastAsia="es-ES"/>
              </w:rPr>
              <w:t>% de distritos con planes de gestión de riesgo.</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205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noWrap/>
            <w:vAlign w:val="bottom"/>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330"/>
        </w:trPr>
        <w:tc>
          <w:tcPr>
            <w:tcW w:w="262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ind w:firstLineChars="100" w:firstLine="200"/>
              <w:rPr>
                <w:snapToGrid/>
                <w:color w:val="000000"/>
                <w:sz w:val="20"/>
                <w:szCs w:val="20"/>
                <w:lang w:val="es-ES" w:eastAsia="es-ES"/>
              </w:rPr>
            </w:pPr>
            <w:r w:rsidRPr="00202B01">
              <w:rPr>
                <w:snapToGrid/>
                <w:color w:val="000000"/>
                <w:sz w:val="20"/>
                <w:szCs w:val="20"/>
                <w:lang w:val="es-ES" w:eastAsia="es-ES"/>
              </w:rPr>
              <w:t>4 Reducir la mortalidad infantil</w:t>
            </w: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xml:space="preserve">Programa Conjunto: Resultado 1 </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Indicadores</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smartTag w:uri="urn:schemas-microsoft-com:office:smarttags" w:element="PersonName">
              <w:smartTagPr>
                <w:attr w:name="ProductID" w:val="La Secretar￭a T￩cnica"/>
              </w:smartTagPr>
              <w:r w:rsidRPr="00202B01">
                <w:rPr>
                  <w:snapToGrid/>
                  <w:color w:val="000000"/>
                  <w:sz w:val="20"/>
                  <w:szCs w:val="20"/>
                  <w:lang w:val="es-ES" w:eastAsia="es-ES"/>
                </w:rPr>
                <w:t>La Secretaría Técnica</w:t>
              </w:r>
            </w:smartTag>
            <w:r w:rsidRPr="00202B01">
              <w:rPr>
                <w:snapToGrid/>
                <w:color w:val="000000"/>
                <w:sz w:val="20"/>
                <w:szCs w:val="20"/>
                <w:lang w:val="es-ES" w:eastAsia="es-ES"/>
              </w:rPr>
              <w:t xml:space="preserve"> de </w:t>
            </w:r>
            <w:smartTag w:uri="urn:schemas-microsoft-com:office:smarttags" w:element="PersonName">
              <w:smartTagPr>
                <w:attr w:name="ProductID" w:val="la Comisi￳n Interministerial"/>
              </w:smartTagPr>
              <w:r w:rsidRPr="00202B01">
                <w:rPr>
                  <w:snapToGrid/>
                  <w:color w:val="000000"/>
                  <w:sz w:val="20"/>
                  <w:szCs w:val="20"/>
                  <w:lang w:val="es-ES" w:eastAsia="es-ES"/>
                </w:rPr>
                <w:t>la Comisión Interministerial</w:t>
              </w:r>
            </w:smartTag>
            <w:r w:rsidRPr="00202B01">
              <w:rPr>
                <w:snapToGrid/>
                <w:color w:val="000000"/>
                <w:sz w:val="20"/>
                <w:szCs w:val="20"/>
                <w:lang w:val="es-ES" w:eastAsia="es-ES"/>
              </w:rPr>
              <w:t xml:space="preserve"> de Asuntos Sociales (ST-CIAS) y los sectores que integran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han fortalecido su capacidad para la gestión integral de planes y programas de lucha contra la desnutrición y de apoyo a las Regiones seleccionadas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regiones del ámbito del PC con planes operativos de lucha contra la desnutrición crónica en ejecución.</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cobertura de los programas sociales en el marco de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en los ámbitos del PC.</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jc w:val="center"/>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de edad con retardo en el desarrollo psicomotor.</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5 años con retardo en el desarrollo cognitivo.</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205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jc w:val="center"/>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330"/>
        </w:trPr>
        <w:tc>
          <w:tcPr>
            <w:tcW w:w="262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ind w:firstLineChars="100" w:firstLine="200"/>
              <w:rPr>
                <w:snapToGrid/>
                <w:color w:val="000000"/>
                <w:sz w:val="20"/>
                <w:szCs w:val="20"/>
                <w:lang w:val="es-ES" w:eastAsia="es-ES"/>
              </w:rPr>
            </w:pPr>
            <w:r w:rsidRPr="00202B01">
              <w:rPr>
                <w:snapToGrid/>
                <w:color w:val="000000"/>
                <w:sz w:val="20"/>
                <w:szCs w:val="20"/>
                <w:lang w:val="es-ES" w:eastAsia="es-ES"/>
              </w:rPr>
              <w:t>5 Mejorar la salud materna</w:t>
            </w: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snapToGrid/>
                <w:color w:val="000000"/>
                <w:sz w:val="20"/>
                <w:szCs w:val="20"/>
                <w:lang w:val="es-ES" w:eastAsia="es-ES"/>
              </w:rPr>
            </w:pPr>
            <w:r w:rsidRPr="00202B01">
              <w:rPr>
                <w:snapToGrid/>
                <w:color w:val="000000"/>
                <w:sz w:val="20"/>
                <w:szCs w:val="20"/>
                <w:lang w:val="es-ES" w:eastAsia="es-ES"/>
              </w:rPr>
              <w:t>2. 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Bajo peso al nacer (menos de 2.500 gramos).</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207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noWrap/>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snapToGrid/>
                <w:color w:val="000000"/>
                <w:sz w:val="20"/>
                <w:szCs w:val="20"/>
                <w:lang w:val="es-ES" w:eastAsia="es-ES"/>
              </w:rPr>
            </w:pPr>
            <w:r w:rsidRPr="00202B01">
              <w:rPr>
                <w:snapToGrid/>
                <w:color w:val="000000"/>
                <w:sz w:val="20"/>
                <w:szCs w:val="20"/>
                <w:lang w:val="es-ES" w:eastAsia="es-ES"/>
              </w:rPr>
              <w:t>2. 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67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2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67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Bajo peso al nacer (menos de 2.500 gramos).</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vAlign w:val="bottom"/>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67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r>
    </w:tbl>
    <w:p w:rsidR="009F2ABA" w:rsidRPr="00202B01" w:rsidRDefault="00DB6649" w:rsidP="009F2ABA">
      <w:pPr>
        <w:pStyle w:val="Prrafodelista1"/>
        <w:ind w:left="360"/>
        <w:jc w:val="both"/>
        <w:rPr>
          <w:lang w:val="es-ES_tradnl"/>
        </w:rPr>
      </w:pPr>
      <w:r w:rsidRPr="00202B01">
        <w:rPr>
          <w:lang w:val="es-ES_tradnl"/>
        </w:rPr>
        <w:br w:type="page"/>
      </w:r>
    </w:p>
    <w:p w:rsidR="00BD6957" w:rsidRPr="00202B01" w:rsidRDefault="00BD6957" w:rsidP="009F2ABA">
      <w:pPr>
        <w:pStyle w:val="Prrafodelista1"/>
        <w:ind w:left="360"/>
        <w:jc w:val="both"/>
        <w:rPr>
          <w:lang w:val="es-ES_tradnl"/>
        </w:rPr>
      </w:pPr>
    </w:p>
    <w:p w:rsidR="00F57C0A" w:rsidRPr="00202B01" w:rsidRDefault="00F57C0A" w:rsidP="009F2ABA">
      <w:pPr>
        <w:pStyle w:val="Prrafodelista1"/>
        <w:ind w:left="360"/>
        <w:jc w:val="both"/>
        <w:rPr>
          <w:lang w:val="es-ES_tradnl"/>
        </w:rPr>
      </w:pPr>
    </w:p>
    <w:p w:rsidR="00F26727" w:rsidRPr="00202B01" w:rsidRDefault="00F26727" w:rsidP="008D7CCD">
      <w:pPr>
        <w:rPr>
          <w:b/>
        </w:rPr>
        <w:sectPr w:rsidR="00F26727" w:rsidRPr="00202B01" w:rsidSect="00F26727">
          <w:endnotePr>
            <w:numFmt w:val="decimal"/>
          </w:endnotePr>
          <w:pgSz w:w="15840" w:h="12240" w:orient="landscape"/>
          <w:pgMar w:top="1440" w:right="720" w:bottom="1440" w:left="1264" w:header="720" w:footer="432" w:gutter="0"/>
          <w:cols w:space="720"/>
          <w:docGrid w:linePitch="360"/>
        </w:sectPr>
      </w:pPr>
    </w:p>
    <w:p w:rsidR="008D7CCD" w:rsidRPr="00202B01" w:rsidRDefault="008D7CCD" w:rsidP="008D7CCD">
      <w:pPr>
        <w:rPr>
          <w:b/>
        </w:rPr>
      </w:pPr>
      <w:r w:rsidRPr="00202B01">
        <w:rPr>
          <w:b/>
        </w:rPr>
        <w:t>Comentarios Adicionales</w:t>
      </w:r>
    </w:p>
    <w:p w:rsidR="008D7CCD" w:rsidRPr="00202B01" w:rsidRDefault="008D7CCD" w:rsidP="008D7CCD">
      <w:pPr>
        <w:rPr>
          <w:b/>
        </w:rPr>
      </w:pPr>
    </w:p>
    <w:p w:rsidR="008D7CCD" w:rsidRPr="00202B01" w:rsidRDefault="00992A21" w:rsidP="008D7CCD">
      <w:r w:rsidRPr="00992A21">
        <w:rPr>
          <w:b/>
          <w:noProof/>
          <w:snapToGrid/>
          <w:lang w:eastAsia="es-ES_tradnl"/>
        </w:rPr>
        <w:pict>
          <v:shape id="_x0000_s1038" type="#_x0000_t202" style="position:absolute;margin-left:-35.6pt;margin-top:38.35pt;width:551.6pt;height:342pt;z-index:251662336;mso-wrap-edited:f;mso-width-relative:margin;mso-height-relative:margin" wrapcoords="-24 0 -24 21552 21624 21552 21624 0 -24 0">
            <v:textbox style="mso-next-textbox:#_x0000_s1038">
              <w:txbxContent>
                <w:p w:rsidR="006C6FCA" w:rsidRPr="00D84F96" w:rsidRDefault="00D84F96" w:rsidP="00CA252F">
                  <w:pPr>
                    <w:rPr>
                      <w:sz w:val="22"/>
                      <w:szCs w:val="22"/>
                    </w:rPr>
                  </w:pPr>
                  <w:r>
                    <w:rPr>
                      <w:sz w:val="22"/>
                      <w:szCs w:val="22"/>
                    </w:rPr>
                    <w:t>D</w:t>
                  </w:r>
                  <w:r w:rsidR="006C6FCA" w:rsidRPr="00D84F96">
                    <w:rPr>
                      <w:sz w:val="22"/>
                      <w:szCs w:val="22"/>
                    </w:rPr>
                    <w:t xml:space="preserve">esde el momento de recibida la confirmación de </w:t>
                  </w:r>
                  <w:r>
                    <w:rPr>
                      <w:sz w:val="22"/>
                      <w:szCs w:val="22"/>
                    </w:rPr>
                    <w:t xml:space="preserve">la </w:t>
                  </w:r>
                  <w:r w:rsidR="006C6FCA" w:rsidRPr="00D84F96">
                    <w:rPr>
                      <w:sz w:val="22"/>
                      <w:szCs w:val="22"/>
                    </w:rPr>
                    <w:t>aprobación</w:t>
                  </w:r>
                  <w:r>
                    <w:rPr>
                      <w:sz w:val="22"/>
                      <w:szCs w:val="22"/>
                    </w:rPr>
                    <w:t xml:space="preserve"> del PC (y previo al inicio formal de la fase de implementación fijado el 25 de noviembre por el Secretariado del F-ODM y la Oficina del MDTF)</w:t>
                  </w:r>
                  <w:r w:rsidR="006C6FCA" w:rsidRPr="00D84F96">
                    <w:rPr>
                      <w:sz w:val="22"/>
                      <w:szCs w:val="22"/>
                    </w:rPr>
                    <w:t>, se realizaron las siguientes actividades preparatorias:</w:t>
                  </w:r>
                </w:p>
                <w:p w:rsidR="006C6FCA" w:rsidRPr="00D84F96" w:rsidRDefault="006C6FCA" w:rsidP="00CA252F">
                  <w:pPr>
                    <w:rPr>
                      <w:sz w:val="22"/>
                      <w:szCs w:val="22"/>
                    </w:rPr>
                  </w:pPr>
                </w:p>
                <w:p w:rsidR="006C6FCA" w:rsidRPr="00D84F96" w:rsidRDefault="006C6FCA" w:rsidP="003E16EB">
                  <w:pPr>
                    <w:numPr>
                      <w:ilvl w:val="0"/>
                      <w:numId w:val="35"/>
                    </w:numPr>
                    <w:rPr>
                      <w:sz w:val="22"/>
                      <w:szCs w:val="22"/>
                    </w:rPr>
                  </w:pPr>
                  <w:r w:rsidRPr="00D84F96">
                    <w:rPr>
                      <w:sz w:val="22"/>
                      <w:szCs w:val="22"/>
                    </w:rPr>
                    <w:t xml:space="preserve">Los Representantes de las 5 Agencias han mantenido reuniones de coordinación, en las cuales, entre otros acuerdos, </w:t>
                  </w:r>
                  <w:r w:rsidR="00D84F96">
                    <w:rPr>
                      <w:sz w:val="22"/>
                      <w:szCs w:val="22"/>
                    </w:rPr>
                    <w:t xml:space="preserve">han </w:t>
                  </w:r>
                  <w:r w:rsidRPr="00D84F96">
                    <w:rPr>
                      <w:sz w:val="22"/>
                      <w:szCs w:val="22"/>
                    </w:rPr>
                    <w:t>ratifica</w:t>
                  </w:r>
                  <w:r w:rsidR="00D84F96">
                    <w:rPr>
                      <w:sz w:val="22"/>
                      <w:szCs w:val="22"/>
                    </w:rPr>
                    <w:t>do</w:t>
                  </w:r>
                  <w:r w:rsidRPr="00D84F96">
                    <w:rPr>
                      <w:sz w:val="22"/>
                      <w:szCs w:val="22"/>
                    </w:rPr>
                    <w:t xml:space="preserve"> la participación de los dos profesionales que integran el Equipo Técnico de PC desde el momento de su formulación.</w:t>
                  </w:r>
                </w:p>
                <w:p w:rsidR="006C6FCA" w:rsidRPr="00D84F96" w:rsidRDefault="006C6FCA" w:rsidP="003E16EB">
                  <w:pPr>
                    <w:numPr>
                      <w:ilvl w:val="0"/>
                      <w:numId w:val="35"/>
                    </w:numPr>
                    <w:rPr>
                      <w:sz w:val="22"/>
                      <w:szCs w:val="22"/>
                    </w:rPr>
                  </w:pPr>
                  <w:r w:rsidRPr="00D84F96">
                    <w:rPr>
                      <w:sz w:val="22"/>
                      <w:szCs w:val="22"/>
                    </w:rPr>
                    <w:t>Este Equipo Técnico ha mantenido informado a los Representantes de cada Agencia los avances y las actividades realizadas de manera escrita y a través de distintas reuniones conjuntas.</w:t>
                  </w:r>
                </w:p>
                <w:p w:rsidR="006C6FCA" w:rsidRPr="00D84F96" w:rsidRDefault="006C6FCA" w:rsidP="003E16EB">
                  <w:pPr>
                    <w:numPr>
                      <w:ilvl w:val="0"/>
                      <w:numId w:val="35"/>
                    </w:numPr>
                    <w:rPr>
                      <w:sz w:val="22"/>
                      <w:szCs w:val="22"/>
                    </w:rPr>
                  </w:pPr>
                  <w:r w:rsidRPr="00D84F96">
                    <w:rPr>
                      <w:sz w:val="22"/>
                      <w:szCs w:val="22"/>
                    </w:rPr>
                    <w:t>Se ha presentado el PC a las autoridades Regionales y Locales de Loreto, junto a los directivos de la EN CRECER.</w:t>
                  </w:r>
                </w:p>
                <w:p w:rsidR="006C6FCA" w:rsidRPr="00D84F96" w:rsidRDefault="006C6FCA" w:rsidP="003E16EB">
                  <w:pPr>
                    <w:numPr>
                      <w:ilvl w:val="0"/>
                      <w:numId w:val="35"/>
                    </w:numPr>
                    <w:rPr>
                      <w:sz w:val="22"/>
                      <w:szCs w:val="22"/>
                    </w:rPr>
                  </w:pPr>
                  <w:r w:rsidRPr="00D84F96">
                    <w:rPr>
                      <w:sz w:val="22"/>
                      <w:szCs w:val="22"/>
                    </w:rPr>
                    <w:t xml:space="preserve">Se ha desarrollado reuniones de presentación del PC a las contrapartes </w:t>
                  </w:r>
                  <w:r w:rsidR="00D84F96">
                    <w:rPr>
                      <w:sz w:val="22"/>
                      <w:szCs w:val="22"/>
                    </w:rPr>
                    <w:t>n</w:t>
                  </w:r>
                  <w:r w:rsidRPr="00D84F96">
                    <w:rPr>
                      <w:sz w:val="22"/>
                      <w:szCs w:val="22"/>
                    </w:rPr>
                    <w:t xml:space="preserve">acionales y organizaciones de la </w:t>
                  </w:r>
                  <w:r w:rsidR="00D84F96">
                    <w:rPr>
                      <w:sz w:val="22"/>
                      <w:szCs w:val="22"/>
                    </w:rPr>
                    <w:t>s</w:t>
                  </w:r>
                  <w:r w:rsidRPr="00D84F96">
                    <w:rPr>
                      <w:sz w:val="22"/>
                      <w:szCs w:val="22"/>
                    </w:rPr>
                    <w:t xml:space="preserve">ociedad </w:t>
                  </w:r>
                  <w:r w:rsidR="00D84F96">
                    <w:rPr>
                      <w:sz w:val="22"/>
                      <w:szCs w:val="22"/>
                    </w:rPr>
                    <w:t>c</w:t>
                  </w:r>
                  <w:r w:rsidRPr="00D84F96">
                    <w:rPr>
                      <w:sz w:val="22"/>
                      <w:szCs w:val="22"/>
                    </w:rPr>
                    <w:t>ivil nucleadas en el grupo de la “Iniciativa contra la Desnutrición Infantil”</w:t>
                  </w:r>
                </w:p>
                <w:p w:rsidR="006C6FCA" w:rsidRPr="00D84F96" w:rsidRDefault="006C6FCA" w:rsidP="003E16EB">
                  <w:pPr>
                    <w:numPr>
                      <w:ilvl w:val="0"/>
                      <w:numId w:val="35"/>
                    </w:numPr>
                    <w:rPr>
                      <w:sz w:val="22"/>
                      <w:szCs w:val="22"/>
                    </w:rPr>
                  </w:pPr>
                  <w:r w:rsidRPr="00D84F96">
                    <w:rPr>
                      <w:sz w:val="22"/>
                      <w:szCs w:val="22"/>
                    </w:rPr>
                    <w:t>Se ha desarrollado reuniones con los equipos de comunicación y administración de las cinco agencias para facilitar la coordinación en cuestiones específicas.</w:t>
                  </w:r>
                </w:p>
                <w:p w:rsidR="006C6FCA" w:rsidRPr="00D84F96" w:rsidRDefault="006C6FCA" w:rsidP="003E16EB">
                  <w:pPr>
                    <w:numPr>
                      <w:ilvl w:val="0"/>
                      <w:numId w:val="35"/>
                    </w:numPr>
                    <w:rPr>
                      <w:sz w:val="22"/>
                      <w:szCs w:val="22"/>
                    </w:rPr>
                  </w:pPr>
                  <w:r w:rsidRPr="00D84F96">
                    <w:rPr>
                      <w:sz w:val="22"/>
                      <w:szCs w:val="22"/>
                    </w:rPr>
                    <w:t>Se ha intercambiado información con potenciales socios para la implementación del PC.</w:t>
                  </w:r>
                </w:p>
                <w:p w:rsidR="006C6FCA" w:rsidRPr="00D84F96" w:rsidRDefault="006C6FCA" w:rsidP="00CA252F">
                  <w:pPr>
                    <w:rPr>
                      <w:sz w:val="22"/>
                      <w:szCs w:val="22"/>
                    </w:rPr>
                  </w:pPr>
                </w:p>
                <w:p w:rsidR="006C6FCA" w:rsidRPr="00D84F96" w:rsidRDefault="006C6FCA" w:rsidP="00CA252F">
                  <w:pPr>
                    <w:rPr>
                      <w:sz w:val="22"/>
                      <w:szCs w:val="22"/>
                    </w:rPr>
                  </w:pPr>
                  <w:r w:rsidRPr="00D84F96">
                    <w:rPr>
                      <w:sz w:val="22"/>
                      <w:szCs w:val="22"/>
                    </w:rPr>
                    <w:t xml:space="preserve">Por otro lado, se destaca que, entre el momento de la formulación </w:t>
                  </w:r>
                  <w:r w:rsidR="00D84F96">
                    <w:rPr>
                      <w:sz w:val="22"/>
                      <w:szCs w:val="22"/>
                    </w:rPr>
                    <w:t xml:space="preserve">y el </w:t>
                  </w:r>
                  <w:r w:rsidRPr="00D84F96">
                    <w:rPr>
                      <w:sz w:val="22"/>
                      <w:szCs w:val="22"/>
                    </w:rPr>
                    <w:t>inicio de la ejecución del PC, ha habido cambio de Representante en tres de las cinco Agencias participantes.</w:t>
                  </w:r>
                </w:p>
                <w:p w:rsidR="006C6FCA" w:rsidRPr="00D84F96" w:rsidRDefault="006C6FCA" w:rsidP="00A75266">
                  <w:pPr>
                    <w:rPr>
                      <w:sz w:val="22"/>
                      <w:szCs w:val="22"/>
                    </w:rPr>
                  </w:pPr>
                </w:p>
                <w:p w:rsidR="006C6FCA" w:rsidRPr="00D84F96" w:rsidRDefault="006C6FCA" w:rsidP="00A75266">
                  <w:pPr>
                    <w:rPr>
                      <w:sz w:val="22"/>
                      <w:szCs w:val="22"/>
                    </w:rPr>
                  </w:pPr>
                  <w:r w:rsidRPr="00D84F96">
                    <w:rPr>
                      <w:sz w:val="22"/>
                      <w:szCs w:val="22"/>
                    </w:rPr>
                    <w:t>Finalmente, se sugiere sustituir el término “beneficiarios” por “participantes”, por ser ellos/as titulares de derechos a quienes se pretende involucrar activamente, y no considerarlos como simples receptores de bienes y servicios ofrecidos en el marco del PC.</w:t>
                  </w:r>
                </w:p>
              </w:txbxContent>
            </v:textbox>
            <w10:wrap type="tight"/>
          </v:shape>
        </w:pict>
      </w:r>
      <w:r w:rsidR="008D7CCD" w:rsidRPr="00202B01">
        <w:t>Sírvase añadir cualquier otra información, datos o comentario que considere oportuno comunicar a</w:t>
      </w:r>
      <w:r w:rsidR="00DC6828" w:rsidRPr="00202B01">
        <w:t>l Secretariado</w:t>
      </w:r>
      <w:r w:rsidR="008D7CCD" w:rsidRPr="00202B01">
        <w:t xml:space="preserve"> del F-ODM.</w:t>
      </w:r>
    </w:p>
    <w:p w:rsidR="008D7CCD" w:rsidRPr="00202B01" w:rsidRDefault="008D7CCD" w:rsidP="008D7CCD">
      <w:pPr>
        <w:rPr>
          <w:b/>
        </w:rPr>
      </w:pPr>
    </w:p>
    <w:p w:rsidR="00653373" w:rsidRPr="00202B01" w:rsidRDefault="00653373" w:rsidP="00BF5639">
      <w:pPr>
        <w:rPr>
          <w:b/>
        </w:rPr>
      </w:pPr>
    </w:p>
    <w:sectPr w:rsidR="00653373" w:rsidRPr="00202B01" w:rsidSect="00F26727">
      <w:endnotePr>
        <w:numFmt w:val="decimal"/>
      </w:endnotePr>
      <w:pgSz w:w="12240" w:h="15840"/>
      <w:pgMar w:top="720" w:right="1440" w:bottom="1264" w:left="1440" w:header="72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43" w:rsidRDefault="00391643">
      <w:r>
        <w:separator/>
      </w:r>
    </w:p>
  </w:endnote>
  <w:endnote w:type="continuationSeparator" w:id="0">
    <w:p w:rsidR="00391643" w:rsidRDefault="00391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992A21" w:rsidP="00407673">
    <w:pPr>
      <w:pStyle w:val="Piedepgina"/>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end"/>
    </w:r>
  </w:p>
  <w:p w:rsidR="006C6FCA" w:rsidRDefault="006C6FCA" w:rsidP="00D31F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992A21" w:rsidP="00407673">
    <w:pPr>
      <w:pStyle w:val="Piedepgina"/>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separate"/>
    </w:r>
    <w:r w:rsidR="00391643">
      <w:rPr>
        <w:rStyle w:val="Nmerodepgina"/>
        <w:noProof/>
      </w:rPr>
      <w:t>1</w:t>
    </w:r>
    <w:r>
      <w:rPr>
        <w:rStyle w:val="Nmerodepgina"/>
      </w:rPr>
      <w:fldChar w:fldCharType="end"/>
    </w:r>
  </w:p>
  <w:p w:rsidR="006C6FCA" w:rsidRDefault="006C6FCA" w:rsidP="00D31FA5">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992A21" w:rsidP="009A7BE5">
    <w:pPr>
      <w:pStyle w:val="Piedepgina"/>
      <w:framePr w:wrap="around" w:vAnchor="text" w:hAnchor="margin" w:xAlign="center" w:y="1"/>
      <w:rPr>
        <w:rStyle w:val="Nmerodepgina"/>
      </w:rPr>
    </w:pPr>
    <w:r>
      <w:rPr>
        <w:rStyle w:val="Nmerodepgina"/>
      </w:rPr>
      <w:fldChar w:fldCharType="begin"/>
    </w:r>
    <w:r w:rsidR="006C6FCA">
      <w:rPr>
        <w:rStyle w:val="Nmerodepgina"/>
      </w:rPr>
      <w:instrText xml:space="preserve">PAGE  </w:instrText>
    </w:r>
    <w:r>
      <w:rPr>
        <w:rStyle w:val="Nmerodepgina"/>
      </w:rPr>
      <w:fldChar w:fldCharType="end"/>
    </w:r>
  </w:p>
  <w:p w:rsidR="006C6FCA" w:rsidRDefault="006C6FCA">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992A21">
    <w:pPr>
      <w:pStyle w:val="Piedepgina"/>
      <w:jc w:val="right"/>
    </w:pPr>
    <w:fldSimple w:instr=" PAGE   \* MERGEFORMAT ">
      <w:r w:rsidR="001F7025">
        <w:rPr>
          <w:noProof/>
        </w:rPr>
        <w:t>53</w:t>
      </w:r>
    </w:fldSimple>
  </w:p>
  <w:p w:rsidR="006C6FCA" w:rsidRPr="009A7BE5" w:rsidRDefault="006C6FCA" w:rsidP="003D073A">
    <w:pPr>
      <w:pStyle w:val="Piedep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43" w:rsidRDefault="00391643">
      <w:r>
        <w:separator/>
      </w:r>
    </w:p>
  </w:footnote>
  <w:footnote w:type="continuationSeparator" w:id="0">
    <w:p w:rsidR="00391643" w:rsidRDefault="00391643">
      <w:r>
        <w:continuationSeparator/>
      </w:r>
    </w:p>
  </w:footnote>
  <w:footnote w:id="1">
    <w:p w:rsidR="006C6FCA" w:rsidRPr="00202B01" w:rsidRDefault="006C6FCA" w:rsidP="00A50A2D">
      <w:pPr>
        <w:pStyle w:val="Textonotapie"/>
        <w:rPr>
          <w:lang w:val="es-ES"/>
        </w:rPr>
      </w:pPr>
      <w:r w:rsidRPr="00202B01">
        <w:rPr>
          <w:rStyle w:val="Refdenotaalpie"/>
        </w:rPr>
        <w:footnoteRef/>
      </w:r>
      <w:r w:rsidRPr="00202B01">
        <w:t xml:space="preserve"> Por favor</w:t>
      </w:r>
      <w:r w:rsidRPr="00202B01">
        <w:rPr>
          <w:lang w:val="es-ES"/>
        </w:rPr>
        <w:t xml:space="preserve"> incluya en la lista a todos los socios que trabajan efectivamente en la ejecución del programa (ONG, Universidades, etc.).  Si el espacio no es suficiente por favor anexe la lista.</w:t>
      </w:r>
    </w:p>
  </w:footnote>
  <w:footnote w:id="2">
    <w:p w:rsidR="006C6FCA" w:rsidRPr="00202B01" w:rsidRDefault="006C6FCA" w:rsidP="00C220AF">
      <w:pPr>
        <w:pStyle w:val="Textonotapie"/>
      </w:pPr>
      <w:r w:rsidRPr="00202B01">
        <w:rPr>
          <w:rStyle w:val="Refdenotaalpie"/>
        </w:rPr>
        <w:footnoteRef/>
      </w:r>
      <w:r w:rsidRPr="00202B01">
        <w:t xml:space="preserve"> Este indicador ha sido adaptado a partir de </w:t>
      </w:r>
      <w:smartTag w:uri="urn:schemas-microsoft-com:office:smarttags" w:element="PersonName">
        <w:smartTagPr>
          <w:attr w:name="ProductID" w:val="la Declaraci￳n"/>
        </w:smartTagPr>
        <w:r w:rsidRPr="00202B01">
          <w:t>la Declaración</w:t>
        </w:r>
      </w:smartTag>
      <w:r w:rsidRPr="00202B01">
        <w:t xml:space="preserve"> de Paris. </w:t>
      </w:r>
    </w:p>
  </w:footnote>
  <w:footnote w:id="3">
    <w:p w:rsidR="006C6FCA" w:rsidRPr="00202B01" w:rsidRDefault="006C6FCA" w:rsidP="00C220AF">
      <w:pPr>
        <w:pStyle w:val="Textonotapie"/>
      </w:pPr>
      <w:r w:rsidRPr="00202B01">
        <w:rPr>
          <w:rStyle w:val="Refdenotaalpie"/>
        </w:rPr>
        <w:footnoteRef/>
      </w:r>
      <w:r w:rsidRPr="00202B01">
        <w:t xml:space="preserve"> Este indicador ha sido adaptado a partir de </w:t>
      </w:r>
      <w:smartTag w:uri="urn:schemas-microsoft-com:office:smarttags" w:element="PersonName">
        <w:smartTagPr>
          <w:attr w:name="ProductID" w:val="la Declaraci￳n"/>
        </w:smartTagPr>
        <w:r w:rsidRPr="00202B01">
          <w:t>la Declaración</w:t>
        </w:r>
      </w:smartTag>
      <w:r w:rsidRPr="00202B01">
        <w:t xml:space="preserve"> de Paris.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992A21">
    <w:pPr>
      <w:pStyle w:val="Encabezado"/>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separate"/>
    </w:r>
    <w:r w:rsidR="006C6FCA">
      <w:rPr>
        <w:rStyle w:val="Nmerodepgina"/>
        <w:noProof/>
      </w:rPr>
      <w:t>4</w:t>
    </w:r>
    <w:r>
      <w:rPr>
        <w:rStyle w:val="Nmerodepgina"/>
      </w:rPr>
      <w:fldChar w:fldCharType="end"/>
    </w:r>
  </w:p>
  <w:p w:rsidR="006C6FCA" w:rsidRDefault="006C6FC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6C6FCA">
    <w:pPr>
      <w:pStyle w:val="Encabezado"/>
    </w:pPr>
    <w:r>
      <w:rPr>
        <w:noProof/>
        <w:snapToGrid/>
        <w:lang w:val="es-ES" w:eastAsia="es-E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992A21">
    <w:pPr>
      <w:pStyle w:val="Encabezado"/>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separate"/>
    </w:r>
    <w:r w:rsidR="006C6FCA">
      <w:rPr>
        <w:rStyle w:val="Nmerodepgina"/>
        <w:noProof/>
      </w:rPr>
      <w:t>4</w:t>
    </w:r>
    <w:r>
      <w:rPr>
        <w:rStyle w:val="Nmerodepgina"/>
      </w:rPr>
      <w:fldChar w:fldCharType="end"/>
    </w:r>
  </w:p>
  <w:p w:rsidR="006C6FCA" w:rsidRDefault="006C6FCA">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Pr="00816F29" w:rsidRDefault="006C6FCA" w:rsidP="008506DD">
    <w:pPr>
      <w:pStyle w:val="Encabezado"/>
      <w:framePr w:wrap="around" w:vAnchor="text" w:hAnchor="page" w:x="5521" w:y="1"/>
      <w:ind w:right="360"/>
      <w:rPr>
        <w:rStyle w:val="Nmerodepgina"/>
        <w:rFonts w:ascii="Calibri" w:hAnsi="Calibri"/>
      </w:rPr>
    </w:pPr>
    <w:r w:rsidRPr="00816F29">
      <w:rPr>
        <w:rStyle w:val="Nmerodepgina"/>
        <w:rFonts w:ascii="Calibri" w:hAnsi="Calibri"/>
        <w:shadow/>
      </w:rPr>
      <w:t xml:space="preserve">F-ODM Informe de Seguimiento </w:t>
    </w:r>
  </w:p>
  <w:p w:rsidR="006C6FCA" w:rsidRDefault="006C6FCA" w:rsidP="00422F77">
    <w:pPr>
      <w:pStyle w:val="Ttulo2"/>
    </w:pPr>
  </w:p>
  <w:p w:rsidR="006C6FCA" w:rsidRDefault="006C6FCA" w:rsidP="00422F77">
    <w:r>
      <w:tab/>
    </w:r>
    <w:r>
      <w:tab/>
    </w:r>
  </w:p>
  <w:p w:rsidR="006C6FCA" w:rsidRDefault="006C6FCA" w:rsidP="00266B58">
    <w:pPr>
      <w:pStyle w:val="Encabezado"/>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6C6FCA">
    <w:pPr>
      <w:pStyle w:val="Encabezado"/>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483"/>
    <w:multiLevelType w:val="hybridMultilevel"/>
    <w:tmpl w:val="5616E12E"/>
    <w:lvl w:ilvl="0" w:tplc="1B8ABF78">
      <w:start w:val="3"/>
      <w:numFmt w:val="bullet"/>
      <w:lvlText w:val="-"/>
      <w:lvlJc w:val="left"/>
      <w:pPr>
        <w:ind w:left="1080" w:hanging="360"/>
      </w:pPr>
      <w:rPr>
        <w:rFonts w:ascii="Calibri" w:eastAsia="Times New Roman" w:hAnsi="Calibri" w:cs="Cambria"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514C74"/>
    <w:multiLevelType w:val="hybridMultilevel"/>
    <w:tmpl w:val="8396A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11442C"/>
    <w:multiLevelType w:val="hybridMultilevel"/>
    <w:tmpl w:val="80886CB2"/>
    <w:lvl w:ilvl="0" w:tplc="5BECD6E4">
      <w:start w:val="1"/>
      <w:numFmt w:val="lowerRoman"/>
      <w:lvlText w:val="(%1)"/>
      <w:lvlJc w:val="left"/>
      <w:pPr>
        <w:ind w:left="855" w:hanging="72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5">
    <w:nsid w:val="0C362D5E"/>
    <w:multiLevelType w:val="hybridMultilevel"/>
    <w:tmpl w:val="504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810E08"/>
    <w:multiLevelType w:val="hybridMultilevel"/>
    <w:tmpl w:val="9498F6D6"/>
    <w:lvl w:ilvl="0" w:tplc="8DCC4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A35423"/>
    <w:multiLevelType w:val="hybridMultilevel"/>
    <w:tmpl w:val="E0EA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4033E33"/>
    <w:multiLevelType w:val="hybridMultilevel"/>
    <w:tmpl w:val="251AD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6F78BF"/>
    <w:multiLevelType w:val="hybridMultilevel"/>
    <w:tmpl w:val="06A2E2AE"/>
    <w:lvl w:ilvl="0" w:tplc="7034DC6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857813"/>
    <w:multiLevelType w:val="hybridMultilevel"/>
    <w:tmpl w:val="A5449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C58EF"/>
    <w:multiLevelType w:val="hybridMultilevel"/>
    <w:tmpl w:val="41AE02C8"/>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E5622"/>
    <w:multiLevelType w:val="hybridMultilevel"/>
    <w:tmpl w:val="47FCEBA8"/>
    <w:lvl w:ilvl="0" w:tplc="D2801A02">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B2E7D"/>
    <w:multiLevelType w:val="hybridMultilevel"/>
    <w:tmpl w:val="6412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C3D04"/>
    <w:multiLevelType w:val="hybridMultilevel"/>
    <w:tmpl w:val="F77264A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8457C2"/>
    <w:multiLevelType w:val="hybridMultilevel"/>
    <w:tmpl w:val="F7E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03990"/>
    <w:multiLevelType w:val="hybridMultilevel"/>
    <w:tmpl w:val="C2FE037A"/>
    <w:lvl w:ilvl="0" w:tplc="EFFC30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0867FD"/>
    <w:multiLevelType w:val="multilevel"/>
    <w:tmpl w:val="402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130B44"/>
    <w:multiLevelType w:val="hybridMultilevel"/>
    <w:tmpl w:val="886C0F58"/>
    <w:lvl w:ilvl="0" w:tplc="0A5843E2">
      <w:start w:val="1"/>
      <w:numFmt w:val="lowerLetter"/>
      <w:lvlText w:val="%1."/>
      <w:lvlJc w:val="left"/>
      <w:pPr>
        <w:ind w:left="720" w:hanging="360"/>
      </w:pPr>
      <w:rPr>
        <w:rFonts w:cs="Aria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3465C"/>
    <w:multiLevelType w:val="multilevel"/>
    <w:tmpl w:val="DD5A6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3F4D6C"/>
    <w:multiLevelType w:val="hybridMultilevel"/>
    <w:tmpl w:val="1EB20CD8"/>
    <w:lvl w:ilvl="0" w:tplc="AA9E0444">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0432F"/>
    <w:multiLevelType w:val="hybridMultilevel"/>
    <w:tmpl w:val="59F2E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01A04CC"/>
    <w:multiLevelType w:val="hybridMultilevel"/>
    <w:tmpl w:val="A0A8D6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2225B9"/>
    <w:multiLevelType w:val="hybridMultilevel"/>
    <w:tmpl w:val="CF4AE7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5AE18AF"/>
    <w:multiLevelType w:val="hybridMultilevel"/>
    <w:tmpl w:val="0C28C8A4"/>
    <w:lvl w:ilvl="0" w:tplc="92D45ED2">
      <w:start w:val="1"/>
      <w:numFmt w:val="low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2">
    <w:nsid w:val="68264DDB"/>
    <w:multiLevelType w:val="hybridMultilevel"/>
    <w:tmpl w:val="3538155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914604F"/>
    <w:multiLevelType w:val="hybridMultilevel"/>
    <w:tmpl w:val="ECF2C67E"/>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B56AC9"/>
    <w:multiLevelType w:val="hybridMultilevel"/>
    <w:tmpl w:val="9DA66D38"/>
    <w:lvl w:ilvl="0" w:tplc="0196497C">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27642"/>
    <w:multiLevelType w:val="multilevel"/>
    <w:tmpl w:val="16E6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1661D"/>
    <w:multiLevelType w:val="hybridMultilevel"/>
    <w:tmpl w:val="628E4CB4"/>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3"/>
  </w:num>
  <w:num w:numId="2">
    <w:abstractNumId w:val="34"/>
  </w:num>
  <w:num w:numId="3">
    <w:abstractNumId w:val="22"/>
  </w:num>
  <w:num w:numId="4">
    <w:abstractNumId w:val="37"/>
  </w:num>
  <w:num w:numId="5">
    <w:abstractNumId w:val="16"/>
  </w:num>
  <w:num w:numId="6">
    <w:abstractNumId w:val="14"/>
  </w:num>
  <w:num w:numId="7">
    <w:abstractNumId w:val="12"/>
  </w:num>
  <w:num w:numId="8">
    <w:abstractNumId w:val="19"/>
  </w:num>
  <w:num w:numId="9">
    <w:abstractNumId w:val="0"/>
  </w:num>
  <w:num w:numId="10">
    <w:abstractNumId w:val="1"/>
  </w:num>
  <w:num w:numId="11">
    <w:abstractNumId w:val="2"/>
  </w:num>
  <w:num w:numId="12">
    <w:abstractNumId w:val="10"/>
  </w:num>
  <w:num w:numId="13">
    <w:abstractNumId w:val="7"/>
  </w:num>
  <w:num w:numId="14">
    <w:abstractNumId w:val="20"/>
  </w:num>
  <w:num w:numId="15">
    <w:abstractNumId w:val="6"/>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38"/>
  </w:num>
  <w:num w:numId="24">
    <w:abstractNumId w:val="15"/>
  </w:num>
  <w:num w:numId="25">
    <w:abstractNumId w:val="35"/>
  </w:num>
  <w:num w:numId="26">
    <w:abstractNumId w:val="25"/>
  </w:num>
  <w:num w:numId="27">
    <w:abstractNumId w:val="27"/>
  </w:num>
  <w:num w:numId="28">
    <w:abstractNumId w:val="17"/>
  </w:num>
  <w:num w:numId="29">
    <w:abstractNumId w:val="26"/>
  </w:num>
  <w:num w:numId="30">
    <w:abstractNumId w:val="36"/>
  </w:num>
  <w:num w:numId="31">
    <w:abstractNumId w:val="8"/>
  </w:num>
  <w:num w:numId="32">
    <w:abstractNumId w:val="5"/>
  </w:num>
  <w:num w:numId="33">
    <w:abstractNumId w:val="9"/>
  </w:num>
  <w:num w:numId="34">
    <w:abstractNumId w:val="24"/>
  </w:num>
  <w:num w:numId="35">
    <w:abstractNumId w:val="30"/>
  </w:num>
  <w:num w:numId="36">
    <w:abstractNumId w:val="21"/>
  </w:num>
  <w:num w:numId="37">
    <w:abstractNumId w:val="4"/>
  </w:num>
  <w:num w:numId="38">
    <w:abstractNumId w:val="31"/>
  </w:num>
  <w:num w:numId="3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hyphenationZone w:val="425"/>
  <w:drawingGridHorizontalSpacing w:val="120"/>
  <w:displayHorizontalDrawingGridEvery w:val="2"/>
  <w:noPunctuationKerning/>
  <w:characterSpacingControl w:val="doNotCompress"/>
  <w:savePreviewPicture/>
  <w:hdrShapeDefaults>
    <o:shapedefaults v:ext="edit" spidmax="18434"/>
  </w:hdrShapeDefaults>
  <w:footnotePr>
    <w:footnote w:id="-1"/>
    <w:footnote w:id="0"/>
  </w:footnotePr>
  <w:endnotePr>
    <w:numFmt w:val="decimal"/>
    <w:endnote w:id="-1"/>
    <w:endnote w:id="0"/>
  </w:endnotePr>
  <w:compat/>
  <w:rsids>
    <w:rsidRoot w:val="000F06FD"/>
    <w:rsid w:val="0000225F"/>
    <w:rsid w:val="00005FC2"/>
    <w:rsid w:val="000064D1"/>
    <w:rsid w:val="0000795A"/>
    <w:rsid w:val="000103A4"/>
    <w:rsid w:val="00011466"/>
    <w:rsid w:val="000124E2"/>
    <w:rsid w:val="00013C59"/>
    <w:rsid w:val="00016E7B"/>
    <w:rsid w:val="00020888"/>
    <w:rsid w:val="00022A2D"/>
    <w:rsid w:val="0002331D"/>
    <w:rsid w:val="00024565"/>
    <w:rsid w:val="00027B7D"/>
    <w:rsid w:val="00027CFE"/>
    <w:rsid w:val="00030F32"/>
    <w:rsid w:val="00032249"/>
    <w:rsid w:val="00033C3E"/>
    <w:rsid w:val="0003777D"/>
    <w:rsid w:val="00037956"/>
    <w:rsid w:val="000400D7"/>
    <w:rsid w:val="00040CED"/>
    <w:rsid w:val="000422E3"/>
    <w:rsid w:val="00042CC9"/>
    <w:rsid w:val="00042D43"/>
    <w:rsid w:val="00043621"/>
    <w:rsid w:val="00044836"/>
    <w:rsid w:val="00054C8A"/>
    <w:rsid w:val="00055807"/>
    <w:rsid w:val="00056B9B"/>
    <w:rsid w:val="000578F1"/>
    <w:rsid w:val="00060140"/>
    <w:rsid w:val="00061734"/>
    <w:rsid w:val="0006184E"/>
    <w:rsid w:val="00062BE6"/>
    <w:rsid w:val="0006547A"/>
    <w:rsid w:val="000659E8"/>
    <w:rsid w:val="0006611F"/>
    <w:rsid w:val="000667B3"/>
    <w:rsid w:val="00070481"/>
    <w:rsid w:val="00072084"/>
    <w:rsid w:val="000733CE"/>
    <w:rsid w:val="0007480B"/>
    <w:rsid w:val="000751A4"/>
    <w:rsid w:val="000751DF"/>
    <w:rsid w:val="0007588E"/>
    <w:rsid w:val="00076183"/>
    <w:rsid w:val="00082C95"/>
    <w:rsid w:val="00083A9B"/>
    <w:rsid w:val="00084FDD"/>
    <w:rsid w:val="0008536A"/>
    <w:rsid w:val="00085564"/>
    <w:rsid w:val="00086AF1"/>
    <w:rsid w:val="00087D81"/>
    <w:rsid w:val="0009131E"/>
    <w:rsid w:val="000940EC"/>
    <w:rsid w:val="00094E90"/>
    <w:rsid w:val="00095EC4"/>
    <w:rsid w:val="00096B2F"/>
    <w:rsid w:val="000A062D"/>
    <w:rsid w:val="000A069B"/>
    <w:rsid w:val="000A08C3"/>
    <w:rsid w:val="000A1CA1"/>
    <w:rsid w:val="000A2B50"/>
    <w:rsid w:val="000A340C"/>
    <w:rsid w:val="000A4204"/>
    <w:rsid w:val="000A6597"/>
    <w:rsid w:val="000A7C39"/>
    <w:rsid w:val="000B01C4"/>
    <w:rsid w:val="000B07B5"/>
    <w:rsid w:val="000B249A"/>
    <w:rsid w:val="000B2ECC"/>
    <w:rsid w:val="000B45A0"/>
    <w:rsid w:val="000B6FDE"/>
    <w:rsid w:val="000B71DD"/>
    <w:rsid w:val="000B7D09"/>
    <w:rsid w:val="000C0939"/>
    <w:rsid w:val="000C0E6E"/>
    <w:rsid w:val="000C194A"/>
    <w:rsid w:val="000C343A"/>
    <w:rsid w:val="000C6978"/>
    <w:rsid w:val="000D0AD3"/>
    <w:rsid w:val="000D0FBB"/>
    <w:rsid w:val="000D3CC0"/>
    <w:rsid w:val="000D5347"/>
    <w:rsid w:val="000D6A61"/>
    <w:rsid w:val="000E0DB4"/>
    <w:rsid w:val="000E38A6"/>
    <w:rsid w:val="000E4627"/>
    <w:rsid w:val="000E4812"/>
    <w:rsid w:val="000E5D20"/>
    <w:rsid w:val="000F0341"/>
    <w:rsid w:val="000F06FD"/>
    <w:rsid w:val="000F207E"/>
    <w:rsid w:val="000F5C7F"/>
    <w:rsid w:val="000F5D84"/>
    <w:rsid w:val="000F7708"/>
    <w:rsid w:val="0010052F"/>
    <w:rsid w:val="00100D2D"/>
    <w:rsid w:val="00103600"/>
    <w:rsid w:val="0010736A"/>
    <w:rsid w:val="00107930"/>
    <w:rsid w:val="001079A5"/>
    <w:rsid w:val="001107A8"/>
    <w:rsid w:val="0011128F"/>
    <w:rsid w:val="00111FDC"/>
    <w:rsid w:val="00113B2F"/>
    <w:rsid w:val="00113C0B"/>
    <w:rsid w:val="001142C0"/>
    <w:rsid w:val="00115199"/>
    <w:rsid w:val="00116757"/>
    <w:rsid w:val="001217E5"/>
    <w:rsid w:val="00122793"/>
    <w:rsid w:val="00122C79"/>
    <w:rsid w:val="00123FBD"/>
    <w:rsid w:val="0013181E"/>
    <w:rsid w:val="00131B12"/>
    <w:rsid w:val="00132136"/>
    <w:rsid w:val="00132749"/>
    <w:rsid w:val="00134D59"/>
    <w:rsid w:val="0013535E"/>
    <w:rsid w:val="001365FF"/>
    <w:rsid w:val="00140131"/>
    <w:rsid w:val="0014195D"/>
    <w:rsid w:val="00141E76"/>
    <w:rsid w:val="001420C4"/>
    <w:rsid w:val="00142344"/>
    <w:rsid w:val="001426F2"/>
    <w:rsid w:val="00143143"/>
    <w:rsid w:val="001434B3"/>
    <w:rsid w:val="00147A2A"/>
    <w:rsid w:val="00147ECD"/>
    <w:rsid w:val="00150124"/>
    <w:rsid w:val="001508A2"/>
    <w:rsid w:val="001509AE"/>
    <w:rsid w:val="00150C81"/>
    <w:rsid w:val="001511D9"/>
    <w:rsid w:val="001515AF"/>
    <w:rsid w:val="0015185B"/>
    <w:rsid w:val="001541D4"/>
    <w:rsid w:val="0015476E"/>
    <w:rsid w:val="00160805"/>
    <w:rsid w:val="00160C49"/>
    <w:rsid w:val="00162493"/>
    <w:rsid w:val="0016348D"/>
    <w:rsid w:val="00163670"/>
    <w:rsid w:val="00163910"/>
    <w:rsid w:val="00165A86"/>
    <w:rsid w:val="00165E34"/>
    <w:rsid w:val="00171C91"/>
    <w:rsid w:val="00176067"/>
    <w:rsid w:val="00177486"/>
    <w:rsid w:val="0018066B"/>
    <w:rsid w:val="00181DCB"/>
    <w:rsid w:val="001829D3"/>
    <w:rsid w:val="001847D9"/>
    <w:rsid w:val="0018483B"/>
    <w:rsid w:val="00190AB4"/>
    <w:rsid w:val="00190E7F"/>
    <w:rsid w:val="001932E6"/>
    <w:rsid w:val="0019720B"/>
    <w:rsid w:val="001A0851"/>
    <w:rsid w:val="001A2F2D"/>
    <w:rsid w:val="001A5E9D"/>
    <w:rsid w:val="001A6086"/>
    <w:rsid w:val="001B05D8"/>
    <w:rsid w:val="001B0651"/>
    <w:rsid w:val="001B0A42"/>
    <w:rsid w:val="001B0F20"/>
    <w:rsid w:val="001B1DA2"/>
    <w:rsid w:val="001B5A96"/>
    <w:rsid w:val="001C13E4"/>
    <w:rsid w:val="001C785C"/>
    <w:rsid w:val="001C7F27"/>
    <w:rsid w:val="001D02BA"/>
    <w:rsid w:val="001D1D97"/>
    <w:rsid w:val="001D277A"/>
    <w:rsid w:val="001D438A"/>
    <w:rsid w:val="001D6786"/>
    <w:rsid w:val="001D7D61"/>
    <w:rsid w:val="001D7E5D"/>
    <w:rsid w:val="001E1012"/>
    <w:rsid w:val="001E1C58"/>
    <w:rsid w:val="001E2971"/>
    <w:rsid w:val="001E310D"/>
    <w:rsid w:val="001E48E3"/>
    <w:rsid w:val="001E77C6"/>
    <w:rsid w:val="001E77DB"/>
    <w:rsid w:val="001F046B"/>
    <w:rsid w:val="001F05A0"/>
    <w:rsid w:val="001F1153"/>
    <w:rsid w:val="001F1767"/>
    <w:rsid w:val="001F197A"/>
    <w:rsid w:val="001F48C7"/>
    <w:rsid w:val="001F5189"/>
    <w:rsid w:val="001F606A"/>
    <w:rsid w:val="001F612E"/>
    <w:rsid w:val="001F7025"/>
    <w:rsid w:val="00200BD7"/>
    <w:rsid w:val="00200F76"/>
    <w:rsid w:val="00202B01"/>
    <w:rsid w:val="00202D37"/>
    <w:rsid w:val="00204390"/>
    <w:rsid w:val="00206E5B"/>
    <w:rsid w:val="00207E6E"/>
    <w:rsid w:val="00207F52"/>
    <w:rsid w:val="0021359C"/>
    <w:rsid w:val="00215E13"/>
    <w:rsid w:val="00216225"/>
    <w:rsid w:val="00216248"/>
    <w:rsid w:val="00217C9E"/>
    <w:rsid w:val="00221EDE"/>
    <w:rsid w:val="00222089"/>
    <w:rsid w:val="0022215D"/>
    <w:rsid w:val="00227FB3"/>
    <w:rsid w:val="00230D51"/>
    <w:rsid w:val="002315A1"/>
    <w:rsid w:val="002330D8"/>
    <w:rsid w:val="0023422D"/>
    <w:rsid w:val="00234B6E"/>
    <w:rsid w:val="00236EAC"/>
    <w:rsid w:val="00237475"/>
    <w:rsid w:val="002376A5"/>
    <w:rsid w:val="00237987"/>
    <w:rsid w:val="00242C94"/>
    <w:rsid w:val="00242CFC"/>
    <w:rsid w:val="00243292"/>
    <w:rsid w:val="00243930"/>
    <w:rsid w:val="00244522"/>
    <w:rsid w:val="002524A2"/>
    <w:rsid w:val="002538C2"/>
    <w:rsid w:val="00253AF3"/>
    <w:rsid w:val="002554B7"/>
    <w:rsid w:val="00260F6B"/>
    <w:rsid w:val="00262519"/>
    <w:rsid w:val="00262EEF"/>
    <w:rsid w:val="00263D18"/>
    <w:rsid w:val="0026533F"/>
    <w:rsid w:val="00266B58"/>
    <w:rsid w:val="0027424B"/>
    <w:rsid w:val="0027513B"/>
    <w:rsid w:val="00275B85"/>
    <w:rsid w:val="00275E26"/>
    <w:rsid w:val="002760F3"/>
    <w:rsid w:val="00276456"/>
    <w:rsid w:val="00276FA8"/>
    <w:rsid w:val="002805CF"/>
    <w:rsid w:val="00281487"/>
    <w:rsid w:val="002836FF"/>
    <w:rsid w:val="00285274"/>
    <w:rsid w:val="00286E5F"/>
    <w:rsid w:val="00290D4E"/>
    <w:rsid w:val="00294350"/>
    <w:rsid w:val="00294C32"/>
    <w:rsid w:val="002960B7"/>
    <w:rsid w:val="00296E3F"/>
    <w:rsid w:val="00297A0B"/>
    <w:rsid w:val="00297C46"/>
    <w:rsid w:val="002A3258"/>
    <w:rsid w:val="002A401B"/>
    <w:rsid w:val="002A48CC"/>
    <w:rsid w:val="002A5607"/>
    <w:rsid w:val="002A6633"/>
    <w:rsid w:val="002A6C2A"/>
    <w:rsid w:val="002A6CF7"/>
    <w:rsid w:val="002A7A22"/>
    <w:rsid w:val="002B0CA0"/>
    <w:rsid w:val="002B3533"/>
    <w:rsid w:val="002B3B22"/>
    <w:rsid w:val="002C0437"/>
    <w:rsid w:val="002C1473"/>
    <w:rsid w:val="002C22C8"/>
    <w:rsid w:val="002C33D3"/>
    <w:rsid w:val="002C401C"/>
    <w:rsid w:val="002C40E2"/>
    <w:rsid w:val="002C504C"/>
    <w:rsid w:val="002C6322"/>
    <w:rsid w:val="002D13B3"/>
    <w:rsid w:val="002D1DFE"/>
    <w:rsid w:val="002D27B7"/>
    <w:rsid w:val="002D3986"/>
    <w:rsid w:val="002D3D63"/>
    <w:rsid w:val="002D417F"/>
    <w:rsid w:val="002D55E4"/>
    <w:rsid w:val="002D61A2"/>
    <w:rsid w:val="002E028D"/>
    <w:rsid w:val="002E0AA5"/>
    <w:rsid w:val="002E20C0"/>
    <w:rsid w:val="002E2BBC"/>
    <w:rsid w:val="002E2FEF"/>
    <w:rsid w:val="002E3E45"/>
    <w:rsid w:val="002E4ACB"/>
    <w:rsid w:val="002E4B5A"/>
    <w:rsid w:val="002F022E"/>
    <w:rsid w:val="002F1694"/>
    <w:rsid w:val="002F2AC4"/>
    <w:rsid w:val="002F2FB0"/>
    <w:rsid w:val="002F3713"/>
    <w:rsid w:val="002F3810"/>
    <w:rsid w:val="002F435B"/>
    <w:rsid w:val="002F4EA9"/>
    <w:rsid w:val="00304824"/>
    <w:rsid w:val="00306EE6"/>
    <w:rsid w:val="003143E4"/>
    <w:rsid w:val="00314961"/>
    <w:rsid w:val="0031610D"/>
    <w:rsid w:val="003215D4"/>
    <w:rsid w:val="003223C9"/>
    <w:rsid w:val="00323F94"/>
    <w:rsid w:val="00324A88"/>
    <w:rsid w:val="00326111"/>
    <w:rsid w:val="00326F5A"/>
    <w:rsid w:val="00333753"/>
    <w:rsid w:val="00333F36"/>
    <w:rsid w:val="0033599D"/>
    <w:rsid w:val="00335AD2"/>
    <w:rsid w:val="00340107"/>
    <w:rsid w:val="00340B57"/>
    <w:rsid w:val="00341418"/>
    <w:rsid w:val="00342CD6"/>
    <w:rsid w:val="00343B91"/>
    <w:rsid w:val="003440CD"/>
    <w:rsid w:val="00344D5C"/>
    <w:rsid w:val="00345809"/>
    <w:rsid w:val="00350FAE"/>
    <w:rsid w:val="00351978"/>
    <w:rsid w:val="0035208B"/>
    <w:rsid w:val="00352FFE"/>
    <w:rsid w:val="00355C64"/>
    <w:rsid w:val="00362161"/>
    <w:rsid w:val="00362729"/>
    <w:rsid w:val="00363B0F"/>
    <w:rsid w:val="003651E4"/>
    <w:rsid w:val="00365C4E"/>
    <w:rsid w:val="00370E3C"/>
    <w:rsid w:val="003726A9"/>
    <w:rsid w:val="00373D49"/>
    <w:rsid w:val="00375406"/>
    <w:rsid w:val="0038217F"/>
    <w:rsid w:val="003876C4"/>
    <w:rsid w:val="00391643"/>
    <w:rsid w:val="00393C62"/>
    <w:rsid w:val="003A1DC7"/>
    <w:rsid w:val="003A2A55"/>
    <w:rsid w:val="003A2C0F"/>
    <w:rsid w:val="003A2F54"/>
    <w:rsid w:val="003A5EBE"/>
    <w:rsid w:val="003A5F6A"/>
    <w:rsid w:val="003A7C1C"/>
    <w:rsid w:val="003B1D5F"/>
    <w:rsid w:val="003B358E"/>
    <w:rsid w:val="003B3878"/>
    <w:rsid w:val="003B4681"/>
    <w:rsid w:val="003B46AA"/>
    <w:rsid w:val="003B61A8"/>
    <w:rsid w:val="003B6E58"/>
    <w:rsid w:val="003B726C"/>
    <w:rsid w:val="003C126E"/>
    <w:rsid w:val="003C26BE"/>
    <w:rsid w:val="003D073A"/>
    <w:rsid w:val="003D1715"/>
    <w:rsid w:val="003D1E57"/>
    <w:rsid w:val="003D24C8"/>
    <w:rsid w:val="003D413A"/>
    <w:rsid w:val="003D63DC"/>
    <w:rsid w:val="003E0527"/>
    <w:rsid w:val="003E16EB"/>
    <w:rsid w:val="003E1767"/>
    <w:rsid w:val="003E1817"/>
    <w:rsid w:val="003E3703"/>
    <w:rsid w:val="003E40BA"/>
    <w:rsid w:val="003E6A21"/>
    <w:rsid w:val="003E7440"/>
    <w:rsid w:val="003F0AA0"/>
    <w:rsid w:val="003F3F52"/>
    <w:rsid w:val="003F5127"/>
    <w:rsid w:val="003F622A"/>
    <w:rsid w:val="004006D6"/>
    <w:rsid w:val="0040604F"/>
    <w:rsid w:val="004073C0"/>
    <w:rsid w:val="00407673"/>
    <w:rsid w:val="00413146"/>
    <w:rsid w:val="004147EC"/>
    <w:rsid w:val="00417576"/>
    <w:rsid w:val="00420B42"/>
    <w:rsid w:val="00420C50"/>
    <w:rsid w:val="00422F77"/>
    <w:rsid w:val="00425091"/>
    <w:rsid w:val="0042630B"/>
    <w:rsid w:val="004268F3"/>
    <w:rsid w:val="004306BE"/>
    <w:rsid w:val="004316FB"/>
    <w:rsid w:val="00431E67"/>
    <w:rsid w:val="00435FA7"/>
    <w:rsid w:val="0043722D"/>
    <w:rsid w:val="00441D65"/>
    <w:rsid w:val="00442EDB"/>
    <w:rsid w:val="00451933"/>
    <w:rsid w:val="00457CF3"/>
    <w:rsid w:val="00460262"/>
    <w:rsid w:val="00462D7C"/>
    <w:rsid w:val="00463FE4"/>
    <w:rsid w:val="004642C4"/>
    <w:rsid w:val="00470A74"/>
    <w:rsid w:val="00472267"/>
    <w:rsid w:val="004735D1"/>
    <w:rsid w:val="00474706"/>
    <w:rsid w:val="00476675"/>
    <w:rsid w:val="00480360"/>
    <w:rsid w:val="00481C06"/>
    <w:rsid w:val="004835C8"/>
    <w:rsid w:val="00484318"/>
    <w:rsid w:val="00485ACE"/>
    <w:rsid w:val="00490A7A"/>
    <w:rsid w:val="004940C9"/>
    <w:rsid w:val="004A1C68"/>
    <w:rsid w:val="004A2AC4"/>
    <w:rsid w:val="004A3C2E"/>
    <w:rsid w:val="004A3EB3"/>
    <w:rsid w:val="004A4541"/>
    <w:rsid w:val="004A48A6"/>
    <w:rsid w:val="004A712F"/>
    <w:rsid w:val="004B16CC"/>
    <w:rsid w:val="004B279F"/>
    <w:rsid w:val="004B3BAE"/>
    <w:rsid w:val="004B3D56"/>
    <w:rsid w:val="004C0693"/>
    <w:rsid w:val="004C13B5"/>
    <w:rsid w:val="004C1D6B"/>
    <w:rsid w:val="004C4070"/>
    <w:rsid w:val="004C7B87"/>
    <w:rsid w:val="004D135D"/>
    <w:rsid w:val="004D1BE0"/>
    <w:rsid w:val="004D21EE"/>
    <w:rsid w:val="004D24E0"/>
    <w:rsid w:val="004D3C58"/>
    <w:rsid w:val="004D5B28"/>
    <w:rsid w:val="004E2BD2"/>
    <w:rsid w:val="004E3F70"/>
    <w:rsid w:val="004E42DE"/>
    <w:rsid w:val="004E5B99"/>
    <w:rsid w:val="004E5BE6"/>
    <w:rsid w:val="004E6348"/>
    <w:rsid w:val="004F149E"/>
    <w:rsid w:val="004F21F0"/>
    <w:rsid w:val="004F35C5"/>
    <w:rsid w:val="004F54E8"/>
    <w:rsid w:val="004F55CA"/>
    <w:rsid w:val="004F6702"/>
    <w:rsid w:val="00501D2E"/>
    <w:rsid w:val="00502175"/>
    <w:rsid w:val="00502F64"/>
    <w:rsid w:val="005030C4"/>
    <w:rsid w:val="005035D9"/>
    <w:rsid w:val="005051FB"/>
    <w:rsid w:val="005060A3"/>
    <w:rsid w:val="00507C53"/>
    <w:rsid w:val="00511635"/>
    <w:rsid w:val="00515538"/>
    <w:rsid w:val="00516261"/>
    <w:rsid w:val="00516DB6"/>
    <w:rsid w:val="0051789B"/>
    <w:rsid w:val="00522BA7"/>
    <w:rsid w:val="005230B5"/>
    <w:rsid w:val="0052489C"/>
    <w:rsid w:val="00524EE6"/>
    <w:rsid w:val="005250E8"/>
    <w:rsid w:val="00526481"/>
    <w:rsid w:val="00530DAE"/>
    <w:rsid w:val="005322D9"/>
    <w:rsid w:val="005324C1"/>
    <w:rsid w:val="0053251A"/>
    <w:rsid w:val="005334F6"/>
    <w:rsid w:val="0053445E"/>
    <w:rsid w:val="00534E03"/>
    <w:rsid w:val="00537AAC"/>
    <w:rsid w:val="00537E9A"/>
    <w:rsid w:val="00546862"/>
    <w:rsid w:val="00546BC1"/>
    <w:rsid w:val="00550076"/>
    <w:rsid w:val="005508D0"/>
    <w:rsid w:val="00551F5B"/>
    <w:rsid w:val="005526C4"/>
    <w:rsid w:val="005549BC"/>
    <w:rsid w:val="00554CF6"/>
    <w:rsid w:val="00554D5E"/>
    <w:rsid w:val="0055671B"/>
    <w:rsid w:val="00556DB8"/>
    <w:rsid w:val="00556E71"/>
    <w:rsid w:val="00557130"/>
    <w:rsid w:val="005575FA"/>
    <w:rsid w:val="0056064C"/>
    <w:rsid w:val="00562E66"/>
    <w:rsid w:val="005661F0"/>
    <w:rsid w:val="00570225"/>
    <w:rsid w:val="00570A52"/>
    <w:rsid w:val="00573310"/>
    <w:rsid w:val="005737EA"/>
    <w:rsid w:val="00577502"/>
    <w:rsid w:val="00580410"/>
    <w:rsid w:val="005821F9"/>
    <w:rsid w:val="00585501"/>
    <w:rsid w:val="00585B31"/>
    <w:rsid w:val="0058729C"/>
    <w:rsid w:val="00587C90"/>
    <w:rsid w:val="00587E9D"/>
    <w:rsid w:val="00593C19"/>
    <w:rsid w:val="005A5951"/>
    <w:rsid w:val="005A7000"/>
    <w:rsid w:val="005A7F22"/>
    <w:rsid w:val="005B0CCC"/>
    <w:rsid w:val="005B168A"/>
    <w:rsid w:val="005B1910"/>
    <w:rsid w:val="005B1951"/>
    <w:rsid w:val="005B6863"/>
    <w:rsid w:val="005B6EF1"/>
    <w:rsid w:val="005C0455"/>
    <w:rsid w:val="005C2E01"/>
    <w:rsid w:val="005C474C"/>
    <w:rsid w:val="005C6A8C"/>
    <w:rsid w:val="005C7E48"/>
    <w:rsid w:val="005D0ED4"/>
    <w:rsid w:val="005D35BF"/>
    <w:rsid w:val="005D5993"/>
    <w:rsid w:val="005D6F74"/>
    <w:rsid w:val="005D7F8C"/>
    <w:rsid w:val="005E0A01"/>
    <w:rsid w:val="005E391F"/>
    <w:rsid w:val="005E3B5D"/>
    <w:rsid w:val="005E6E12"/>
    <w:rsid w:val="005E76D1"/>
    <w:rsid w:val="005F0308"/>
    <w:rsid w:val="005F17C1"/>
    <w:rsid w:val="005F2594"/>
    <w:rsid w:val="005F394F"/>
    <w:rsid w:val="005F3CCB"/>
    <w:rsid w:val="005F5787"/>
    <w:rsid w:val="00603C9F"/>
    <w:rsid w:val="00605447"/>
    <w:rsid w:val="00605F44"/>
    <w:rsid w:val="00610F3D"/>
    <w:rsid w:val="006121AF"/>
    <w:rsid w:val="0061365E"/>
    <w:rsid w:val="006137A8"/>
    <w:rsid w:val="00616710"/>
    <w:rsid w:val="00616CD9"/>
    <w:rsid w:val="00617818"/>
    <w:rsid w:val="00623402"/>
    <w:rsid w:val="0062536C"/>
    <w:rsid w:val="00626C63"/>
    <w:rsid w:val="00626D12"/>
    <w:rsid w:val="00631E31"/>
    <w:rsid w:val="0063281C"/>
    <w:rsid w:val="006345C0"/>
    <w:rsid w:val="0063474F"/>
    <w:rsid w:val="00636600"/>
    <w:rsid w:val="00636B95"/>
    <w:rsid w:val="00642E01"/>
    <w:rsid w:val="00645BE6"/>
    <w:rsid w:val="00646BAB"/>
    <w:rsid w:val="00646FA7"/>
    <w:rsid w:val="00650C46"/>
    <w:rsid w:val="00651F85"/>
    <w:rsid w:val="00651FB1"/>
    <w:rsid w:val="00652E43"/>
    <w:rsid w:val="00653373"/>
    <w:rsid w:val="00653390"/>
    <w:rsid w:val="0065405C"/>
    <w:rsid w:val="006544D3"/>
    <w:rsid w:val="00655DF9"/>
    <w:rsid w:val="006574FC"/>
    <w:rsid w:val="00661DE8"/>
    <w:rsid w:val="0066227D"/>
    <w:rsid w:val="00663749"/>
    <w:rsid w:val="00663E4C"/>
    <w:rsid w:val="0066580B"/>
    <w:rsid w:val="006726D1"/>
    <w:rsid w:val="00681694"/>
    <w:rsid w:val="00681718"/>
    <w:rsid w:val="00683275"/>
    <w:rsid w:val="006854A1"/>
    <w:rsid w:val="006905B4"/>
    <w:rsid w:val="0069088D"/>
    <w:rsid w:val="00693B10"/>
    <w:rsid w:val="00696C40"/>
    <w:rsid w:val="006A0183"/>
    <w:rsid w:val="006A0567"/>
    <w:rsid w:val="006A12E5"/>
    <w:rsid w:val="006A14AB"/>
    <w:rsid w:val="006A4AFB"/>
    <w:rsid w:val="006A4FCD"/>
    <w:rsid w:val="006B031F"/>
    <w:rsid w:val="006B07BF"/>
    <w:rsid w:val="006B3018"/>
    <w:rsid w:val="006B31F6"/>
    <w:rsid w:val="006B39A7"/>
    <w:rsid w:val="006B59BB"/>
    <w:rsid w:val="006C0EEE"/>
    <w:rsid w:val="006C13B9"/>
    <w:rsid w:val="006C18FE"/>
    <w:rsid w:val="006C1FF6"/>
    <w:rsid w:val="006C5C99"/>
    <w:rsid w:val="006C6FCA"/>
    <w:rsid w:val="006C7341"/>
    <w:rsid w:val="006D00F2"/>
    <w:rsid w:val="006D11AB"/>
    <w:rsid w:val="006D18B6"/>
    <w:rsid w:val="006D1BFF"/>
    <w:rsid w:val="006D2752"/>
    <w:rsid w:val="006D2B68"/>
    <w:rsid w:val="006D562E"/>
    <w:rsid w:val="006D66BF"/>
    <w:rsid w:val="006E23FB"/>
    <w:rsid w:val="006E5E3D"/>
    <w:rsid w:val="006F38AE"/>
    <w:rsid w:val="006F439D"/>
    <w:rsid w:val="006F582A"/>
    <w:rsid w:val="006F755F"/>
    <w:rsid w:val="0070193E"/>
    <w:rsid w:val="007021A3"/>
    <w:rsid w:val="00702BB1"/>
    <w:rsid w:val="0070480F"/>
    <w:rsid w:val="00707F6D"/>
    <w:rsid w:val="00712DE4"/>
    <w:rsid w:val="00715981"/>
    <w:rsid w:val="00716FA5"/>
    <w:rsid w:val="00717203"/>
    <w:rsid w:val="007178B5"/>
    <w:rsid w:val="007231CF"/>
    <w:rsid w:val="00724CF5"/>
    <w:rsid w:val="00726D66"/>
    <w:rsid w:val="00727EA9"/>
    <w:rsid w:val="0073230B"/>
    <w:rsid w:val="00732CCB"/>
    <w:rsid w:val="00732DBA"/>
    <w:rsid w:val="0073307A"/>
    <w:rsid w:val="00733789"/>
    <w:rsid w:val="00734753"/>
    <w:rsid w:val="00735146"/>
    <w:rsid w:val="00735817"/>
    <w:rsid w:val="007372CD"/>
    <w:rsid w:val="00740B24"/>
    <w:rsid w:val="007420F4"/>
    <w:rsid w:val="00742401"/>
    <w:rsid w:val="00743A26"/>
    <w:rsid w:val="00747F2B"/>
    <w:rsid w:val="007516A2"/>
    <w:rsid w:val="00753399"/>
    <w:rsid w:val="00755B2C"/>
    <w:rsid w:val="00756B7B"/>
    <w:rsid w:val="00757084"/>
    <w:rsid w:val="0075775E"/>
    <w:rsid w:val="0075790F"/>
    <w:rsid w:val="00761478"/>
    <w:rsid w:val="00761FD1"/>
    <w:rsid w:val="00763C45"/>
    <w:rsid w:val="00763E6B"/>
    <w:rsid w:val="00765053"/>
    <w:rsid w:val="007667D3"/>
    <w:rsid w:val="00770504"/>
    <w:rsid w:val="0077164B"/>
    <w:rsid w:val="00772B3E"/>
    <w:rsid w:val="00773149"/>
    <w:rsid w:val="00773487"/>
    <w:rsid w:val="0077393F"/>
    <w:rsid w:val="00774B0E"/>
    <w:rsid w:val="00774D92"/>
    <w:rsid w:val="00777E5D"/>
    <w:rsid w:val="00780705"/>
    <w:rsid w:val="007862F6"/>
    <w:rsid w:val="00791CF2"/>
    <w:rsid w:val="00792270"/>
    <w:rsid w:val="00797A54"/>
    <w:rsid w:val="007A1D73"/>
    <w:rsid w:val="007A4508"/>
    <w:rsid w:val="007B22D4"/>
    <w:rsid w:val="007B2426"/>
    <w:rsid w:val="007B3E40"/>
    <w:rsid w:val="007B580B"/>
    <w:rsid w:val="007C08B9"/>
    <w:rsid w:val="007C0E49"/>
    <w:rsid w:val="007C1CCD"/>
    <w:rsid w:val="007C5520"/>
    <w:rsid w:val="007C55D5"/>
    <w:rsid w:val="007C5CBD"/>
    <w:rsid w:val="007C6925"/>
    <w:rsid w:val="007C7047"/>
    <w:rsid w:val="007C78F3"/>
    <w:rsid w:val="007D5DE2"/>
    <w:rsid w:val="007D658A"/>
    <w:rsid w:val="007E0BE3"/>
    <w:rsid w:val="007E1832"/>
    <w:rsid w:val="007E306F"/>
    <w:rsid w:val="007E4571"/>
    <w:rsid w:val="007E77C8"/>
    <w:rsid w:val="007F00D2"/>
    <w:rsid w:val="007F11F6"/>
    <w:rsid w:val="007F3433"/>
    <w:rsid w:val="007F3584"/>
    <w:rsid w:val="007F3682"/>
    <w:rsid w:val="007F4176"/>
    <w:rsid w:val="007F44E4"/>
    <w:rsid w:val="007F5C50"/>
    <w:rsid w:val="00800C75"/>
    <w:rsid w:val="0080267B"/>
    <w:rsid w:val="008026CC"/>
    <w:rsid w:val="008055CC"/>
    <w:rsid w:val="00805A1E"/>
    <w:rsid w:val="0081012D"/>
    <w:rsid w:val="00813064"/>
    <w:rsid w:val="008130EE"/>
    <w:rsid w:val="00816F29"/>
    <w:rsid w:val="00820CDF"/>
    <w:rsid w:val="00821A76"/>
    <w:rsid w:val="008225E9"/>
    <w:rsid w:val="00823EC7"/>
    <w:rsid w:val="008247DB"/>
    <w:rsid w:val="00824A45"/>
    <w:rsid w:val="00824D0B"/>
    <w:rsid w:val="008265E1"/>
    <w:rsid w:val="00827D46"/>
    <w:rsid w:val="008326BE"/>
    <w:rsid w:val="00832B24"/>
    <w:rsid w:val="00834E7B"/>
    <w:rsid w:val="00840B60"/>
    <w:rsid w:val="00843391"/>
    <w:rsid w:val="00844BF3"/>
    <w:rsid w:val="008456E5"/>
    <w:rsid w:val="008475D6"/>
    <w:rsid w:val="008500EB"/>
    <w:rsid w:val="008506DD"/>
    <w:rsid w:val="00851A6F"/>
    <w:rsid w:val="008538D3"/>
    <w:rsid w:val="00857286"/>
    <w:rsid w:val="00860C89"/>
    <w:rsid w:val="00861853"/>
    <w:rsid w:val="00861FB5"/>
    <w:rsid w:val="00862C78"/>
    <w:rsid w:val="00864089"/>
    <w:rsid w:val="008654D3"/>
    <w:rsid w:val="00865566"/>
    <w:rsid w:val="00867C50"/>
    <w:rsid w:val="00872006"/>
    <w:rsid w:val="00872EF2"/>
    <w:rsid w:val="008734F2"/>
    <w:rsid w:val="0087418D"/>
    <w:rsid w:val="0087456E"/>
    <w:rsid w:val="008750BB"/>
    <w:rsid w:val="008804AB"/>
    <w:rsid w:val="00882BB3"/>
    <w:rsid w:val="00884B14"/>
    <w:rsid w:val="00884C44"/>
    <w:rsid w:val="00884F77"/>
    <w:rsid w:val="0088578D"/>
    <w:rsid w:val="008866A5"/>
    <w:rsid w:val="00886E6F"/>
    <w:rsid w:val="008876B4"/>
    <w:rsid w:val="008901CF"/>
    <w:rsid w:val="008903ED"/>
    <w:rsid w:val="00892665"/>
    <w:rsid w:val="00893130"/>
    <w:rsid w:val="008946C7"/>
    <w:rsid w:val="008965DA"/>
    <w:rsid w:val="008A2FAF"/>
    <w:rsid w:val="008A3944"/>
    <w:rsid w:val="008A5B9F"/>
    <w:rsid w:val="008A69C0"/>
    <w:rsid w:val="008A6EAF"/>
    <w:rsid w:val="008A79EA"/>
    <w:rsid w:val="008B04D3"/>
    <w:rsid w:val="008B3084"/>
    <w:rsid w:val="008C05D4"/>
    <w:rsid w:val="008C2D45"/>
    <w:rsid w:val="008C2E99"/>
    <w:rsid w:val="008C3544"/>
    <w:rsid w:val="008C3DE9"/>
    <w:rsid w:val="008C52CE"/>
    <w:rsid w:val="008D1783"/>
    <w:rsid w:val="008D23C4"/>
    <w:rsid w:val="008D3341"/>
    <w:rsid w:val="008D433B"/>
    <w:rsid w:val="008D7CCD"/>
    <w:rsid w:val="008E164F"/>
    <w:rsid w:val="008E20D8"/>
    <w:rsid w:val="008E23A2"/>
    <w:rsid w:val="008E275B"/>
    <w:rsid w:val="008F02AC"/>
    <w:rsid w:val="008F6441"/>
    <w:rsid w:val="008F6733"/>
    <w:rsid w:val="008F6B33"/>
    <w:rsid w:val="008F6C28"/>
    <w:rsid w:val="00900AB9"/>
    <w:rsid w:val="00901169"/>
    <w:rsid w:val="0090269B"/>
    <w:rsid w:val="009050B6"/>
    <w:rsid w:val="0090669D"/>
    <w:rsid w:val="00906893"/>
    <w:rsid w:val="00906C5A"/>
    <w:rsid w:val="00911264"/>
    <w:rsid w:val="009149DA"/>
    <w:rsid w:val="00915B05"/>
    <w:rsid w:val="00920C6D"/>
    <w:rsid w:val="00922CB5"/>
    <w:rsid w:val="00924FA5"/>
    <w:rsid w:val="009257F0"/>
    <w:rsid w:val="00925A4C"/>
    <w:rsid w:val="00932735"/>
    <w:rsid w:val="00932E66"/>
    <w:rsid w:val="009337AC"/>
    <w:rsid w:val="00934839"/>
    <w:rsid w:val="009359A7"/>
    <w:rsid w:val="0093611A"/>
    <w:rsid w:val="009365A2"/>
    <w:rsid w:val="00937196"/>
    <w:rsid w:val="00940F5E"/>
    <w:rsid w:val="009429FD"/>
    <w:rsid w:val="00946F21"/>
    <w:rsid w:val="00947335"/>
    <w:rsid w:val="00951598"/>
    <w:rsid w:val="00951830"/>
    <w:rsid w:val="00951CD6"/>
    <w:rsid w:val="00954730"/>
    <w:rsid w:val="009669B0"/>
    <w:rsid w:val="00971D59"/>
    <w:rsid w:val="00973F8F"/>
    <w:rsid w:val="00980F94"/>
    <w:rsid w:val="00981BC9"/>
    <w:rsid w:val="00982169"/>
    <w:rsid w:val="009824D7"/>
    <w:rsid w:val="00984ACC"/>
    <w:rsid w:val="009855CA"/>
    <w:rsid w:val="00990CA5"/>
    <w:rsid w:val="009919F4"/>
    <w:rsid w:val="00992776"/>
    <w:rsid w:val="00992A21"/>
    <w:rsid w:val="00993443"/>
    <w:rsid w:val="009934C4"/>
    <w:rsid w:val="00997848"/>
    <w:rsid w:val="00997D93"/>
    <w:rsid w:val="009A33AE"/>
    <w:rsid w:val="009A59D4"/>
    <w:rsid w:val="009A6405"/>
    <w:rsid w:val="009A6AEA"/>
    <w:rsid w:val="009A7BE5"/>
    <w:rsid w:val="009B5C44"/>
    <w:rsid w:val="009B62D9"/>
    <w:rsid w:val="009B6638"/>
    <w:rsid w:val="009C04FA"/>
    <w:rsid w:val="009C0D2D"/>
    <w:rsid w:val="009C42E6"/>
    <w:rsid w:val="009C4890"/>
    <w:rsid w:val="009C56B9"/>
    <w:rsid w:val="009C7A71"/>
    <w:rsid w:val="009D0556"/>
    <w:rsid w:val="009D0C61"/>
    <w:rsid w:val="009D2ECC"/>
    <w:rsid w:val="009D4385"/>
    <w:rsid w:val="009D4EEB"/>
    <w:rsid w:val="009D55EC"/>
    <w:rsid w:val="009D685F"/>
    <w:rsid w:val="009D6F5B"/>
    <w:rsid w:val="009D758F"/>
    <w:rsid w:val="009E11A7"/>
    <w:rsid w:val="009E1BBD"/>
    <w:rsid w:val="009E3FD2"/>
    <w:rsid w:val="009E6608"/>
    <w:rsid w:val="009F2ABA"/>
    <w:rsid w:val="009F3D2B"/>
    <w:rsid w:val="009F5963"/>
    <w:rsid w:val="00A0179C"/>
    <w:rsid w:val="00A0635A"/>
    <w:rsid w:val="00A16B22"/>
    <w:rsid w:val="00A20005"/>
    <w:rsid w:val="00A22638"/>
    <w:rsid w:val="00A22CF2"/>
    <w:rsid w:val="00A25944"/>
    <w:rsid w:val="00A277CE"/>
    <w:rsid w:val="00A30F09"/>
    <w:rsid w:val="00A316BD"/>
    <w:rsid w:val="00A3378A"/>
    <w:rsid w:val="00A34B90"/>
    <w:rsid w:val="00A36853"/>
    <w:rsid w:val="00A3685A"/>
    <w:rsid w:val="00A43219"/>
    <w:rsid w:val="00A44F53"/>
    <w:rsid w:val="00A50121"/>
    <w:rsid w:val="00A50330"/>
    <w:rsid w:val="00A50A2D"/>
    <w:rsid w:val="00A51BD9"/>
    <w:rsid w:val="00A5262D"/>
    <w:rsid w:val="00A52768"/>
    <w:rsid w:val="00A52ABD"/>
    <w:rsid w:val="00A53D6B"/>
    <w:rsid w:val="00A573B6"/>
    <w:rsid w:val="00A611B0"/>
    <w:rsid w:val="00A63D8E"/>
    <w:rsid w:val="00A63DB6"/>
    <w:rsid w:val="00A63F0F"/>
    <w:rsid w:val="00A64007"/>
    <w:rsid w:val="00A640A6"/>
    <w:rsid w:val="00A64BB1"/>
    <w:rsid w:val="00A66FA1"/>
    <w:rsid w:val="00A67963"/>
    <w:rsid w:val="00A67C0D"/>
    <w:rsid w:val="00A73A36"/>
    <w:rsid w:val="00A75266"/>
    <w:rsid w:val="00A76726"/>
    <w:rsid w:val="00A77B4D"/>
    <w:rsid w:val="00A77CFA"/>
    <w:rsid w:val="00A83250"/>
    <w:rsid w:val="00A855F0"/>
    <w:rsid w:val="00A86845"/>
    <w:rsid w:val="00A8770B"/>
    <w:rsid w:val="00A90D65"/>
    <w:rsid w:val="00A92752"/>
    <w:rsid w:val="00A93AE4"/>
    <w:rsid w:val="00A93DDA"/>
    <w:rsid w:val="00A94E59"/>
    <w:rsid w:val="00A94FE1"/>
    <w:rsid w:val="00A97D5A"/>
    <w:rsid w:val="00AA0964"/>
    <w:rsid w:val="00AA1F4A"/>
    <w:rsid w:val="00AA2010"/>
    <w:rsid w:val="00AA5FA8"/>
    <w:rsid w:val="00AB07B7"/>
    <w:rsid w:val="00AB7070"/>
    <w:rsid w:val="00AB7175"/>
    <w:rsid w:val="00AB76CA"/>
    <w:rsid w:val="00AC1344"/>
    <w:rsid w:val="00AC15E4"/>
    <w:rsid w:val="00AC1F93"/>
    <w:rsid w:val="00AC2852"/>
    <w:rsid w:val="00AC2CCA"/>
    <w:rsid w:val="00AC3365"/>
    <w:rsid w:val="00AC461F"/>
    <w:rsid w:val="00AC5049"/>
    <w:rsid w:val="00AC5D52"/>
    <w:rsid w:val="00AD05BD"/>
    <w:rsid w:val="00AD10FD"/>
    <w:rsid w:val="00AD1672"/>
    <w:rsid w:val="00AD1B4E"/>
    <w:rsid w:val="00AD2493"/>
    <w:rsid w:val="00AD2B30"/>
    <w:rsid w:val="00AD3487"/>
    <w:rsid w:val="00AD56F6"/>
    <w:rsid w:val="00AD5DE1"/>
    <w:rsid w:val="00AE1143"/>
    <w:rsid w:val="00AE21FE"/>
    <w:rsid w:val="00AE4FAF"/>
    <w:rsid w:val="00AE733B"/>
    <w:rsid w:val="00AF0DED"/>
    <w:rsid w:val="00AF11B7"/>
    <w:rsid w:val="00AF1825"/>
    <w:rsid w:val="00AF2476"/>
    <w:rsid w:val="00B01892"/>
    <w:rsid w:val="00B026E9"/>
    <w:rsid w:val="00B050E8"/>
    <w:rsid w:val="00B06F4D"/>
    <w:rsid w:val="00B104ED"/>
    <w:rsid w:val="00B11424"/>
    <w:rsid w:val="00B146B5"/>
    <w:rsid w:val="00B14725"/>
    <w:rsid w:val="00B16F06"/>
    <w:rsid w:val="00B22695"/>
    <w:rsid w:val="00B23AB6"/>
    <w:rsid w:val="00B23B4A"/>
    <w:rsid w:val="00B24024"/>
    <w:rsid w:val="00B3026E"/>
    <w:rsid w:val="00B31B77"/>
    <w:rsid w:val="00B32248"/>
    <w:rsid w:val="00B33180"/>
    <w:rsid w:val="00B3604C"/>
    <w:rsid w:val="00B404EB"/>
    <w:rsid w:val="00B405CB"/>
    <w:rsid w:val="00B41C3D"/>
    <w:rsid w:val="00B45427"/>
    <w:rsid w:val="00B52E3C"/>
    <w:rsid w:val="00B5397C"/>
    <w:rsid w:val="00B564E2"/>
    <w:rsid w:val="00B573D9"/>
    <w:rsid w:val="00B60BF7"/>
    <w:rsid w:val="00B61FA3"/>
    <w:rsid w:val="00B7035C"/>
    <w:rsid w:val="00B709C8"/>
    <w:rsid w:val="00B70F98"/>
    <w:rsid w:val="00B71A29"/>
    <w:rsid w:val="00B72D32"/>
    <w:rsid w:val="00B739AD"/>
    <w:rsid w:val="00B80C5D"/>
    <w:rsid w:val="00B813CB"/>
    <w:rsid w:val="00B82716"/>
    <w:rsid w:val="00B82DF2"/>
    <w:rsid w:val="00B830DF"/>
    <w:rsid w:val="00B85535"/>
    <w:rsid w:val="00B85C85"/>
    <w:rsid w:val="00B8623E"/>
    <w:rsid w:val="00B86DD1"/>
    <w:rsid w:val="00B92FCA"/>
    <w:rsid w:val="00B939E9"/>
    <w:rsid w:val="00B949AF"/>
    <w:rsid w:val="00B958F6"/>
    <w:rsid w:val="00B96C5F"/>
    <w:rsid w:val="00BA67AE"/>
    <w:rsid w:val="00BA7400"/>
    <w:rsid w:val="00BA7ED9"/>
    <w:rsid w:val="00BB01B2"/>
    <w:rsid w:val="00BB01D9"/>
    <w:rsid w:val="00BB461D"/>
    <w:rsid w:val="00BB51FC"/>
    <w:rsid w:val="00BB77A6"/>
    <w:rsid w:val="00BC1BED"/>
    <w:rsid w:val="00BC2B61"/>
    <w:rsid w:val="00BC4A38"/>
    <w:rsid w:val="00BC6AC9"/>
    <w:rsid w:val="00BC7D0C"/>
    <w:rsid w:val="00BD1885"/>
    <w:rsid w:val="00BD28CD"/>
    <w:rsid w:val="00BD2B12"/>
    <w:rsid w:val="00BD3561"/>
    <w:rsid w:val="00BD3850"/>
    <w:rsid w:val="00BD6957"/>
    <w:rsid w:val="00BD7375"/>
    <w:rsid w:val="00BE5336"/>
    <w:rsid w:val="00BE691C"/>
    <w:rsid w:val="00BE7434"/>
    <w:rsid w:val="00BF2635"/>
    <w:rsid w:val="00BF4067"/>
    <w:rsid w:val="00BF5639"/>
    <w:rsid w:val="00BF5A00"/>
    <w:rsid w:val="00C0354A"/>
    <w:rsid w:val="00C044F7"/>
    <w:rsid w:val="00C048DD"/>
    <w:rsid w:val="00C04F78"/>
    <w:rsid w:val="00C06EF0"/>
    <w:rsid w:val="00C07174"/>
    <w:rsid w:val="00C1032F"/>
    <w:rsid w:val="00C11829"/>
    <w:rsid w:val="00C13319"/>
    <w:rsid w:val="00C13396"/>
    <w:rsid w:val="00C1686A"/>
    <w:rsid w:val="00C20FC9"/>
    <w:rsid w:val="00C220AF"/>
    <w:rsid w:val="00C22CBF"/>
    <w:rsid w:val="00C22D22"/>
    <w:rsid w:val="00C23C22"/>
    <w:rsid w:val="00C23CC0"/>
    <w:rsid w:val="00C24637"/>
    <w:rsid w:val="00C33F06"/>
    <w:rsid w:val="00C349F9"/>
    <w:rsid w:val="00C35B05"/>
    <w:rsid w:val="00C41948"/>
    <w:rsid w:val="00C43827"/>
    <w:rsid w:val="00C45C34"/>
    <w:rsid w:val="00C50884"/>
    <w:rsid w:val="00C52BF8"/>
    <w:rsid w:val="00C557EA"/>
    <w:rsid w:val="00C5600A"/>
    <w:rsid w:val="00C57ADB"/>
    <w:rsid w:val="00C60457"/>
    <w:rsid w:val="00C622E4"/>
    <w:rsid w:val="00C63CEA"/>
    <w:rsid w:val="00C64345"/>
    <w:rsid w:val="00C65205"/>
    <w:rsid w:val="00C65BD6"/>
    <w:rsid w:val="00C669DF"/>
    <w:rsid w:val="00C72F6B"/>
    <w:rsid w:val="00C72FAF"/>
    <w:rsid w:val="00C73107"/>
    <w:rsid w:val="00C76133"/>
    <w:rsid w:val="00C768C3"/>
    <w:rsid w:val="00C81D9F"/>
    <w:rsid w:val="00C835B3"/>
    <w:rsid w:val="00C847BA"/>
    <w:rsid w:val="00C84BA4"/>
    <w:rsid w:val="00C85413"/>
    <w:rsid w:val="00C8569D"/>
    <w:rsid w:val="00C866A8"/>
    <w:rsid w:val="00C9166D"/>
    <w:rsid w:val="00C92BA3"/>
    <w:rsid w:val="00C934EE"/>
    <w:rsid w:val="00C93CAD"/>
    <w:rsid w:val="00C93D27"/>
    <w:rsid w:val="00C941FC"/>
    <w:rsid w:val="00C957D8"/>
    <w:rsid w:val="00C9596B"/>
    <w:rsid w:val="00CA0D08"/>
    <w:rsid w:val="00CA199B"/>
    <w:rsid w:val="00CA252F"/>
    <w:rsid w:val="00CA267A"/>
    <w:rsid w:val="00CA3707"/>
    <w:rsid w:val="00CA38A1"/>
    <w:rsid w:val="00CA3A84"/>
    <w:rsid w:val="00CA4FE9"/>
    <w:rsid w:val="00CA592D"/>
    <w:rsid w:val="00CB08D3"/>
    <w:rsid w:val="00CB0A2D"/>
    <w:rsid w:val="00CB0D24"/>
    <w:rsid w:val="00CB1554"/>
    <w:rsid w:val="00CB1670"/>
    <w:rsid w:val="00CB216C"/>
    <w:rsid w:val="00CB4ACE"/>
    <w:rsid w:val="00CB6B0B"/>
    <w:rsid w:val="00CC32C7"/>
    <w:rsid w:val="00CC45B1"/>
    <w:rsid w:val="00CC5910"/>
    <w:rsid w:val="00CC5C07"/>
    <w:rsid w:val="00CD0337"/>
    <w:rsid w:val="00CD2744"/>
    <w:rsid w:val="00CD4D6D"/>
    <w:rsid w:val="00CD5E1A"/>
    <w:rsid w:val="00CD6286"/>
    <w:rsid w:val="00CD6A11"/>
    <w:rsid w:val="00CD6ADE"/>
    <w:rsid w:val="00CD6EF5"/>
    <w:rsid w:val="00CD71FF"/>
    <w:rsid w:val="00CD75F0"/>
    <w:rsid w:val="00CD7EE3"/>
    <w:rsid w:val="00CE09F4"/>
    <w:rsid w:val="00CE1973"/>
    <w:rsid w:val="00CE2CD5"/>
    <w:rsid w:val="00CE4A7C"/>
    <w:rsid w:val="00CE4E98"/>
    <w:rsid w:val="00CE61DB"/>
    <w:rsid w:val="00CE69B6"/>
    <w:rsid w:val="00CE7EA4"/>
    <w:rsid w:val="00CF1580"/>
    <w:rsid w:val="00CF2252"/>
    <w:rsid w:val="00CF2BA8"/>
    <w:rsid w:val="00CF3478"/>
    <w:rsid w:val="00CF3A6F"/>
    <w:rsid w:val="00CF4C73"/>
    <w:rsid w:val="00CF4FF0"/>
    <w:rsid w:val="00CF50D4"/>
    <w:rsid w:val="00D037C4"/>
    <w:rsid w:val="00D03C53"/>
    <w:rsid w:val="00D04BDD"/>
    <w:rsid w:val="00D06B45"/>
    <w:rsid w:val="00D07626"/>
    <w:rsid w:val="00D10ED1"/>
    <w:rsid w:val="00D11B42"/>
    <w:rsid w:val="00D11FD3"/>
    <w:rsid w:val="00D127D2"/>
    <w:rsid w:val="00D12CCF"/>
    <w:rsid w:val="00D13249"/>
    <w:rsid w:val="00D226FD"/>
    <w:rsid w:val="00D22A87"/>
    <w:rsid w:val="00D31282"/>
    <w:rsid w:val="00D31FA5"/>
    <w:rsid w:val="00D32C2D"/>
    <w:rsid w:val="00D36017"/>
    <w:rsid w:val="00D36DD1"/>
    <w:rsid w:val="00D401AE"/>
    <w:rsid w:val="00D40200"/>
    <w:rsid w:val="00D42181"/>
    <w:rsid w:val="00D43384"/>
    <w:rsid w:val="00D43F0E"/>
    <w:rsid w:val="00D45E5C"/>
    <w:rsid w:val="00D4621D"/>
    <w:rsid w:val="00D52B4B"/>
    <w:rsid w:val="00D53F26"/>
    <w:rsid w:val="00D55292"/>
    <w:rsid w:val="00D5602A"/>
    <w:rsid w:val="00D56061"/>
    <w:rsid w:val="00D60DB9"/>
    <w:rsid w:val="00D612B8"/>
    <w:rsid w:val="00D61412"/>
    <w:rsid w:val="00D62329"/>
    <w:rsid w:val="00D6392E"/>
    <w:rsid w:val="00D655C0"/>
    <w:rsid w:val="00D657B4"/>
    <w:rsid w:val="00D672E5"/>
    <w:rsid w:val="00D7040A"/>
    <w:rsid w:val="00D72A05"/>
    <w:rsid w:val="00D747BC"/>
    <w:rsid w:val="00D776E7"/>
    <w:rsid w:val="00D80C7E"/>
    <w:rsid w:val="00D81C38"/>
    <w:rsid w:val="00D82B6C"/>
    <w:rsid w:val="00D84ECF"/>
    <w:rsid w:val="00D84F96"/>
    <w:rsid w:val="00D86BDE"/>
    <w:rsid w:val="00D915E2"/>
    <w:rsid w:val="00D917AD"/>
    <w:rsid w:val="00D9258A"/>
    <w:rsid w:val="00D92987"/>
    <w:rsid w:val="00D93165"/>
    <w:rsid w:val="00D932B6"/>
    <w:rsid w:val="00D94673"/>
    <w:rsid w:val="00D94981"/>
    <w:rsid w:val="00D9502F"/>
    <w:rsid w:val="00DA1473"/>
    <w:rsid w:val="00DA2346"/>
    <w:rsid w:val="00DA2E29"/>
    <w:rsid w:val="00DA3A49"/>
    <w:rsid w:val="00DA4563"/>
    <w:rsid w:val="00DA4DD4"/>
    <w:rsid w:val="00DA5BBB"/>
    <w:rsid w:val="00DA785A"/>
    <w:rsid w:val="00DB0F99"/>
    <w:rsid w:val="00DB3265"/>
    <w:rsid w:val="00DB3CEE"/>
    <w:rsid w:val="00DB6649"/>
    <w:rsid w:val="00DC037E"/>
    <w:rsid w:val="00DC1670"/>
    <w:rsid w:val="00DC2A9E"/>
    <w:rsid w:val="00DC2B08"/>
    <w:rsid w:val="00DC3BF7"/>
    <w:rsid w:val="00DC6828"/>
    <w:rsid w:val="00DC780E"/>
    <w:rsid w:val="00DD2605"/>
    <w:rsid w:val="00DD2693"/>
    <w:rsid w:val="00DD2933"/>
    <w:rsid w:val="00DD5630"/>
    <w:rsid w:val="00DE15DC"/>
    <w:rsid w:val="00DE168C"/>
    <w:rsid w:val="00DE24B1"/>
    <w:rsid w:val="00DE25DB"/>
    <w:rsid w:val="00DE29E3"/>
    <w:rsid w:val="00DE2A65"/>
    <w:rsid w:val="00DE69EB"/>
    <w:rsid w:val="00DE7D36"/>
    <w:rsid w:val="00DF0846"/>
    <w:rsid w:val="00DF09CB"/>
    <w:rsid w:val="00DF44F1"/>
    <w:rsid w:val="00DF471A"/>
    <w:rsid w:val="00DF7A8A"/>
    <w:rsid w:val="00E009FA"/>
    <w:rsid w:val="00E0178D"/>
    <w:rsid w:val="00E0244B"/>
    <w:rsid w:val="00E024F0"/>
    <w:rsid w:val="00E04187"/>
    <w:rsid w:val="00E046B2"/>
    <w:rsid w:val="00E049E3"/>
    <w:rsid w:val="00E05208"/>
    <w:rsid w:val="00E05994"/>
    <w:rsid w:val="00E06150"/>
    <w:rsid w:val="00E073C0"/>
    <w:rsid w:val="00E077DA"/>
    <w:rsid w:val="00E1052B"/>
    <w:rsid w:val="00E16340"/>
    <w:rsid w:val="00E1673D"/>
    <w:rsid w:val="00E17369"/>
    <w:rsid w:val="00E23C84"/>
    <w:rsid w:val="00E316C1"/>
    <w:rsid w:val="00E319F8"/>
    <w:rsid w:val="00E31B76"/>
    <w:rsid w:val="00E31E03"/>
    <w:rsid w:val="00E31F94"/>
    <w:rsid w:val="00E329D2"/>
    <w:rsid w:val="00E352B7"/>
    <w:rsid w:val="00E35C58"/>
    <w:rsid w:val="00E36C57"/>
    <w:rsid w:val="00E404F7"/>
    <w:rsid w:val="00E41EFA"/>
    <w:rsid w:val="00E42CFE"/>
    <w:rsid w:val="00E42D52"/>
    <w:rsid w:val="00E42EE3"/>
    <w:rsid w:val="00E43048"/>
    <w:rsid w:val="00E46663"/>
    <w:rsid w:val="00E5085E"/>
    <w:rsid w:val="00E50FED"/>
    <w:rsid w:val="00E52714"/>
    <w:rsid w:val="00E53EA8"/>
    <w:rsid w:val="00E54237"/>
    <w:rsid w:val="00E543FB"/>
    <w:rsid w:val="00E577A4"/>
    <w:rsid w:val="00E579B8"/>
    <w:rsid w:val="00E60345"/>
    <w:rsid w:val="00E62361"/>
    <w:rsid w:val="00E700AF"/>
    <w:rsid w:val="00E703B6"/>
    <w:rsid w:val="00E73A0D"/>
    <w:rsid w:val="00E7501E"/>
    <w:rsid w:val="00E75F1B"/>
    <w:rsid w:val="00E764E3"/>
    <w:rsid w:val="00E76C89"/>
    <w:rsid w:val="00E77CB4"/>
    <w:rsid w:val="00E80354"/>
    <w:rsid w:val="00E80CBB"/>
    <w:rsid w:val="00E8233C"/>
    <w:rsid w:val="00E828DF"/>
    <w:rsid w:val="00E8376C"/>
    <w:rsid w:val="00E858A9"/>
    <w:rsid w:val="00E86350"/>
    <w:rsid w:val="00E8677B"/>
    <w:rsid w:val="00E86E3D"/>
    <w:rsid w:val="00E87568"/>
    <w:rsid w:val="00E90743"/>
    <w:rsid w:val="00E91B34"/>
    <w:rsid w:val="00E92BB4"/>
    <w:rsid w:val="00E942FC"/>
    <w:rsid w:val="00E94353"/>
    <w:rsid w:val="00E97821"/>
    <w:rsid w:val="00EA154B"/>
    <w:rsid w:val="00EA266D"/>
    <w:rsid w:val="00EA363B"/>
    <w:rsid w:val="00EA4454"/>
    <w:rsid w:val="00EA518F"/>
    <w:rsid w:val="00EA7C4F"/>
    <w:rsid w:val="00EB25CB"/>
    <w:rsid w:val="00EB2D8D"/>
    <w:rsid w:val="00EB32A9"/>
    <w:rsid w:val="00EB3A26"/>
    <w:rsid w:val="00EB3E6D"/>
    <w:rsid w:val="00EB4E6D"/>
    <w:rsid w:val="00EB50D2"/>
    <w:rsid w:val="00EB6B4C"/>
    <w:rsid w:val="00EB72DD"/>
    <w:rsid w:val="00EC026D"/>
    <w:rsid w:val="00EC0979"/>
    <w:rsid w:val="00EC2399"/>
    <w:rsid w:val="00EC4DF6"/>
    <w:rsid w:val="00ED1D67"/>
    <w:rsid w:val="00ED2D9B"/>
    <w:rsid w:val="00ED2F24"/>
    <w:rsid w:val="00ED3296"/>
    <w:rsid w:val="00ED47B8"/>
    <w:rsid w:val="00ED49A9"/>
    <w:rsid w:val="00ED5E30"/>
    <w:rsid w:val="00ED5F71"/>
    <w:rsid w:val="00EE101B"/>
    <w:rsid w:val="00EE1B69"/>
    <w:rsid w:val="00EE3697"/>
    <w:rsid w:val="00EE6873"/>
    <w:rsid w:val="00EF00BE"/>
    <w:rsid w:val="00EF09EE"/>
    <w:rsid w:val="00EF7E65"/>
    <w:rsid w:val="00F01792"/>
    <w:rsid w:val="00F01CC0"/>
    <w:rsid w:val="00F02508"/>
    <w:rsid w:val="00F02592"/>
    <w:rsid w:val="00F03DCA"/>
    <w:rsid w:val="00F04211"/>
    <w:rsid w:val="00F04FBD"/>
    <w:rsid w:val="00F105B5"/>
    <w:rsid w:val="00F10CAE"/>
    <w:rsid w:val="00F12FD6"/>
    <w:rsid w:val="00F143AA"/>
    <w:rsid w:val="00F14BA3"/>
    <w:rsid w:val="00F17C90"/>
    <w:rsid w:val="00F24E78"/>
    <w:rsid w:val="00F25448"/>
    <w:rsid w:val="00F25B39"/>
    <w:rsid w:val="00F266FB"/>
    <w:rsid w:val="00F26727"/>
    <w:rsid w:val="00F32EE3"/>
    <w:rsid w:val="00F36EBA"/>
    <w:rsid w:val="00F37177"/>
    <w:rsid w:val="00F47497"/>
    <w:rsid w:val="00F5183C"/>
    <w:rsid w:val="00F5299D"/>
    <w:rsid w:val="00F57C0A"/>
    <w:rsid w:val="00F64C7D"/>
    <w:rsid w:val="00F709C7"/>
    <w:rsid w:val="00F70A31"/>
    <w:rsid w:val="00F71D0E"/>
    <w:rsid w:val="00F71FA7"/>
    <w:rsid w:val="00F73028"/>
    <w:rsid w:val="00F73790"/>
    <w:rsid w:val="00F74D95"/>
    <w:rsid w:val="00F75869"/>
    <w:rsid w:val="00F771B3"/>
    <w:rsid w:val="00F77621"/>
    <w:rsid w:val="00F80153"/>
    <w:rsid w:val="00F81622"/>
    <w:rsid w:val="00F836D4"/>
    <w:rsid w:val="00F84C96"/>
    <w:rsid w:val="00F860E9"/>
    <w:rsid w:val="00F87D3C"/>
    <w:rsid w:val="00F90908"/>
    <w:rsid w:val="00F93CB5"/>
    <w:rsid w:val="00F94E9D"/>
    <w:rsid w:val="00FA1DD2"/>
    <w:rsid w:val="00FA20BC"/>
    <w:rsid w:val="00FA32A1"/>
    <w:rsid w:val="00FA4F86"/>
    <w:rsid w:val="00FA7B2C"/>
    <w:rsid w:val="00FB0ABA"/>
    <w:rsid w:val="00FB1101"/>
    <w:rsid w:val="00FB6B5A"/>
    <w:rsid w:val="00FC0F25"/>
    <w:rsid w:val="00FC496F"/>
    <w:rsid w:val="00FD0AB8"/>
    <w:rsid w:val="00FD412E"/>
    <w:rsid w:val="00FD5388"/>
    <w:rsid w:val="00FE46ED"/>
    <w:rsid w:val="00FE5927"/>
    <w:rsid w:val="00FE7C79"/>
    <w:rsid w:val="00FF0032"/>
    <w:rsid w:val="00FF299C"/>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322"/>
    <w:pPr>
      <w:widowControl w:val="0"/>
    </w:pPr>
    <w:rPr>
      <w:snapToGrid w:val="0"/>
      <w:sz w:val="24"/>
      <w:szCs w:val="24"/>
      <w:lang w:val="es-ES_tradnl" w:eastAsia="en-US"/>
    </w:rPr>
  </w:style>
  <w:style w:type="paragraph" w:styleId="Ttulo1">
    <w:name w:val="heading 1"/>
    <w:basedOn w:val="Normal"/>
    <w:next w:val="Normal"/>
    <w:link w:val="Ttulo1Car"/>
    <w:qFormat/>
    <w:rsid w:val="00111FDC"/>
    <w:pPr>
      <w:keepNext/>
      <w:tabs>
        <w:tab w:val="center" w:pos="4680"/>
      </w:tabs>
      <w:jc w:val="center"/>
      <w:outlineLvl w:val="0"/>
    </w:pPr>
    <w:rPr>
      <w:rFonts w:ascii="CG Times" w:hAnsi="CG Times"/>
      <w:b/>
      <w:sz w:val="18"/>
    </w:rPr>
  </w:style>
  <w:style w:type="paragraph" w:styleId="Ttulo2">
    <w:name w:val="heading 2"/>
    <w:basedOn w:val="Normal"/>
    <w:next w:val="Normal"/>
    <w:link w:val="Ttulo2Car"/>
    <w:qFormat/>
    <w:rsid w:val="00111FDC"/>
    <w:pPr>
      <w:keepNext/>
      <w:ind w:left="720" w:right="900"/>
      <w:outlineLvl w:val="1"/>
    </w:pPr>
    <w:rPr>
      <w:b/>
      <w:bCs/>
    </w:rPr>
  </w:style>
  <w:style w:type="paragraph" w:styleId="Ttulo3">
    <w:name w:val="heading 3"/>
    <w:basedOn w:val="Normal"/>
    <w:next w:val="Normal"/>
    <w:link w:val="Ttulo3C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tulo4">
    <w:name w:val="heading 4"/>
    <w:basedOn w:val="Normal"/>
    <w:next w:val="Normal"/>
    <w:link w:val="Ttulo4C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tulo5">
    <w:name w:val="heading 5"/>
    <w:basedOn w:val="Normal"/>
    <w:next w:val="Normal"/>
    <w:link w:val="Ttulo5Car"/>
    <w:qFormat/>
    <w:rsid w:val="00111FDC"/>
    <w:pPr>
      <w:keepNext/>
      <w:ind w:right="-36"/>
      <w:jc w:val="both"/>
      <w:outlineLvl w:val="4"/>
    </w:pPr>
    <w:rPr>
      <w:b/>
      <w:bCs/>
    </w:rPr>
  </w:style>
  <w:style w:type="paragraph" w:styleId="Ttulo6">
    <w:name w:val="heading 6"/>
    <w:basedOn w:val="Normal"/>
    <w:next w:val="Normal"/>
    <w:link w:val="Ttulo6Car"/>
    <w:qFormat/>
    <w:rsid w:val="00111FDC"/>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link w:val="Ttulo7Car"/>
    <w:qFormat/>
    <w:rsid w:val="00111FDC"/>
    <w:pPr>
      <w:keepNext/>
      <w:outlineLvl w:val="6"/>
    </w:pPr>
    <w:rPr>
      <w:u w:val="single"/>
    </w:rPr>
  </w:style>
  <w:style w:type="paragraph" w:styleId="Ttulo8">
    <w:name w:val="heading 8"/>
    <w:basedOn w:val="Normal"/>
    <w:next w:val="Normal"/>
    <w:link w:val="Ttulo8Car"/>
    <w:qFormat/>
    <w:rsid w:val="00111FDC"/>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link w:val="Ttulo9Car"/>
    <w:qFormat/>
    <w:rsid w:val="00111FDC"/>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11FDC"/>
    <w:pPr>
      <w:tabs>
        <w:tab w:val="center" w:pos="4320"/>
        <w:tab w:val="right" w:pos="8640"/>
      </w:tabs>
    </w:pPr>
  </w:style>
  <w:style w:type="paragraph" w:styleId="Piedepgina">
    <w:name w:val="footer"/>
    <w:basedOn w:val="Normal"/>
    <w:link w:val="PiedepginaCar"/>
    <w:rsid w:val="00111FDC"/>
    <w:pPr>
      <w:tabs>
        <w:tab w:val="center" w:pos="4320"/>
        <w:tab w:val="right" w:pos="8640"/>
      </w:tabs>
    </w:pPr>
  </w:style>
  <w:style w:type="paragraph" w:styleId="Textoindependiente">
    <w:name w:val="Body Text"/>
    <w:aliases w:val="Body Text Char"/>
    <w:basedOn w:val="Normal"/>
    <w:rsid w:val="00111FDC"/>
    <w:pPr>
      <w:jc w:val="both"/>
    </w:pPr>
  </w:style>
  <w:style w:type="character" w:styleId="Hipervnculo">
    <w:name w:val="Hyperlink"/>
    <w:basedOn w:val="Fuentedeprrafopredeter"/>
    <w:rsid w:val="00111FDC"/>
    <w:rPr>
      <w:color w:val="0000FF"/>
      <w:u w:val="single"/>
    </w:rPr>
  </w:style>
  <w:style w:type="paragraph" w:styleId="Textoindependiente2">
    <w:name w:val="Body Text 2"/>
    <w:basedOn w:val="Normal"/>
    <w:rsid w:val="00111FDC"/>
    <w:pPr>
      <w:autoSpaceDE w:val="0"/>
      <w:autoSpaceDN w:val="0"/>
      <w:adjustRightInd w:val="0"/>
    </w:pPr>
    <w:rPr>
      <w:rFonts w:ascii="Helv" w:hAnsi="Helv"/>
      <w:snapToGrid/>
      <w:sz w:val="22"/>
    </w:rPr>
  </w:style>
  <w:style w:type="paragraph" w:styleId="Textodebloque">
    <w:name w:val="Block Text"/>
    <w:basedOn w:val="Normal"/>
    <w:rsid w:val="00111FDC"/>
    <w:pPr>
      <w:ind w:left="720" w:right="900"/>
    </w:pPr>
    <w:rPr>
      <w:b/>
      <w:bCs/>
    </w:rPr>
  </w:style>
  <w:style w:type="character" w:styleId="Nmerodepgina">
    <w:name w:val="page number"/>
    <w:basedOn w:val="Fuentedeprrafopredeter"/>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Sangradetextonormal">
    <w:name w:val="Body Text Indent"/>
    <w:basedOn w:val="Normal"/>
    <w:link w:val="SangradetextonormalC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Textoindependiente3">
    <w:name w:val="Body Text 3"/>
    <w:basedOn w:val="Normal"/>
    <w:rsid w:val="00111FDC"/>
    <w:pPr>
      <w:tabs>
        <w:tab w:val="left" w:pos="0"/>
        <w:tab w:val="left" w:pos="720"/>
        <w:tab w:val="left" w:pos="1440"/>
        <w:tab w:val="left" w:pos="1800"/>
      </w:tabs>
      <w:jc w:val="both"/>
    </w:pPr>
    <w:rPr>
      <w:b/>
      <w:bCs/>
      <w:sz w:val="22"/>
      <w:u w:val="single"/>
    </w:rPr>
  </w:style>
  <w:style w:type="paragraph" w:styleId="Textonotapie">
    <w:name w:val="footnote text"/>
    <w:basedOn w:val="Normal"/>
    <w:link w:val="TextonotapieCar"/>
    <w:semiHidden/>
    <w:rsid w:val="00111FDC"/>
    <w:rPr>
      <w:sz w:val="20"/>
    </w:rPr>
  </w:style>
  <w:style w:type="paragraph" w:styleId="Sangra2detindependiente">
    <w:name w:val="Body Text Indent 2"/>
    <w:basedOn w:val="Normal"/>
    <w:link w:val="Sangra2detindependienteCar"/>
    <w:rsid w:val="00111FDC"/>
    <w:pPr>
      <w:tabs>
        <w:tab w:val="left" w:pos="0"/>
        <w:tab w:val="left" w:pos="1080"/>
        <w:tab w:val="left" w:pos="1440"/>
        <w:tab w:val="left" w:pos="1800"/>
      </w:tabs>
      <w:ind w:left="720"/>
      <w:jc w:val="both"/>
    </w:pPr>
    <w:rPr>
      <w:i/>
      <w:iCs/>
      <w:sz w:val="22"/>
    </w:rPr>
  </w:style>
  <w:style w:type="paragraph" w:styleId="Sangra3detindependiente">
    <w:name w:val="Body Text Indent 3"/>
    <w:basedOn w:val="Normal"/>
    <w:link w:val="Sangra3detindependienteC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rsid w:val="00111FDC"/>
    <w:pPr>
      <w:widowControl/>
      <w:jc w:val="center"/>
    </w:pPr>
    <w:rPr>
      <w:b/>
      <w:snapToGrid/>
      <w:sz w:val="28"/>
      <w:lang w:val="en-US"/>
    </w:rPr>
  </w:style>
  <w:style w:type="character" w:styleId="Hipervnculovisitado">
    <w:name w:val="FollowedHyperlink"/>
    <w:basedOn w:val="Fuentedeprrafopredeter"/>
    <w:rsid w:val="00111FDC"/>
    <w:rPr>
      <w:color w:val="800080"/>
      <w:u w:val="single"/>
    </w:rPr>
  </w:style>
  <w:style w:type="character" w:styleId="Refdenotaalpie">
    <w:name w:val="footnote reference"/>
    <w:basedOn w:val="Fuentedeprrafopredeter"/>
    <w:semiHidden/>
    <w:rsid w:val="00111FDC"/>
    <w:rPr>
      <w:vertAlign w:val="superscript"/>
    </w:rPr>
  </w:style>
  <w:style w:type="paragraph" w:styleId="Textodeglobo">
    <w:name w:val="Balloon Text"/>
    <w:basedOn w:val="Normal"/>
    <w:link w:val="TextodegloboCar"/>
    <w:uiPriority w:val="99"/>
    <w:semiHidden/>
    <w:rsid w:val="00111FDC"/>
    <w:rPr>
      <w:rFonts w:ascii="Tahoma" w:hAnsi="Tahoma" w:cs="Tahoma"/>
      <w:sz w:val="16"/>
      <w:szCs w:val="16"/>
    </w:rPr>
  </w:style>
  <w:style w:type="paragraph" w:styleId="Textonotaalfinal">
    <w:name w:val="endnote text"/>
    <w:basedOn w:val="Normal"/>
    <w:semiHidden/>
    <w:rsid w:val="000F06FD"/>
    <w:rPr>
      <w:sz w:val="20"/>
    </w:rPr>
  </w:style>
  <w:style w:type="character" w:styleId="Refdenotaalfinal">
    <w:name w:val="endnote reference"/>
    <w:basedOn w:val="Fuentedeprrafopredeter"/>
    <w:semiHidden/>
    <w:rsid w:val="000F06FD"/>
    <w:rPr>
      <w:vertAlign w:val="superscript"/>
    </w:rPr>
  </w:style>
  <w:style w:type="paragraph" w:styleId="Mapadeldocumento">
    <w:name w:val="Document Map"/>
    <w:basedOn w:val="Normal"/>
    <w:semiHidden/>
    <w:rsid w:val="00980F94"/>
    <w:pPr>
      <w:shd w:val="clear" w:color="auto" w:fill="000080"/>
    </w:pPr>
    <w:rPr>
      <w:rFonts w:ascii="Tahoma" w:hAnsi="Tahoma" w:cs="Tahoma"/>
      <w:sz w:val="20"/>
    </w:rPr>
  </w:style>
  <w:style w:type="table" w:styleId="Tablaconcuadrcula">
    <w:name w:val="Table Grid"/>
    <w:basedOn w:val="Tabla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Refdecomentario">
    <w:name w:val="annotation reference"/>
    <w:basedOn w:val="Fuentedeprrafopredeter"/>
    <w:uiPriority w:val="99"/>
    <w:semiHidden/>
    <w:rsid w:val="00E73A0D"/>
    <w:rPr>
      <w:sz w:val="16"/>
      <w:szCs w:val="16"/>
    </w:rPr>
  </w:style>
  <w:style w:type="paragraph" w:styleId="Textocomentario">
    <w:name w:val="annotation text"/>
    <w:basedOn w:val="Normal"/>
    <w:link w:val="TextocomentarioCar"/>
    <w:uiPriority w:val="99"/>
    <w:semiHidden/>
    <w:rsid w:val="00E73A0D"/>
    <w:rPr>
      <w:sz w:val="20"/>
    </w:rPr>
  </w:style>
  <w:style w:type="paragraph" w:styleId="Asuntodelcomentario">
    <w:name w:val="annotation subject"/>
    <w:basedOn w:val="Textocomentario"/>
    <w:next w:val="Textocomentario"/>
    <w:link w:val="AsuntodelcomentarioCar"/>
    <w:uiPriority w:val="99"/>
    <w:semiHidden/>
    <w:rsid w:val="00E73A0D"/>
    <w:rPr>
      <w:b/>
      <w:bCs/>
    </w:rPr>
  </w:style>
  <w:style w:type="paragraph" w:customStyle="1" w:styleId="Prrafodelista1">
    <w:name w:val="Párrafo de lista1"/>
    <w:basedOn w:val="Normal"/>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Textosinformato">
    <w:name w:val="Plain Text"/>
    <w:basedOn w:val="Normal"/>
    <w:link w:val="TextosinformatoCar"/>
    <w:rsid w:val="00422F77"/>
    <w:pPr>
      <w:widowControl/>
      <w:spacing w:before="100" w:beforeAutospacing="1" w:after="100" w:afterAutospacing="1"/>
    </w:pPr>
    <w:rPr>
      <w:snapToGrid/>
      <w:lang w:val="en-US"/>
    </w:rPr>
  </w:style>
  <w:style w:type="character" w:customStyle="1" w:styleId="TextosinformatoCar">
    <w:name w:val="Texto sin formato Car"/>
    <w:basedOn w:val="Fuentedeprrafopredeter"/>
    <w:link w:val="Textosinformato"/>
    <w:rsid w:val="00422F77"/>
    <w:rPr>
      <w:sz w:val="24"/>
      <w:szCs w:val="24"/>
    </w:rPr>
  </w:style>
  <w:style w:type="character" w:customStyle="1" w:styleId="PiedepginaCar">
    <w:name w:val="Pie de página Car"/>
    <w:basedOn w:val="Fuentedeprrafopredeter"/>
    <w:link w:val="Piedepgina"/>
    <w:rsid w:val="00F80153"/>
    <w:rPr>
      <w:snapToGrid w:val="0"/>
      <w:sz w:val="24"/>
      <w:lang w:val="en-GB"/>
    </w:rPr>
  </w:style>
  <w:style w:type="character" w:customStyle="1" w:styleId="Ttulo1Car">
    <w:name w:val="Título 1 Car"/>
    <w:basedOn w:val="Fuentedeprrafopredeter"/>
    <w:link w:val="Ttulo1"/>
    <w:rsid w:val="00234B6E"/>
    <w:rPr>
      <w:rFonts w:ascii="CG Times" w:hAnsi="CG Times"/>
      <w:b/>
      <w:snapToGrid w:val="0"/>
      <w:sz w:val="18"/>
      <w:lang w:val="en-GB"/>
    </w:rPr>
  </w:style>
  <w:style w:type="character" w:customStyle="1" w:styleId="Ttulo2Car">
    <w:name w:val="Título 2 Car"/>
    <w:basedOn w:val="Fuentedeprrafopredeter"/>
    <w:link w:val="Ttulo2"/>
    <w:rsid w:val="00234B6E"/>
    <w:rPr>
      <w:b/>
      <w:bCs/>
      <w:snapToGrid w:val="0"/>
      <w:sz w:val="24"/>
      <w:lang w:val="en-GB"/>
    </w:rPr>
  </w:style>
  <w:style w:type="character" w:customStyle="1" w:styleId="Ttulo3Car">
    <w:name w:val="Título 3 Car"/>
    <w:basedOn w:val="Fuentedeprrafopredeter"/>
    <w:link w:val="Ttulo3"/>
    <w:rsid w:val="00234B6E"/>
    <w:rPr>
      <w:b/>
      <w:bCs/>
      <w:sz w:val="22"/>
      <w:szCs w:val="24"/>
      <w:u w:val="single"/>
      <w:lang w:val="en-GB"/>
    </w:rPr>
  </w:style>
  <w:style w:type="character" w:customStyle="1" w:styleId="Ttulo4Car">
    <w:name w:val="Título 4 Car"/>
    <w:basedOn w:val="Fuentedeprrafopredeter"/>
    <w:link w:val="Ttulo4"/>
    <w:rsid w:val="00234B6E"/>
    <w:rPr>
      <w:b/>
      <w:bCs/>
      <w:sz w:val="22"/>
      <w:szCs w:val="24"/>
      <w:lang w:val="en-GB"/>
    </w:rPr>
  </w:style>
  <w:style w:type="character" w:customStyle="1" w:styleId="Ttulo5Car">
    <w:name w:val="Título 5 Car"/>
    <w:basedOn w:val="Fuentedeprrafopredeter"/>
    <w:link w:val="Ttulo5"/>
    <w:rsid w:val="00234B6E"/>
    <w:rPr>
      <w:b/>
      <w:bCs/>
      <w:snapToGrid w:val="0"/>
      <w:sz w:val="24"/>
      <w:lang w:val="en-GB"/>
    </w:rPr>
  </w:style>
  <w:style w:type="character" w:customStyle="1" w:styleId="Ttulo6Car">
    <w:name w:val="Título 6 Car"/>
    <w:basedOn w:val="Fuentedeprrafopredeter"/>
    <w:link w:val="Ttulo6"/>
    <w:rsid w:val="00234B6E"/>
    <w:rPr>
      <w:b/>
      <w:bCs/>
      <w:snapToGrid w:val="0"/>
      <w:sz w:val="22"/>
      <w:lang w:val="en-GB"/>
    </w:rPr>
  </w:style>
  <w:style w:type="character" w:customStyle="1" w:styleId="Ttulo7Car">
    <w:name w:val="Título 7 Car"/>
    <w:basedOn w:val="Fuentedeprrafopredeter"/>
    <w:link w:val="Ttulo7"/>
    <w:rsid w:val="00234B6E"/>
    <w:rPr>
      <w:snapToGrid w:val="0"/>
      <w:sz w:val="24"/>
      <w:u w:val="single"/>
      <w:lang w:val="en-GB"/>
    </w:rPr>
  </w:style>
  <w:style w:type="character" w:customStyle="1" w:styleId="Ttulo8Car">
    <w:name w:val="Título 8 Car"/>
    <w:basedOn w:val="Fuentedeprrafopredeter"/>
    <w:link w:val="Ttulo8"/>
    <w:rsid w:val="00234B6E"/>
    <w:rPr>
      <w:snapToGrid w:val="0"/>
      <w:sz w:val="22"/>
      <w:u w:val="single"/>
      <w:lang w:val="en-GB"/>
    </w:rPr>
  </w:style>
  <w:style w:type="character" w:customStyle="1" w:styleId="Ttulo9Car">
    <w:name w:val="Título 9 Car"/>
    <w:basedOn w:val="Fuentedeprrafopredeter"/>
    <w:link w:val="Ttulo9"/>
    <w:rsid w:val="00234B6E"/>
    <w:rPr>
      <w:rFonts w:ascii="CG Times" w:hAnsi="CG Times"/>
      <w:b/>
      <w:snapToGrid w:val="0"/>
      <w:sz w:val="18"/>
      <w:lang w:val="en-GB"/>
    </w:rPr>
  </w:style>
  <w:style w:type="character" w:customStyle="1" w:styleId="EncabezadoCar">
    <w:name w:val="Encabezado Car"/>
    <w:basedOn w:val="Fuentedeprrafopredeter"/>
    <w:link w:val="Encabezado"/>
    <w:rsid w:val="00234B6E"/>
    <w:rPr>
      <w:snapToGrid w:val="0"/>
      <w:sz w:val="24"/>
      <w:lang w:val="en-GB"/>
    </w:rPr>
  </w:style>
  <w:style w:type="character" w:customStyle="1" w:styleId="TextonotapieCar">
    <w:name w:val="Texto nota pie Car"/>
    <w:basedOn w:val="Fuentedeprrafopredeter"/>
    <w:link w:val="Textonotapie"/>
    <w:semiHidden/>
    <w:locked/>
    <w:rsid w:val="00234B6E"/>
    <w:rPr>
      <w:snapToGrid w:val="0"/>
      <w:lang w:val="en-GB"/>
    </w:rPr>
  </w:style>
  <w:style w:type="character" w:customStyle="1" w:styleId="introtext">
    <w:name w:val="introtext"/>
    <w:basedOn w:val="Fuentedeprrafopredeter"/>
    <w:rsid w:val="00234B6E"/>
  </w:style>
  <w:style w:type="character" w:customStyle="1" w:styleId="PlainTextChar1">
    <w:name w:val="Plain Text Char1"/>
    <w:basedOn w:val="Fuentedeprrafopredeter"/>
    <w:locked/>
    <w:rsid w:val="00234B6E"/>
    <w:rPr>
      <w:rFonts w:ascii="Courier New" w:eastAsia="MS Mincho" w:hAnsi="Courier New" w:cs="Courier New"/>
      <w:lang w:val="en-US" w:eastAsia="ja-JP" w:bidi="ar-SA"/>
    </w:rPr>
  </w:style>
  <w:style w:type="character" w:customStyle="1" w:styleId="p1">
    <w:name w:val="p1"/>
    <w:basedOn w:val="Fuentedeprrafopredeter"/>
    <w:rsid w:val="00234B6E"/>
    <w:rPr>
      <w:rFonts w:ascii="Arial" w:hAnsi="Arial" w:cs="Arial" w:hint="default"/>
      <w:sz w:val="18"/>
      <w:szCs w:val="18"/>
    </w:rPr>
  </w:style>
  <w:style w:type="character" w:customStyle="1" w:styleId="TextodegloboCar">
    <w:name w:val="Texto de globo Car"/>
    <w:basedOn w:val="Fuentedeprrafopredeter"/>
    <w:link w:val="Textodeglobo"/>
    <w:uiPriority w:val="99"/>
    <w:semiHidden/>
    <w:rsid w:val="00234B6E"/>
    <w:rPr>
      <w:rFonts w:ascii="Tahoma" w:hAnsi="Tahoma" w:cs="Tahoma"/>
      <w:snapToGrid w:val="0"/>
      <w:sz w:val="16"/>
      <w:szCs w:val="16"/>
      <w:lang w:val="en-GB"/>
    </w:rPr>
  </w:style>
  <w:style w:type="character" w:customStyle="1" w:styleId="TextocomentarioCar">
    <w:name w:val="Texto comentario Car"/>
    <w:basedOn w:val="Fuentedeprrafopredeter"/>
    <w:link w:val="Textocomentario"/>
    <w:uiPriority w:val="99"/>
    <w:semiHidden/>
    <w:rsid w:val="00234B6E"/>
    <w:rPr>
      <w:snapToGrid w:val="0"/>
      <w:lang w:val="en-GB"/>
    </w:rPr>
  </w:style>
  <w:style w:type="paragraph" w:styleId="Fecha">
    <w:name w:val="Date"/>
    <w:basedOn w:val="Normal"/>
    <w:next w:val="Normal"/>
    <w:link w:val="FechaCar"/>
    <w:rsid w:val="00234B6E"/>
    <w:pPr>
      <w:widowControl/>
    </w:pPr>
    <w:rPr>
      <w:rFonts w:eastAsia="SimSun"/>
      <w:snapToGrid/>
      <w:lang w:val="en-US" w:eastAsia="zh-CN"/>
    </w:rPr>
  </w:style>
  <w:style w:type="character" w:customStyle="1" w:styleId="FechaCar">
    <w:name w:val="Fecha Car"/>
    <w:basedOn w:val="Fuentedeprrafopredeter"/>
    <w:link w:val="Fecha"/>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Textocomentario"/>
    <w:next w:val="Textocomentario"/>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tulo">
    <w:name w:val="Subtitle"/>
    <w:basedOn w:val="Normal"/>
    <w:link w:val="SubttuloCar"/>
    <w:qFormat/>
    <w:rsid w:val="00234B6E"/>
    <w:pPr>
      <w:widowControl/>
      <w:jc w:val="center"/>
    </w:pPr>
    <w:rPr>
      <w:rFonts w:eastAsia="SimSun"/>
      <w:b/>
      <w:bCs/>
      <w:snapToGrid/>
      <w:u w:val="single"/>
      <w:lang w:val="en-US"/>
    </w:rPr>
  </w:style>
  <w:style w:type="character" w:customStyle="1" w:styleId="SubttuloCar">
    <w:name w:val="Subtítulo Car"/>
    <w:basedOn w:val="Fuentedeprrafopredeter"/>
    <w:link w:val="Subttulo"/>
    <w:rsid w:val="00234B6E"/>
    <w:rPr>
      <w:rFonts w:eastAsia="SimSun"/>
      <w:b/>
      <w:bCs/>
      <w:sz w:val="24"/>
      <w:szCs w:val="24"/>
      <w:u w:val="single"/>
    </w:rPr>
  </w:style>
  <w:style w:type="character" w:customStyle="1" w:styleId="TtuloCar">
    <w:name w:val="Título Car"/>
    <w:basedOn w:val="Fuentedeprrafopredeter"/>
    <w:link w:val="Ttulo"/>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SangradetextonormalCar">
    <w:name w:val="Sangría de texto normal Car"/>
    <w:basedOn w:val="Fuentedeprrafopredeter"/>
    <w:link w:val="Sangradetextonormal"/>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Sangra2detindependienteCar">
    <w:name w:val="Sangría 2 de t. independiente Car"/>
    <w:basedOn w:val="Fuentedeprrafopredeter"/>
    <w:link w:val="Sangra2detindependiente"/>
    <w:rsid w:val="00234B6E"/>
    <w:rPr>
      <w:i/>
      <w:iCs/>
      <w:snapToGrid w:val="0"/>
      <w:sz w:val="22"/>
      <w:lang w:val="en-GB"/>
    </w:rPr>
  </w:style>
  <w:style w:type="character" w:customStyle="1" w:styleId="Sangra3detindependienteCar">
    <w:name w:val="Sangría 3 de t. independiente Car"/>
    <w:basedOn w:val="Fuentedeprrafopredeter"/>
    <w:link w:val="Sangra3detindependiente"/>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Textocomentario"/>
    <w:qFormat/>
    <w:rsid w:val="00234B6E"/>
    <w:pPr>
      <w:widowControl/>
    </w:pPr>
    <w:rPr>
      <w:rFonts w:eastAsia="SimSun"/>
      <w:snapToGrid/>
      <w:lang w:val="en-US"/>
    </w:rPr>
  </w:style>
  <w:style w:type="character" w:customStyle="1" w:styleId="Style1Char">
    <w:name w:val="Style1 Char"/>
    <w:basedOn w:val="Fuentedeprrafopredeter"/>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nfasis">
    <w:name w:val="Emphasis"/>
    <w:basedOn w:val="Fuentedeprrafopredeter"/>
    <w:qFormat/>
    <w:rsid w:val="00234B6E"/>
    <w:rPr>
      <w:i/>
      <w:iCs/>
    </w:rPr>
  </w:style>
  <w:style w:type="character" w:customStyle="1" w:styleId="Char2">
    <w:name w:val="Char2"/>
    <w:basedOn w:val="Fuentedeprrafopredeter"/>
    <w:rsid w:val="00234B6E"/>
    <w:rPr>
      <w:rFonts w:ascii="Arial" w:hAnsi="Arial" w:cs="Arial"/>
      <w:b/>
      <w:bCs/>
      <w:sz w:val="26"/>
      <w:szCs w:val="26"/>
      <w:lang w:eastAsia="en-US"/>
    </w:rPr>
  </w:style>
  <w:style w:type="character" w:customStyle="1" w:styleId="CharChar4">
    <w:name w:val="Char Char4"/>
    <w:basedOn w:val="Fuentedeprrafopredeter"/>
    <w:locked/>
    <w:rsid w:val="00234B6E"/>
    <w:rPr>
      <w:rFonts w:ascii="SimSun" w:eastAsia="SimSun" w:hAnsi="SimSun"/>
      <w:b/>
      <w:kern w:val="2"/>
      <w:sz w:val="24"/>
      <w:szCs w:val="24"/>
      <w:u w:val="single"/>
      <w:lang w:val="en-US" w:eastAsia="en-US" w:bidi="ar-SA"/>
    </w:rPr>
  </w:style>
  <w:style w:type="character" w:customStyle="1" w:styleId="CharChar7">
    <w:name w:val="Char Char7"/>
    <w:basedOn w:val="Fuentedeprrafopredeter"/>
    <w:locked/>
    <w:rsid w:val="00234B6E"/>
    <w:rPr>
      <w:rFonts w:ascii="SimSun" w:eastAsia="SimSun" w:hAnsi="SimSun"/>
      <w:kern w:val="2"/>
      <w:sz w:val="16"/>
      <w:szCs w:val="16"/>
      <w:lang w:val="en-US" w:eastAsia="zh-CN" w:bidi="ar-SA"/>
    </w:rPr>
  </w:style>
  <w:style w:type="character" w:customStyle="1" w:styleId="CharChar17">
    <w:name w:val="Char Char17"/>
    <w:basedOn w:val="Fuentedeprrafopredeter"/>
    <w:locked/>
    <w:rsid w:val="00234B6E"/>
    <w:rPr>
      <w:rFonts w:eastAsia="SimSun"/>
      <w:b/>
      <w:bCs/>
      <w:kern w:val="44"/>
      <w:sz w:val="44"/>
      <w:szCs w:val="44"/>
      <w:lang w:val="en-US" w:eastAsia="zh-CN" w:bidi="ar-SA"/>
    </w:rPr>
  </w:style>
  <w:style w:type="character" w:customStyle="1" w:styleId="CharChar15">
    <w:name w:val="Char Char15"/>
    <w:basedOn w:val="Fuentedeprrafopredeter"/>
    <w:locked/>
    <w:rsid w:val="00234B6E"/>
    <w:rPr>
      <w:rFonts w:eastAsia="SimSun"/>
      <w:b/>
      <w:bCs/>
      <w:sz w:val="24"/>
      <w:szCs w:val="32"/>
      <w:lang w:val="en-US" w:eastAsia="zh-CN" w:bidi="ar-SA"/>
    </w:rPr>
  </w:style>
  <w:style w:type="character" w:customStyle="1" w:styleId="CharChar14">
    <w:name w:val="Char Char14"/>
    <w:basedOn w:val="Fuentedeprrafopredeter"/>
    <w:locked/>
    <w:rsid w:val="00234B6E"/>
    <w:rPr>
      <w:rFonts w:ascii="Calibri" w:eastAsia="SimSun" w:hAnsi="Calibri"/>
      <w:b/>
      <w:bCs/>
      <w:sz w:val="28"/>
      <w:szCs w:val="28"/>
      <w:lang w:val="en-US" w:eastAsia="en-US" w:bidi="ar-SA"/>
    </w:rPr>
  </w:style>
  <w:style w:type="character" w:customStyle="1" w:styleId="CharChar13">
    <w:name w:val="Char Char13"/>
    <w:basedOn w:val="Fuentedeprrafopredeter"/>
    <w:locked/>
    <w:rsid w:val="00234B6E"/>
    <w:rPr>
      <w:rFonts w:eastAsia="SimSun"/>
      <w:b/>
      <w:bCs/>
      <w:i/>
      <w:sz w:val="24"/>
      <w:szCs w:val="22"/>
      <w:lang w:val="en-GB" w:eastAsia="en-US" w:bidi="ar-SA"/>
    </w:rPr>
  </w:style>
  <w:style w:type="character" w:customStyle="1" w:styleId="CharChar12">
    <w:name w:val="Char Char12"/>
    <w:basedOn w:val="Fuentedeprrafopredeter"/>
    <w:locked/>
    <w:rsid w:val="00234B6E"/>
    <w:rPr>
      <w:rFonts w:ascii="Calibri" w:eastAsia="SimSun" w:hAnsi="Calibri"/>
      <w:b/>
      <w:bCs/>
      <w:sz w:val="22"/>
      <w:szCs w:val="22"/>
      <w:lang w:val="en-US" w:eastAsia="en-US" w:bidi="ar-SA"/>
    </w:rPr>
  </w:style>
  <w:style w:type="character" w:customStyle="1" w:styleId="CharChar11">
    <w:name w:val="Char Char11"/>
    <w:basedOn w:val="Fuentedeprrafopredeter"/>
    <w:locked/>
    <w:rsid w:val="00234B6E"/>
    <w:rPr>
      <w:rFonts w:ascii="Verdana" w:eastAsia="SimSun" w:hAnsi="Verdana"/>
      <w:b/>
      <w:bCs/>
      <w:sz w:val="16"/>
      <w:szCs w:val="16"/>
      <w:lang w:val="en-US" w:eastAsia="en-US" w:bidi="ar-SA"/>
    </w:rPr>
  </w:style>
  <w:style w:type="character" w:customStyle="1" w:styleId="CharChar10">
    <w:name w:val="Char Char10"/>
    <w:basedOn w:val="Fuentedeprrafopredeter"/>
    <w:locked/>
    <w:rsid w:val="00234B6E"/>
    <w:rPr>
      <w:rFonts w:eastAsia="SimSun"/>
      <w:b/>
      <w:caps/>
      <w:sz w:val="22"/>
      <w:szCs w:val="22"/>
      <w:lang w:val="en-GB" w:eastAsia="en-US" w:bidi="ar-SA"/>
    </w:rPr>
  </w:style>
  <w:style w:type="character" w:customStyle="1" w:styleId="CharChar9">
    <w:name w:val="Char Char9"/>
    <w:basedOn w:val="Fuentedeprrafopredeter"/>
    <w:locked/>
    <w:rsid w:val="00234B6E"/>
    <w:rPr>
      <w:rFonts w:eastAsia="SimSun"/>
      <w:b/>
      <w:bCs/>
      <w:sz w:val="22"/>
      <w:szCs w:val="24"/>
      <w:lang w:val="en-GB" w:eastAsia="en-US" w:bidi="ar-SA"/>
    </w:rPr>
  </w:style>
  <w:style w:type="character" w:customStyle="1" w:styleId="CharChar5">
    <w:name w:val="Char Char5"/>
    <w:basedOn w:val="Fuentedeprrafopredeter"/>
    <w:locked/>
    <w:rsid w:val="00234B6E"/>
    <w:rPr>
      <w:rFonts w:ascii="SimSun" w:eastAsia="SimSun" w:hAnsi="SimSun"/>
      <w:sz w:val="24"/>
      <w:szCs w:val="24"/>
      <w:lang w:val="en-US" w:eastAsia="zh-CN" w:bidi="ar-SA"/>
    </w:rPr>
  </w:style>
  <w:style w:type="character" w:customStyle="1" w:styleId="CharChar8">
    <w:name w:val="Char Char8"/>
    <w:basedOn w:val="Fuentedeprrafopredeter"/>
    <w:locked/>
    <w:rsid w:val="00234B6E"/>
    <w:rPr>
      <w:rFonts w:ascii="SimSun" w:eastAsia="SimSun" w:hAnsi="SimSun"/>
      <w:sz w:val="24"/>
      <w:szCs w:val="24"/>
      <w:lang w:val="en-US" w:eastAsia="zh-CN" w:bidi="ar-SA"/>
    </w:rPr>
  </w:style>
  <w:style w:type="character" w:customStyle="1" w:styleId="CharChar3">
    <w:name w:val="Char Char3"/>
    <w:basedOn w:val="Fuentedeprrafopredeter"/>
    <w:locked/>
    <w:rsid w:val="00234B6E"/>
    <w:rPr>
      <w:rFonts w:ascii="SimSun" w:eastAsia="SimSun" w:hAnsi="SimSun"/>
      <w:b/>
      <w:sz w:val="24"/>
      <w:szCs w:val="24"/>
      <w:u w:val="single"/>
      <w:lang w:val="en-US" w:eastAsia="en-US" w:bidi="ar-SA"/>
    </w:rPr>
  </w:style>
  <w:style w:type="character" w:customStyle="1" w:styleId="CharChar2">
    <w:name w:val="Char Char2"/>
    <w:basedOn w:val="Fuentedeprrafopredeter"/>
    <w:locked/>
    <w:rsid w:val="00234B6E"/>
    <w:rPr>
      <w:rFonts w:ascii="SimSun" w:eastAsia="SimSun" w:hAnsi="SimSun"/>
      <w:sz w:val="24"/>
      <w:szCs w:val="24"/>
      <w:lang w:val="en-US" w:eastAsia="en-US" w:bidi="ar-SA"/>
    </w:rPr>
  </w:style>
  <w:style w:type="character" w:customStyle="1" w:styleId="CharChar1">
    <w:name w:val="Char Char1"/>
    <w:basedOn w:val="Fuentedeprrafopredeter"/>
    <w:locked/>
    <w:rsid w:val="00234B6E"/>
    <w:rPr>
      <w:rFonts w:ascii="SimSun" w:eastAsia="SimSun" w:hAnsi="SimSun"/>
      <w:sz w:val="24"/>
      <w:szCs w:val="24"/>
      <w:lang w:val="en-US" w:eastAsia="en-US" w:bidi="ar-SA"/>
    </w:rPr>
  </w:style>
  <w:style w:type="character" w:customStyle="1" w:styleId="CharChar6">
    <w:name w:val="Char Char6"/>
    <w:basedOn w:val="Fuentedeprrafopredeter"/>
    <w:locked/>
    <w:rsid w:val="00234B6E"/>
    <w:rPr>
      <w:rFonts w:ascii="SimSun" w:eastAsia="SimSun" w:hAnsi="SimSun"/>
      <w:sz w:val="16"/>
      <w:szCs w:val="16"/>
      <w:lang w:val="en-US" w:eastAsia="zh-CN" w:bidi="ar-SA"/>
    </w:rPr>
  </w:style>
  <w:style w:type="character" w:customStyle="1" w:styleId="Char20">
    <w:name w:val="Char2"/>
    <w:basedOn w:val="Fuentedeprrafopredeter"/>
    <w:rsid w:val="00234B6E"/>
    <w:rPr>
      <w:rFonts w:ascii="Arial" w:hAnsi="Arial" w:cs="Arial" w:hint="default"/>
      <w:b/>
      <w:bCs/>
      <w:sz w:val="26"/>
      <w:szCs w:val="26"/>
      <w:lang w:eastAsia="en-US"/>
    </w:rPr>
  </w:style>
  <w:style w:type="paragraph" w:styleId="Epgrafe">
    <w:name w:val="caption"/>
    <w:basedOn w:val="Normal"/>
    <w:next w:val="Normal"/>
    <w:qFormat/>
    <w:rsid w:val="00234B6E"/>
    <w:pPr>
      <w:widowControl/>
    </w:pPr>
    <w:rPr>
      <w:rFonts w:eastAsia="SimSun"/>
      <w:b/>
      <w:bCs/>
      <w:snapToGrid/>
      <w:sz w:val="20"/>
      <w:lang w:val="en-US" w:eastAsia="zh-CN"/>
    </w:rPr>
  </w:style>
  <w:style w:type="paragraph" w:styleId="TD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customStyle="1" w:styleId="TtulodeTDC1">
    <w:name w:val="Título de TDC1"/>
    <w:basedOn w:val="Ttulo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D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D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AsuntodelcomentarioCar">
    <w:name w:val="Asunto del comentario Car"/>
    <w:basedOn w:val="TextocomentarioCar"/>
    <w:link w:val="Asuntodelcomentario"/>
    <w:uiPriority w:val="99"/>
    <w:semiHidden/>
    <w:rsid w:val="00E75F1B"/>
    <w:rPr>
      <w:b/>
      <w:bCs/>
      <w:sz w:val="20"/>
    </w:rPr>
  </w:style>
  <w:style w:type="paragraph" w:customStyle="1" w:styleId="Default">
    <w:name w:val="Default"/>
    <w:rsid w:val="00A50A2D"/>
    <w:pPr>
      <w:widowControl w:val="0"/>
      <w:autoSpaceDE w:val="0"/>
      <w:autoSpaceDN w:val="0"/>
      <w:adjustRightInd w:val="0"/>
    </w:pPr>
    <w:rPr>
      <w:rFonts w:ascii="Arial" w:hAnsi="Arial" w:cs="Arial"/>
      <w:color w:val="000000"/>
      <w:sz w:val="24"/>
      <w:szCs w:val="24"/>
      <w:lang w:val="es-ES_tradnl" w:eastAsia="en-US"/>
    </w:rPr>
  </w:style>
  <w:style w:type="character" w:styleId="Textoennegrita">
    <w:name w:val="Strong"/>
    <w:basedOn w:val="Fuentedeprrafopredeter"/>
    <w:uiPriority w:val="22"/>
    <w:qFormat/>
    <w:rsid w:val="00F860E9"/>
    <w:rPr>
      <w:b/>
      <w:bCs/>
    </w:rPr>
  </w:style>
  <w:style w:type="paragraph" w:styleId="Prrafodelista">
    <w:name w:val="List Paragraph"/>
    <w:basedOn w:val="Normal"/>
    <w:qFormat/>
    <w:rsid w:val="008D433B"/>
    <w:pPr>
      <w:ind w:left="720"/>
    </w:pPr>
    <w:rPr>
      <w:snapToGrid/>
      <w:lang w:val="en-US"/>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40411032">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357776525">
      <w:bodyDiv w:val="1"/>
      <w:marLeft w:val="0"/>
      <w:marRight w:val="0"/>
      <w:marTop w:val="0"/>
      <w:marBottom w:val="0"/>
      <w:divBdr>
        <w:top w:val="none" w:sz="0" w:space="0" w:color="auto"/>
        <w:left w:val="none" w:sz="0" w:space="0" w:color="auto"/>
        <w:bottom w:val="none" w:sz="0" w:space="0" w:color="auto"/>
        <w:right w:val="none" w:sz="0" w:space="0" w:color="auto"/>
      </w:divBdr>
    </w:div>
    <w:div w:id="383716398">
      <w:bodyDiv w:val="1"/>
      <w:marLeft w:val="0"/>
      <w:marRight w:val="0"/>
      <w:marTop w:val="0"/>
      <w:marBottom w:val="0"/>
      <w:divBdr>
        <w:top w:val="none" w:sz="0" w:space="0" w:color="auto"/>
        <w:left w:val="none" w:sz="0" w:space="0" w:color="auto"/>
        <w:bottom w:val="none" w:sz="0" w:space="0" w:color="auto"/>
        <w:right w:val="none" w:sz="0" w:space="0" w:color="auto"/>
      </w:divBdr>
    </w:div>
    <w:div w:id="508640584">
      <w:bodyDiv w:val="1"/>
      <w:marLeft w:val="0"/>
      <w:marRight w:val="0"/>
      <w:marTop w:val="0"/>
      <w:marBottom w:val="0"/>
      <w:divBdr>
        <w:top w:val="none" w:sz="0" w:space="0" w:color="auto"/>
        <w:left w:val="none" w:sz="0" w:space="0" w:color="auto"/>
        <w:bottom w:val="none" w:sz="0" w:space="0" w:color="auto"/>
        <w:right w:val="none" w:sz="0" w:space="0" w:color="auto"/>
      </w:divBdr>
    </w:div>
    <w:div w:id="513308193">
      <w:bodyDiv w:val="1"/>
      <w:marLeft w:val="0"/>
      <w:marRight w:val="0"/>
      <w:marTop w:val="0"/>
      <w:marBottom w:val="0"/>
      <w:divBdr>
        <w:top w:val="none" w:sz="0" w:space="0" w:color="auto"/>
        <w:left w:val="none" w:sz="0" w:space="0" w:color="auto"/>
        <w:bottom w:val="none" w:sz="0" w:space="0" w:color="auto"/>
        <w:right w:val="none" w:sz="0" w:space="0" w:color="auto"/>
      </w:divBdr>
      <w:divsChild>
        <w:div w:id="1385253400">
          <w:marLeft w:val="0"/>
          <w:marRight w:val="0"/>
          <w:marTop w:val="0"/>
          <w:marBottom w:val="0"/>
          <w:divBdr>
            <w:top w:val="none" w:sz="0" w:space="0" w:color="auto"/>
            <w:left w:val="none" w:sz="0" w:space="0" w:color="auto"/>
            <w:bottom w:val="none" w:sz="0" w:space="0" w:color="auto"/>
            <w:right w:val="none" w:sz="0" w:space="0" w:color="auto"/>
          </w:divBdr>
        </w:div>
      </w:divsChild>
    </w:div>
    <w:div w:id="541678163">
      <w:bodyDiv w:val="1"/>
      <w:marLeft w:val="0"/>
      <w:marRight w:val="0"/>
      <w:marTop w:val="0"/>
      <w:marBottom w:val="0"/>
      <w:divBdr>
        <w:top w:val="none" w:sz="0" w:space="0" w:color="auto"/>
        <w:left w:val="none" w:sz="0" w:space="0" w:color="auto"/>
        <w:bottom w:val="none" w:sz="0" w:space="0" w:color="auto"/>
        <w:right w:val="none" w:sz="0" w:space="0" w:color="auto"/>
      </w:divBdr>
    </w:div>
    <w:div w:id="889927395">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sChild>
        <w:div w:id="902717181">
          <w:marLeft w:val="0"/>
          <w:marRight w:val="0"/>
          <w:marTop w:val="0"/>
          <w:marBottom w:val="0"/>
          <w:divBdr>
            <w:top w:val="none" w:sz="0" w:space="0" w:color="auto"/>
            <w:left w:val="none" w:sz="0" w:space="0" w:color="auto"/>
            <w:bottom w:val="none" w:sz="0" w:space="0" w:color="auto"/>
            <w:right w:val="none" w:sz="0" w:space="0" w:color="auto"/>
          </w:divBdr>
          <w:divsChild>
            <w:div w:id="936979637">
              <w:marLeft w:val="0"/>
              <w:marRight w:val="0"/>
              <w:marTop w:val="0"/>
              <w:marBottom w:val="0"/>
              <w:divBdr>
                <w:top w:val="none" w:sz="0" w:space="0" w:color="auto"/>
                <w:left w:val="none" w:sz="0" w:space="0" w:color="auto"/>
                <w:bottom w:val="none" w:sz="0" w:space="0" w:color="auto"/>
                <w:right w:val="none" w:sz="0" w:space="0" w:color="auto"/>
              </w:divBdr>
              <w:divsChild>
                <w:div w:id="1248154650">
                  <w:marLeft w:val="0"/>
                  <w:marRight w:val="0"/>
                  <w:marTop w:val="0"/>
                  <w:marBottom w:val="0"/>
                  <w:divBdr>
                    <w:top w:val="none" w:sz="0" w:space="0" w:color="auto"/>
                    <w:left w:val="none" w:sz="0" w:space="0" w:color="auto"/>
                    <w:bottom w:val="none" w:sz="0" w:space="0" w:color="auto"/>
                    <w:right w:val="none" w:sz="0" w:space="0" w:color="auto"/>
                  </w:divBdr>
                </w:div>
                <w:div w:id="20307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1426">
      <w:bodyDiv w:val="1"/>
      <w:marLeft w:val="0"/>
      <w:marRight w:val="0"/>
      <w:marTop w:val="0"/>
      <w:marBottom w:val="0"/>
      <w:divBdr>
        <w:top w:val="none" w:sz="0" w:space="0" w:color="auto"/>
        <w:left w:val="none" w:sz="0" w:space="0" w:color="auto"/>
        <w:bottom w:val="none" w:sz="0" w:space="0" w:color="auto"/>
        <w:right w:val="none" w:sz="0" w:space="0" w:color="auto"/>
      </w:divBdr>
    </w:div>
    <w:div w:id="1094671228">
      <w:bodyDiv w:val="1"/>
      <w:marLeft w:val="0"/>
      <w:marRight w:val="0"/>
      <w:marTop w:val="0"/>
      <w:marBottom w:val="0"/>
      <w:divBdr>
        <w:top w:val="none" w:sz="0" w:space="0" w:color="auto"/>
        <w:left w:val="none" w:sz="0" w:space="0" w:color="auto"/>
        <w:bottom w:val="none" w:sz="0" w:space="0" w:color="auto"/>
        <w:right w:val="none" w:sz="0" w:space="0" w:color="auto"/>
      </w:divBdr>
    </w:div>
    <w:div w:id="1317413664">
      <w:bodyDiv w:val="1"/>
      <w:marLeft w:val="0"/>
      <w:marRight w:val="0"/>
      <w:marTop w:val="0"/>
      <w:marBottom w:val="0"/>
      <w:divBdr>
        <w:top w:val="none" w:sz="0" w:space="0" w:color="auto"/>
        <w:left w:val="none" w:sz="0" w:space="0" w:color="auto"/>
        <w:bottom w:val="none" w:sz="0" w:space="0" w:color="auto"/>
        <w:right w:val="none" w:sz="0" w:space="0" w:color="auto"/>
      </w:divBdr>
    </w:div>
    <w:div w:id="1382365780">
      <w:bodyDiv w:val="1"/>
      <w:marLeft w:val="0"/>
      <w:marRight w:val="0"/>
      <w:marTop w:val="0"/>
      <w:marBottom w:val="0"/>
      <w:divBdr>
        <w:top w:val="none" w:sz="0" w:space="0" w:color="auto"/>
        <w:left w:val="none" w:sz="0" w:space="0" w:color="auto"/>
        <w:bottom w:val="none" w:sz="0" w:space="0" w:color="auto"/>
        <w:right w:val="none" w:sz="0" w:space="0" w:color="auto"/>
      </w:divBdr>
    </w:div>
    <w:div w:id="1404178078">
      <w:bodyDiv w:val="1"/>
      <w:marLeft w:val="0"/>
      <w:marRight w:val="0"/>
      <w:marTop w:val="0"/>
      <w:marBottom w:val="0"/>
      <w:divBdr>
        <w:top w:val="none" w:sz="0" w:space="0" w:color="auto"/>
        <w:left w:val="none" w:sz="0" w:space="0" w:color="auto"/>
        <w:bottom w:val="none" w:sz="0" w:space="0" w:color="auto"/>
        <w:right w:val="none" w:sz="0" w:space="0" w:color="auto"/>
      </w:divBdr>
    </w:div>
    <w:div w:id="1441729779">
      <w:bodyDiv w:val="1"/>
      <w:marLeft w:val="0"/>
      <w:marRight w:val="0"/>
      <w:marTop w:val="0"/>
      <w:marBottom w:val="0"/>
      <w:divBdr>
        <w:top w:val="none" w:sz="0" w:space="0" w:color="auto"/>
        <w:left w:val="none" w:sz="0" w:space="0" w:color="auto"/>
        <w:bottom w:val="none" w:sz="0" w:space="0" w:color="auto"/>
        <w:right w:val="none" w:sz="0" w:space="0" w:color="auto"/>
      </w:divBdr>
    </w:div>
    <w:div w:id="1456942474">
      <w:bodyDiv w:val="1"/>
      <w:marLeft w:val="0"/>
      <w:marRight w:val="0"/>
      <w:marTop w:val="0"/>
      <w:marBottom w:val="0"/>
      <w:divBdr>
        <w:top w:val="none" w:sz="0" w:space="0" w:color="auto"/>
        <w:left w:val="none" w:sz="0" w:space="0" w:color="auto"/>
        <w:bottom w:val="none" w:sz="0" w:space="0" w:color="auto"/>
        <w:right w:val="none" w:sz="0" w:space="0" w:color="auto"/>
      </w:divBdr>
    </w:div>
    <w:div w:id="1868987623">
      <w:bodyDiv w:val="1"/>
      <w:marLeft w:val="0"/>
      <w:marRight w:val="0"/>
      <w:marTop w:val="0"/>
      <w:marBottom w:val="0"/>
      <w:divBdr>
        <w:top w:val="none" w:sz="0" w:space="0" w:color="auto"/>
        <w:left w:val="none" w:sz="0" w:space="0" w:color="auto"/>
        <w:bottom w:val="none" w:sz="0" w:space="0" w:color="auto"/>
        <w:right w:val="none" w:sz="0" w:space="0" w:color="auto"/>
      </w:divBdr>
    </w:div>
    <w:div w:id="1881935187">
      <w:bodyDiv w:val="1"/>
      <w:marLeft w:val="0"/>
      <w:marRight w:val="0"/>
      <w:marTop w:val="0"/>
      <w:marBottom w:val="0"/>
      <w:divBdr>
        <w:top w:val="none" w:sz="0" w:space="0" w:color="auto"/>
        <w:left w:val="none" w:sz="0" w:space="0" w:color="auto"/>
        <w:bottom w:val="none" w:sz="0" w:space="0" w:color="auto"/>
        <w:right w:val="none" w:sz="0" w:space="0" w:color="auto"/>
      </w:divBdr>
    </w:div>
    <w:div w:id="1910457690">
      <w:bodyDiv w:val="1"/>
      <w:marLeft w:val="0"/>
      <w:marRight w:val="0"/>
      <w:marTop w:val="0"/>
      <w:marBottom w:val="0"/>
      <w:divBdr>
        <w:top w:val="none" w:sz="0" w:space="0" w:color="auto"/>
        <w:left w:val="none" w:sz="0" w:space="0" w:color="auto"/>
        <w:bottom w:val="none" w:sz="0" w:space="0" w:color="auto"/>
        <w:right w:val="none" w:sz="0" w:space="0" w:color="auto"/>
      </w:divBdr>
    </w:div>
    <w:div w:id="2002660836">
      <w:bodyDiv w:val="1"/>
      <w:marLeft w:val="0"/>
      <w:marRight w:val="0"/>
      <w:marTop w:val="0"/>
      <w:marBottom w:val="0"/>
      <w:divBdr>
        <w:top w:val="none" w:sz="0" w:space="0" w:color="auto"/>
        <w:left w:val="none" w:sz="0" w:space="0" w:color="auto"/>
        <w:bottom w:val="none" w:sz="0" w:space="0" w:color="auto"/>
        <w:right w:val="none" w:sz="0" w:space="0" w:color="auto"/>
      </w:divBdr>
    </w:div>
    <w:div w:id="2005861974">
      <w:bodyDiv w:val="1"/>
      <w:marLeft w:val="0"/>
      <w:marRight w:val="0"/>
      <w:marTop w:val="0"/>
      <w:marBottom w:val="0"/>
      <w:divBdr>
        <w:top w:val="none" w:sz="0" w:space="0" w:color="auto"/>
        <w:left w:val="none" w:sz="0" w:space="0" w:color="auto"/>
        <w:bottom w:val="none" w:sz="0" w:space="0" w:color="auto"/>
        <w:right w:val="none" w:sz="0" w:space="0" w:color="auto"/>
      </w:divBdr>
    </w:div>
    <w:div w:id="2005887623">
      <w:bodyDiv w:val="1"/>
      <w:marLeft w:val="0"/>
      <w:marRight w:val="0"/>
      <w:marTop w:val="0"/>
      <w:marBottom w:val="0"/>
      <w:divBdr>
        <w:top w:val="none" w:sz="0" w:space="0" w:color="auto"/>
        <w:left w:val="none" w:sz="0" w:space="0" w:color="auto"/>
        <w:bottom w:val="none" w:sz="0" w:space="0" w:color="auto"/>
        <w:right w:val="none" w:sz="0" w:space="0" w:color="auto"/>
      </w:divBdr>
    </w:div>
    <w:div w:id="2013336753">
      <w:bodyDiv w:val="1"/>
      <w:marLeft w:val="0"/>
      <w:marRight w:val="0"/>
      <w:marTop w:val="0"/>
      <w:marBottom w:val="0"/>
      <w:divBdr>
        <w:top w:val="none" w:sz="0" w:space="0" w:color="auto"/>
        <w:left w:val="none" w:sz="0" w:space="0" w:color="auto"/>
        <w:bottom w:val="none" w:sz="0" w:space="0" w:color="auto"/>
        <w:right w:val="none" w:sz="0" w:space="0" w:color="auto"/>
      </w:divBdr>
      <w:divsChild>
        <w:div w:id="465240891">
          <w:marLeft w:val="0"/>
          <w:marRight w:val="0"/>
          <w:marTop w:val="0"/>
          <w:marBottom w:val="0"/>
          <w:divBdr>
            <w:top w:val="none" w:sz="0" w:space="0" w:color="auto"/>
            <w:left w:val="none" w:sz="0" w:space="0" w:color="auto"/>
            <w:bottom w:val="none" w:sz="0" w:space="0" w:color="auto"/>
            <w:right w:val="none" w:sz="0" w:space="0" w:color="auto"/>
          </w:divBdr>
          <w:divsChild>
            <w:div w:id="9936813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11770</Words>
  <Characters>64737</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U N I T E D   N A T I N S                             NA T I O N S   U N I E S</vt:lpstr>
    </vt:vector>
  </TitlesOfParts>
  <Company>PreInstalled</Company>
  <LinksUpToDate>false</LinksUpToDate>
  <CharactersWithSpaces>76355</CharactersWithSpaces>
  <SharedDoc>false</SharedDoc>
  <HLinks>
    <vt:vector size="12" baseType="variant">
      <vt:variant>
        <vt:i4>5505134</vt:i4>
      </vt:variant>
      <vt:variant>
        <vt:i4>3</vt:i4>
      </vt:variant>
      <vt:variant>
        <vt:i4>0</vt:i4>
      </vt:variant>
      <vt:variant>
        <vt:i4>5</vt:i4>
      </vt:variant>
      <vt:variant>
        <vt:lpwstr>mailto:adiaz@paho.org</vt:lpwstr>
      </vt:variant>
      <vt:variant>
        <vt:lpwstr/>
      </vt: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cp:lastModifiedBy>MICROSOFT</cp:lastModifiedBy>
  <cp:revision>2</cp:revision>
  <cp:lastPrinted>2009-06-03T19:21:00Z</cp:lastPrinted>
  <dcterms:created xsi:type="dcterms:W3CDTF">2010-01-29T10:48:00Z</dcterms:created>
  <dcterms:modified xsi:type="dcterms:W3CDTF">2010-01-29T10:48:00Z</dcterms:modified>
</cp:coreProperties>
</file>